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08" w:rsidRPr="0084325F" w:rsidRDefault="00DC5408" w:rsidP="00A63F5E">
      <w:pPr>
        <w:pStyle w:val="p0"/>
        <w:widowControl w:val="0"/>
        <w:adjustRightInd w:val="0"/>
        <w:snapToGrid w:val="0"/>
        <w:spacing w:line="360" w:lineRule="auto"/>
        <w:rPr>
          <w:rFonts w:ascii="Book Antiqua" w:hAnsi="Book Antiqua"/>
          <w:color w:val="000000"/>
          <w:sz w:val="24"/>
          <w:szCs w:val="24"/>
        </w:rPr>
      </w:pPr>
      <w:r w:rsidRPr="0084325F">
        <w:rPr>
          <w:rFonts w:ascii="Book Antiqua" w:hAnsi="Book Antiqua"/>
          <w:b/>
          <w:color w:val="0033CC"/>
          <w:sz w:val="24"/>
          <w:szCs w:val="24"/>
        </w:rPr>
        <w:t>Name of journal:</w:t>
      </w:r>
      <w:r w:rsidRPr="0084325F">
        <w:rPr>
          <w:rFonts w:ascii="Book Antiqua" w:hAnsi="Book Antiqua"/>
          <w:b/>
          <w:color w:val="000000"/>
          <w:sz w:val="24"/>
          <w:szCs w:val="24"/>
        </w:rPr>
        <w:t xml:space="preserve"> </w:t>
      </w:r>
      <w:bookmarkStart w:id="0" w:name="OLE_LINK718"/>
      <w:bookmarkStart w:id="1" w:name="OLE_LINK719"/>
      <w:r w:rsidRPr="0084325F">
        <w:rPr>
          <w:rFonts w:ascii="Book Antiqua" w:hAnsi="Book Antiqua"/>
          <w:i/>
          <w:color w:val="000000"/>
          <w:sz w:val="24"/>
          <w:szCs w:val="24"/>
        </w:rPr>
        <w:t>World Journal of Gastroenterology</w:t>
      </w:r>
      <w:bookmarkEnd w:id="0"/>
      <w:bookmarkEnd w:id="1"/>
    </w:p>
    <w:p w:rsidR="00DC5408" w:rsidRPr="0084325F" w:rsidRDefault="00DC5408" w:rsidP="00A63F5E">
      <w:pPr>
        <w:snapToGrid w:val="0"/>
        <w:spacing w:line="360" w:lineRule="auto"/>
        <w:rPr>
          <w:rFonts w:ascii="Book Antiqua" w:eastAsia="宋体" w:hAnsi="Book Antiqua" w:cs="宋体"/>
          <w:b/>
          <w:i/>
          <w:color w:val="000000"/>
          <w:szCs w:val="24"/>
          <w:lang w:eastAsia="zh-CN"/>
        </w:rPr>
      </w:pPr>
      <w:r w:rsidRPr="0084325F">
        <w:rPr>
          <w:rFonts w:ascii="Book Antiqua" w:hAnsi="Book Antiqua" w:cs="Arial"/>
          <w:b/>
          <w:color w:val="0033CC"/>
          <w:szCs w:val="24"/>
        </w:rPr>
        <w:t>ESPS Manuscript NO:</w:t>
      </w:r>
      <w:r w:rsidRPr="0084325F">
        <w:rPr>
          <w:rFonts w:ascii="Book Antiqua" w:hAnsi="Book Antiqua" w:cs="Arial"/>
          <w:b/>
          <w:color w:val="222222"/>
          <w:szCs w:val="24"/>
        </w:rPr>
        <w:t xml:space="preserve"> </w:t>
      </w:r>
      <w:r w:rsidRPr="0084325F">
        <w:rPr>
          <w:rFonts w:ascii="Book Antiqua" w:eastAsia="宋体" w:hAnsi="Book Antiqua" w:cs="Arial"/>
          <w:b/>
          <w:color w:val="222222"/>
          <w:szCs w:val="24"/>
          <w:lang w:eastAsia="zh-CN"/>
        </w:rPr>
        <w:t>7357</w:t>
      </w:r>
    </w:p>
    <w:p w:rsidR="00DC5408" w:rsidRPr="0084325F" w:rsidRDefault="00DC5408" w:rsidP="00A63F5E">
      <w:pPr>
        <w:autoSpaceDE w:val="0"/>
        <w:autoSpaceDN w:val="0"/>
        <w:snapToGrid w:val="0"/>
        <w:spacing w:line="360" w:lineRule="auto"/>
        <w:rPr>
          <w:rFonts w:ascii="Book Antiqua" w:eastAsia="宋体" w:hAnsi="Book Antiqua"/>
          <w:b/>
          <w:color w:val="000000"/>
          <w:szCs w:val="24"/>
          <w:lang w:eastAsia="zh-CN"/>
        </w:rPr>
      </w:pPr>
      <w:r w:rsidRPr="0084325F">
        <w:rPr>
          <w:rFonts w:ascii="Book Antiqua" w:hAnsi="Book Antiqua"/>
          <w:b/>
          <w:color w:val="0033CC"/>
          <w:szCs w:val="24"/>
        </w:rPr>
        <w:t>Columns:</w:t>
      </w:r>
      <w:r w:rsidRPr="0084325F">
        <w:rPr>
          <w:rFonts w:ascii="Book Antiqua" w:hAnsi="Book Antiqua"/>
          <w:b/>
          <w:color w:val="000000"/>
          <w:szCs w:val="24"/>
        </w:rPr>
        <w:t xml:space="preserve"> TOPIC HIGHLIGHT</w:t>
      </w:r>
    </w:p>
    <w:p w:rsidR="00DC5408" w:rsidRPr="0084325F" w:rsidRDefault="00DC5408" w:rsidP="00A63F5E">
      <w:pPr>
        <w:autoSpaceDE w:val="0"/>
        <w:autoSpaceDN w:val="0"/>
        <w:snapToGrid w:val="0"/>
        <w:spacing w:line="360" w:lineRule="auto"/>
        <w:rPr>
          <w:rFonts w:ascii="Book Antiqua" w:eastAsia="宋体" w:hAnsi="Book Antiqua"/>
          <w:b/>
          <w:color w:val="000000"/>
          <w:szCs w:val="24"/>
          <w:lang w:eastAsia="zh-CN"/>
        </w:rPr>
      </w:pPr>
    </w:p>
    <w:p w:rsidR="00DC5408" w:rsidRPr="0084325F" w:rsidRDefault="00DC5408" w:rsidP="00A63F5E">
      <w:pPr>
        <w:spacing w:line="360" w:lineRule="auto"/>
        <w:rPr>
          <w:rFonts w:ascii="Book Antiqua" w:hAnsi="Book Antiqua"/>
          <w:szCs w:val="24"/>
        </w:rPr>
      </w:pPr>
      <w:r w:rsidRPr="0084325F">
        <w:rPr>
          <w:rFonts w:ascii="Book Antiqua" w:hAnsi="Book Antiqua" w:cs="TwCenMT-Bold"/>
          <w:bCs/>
          <w:szCs w:val="24"/>
        </w:rPr>
        <w:t>WJG 20th Anniversary Special Issues</w:t>
      </w:r>
      <w:r w:rsidRPr="0084325F">
        <w:rPr>
          <w:rFonts w:ascii="Book Antiqua" w:hAnsi="Book Antiqua"/>
          <w:szCs w:val="24"/>
        </w:rPr>
        <w:t xml:space="preserve"> (9): Hepatitis B virus</w:t>
      </w:r>
    </w:p>
    <w:p w:rsidR="00DC5408" w:rsidRPr="0084325F" w:rsidRDefault="00DC5408" w:rsidP="00A63F5E">
      <w:pPr>
        <w:snapToGrid w:val="0"/>
        <w:spacing w:line="360" w:lineRule="auto"/>
        <w:jc w:val="both"/>
        <w:rPr>
          <w:rFonts w:ascii="Book Antiqua" w:eastAsia="宋体" w:hAnsi="Book Antiqua"/>
          <w:b/>
          <w:szCs w:val="24"/>
          <w:lang w:eastAsia="zh-CN"/>
        </w:rPr>
      </w:pPr>
    </w:p>
    <w:p w:rsidR="00DC5408" w:rsidRPr="0084325F" w:rsidRDefault="00DC5408" w:rsidP="00A63F5E">
      <w:pPr>
        <w:snapToGrid w:val="0"/>
        <w:spacing w:line="360" w:lineRule="auto"/>
        <w:jc w:val="both"/>
        <w:rPr>
          <w:rFonts w:ascii="Book Antiqua" w:hAnsi="Book Antiqua"/>
          <w:b/>
          <w:szCs w:val="24"/>
        </w:rPr>
      </w:pPr>
      <w:r w:rsidRPr="0084325F">
        <w:rPr>
          <w:rFonts w:ascii="Book Antiqua" w:hAnsi="Book Antiqua"/>
          <w:b/>
          <w:szCs w:val="24"/>
        </w:rPr>
        <w:t>Hepatitis B virus coinfection in human immunodeficiency virus-infected patients: A review</w:t>
      </w:r>
    </w:p>
    <w:p w:rsidR="00DC5408" w:rsidRPr="0084325F" w:rsidRDefault="00DC5408" w:rsidP="00A63F5E">
      <w:pPr>
        <w:snapToGrid w:val="0"/>
        <w:spacing w:line="360" w:lineRule="auto"/>
        <w:jc w:val="both"/>
        <w:rPr>
          <w:rFonts w:ascii="Book Antiqua" w:hAnsi="Book Antiqua" w:cs="Calibri"/>
          <w:b/>
          <w:bCs/>
          <w:color w:val="000000"/>
          <w:szCs w:val="24"/>
        </w:rPr>
      </w:pPr>
    </w:p>
    <w:p w:rsidR="00DC5408" w:rsidRPr="0084325F" w:rsidRDefault="00DC5408" w:rsidP="00A63F5E">
      <w:pPr>
        <w:snapToGrid w:val="0"/>
        <w:spacing w:line="360" w:lineRule="auto"/>
        <w:jc w:val="both"/>
        <w:rPr>
          <w:rFonts w:ascii="Book Antiqua" w:eastAsia="宋体" w:hAnsi="Book Antiqua" w:cs="Arial"/>
          <w:szCs w:val="24"/>
          <w:lang w:eastAsia="zh-CN"/>
        </w:rPr>
      </w:pPr>
      <w:r w:rsidRPr="0084325F">
        <w:rPr>
          <w:rFonts w:ascii="Book Antiqua" w:hAnsi="Book Antiqua"/>
          <w:szCs w:val="24"/>
        </w:rPr>
        <w:t>Sun</w:t>
      </w:r>
      <w:r w:rsidRPr="0084325F">
        <w:rPr>
          <w:rFonts w:ascii="Book Antiqua" w:hAnsi="Book Antiqua" w:cs="Arial"/>
          <w:szCs w:val="24"/>
        </w:rPr>
        <w:t xml:space="preserve"> </w:t>
      </w:r>
      <w:r w:rsidRPr="0084325F">
        <w:rPr>
          <w:rFonts w:ascii="Book Antiqua" w:eastAsia="宋体" w:hAnsi="Book Antiqua" w:cs="Arial"/>
          <w:szCs w:val="24"/>
          <w:lang w:eastAsia="zh-CN"/>
        </w:rPr>
        <w:t xml:space="preserve">HY </w:t>
      </w:r>
      <w:r w:rsidRPr="0084325F">
        <w:rPr>
          <w:rFonts w:ascii="Book Antiqua" w:eastAsia="宋体" w:hAnsi="Book Antiqua" w:cs="Arial"/>
          <w:i/>
          <w:szCs w:val="24"/>
          <w:lang w:eastAsia="zh-CN"/>
        </w:rPr>
        <w:t>et al</w:t>
      </w:r>
      <w:r w:rsidRPr="0084325F">
        <w:rPr>
          <w:rFonts w:ascii="Book Antiqua" w:eastAsia="宋体" w:hAnsi="Book Antiqua" w:cs="Arial"/>
          <w:szCs w:val="24"/>
          <w:lang w:eastAsia="zh-CN"/>
        </w:rPr>
        <w:t xml:space="preserve">. </w:t>
      </w:r>
      <w:r w:rsidRPr="0084325F">
        <w:rPr>
          <w:rFonts w:ascii="Book Antiqua" w:hAnsi="Book Antiqua" w:cs="Arial"/>
          <w:szCs w:val="24"/>
        </w:rPr>
        <w:t>HBV and HIV coinfection</w:t>
      </w:r>
    </w:p>
    <w:p w:rsidR="00DC5408" w:rsidRPr="0084325F" w:rsidRDefault="00DC5408" w:rsidP="00A63F5E">
      <w:pPr>
        <w:snapToGrid w:val="0"/>
        <w:spacing w:line="360" w:lineRule="auto"/>
        <w:jc w:val="both"/>
        <w:rPr>
          <w:rFonts w:ascii="Book Antiqua" w:eastAsia="宋体" w:hAnsi="Book Antiqua"/>
          <w:szCs w:val="24"/>
          <w:lang w:eastAsia="zh-CN"/>
        </w:rPr>
      </w:pPr>
    </w:p>
    <w:p w:rsidR="00DC5408" w:rsidRPr="0084325F" w:rsidRDefault="00DC5408" w:rsidP="00A63F5E">
      <w:pPr>
        <w:snapToGrid w:val="0"/>
        <w:spacing w:line="360" w:lineRule="auto"/>
        <w:jc w:val="both"/>
        <w:rPr>
          <w:rFonts w:ascii="Book Antiqua" w:eastAsia="宋体" w:hAnsi="Book Antiqua"/>
          <w:szCs w:val="24"/>
          <w:lang w:eastAsia="zh-CN"/>
        </w:rPr>
      </w:pPr>
      <w:r w:rsidRPr="0084325F">
        <w:rPr>
          <w:rFonts w:ascii="Book Antiqua" w:hAnsi="Book Antiqua"/>
          <w:szCs w:val="24"/>
        </w:rPr>
        <w:t>Hsin-Yun Sun, Wang-Huei Sheng, Mao-Song Tsai, Kuan-Yeh Lee, Sui-Yuan Chang,</w:t>
      </w:r>
      <w:r w:rsidRPr="0084325F">
        <w:rPr>
          <w:rFonts w:ascii="Book Antiqua" w:hAnsi="Book Antiqua" w:cs="Arial"/>
          <w:iCs/>
          <w:szCs w:val="24"/>
        </w:rPr>
        <w:t xml:space="preserve"> </w:t>
      </w:r>
      <w:r w:rsidRPr="0084325F">
        <w:rPr>
          <w:rFonts w:ascii="Book Antiqua" w:hAnsi="Book Antiqua"/>
          <w:szCs w:val="24"/>
        </w:rPr>
        <w:t>Chien-Ching Hung</w:t>
      </w:r>
    </w:p>
    <w:p w:rsidR="00DC5408" w:rsidRPr="0084325F" w:rsidRDefault="00DC5408" w:rsidP="00A63F5E">
      <w:pPr>
        <w:snapToGrid w:val="0"/>
        <w:spacing w:line="360" w:lineRule="auto"/>
        <w:jc w:val="both"/>
        <w:rPr>
          <w:rFonts w:ascii="Book Antiqua" w:eastAsia="宋体" w:hAnsi="Book Antiqua"/>
          <w:szCs w:val="24"/>
          <w:lang w:eastAsia="zh-CN"/>
        </w:rPr>
      </w:pPr>
    </w:p>
    <w:p w:rsidR="00DC5408" w:rsidRPr="0084325F" w:rsidRDefault="00DC5408" w:rsidP="00A63F5E">
      <w:pPr>
        <w:snapToGrid w:val="0"/>
        <w:spacing w:line="360" w:lineRule="auto"/>
        <w:jc w:val="both"/>
        <w:rPr>
          <w:rFonts w:ascii="Book Antiqua" w:eastAsia="宋体" w:hAnsi="Book Antiqua"/>
          <w:szCs w:val="24"/>
          <w:lang w:eastAsia="zh-CN"/>
        </w:rPr>
      </w:pPr>
      <w:r w:rsidRPr="0084325F">
        <w:rPr>
          <w:rFonts w:ascii="Book Antiqua" w:hAnsi="Book Antiqua"/>
          <w:b/>
          <w:szCs w:val="24"/>
        </w:rPr>
        <w:t>Hsin-Yun Sun, Wang-Huei Sheng, Chien-Ching Hung</w:t>
      </w:r>
      <w:r w:rsidRPr="0084325F">
        <w:rPr>
          <w:rFonts w:ascii="Book Antiqua" w:hAnsi="Book Antiqua"/>
          <w:szCs w:val="24"/>
        </w:rPr>
        <w:t>, Department of Internal Medicine, National Taiwan University Hospital and National Taiwan University College of Medicine, Taipei</w:t>
      </w:r>
      <w:r w:rsidRPr="0084325F">
        <w:rPr>
          <w:rFonts w:ascii="Book Antiqua" w:eastAsia="宋体" w:hAnsi="Book Antiqua"/>
          <w:szCs w:val="24"/>
          <w:lang w:eastAsia="zh-CN"/>
        </w:rPr>
        <w:t xml:space="preserve"> 10617</w:t>
      </w:r>
      <w:r w:rsidRPr="0084325F">
        <w:rPr>
          <w:rFonts w:ascii="Book Antiqua" w:hAnsi="Book Antiqua"/>
          <w:szCs w:val="24"/>
        </w:rPr>
        <w:t>, Taiwan</w:t>
      </w:r>
    </w:p>
    <w:p w:rsidR="00DC5408" w:rsidRPr="0084325F" w:rsidRDefault="00DC5408" w:rsidP="00A63F5E">
      <w:pPr>
        <w:snapToGrid w:val="0"/>
        <w:spacing w:line="360" w:lineRule="auto"/>
        <w:jc w:val="both"/>
        <w:rPr>
          <w:rFonts w:ascii="Book Antiqua" w:eastAsia="宋体" w:hAnsi="Book Antiqua"/>
          <w:szCs w:val="24"/>
          <w:lang w:eastAsia="zh-CN"/>
        </w:rPr>
      </w:pPr>
    </w:p>
    <w:p w:rsidR="00DC5408" w:rsidRPr="0084325F" w:rsidRDefault="00DC5408" w:rsidP="00A63F5E">
      <w:pPr>
        <w:snapToGrid w:val="0"/>
        <w:spacing w:line="360" w:lineRule="auto"/>
        <w:jc w:val="both"/>
        <w:rPr>
          <w:rFonts w:ascii="Book Antiqua" w:eastAsia="宋体" w:hAnsi="Book Antiqua"/>
          <w:szCs w:val="24"/>
          <w:lang w:eastAsia="zh-CN"/>
        </w:rPr>
      </w:pPr>
      <w:r w:rsidRPr="0084325F">
        <w:rPr>
          <w:rFonts w:ascii="Book Antiqua" w:hAnsi="Book Antiqua"/>
          <w:b/>
          <w:szCs w:val="24"/>
        </w:rPr>
        <w:t>Mao-Song Tsai,</w:t>
      </w:r>
      <w:r w:rsidRPr="0084325F">
        <w:rPr>
          <w:rFonts w:ascii="Book Antiqua" w:hAnsi="Book Antiqua"/>
          <w:szCs w:val="24"/>
        </w:rPr>
        <w:t xml:space="preserve"> Department of Internal Medicine, Far Eastern Memorial Hospital, New Taipei City</w:t>
      </w:r>
      <w:r w:rsidRPr="0084325F">
        <w:rPr>
          <w:rFonts w:ascii="Book Antiqua" w:eastAsia="宋体" w:hAnsi="Book Antiqua"/>
          <w:szCs w:val="24"/>
          <w:lang w:eastAsia="zh-CN"/>
        </w:rPr>
        <w:t xml:space="preserve"> 220</w:t>
      </w:r>
      <w:r w:rsidRPr="0084325F">
        <w:rPr>
          <w:rFonts w:ascii="Book Antiqua" w:hAnsi="Book Antiqua"/>
          <w:szCs w:val="24"/>
        </w:rPr>
        <w:t>, Taiwan</w:t>
      </w:r>
    </w:p>
    <w:p w:rsidR="00DC5408" w:rsidRPr="0084325F" w:rsidRDefault="00DC5408" w:rsidP="00A63F5E">
      <w:pPr>
        <w:snapToGrid w:val="0"/>
        <w:spacing w:line="360" w:lineRule="auto"/>
        <w:jc w:val="both"/>
        <w:rPr>
          <w:rFonts w:ascii="Book Antiqua" w:eastAsia="宋体" w:hAnsi="Book Antiqua"/>
          <w:szCs w:val="24"/>
          <w:lang w:eastAsia="zh-CN"/>
        </w:rPr>
      </w:pPr>
    </w:p>
    <w:p w:rsidR="00DC5408" w:rsidRPr="0084325F" w:rsidRDefault="00DC5408" w:rsidP="00A63F5E">
      <w:pPr>
        <w:snapToGrid w:val="0"/>
        <w:spacing w:line="360" w:lineRule="auto"/>
        <w:jc w:val="both"/>
        <w:rPr>
          <w:rFonts w:ascii="Book Antiqua" w:eastAsia="宋体" w:hAnsi="Book Antiqua"/>
          <w:szCs w:val="24"/>
          <w:lang w:eastAsia="zh-CN"/>
        </w:rPr>
      </w:pPr>
      <w:r w:rsidRPr="0084325F">
        <w:rPr>
          <w:rFonts w:ascii="Book Antiqua" w:hAnsi="Book Antiqua"/>
          <w:b/>
          <w:szCs w:val="24"/>
        </w:rPr>
        <w:t>Kuan-Yeh Lee,</w:t>
      </w:r>
      <w:r w:rsidRPr="0084325F">
        <w:rPr>
          <w:rFonts w:ascii="Book Antiqua" w:hAnsi="Book Antiqua"/>
          <w:szCs w:val="24"/>
        </w:rPr>
        <w:t xml:space="preserve"> Department of Internal Medicine, National Taiwan University Hospital Hsin-Chu Branch, Hsin-Chu 30059, Taiwan</w:t>
      </w:r>
    </w:p>
    <w:p w:rsidR="00DC5408" w:rsidRPr="0084325F" w:rsidRDefault="00DC5408" w:rsidP="00A63F5E">
      <w:pPr>
        <w:snapToGrid w:val="0"/>
        <w:spacing w:line="360" w:lineRule="auto"/>
        <w:jc w:val="both"/>
        <w:rPr>
          <w:rFonts w:ascii="Book Antiqua" w:eastAsia="宋体" w:hAnsi="Book Antiqua"/>
          <w:szCs w:val="24"/>
          <w:lang w:eastAsia="zh-CN"/>
        </w:rPr>
      </w:pPr>
    </w:p>
    <w:p w:rsidR="00DC5408" w:rsidRPr="0084325F" w:rsidRDefault="00DC5408" w:rsidP="00A63F5E">
      <w:pPr>
        <w:snapToGrid w:val="0"/>
        <w:spacing w:line="360" w:lineRule="auto"/>
        <w:jc w:val="both"/>
        <w:rPr>
          <w:rFonts w:ascii="Book Antiqua" w:eastAsia="宋体" w:hAnsi="Book Antiqua" w:cs="Arial"/>
          <w:iCs/>
          <w:szCs w:val="24"/>
          <w:lang w:eastAsia="zh-CN"/>
        </w:rPr>
      </w:pPr>
      <w:r w:rsidRPr="0084325F">
        <w:rPr>
          <w:rFonts w:ascii="Book Antiqua" w:hAnsi="Book Antiqua"/>
          <w:b/>
          <w:szCs w:val="24"/>
        </w:rPr>
        <w:t>Sui-Yuan Chang,</w:t>
      </w:r>
      <w:r w:rsidRPr="0084325F">
        <w:rPr>
          <w:rFonts w:ascii="Book Antiqua" w:hAnsi="Book Antiqua" w:cs="Arial"/>
          <w:iCs/>
          <w:szCs w:val="24"/>
        </w:rPr>
        <w:t xml:space="preserve"> Department of Clinical Laboratory Sciences and Medical Biotechnology, National Taiwan University College of Medicine, Taipei</w:t>
      </w:r>
      <w:r w:rsidRPr="0084325F">
        <w:rPr>
          <w:rFonts w:ascii="Book Antiqua" w:hAnsi="Book Antiqua"/>
          <w:szCs w:val="24"/>
        </w:rPr>
        <w:t xml:space="preserve"> </w:t>
      </w:r>
      <w:r w:rsidRPr="0084325F">
        <w:rPr>
          <w:rFonts w:ascii="Book Antiqua" w:hAnsi="Book Antiqua" w:cs="Arial"/>
          <w:iCs/>
          <w:szCs w:val="24"/>
        </w:rPr>
        <w:t xml:space="preserve">10617, Taiwan </w:t>
      </w:r>
    </w:p>
    <w:p w:rsidR="00DC5408" w:rsidRPr="0084325F" w:rsidRDefault="00DC5408" w:rsidP="00A63F5E">
      <w:pPr>
        <w:snapToGrid w:val="0"/>
        <w:spacing w:line="360" w:lineRule="auto"/>
        <w:jc w:val="both"/>
        <w:rPr>
          <w:rFonts w:ascii="Book Antiqua" w:eastAsia="宋体" w:hAnsi="Book Antiqua" w:cs="Arial"/>
          <w:iCs/>
          <w:szCs w:val="24"/>
          <w:lang w:eastAsia="zh-CN"/>
        </w:rPr>
      </w:pPr>
    </w:p>
    <w:p w:rsidR="00DC5408" w:rsidRPr="0084325F" w:rsidRDefault="00DC5408" w:rsidP="00A63F5E">
      <w:pPr>
        <w:snapToGrid w:val="0"/>
        <w:spacing w:line="360" w:lineRule="auto"/>
        <w:jc w:val="both"/>
        <w:rPr>
          <w:rFonts w:ascii="Book Antiqua" w:eastAsia="宋体" w:hAnsi="Book Antiqua"/>
          <w:szCs w:val="24"/>
          <w:lang w:eastAsia="zh-CN"/>
        </w:rPr>
      </w:pPr>
      <w:r w:rsidRPr="0084325F">
        <w:rPr>
          <w:rFonts w:ascii="Book Antiqua" w:hAnsi="Book Antiqua"/>
          <w:b/>
          <w:szCs w:val="24"/>
        </w:rPr>
        <w:t>Sui-Yuan Chang,</w:t>
      </w:r>
      <w:r w:rsidRPr="0084325F">
        <w:rPr>
          <w:rFonts w:ascii="Book Antiqua" w:hAnsi="Book Antiqua"/>
          <w:szCs w:val="24"/>
        </w:rPr>
        <w:t xml:space="preserve"> Department of Laboratory Medicine, National Taiwan University Hospital and National Taiwan University College of Medicine, Taipei 10617, Taiwan</w:t>
      </w:r>
    </w:p>
    <w:p w:rsidR="00DC5408" w:rsidRPr="0084325F" w:rsidRDefault="00DC5408" w:rsidP="00A63F5E">
      <w:pPr>
        <w:snapToGrid w:val="0"/>
        <w:spacing w:line="360" w:lineRule="auto"/>
        <w:jc w:val="both"/>
        <w:rPr>
          <w:rFonts w:ascii="Book Antiqua" w:eastAsia="宋体" w:hAnsi="Book Antiqua"/>
          <w:szCs w:val="24"/>
          <w:lang w:eastAsia="zh-CN"/>
        </w:rPr>
      </w:pPr>
    </w:p>
    <w:p w:rsidR="00DC5408" w:rsidRPr="0084325F" w:rsidRDefault="00DC5408" w:rsidP="00A63F5E">
      <w:pPr>
        <w:snapToGrid w:val="0"/>
        <w:spacing w:line="360" w:lineRule="auto"/>
        <w:jc w:val="both"/>
        <w:rPr>
          <w:rFonts w:ascii="Book Antiqua" w:eastAsia="宋体" w:hAnsi="Book Antiqua" w:cs="Arial"/>
          <w:bCs/>
          <w:color w:val="000000"/>
          <w:szCs w:val="24"/>
          <w:lang w:eastAsia="zh-CN"/>
        </w:rPr>
      </w:pPr>
      <w:r w:rsidRPr="0084325F">
        <w:rPr>
          <w:rFonts w:ascii="Book Antiqua" w:hAnsi="Book Antiqua"/>
          <w:b/>
          <w:szCs w:val="24"/>
        </w:rPr>
        <w:t>Chien-Ching Hung,</w:t>
      </w:r>
      <w:r w:rsidRPr="0084325F">
        <w:rPr>
          <w:rFonts w:ascii="Book Antiqua" w:hAnsi="Book Antiqua" w:cs="Arial"/>
          <w:bCs/>
          <w:color w:val="000000"/>
          <w:szCs w:val="24"/>
        </w:rPr>
        <w:t xml:space="preserve"> Department of Medical Research, China Medical University Hospital, China Medical University, Taichung</w:t>
      </w:r>
      <w:r w:rsidRPr="0084325F">
        <w:rPr>
          <w:rFonts w:ascii="Book Antiqua" w:eastAsia="宋体" w:hAnsi="Book Antiqua" w:cs="Arial"/>
          <w:bCs/>
          <w:color w:val="000000"/>
          <w:szCs w:val="24"/>
          <w:lang w:eastAsia="zh-CN"/>
        </w:rPr>
        <w:t xml:space="preserve"> </w:t>
      </w:r>
      <w:r w:rsidRPr="0084325F">
        <w:rPr>
          <w:rFonts w:ascii="Book Antiqua" w:hAnsi="Book Antiqua" w:cs="Arial"/>
          <w:bCs/>
          <w:color w:val="000000"/>
          <w:szCs w:val="24"/>
        </w:rPr>
        <w:t>40447, Taiwan</w:t>
      </w:r>
    </w:p>
    <w:p w:rsidR="00DC5408" w:rsidRPr="0084325F" w:rsidRDefault="00DC5408" w:rsidP="00A63F5E">
      <w:pPr>
        <w:snapToGrid w:val="0"/>
        <w:spacing w:line="360" w:lineRule="auto"/>
        <w:jc w:val="both"/>
        <w:rPr>
          <w:rFonts w:ascii="Book Antiqua" w:eastAsia="宋体" w:hAnsi="Book Antiqua" w:cs="Arial"/>
          <w:bCs/>
          <w:color w:val="000000"/>
          <w:szCs w:val="24"/>
          <w:lang w:eastAsia="zh-CN"/>
        </w:rPr>
      </w:pPr>
    </w:p>
    <w:p w:rsidR="00DC5408" w:rsidRPr="0084325F" w:rsidRDefault="00DC5408" w:rsidP="00A63F5E">
      <w:pPr>
        <w:snapToGrid w:val="0"/>
        <w:spacing w:line="360" w:lineRule="auto"/>
        <w:jc w:val="both"/>
        <w:rPr>
          <w:rFonts w:ascii="Book Antiqua" w:hAnsi="Book Antiqua"/>
          <w:b/>
          <w:color w:val="222222"/>
          <w:szCs w:val="24"/>
          <w:shd w:val="clear" w:color="auto" w:fill="FFFFFF"/>
        </w:rPr>
      </w:pPr>
      <w:r w:rsidRPr="0084325F">
        <w:rPr>
          <w:rFonts w:ascii="Book Antiqua" w:hAnsi="Book Antiqua"/>
          <w:b/>
          <w:szCs w:val="24"/>
        </w:rPr>
        <w:t xml:space="preserve">Author contributions: </w:t>
      </w:r>
      <w:r w:rsidRPr="0084325F">
        <w:rPr>
          <w:rFonts w:ascii="Book Antiqua" w:hAnsi="Book Antiqua"/>
          <w:szCs w:val="24"/>
        </w:rPr>
        <w:t xml:space="preserve">Sun HY, Sheng WH, Tsai MS, Lee KY, Chang SY, and Hung CC performed the literature search and review, and wrote the paper; Chang SY and Hung CC edited and revised the manuscript. </w:t>
      </w:r>
    </w:p>
    <w:p w:rsidR="00DC5408" w:rsidRPr="0084325F" w:rsidRDefault="00DC5408" w:rsidP="00A63F5E">
      <w:pPr>
        <w:snapToGrid w:val="0"/>
        <w:spacing w:line="360" w:lineRule="auto"/>
        <w:jc w:val="both"/>
        <w:rPr>
          <w:rFonts w:ascii="Book Antiqua" w:hAnsi="Book Antiqua" w:cs="Arial"/>
          <w:b/>
          <w:color w:val="000000"/>
          <w:szCs w:val="24"/>
        </w:rPr>
      </w:pPr>
    </w:p>
    <w:p w:rsidR="00DC5408" w:rsidRPr="0084325F" w:rsidRDefault="00DC5408" w:rsidP="00A63F5E">
      <w:pPr>
        <w:snapToGrid w:val="0"/>
        <w:spacing w:line="360" w:lineRule="auto"/>
        <w:jc w:val="both"/>
        <w:rPr>
          <w:rFonts w:ascii="Book Antiqua" w:eastAsia="宋体" w:hAnsi="Book Antiqua" w:cs="Calibri"/>
          <w:color w:val="000000"/>
          <w:szCs w:val="24"/>
          <w:lang w:eastAsia="zh-CN"/>
        </w:rPr>
      </w:pPr>
      <w:r w:rsidRPr="0084325F">
        <w:rPr>
          <w:rFonts w:ascii="Book Antiqua" w:hAnsi="Book Antiqua" w:cs="Arial"/>
          <w:b/>
          <w:color w:val="000000"/>
          <w:szCs w:val="24"/>
        </w:rPr>
        <w:t>Support</w:t>
      </w:r>
      <w:r w:rsidRPr="0084325F">
        <w:rPr>
          <w:rFonts w:ascii="Book Antiqua" w:eastAsia="宋体" w:hAnsi="Book Antiqua" w:cs="Arial"/>
          <w:b/>
          <w:color w:val="000000"/>
          <w:szCs w:val="24"/>
          <w:lang w:eastAsia="zh-CN"/>
        </w:rPr>
        <w:t xml:space="preserve">ed by </w:t>
      </w:r>
      <w:r w:rsidRPr="0084325F">
        <w:rPr>
          <w:rFonts w:ascii="Book Antiqua" w:hAnsi="Book Antiqua" w:cs="Calibri"/>
          <w:color w:val="000000"/>
          <w:szCs w:val="24"/>
        </w:rPr>
        <w:t>Centers for Disease Control,</w:t>
      </w:r>
      <w:r w:rsidRPr="0084325F">
        <w:rPr>
          <w:rFonts w:ascii="Book Antiqua" w:eastAsia="AGaramond-Italic" w:hAnsi="Book Antiqua" w:cs="Arial"/>
          <w:iCs/>
          <w:color w:val="000000"/>
          <w:szCs w:val="24"/>
        </w:rPr>
        <w:t xml:space="preserve"> </w:t>
      </w:r>
      <w:r w:rsidRPr="0084325F">
        <w:rPr>
          <w:rFonts w:ascii="Book Antiqua" w:hAnsi="Book Antiqua" w:cs="Calibri"/>
          <w:color w:val="000000"/>
          <w:szCs w:val="24"/>
        </w:rPr>
        <w:t>Taiwan</w:t>
      </w:r>
      <w:r w:rsidRPr="0084325F">
        <w:rPr>
          <w:rFonts w:ascii="Book Antiqua" w:eastAsia="宋体" w:hAnsi="Book Antiqua" w:cs="Calibri"/>
          <w:color w:val="000000"/>
          <w:szCs w:val="24"/>
          <w:lang w:eastAsia="zh-CN"/>
        </w:rPr>
        <w:t xml:space="preserve">, </w:t>
      </w:r>
      <w:r w:rsidRPr="0084325F">
        <w:rPr>
          <w:rFonts w:ascii="Book Antiqua" w:hAnsi="Book Antiqua" w:cs="Calibri"/>
          <w:color w:val="000000"/>
          <w:szCs w:val="24"/>
        </w:rPr>
        <w:t xml:space="preserve">grant number: </w:t>
      </w:r>
      <w:r w:rsidRPr="0084325F">
        <w:rPr>
          <w:rFonts w:ascii="Book Antiqua" w:hAnsi="Book Antiqua" w:cs="Calibri"/>
          <w:bCs/>
          <w:color w:val="000000"/>
          <w:szCs w:val="24"/>
        </w:rPr>
        <w:t>DOH 102-DC-1401</w:t>
      </w:r>
    </w:p>
    <w:p w:rsidR="00DC5408" w:rsidRPr="0084325F" w:rsidRDefault="00DC5408" w:rsidP="00A63F5E">
      <w:pPr>
        <w:snapToGrid w:val="0"/>
        <w:spacing w:line="360" w:lineRule="auto"/>
        <w:jc w:val="both"/>
        <w:rPr>
          <w:rFonts w:ascii="Book Antiqua" w:eastAsia="宋体" w:hAnsi="Book Antiqua" w:cs="Arial"/>
          <w:b/>
          <w:color w:val="000000"/>
          <w:szCs w:val="24"/>
          <w:lang w:eastAsia="zh-CN"/>
        </w:rPr>
      </w:pPr>
    </w:p>
    <w:p w:rsidR="00DC5408" w:rsidRPr="0084325F" w:rsidRDefault="00DC5408" w:rsidP="00A63F5E">
      <w:pPr>
        <w:snapToGrid w:val="0"/>
        <w:spacing w:line="360" w:lineRule="auto"/>
        <w:jc w:val="both"/>
        <w:rPr>
          <w:rFonts w:ascii="Book Antiqua" w:eastAsia="宋体" w:hAnsi="Book Antiqua"/>
          <w:szCs w:val="24"/>
          <w:lang w:eastAsia="zh-CN"/>
        </w:rPr>
      </w:pPr>
      <w:r w:rsidRPr="0084325F">
        <w:rPr>
          <w:rFonts w:ascii="Book Antiqua" w:hAnsi="Book Antiqua" w:cs="Arial"/>
          <w:b/>
          <w:color w:val="000000"/>
          <w:szCs w:val="24"/>
        </w:rPr>
        <w:t>Correspondence to: Chien-Ching Hung, MD, PhD, Clinical Associate Professor</w:t>
      </w:r>
      <w:r>
        <w:rPr>
          <w:rFonts w:ascii="Book Antiqua" w:hAnsi="Book Antiqua" w:cs="Arial"/>
          <w:b/>
          <w:color w:val="000000"/>
          <w:szCs w:val="24"/>
        </w:rPr>
        <w:t>,</w:t>
      </w:r>
      <w:r w:rsidRPr="0084325F">
        <w:rPr>
          <w:rFonts w:ascii="Book Antiqua" w:hAnsi="Book Antiqua" w:cs="Arial"/>
          <w:color w:val="000000"/>
          <w:szCs w:val="24"/>
        </w:rPr>
        <w:t xml:space="preserve"> Department of Internal Medicine, </w:t>
      </w:r>
      <w:r w:rsidRPr="0084325F">
        <w:rPr>
          <w:rFonts w:ascii="Book Antiqua" w:hAnsi="Book Antiqua"/>
          <w:szCs w:val="24"/>
        </w:rPr>
        <w:t xml:space="preserve">National Taiwan University Hospital and National Taiwan University College of Medicine, </w:t>
      </w:r>
      <w:r w:rsidRPr="0084325F">
        <w:rPr>
          <w:rFonts w:ascii="Book Antiqua" w:hAnsi="Book Antiqua" w:cs="Arial"/>
          <w:color w:val="000000"/>
          <w:szCs w:val="24"/>
        </w:rPr>
        <w:t>7 Chung-Shan South Road, Taipei</w:t>
      </w:r>
      <w:r w:rsidRPr="0084325F">
        <w:rPr>
          <w:rFonts w:ascii="Book Antiqua" w:eastAsia="宋体" w:hAnsi="Book Antiqua" w:cs="Arial"/>
          <w:color w:val="000000"/>
          <w:szCs w:val="24"/>
          <w:lang w:eastAsia="zh-CN"/>
        </w:rPr>
        <w:t xml:space="preserve"> </w:t>
      </w:r>
      <w:r w:rsidRPr="0084325F">
        <w:rPr>
          <w:rFonts w:ascii="Book Antiqua" w:eastAsia="宋体" w:hAnsi="Book Antiqua"/>
          <w:szCs w:val="24"/>
          <w:lang w:eastAsia="zh-CN"/>
        </w:rPr>
        <w:t>10617</w:t>
      </w:r>
      <w:r w:rsidRPr="0084325F">
        <w:rPr>
          <w:rFonts w:ascii="Book Antiqua" w:hAnsi="Book Antiqua" w:cs="Arial"/>
          <w:color w:val="000000"/>
          <w:szCs w:val="24"/>
        </w:rPr>
        <w:t>, Taiwan</w:t>
      </w:r>
      <w:r w:rsidRPr="0084325F">
        <w:rPr>
          <w:rFonts w:ascii="Book Antiqua" w:eastAsia="宋体" w:hAnsi="Book Antiqua" w:cs="Arial"/>
          <w:color w:val="000000"/>
          <w:szCs w:val="24"/>
          <w:lang w:eastAsia="zh-CN"/>
        </w:rPr>
        <w:t>.</w:t>
      </w:r>
      <w:r w:rsidRPr="0084325F">
        <w:rPr>
          <w:rFonts w:ascii="Book Antiqua" w:hAnsi="Book Antiqua" w:cs="Arial"/>
          <w:color w:val="000000"/>
          <w:szCs w:val="24"/>
        </w:rPr>
        <w:t xml:space="preserve"> </w:t>
      </w:r>
      <w:hyperlink r:id="rId8" w:history="1">
        <w:r w:rsidRPr="0084325F">
          <w:rPr>
            <w:rStyle w:val="a6"/>
            <w:rFonts w:ascii="Book Antiqua" w:hAnsi="Book Antiqua" w:cs="Arial"/>
            <w:szCs w:val="24"/>
          </w:rPr>
          <w:t>hcc0401@ntu.edu.tw</w:t>
        </w:r>
      </w:hyperlink>
    </w:p>
    <w:p w:rsidR="00DC5408" w:rsidRPr="0084325F" w:rsidRDefault="00DC5408" w:rsidP="00A63F5E">
      <w:pPr>
        <w:snapToGrid w:val="0"/>
        <w:spacing w:line="360" w:lineRule="auto"/>
        <w:jc w:val="both"/>
        <w:rPr>
          <w:rFonts w:ascii="Book Antiqua" w:eastAsia="宋体" w:hAnsi="Book Antiqua"/>
          <w:szCs w:val="24"/>
          <w:lang w:eastAsia="zh-CN"/>
        </w:rPr>
      </w:pPr>
    </w:p>
    <w:p w:rsidR="00DC5408" w:rsidRPr="0084325F" w:rsidRDefault="00DC5408" w:rsidP="00A63F5E">
      <w:pPr>
        <w:autoSpaceDE w:val="0"/>
        <w:autoSpaceDN w:val="0"/>
        <w:snapToGrid w:val="0"/>
        <w:spacing w:line="360" w:lineRule="auto"/>
        <w:rPr>
          <w:rFonts w:ascii="Book Antiqua" w:hAnsi="Book Antiqua"/>
          <w:color w:val="000000"/>
          <w:szCs w:val="24"/>
        </w:rPr>
      </w:pPr>
      <w:r w:rsidRPr="0084325F">
        <w:rPr>
          <w:rFonts w:ascii="Book Antiqua" w:hAnsi="Book Antiqua"/>
          <w:b/>
          <w:bCs/>
          <w:color w:val="000000"/>
          <w:szCs w:val="24"/>
        </w:rPr>
        <w:t xml:space="preserve">Telephone: </w:t>
      </w:r>
      <w:bookmarkStart w:id="2" w:name="OLE_LINK1415"/>
      <w:bookmarkStart w:id="3" w:name="OLE_LINK1416"/>
      <w:bookmarkStart w:id="4" w:name="OLE_LINK1417"/>
      <w:r w:rsidRPr="0084325F">
        <w:rPr>
          <w:rFonts w:ascii="Book Antiqua" w:hAnsi="Book Antiqua"/>
          <w:color w:val="000000"/>
          <w:szCs w:val="24"/>
        </w:rPr>
        <w:t>+</w:t>
      </w:r>
      <w:bookmarkStart w:id="5" w:name="OLE_LINK42"/>
      <w:bookmarkStart w:id="6" w:name="OLE_LINK128"/>
      <w:bookmarkStart w:id="7" w:name="OLE_LINK440"/>
      <w:bookmarkStart w:id="8" w:name="OLE_LINK951"/>
      <w:bookmarkStart w:id="9" w:name="OLE_LINK955"/>
      <w:bookmarkEnd w:id="2"/>
      <w:bookmarkEnd w:id="3"/>
      <w:bookmarkEnd w:id="4"/>
      <w:r w:rsidRPr="0084325F">
        <w:rPr>
          <w:rFonts w:ascii="Book Antiqua" w:hAnsi="Book Antiqua" w:cs="Arial"/>
          <w:color w:val="000000"/>
          <w:szCs w:val="24"/>
        </w:rPr>
        <w:t>886-2-23123456</w:t>
      </w:r>
      <w:r w:rsidRPr="0084325F">
        <w:rPr>
          <w:rFonts w:ascii="Book Antiqua" w:eastAsia="宋体" w:hAnsi="Book Antiqua" w:cs="Arial"/>
          <w:color w:val="000000"/>
          <w:szCs w:val="24"/>
          <w:lang w:eastAsia="zh-CN"/>
        </w:rPr>
        <w:t>-</w:t>
      </w:r>
      <w:r w:rsidRPr="0084325F">
        <w:rPr>
          <w:rFonts w:ascii="Book Antiqua" w:hAnsi="Book Antiqua" w:cs="Arial"/>
          <w:color w:val="000000"/>
          <w:szCs w:val="24"/>
        </w:rPr>
        <w:t>67552</w:t>
      </w:r>
      <w:r w:rsidRPr="0084325F">
        <w:rPr>
          <w:rFonts w:ascii="Book Antiqua" w:eastAsia="宋体" w:hAnsi="Book Antiqua" w:cs="Arial"/>
          <w:color w:val="000000"/>
          <w:szCs w:val="24"/>
          <w:lang w:eastAsia="zh-CN"/>
        </w:rPr>
        <w:t xml:space="preserve"> </w:t>
      </w:r>
      <w:r w:rsidRPr="0084325F">
        <w:rPr>
          <w:rFonts w:ascii="Book Antiqua" w:hAnsi="Book Antiqua"/>
          <w:b/>
          <w:bCs/>
          <w:color w:val="000000"/>
          <w:szCs w:val="24"/>
        </w:rPr>
        <w:t>Fax:</w:t>
      </w:r>
      <w:r w:rsidRPr="0084325F">
        <w:rPr>
          <w:rFonts w:ascii="Book Antiqua" w:hAnsi="Book Antiqua"/>
          <w:color w:val="000000"/>
          <w:szCs w:val="24"/>
        </w:rPr>
        <w:t xml:space="preserve"> +</w:t>
      </w:r>
      <w:bookmarkEnd w:id="5"/>
      <w:bookmarkEnd w:id="6"/>
      <w:bookmarkEnd w:id="7"/>
      <w:r w:rsidRPr="0084325F">
        <w:rPr>
          <w:rFonts w:ascii="Book Antiqua" w:hAnsi="Book Antiqua" w:cs="Arial"/>
          <w:color w:val="000000"/>
          <w:szCs w:val="24"/>
        </w:rPr>
        <w:t>886-2-23707772</w:t>
      </w:r>
    </w:p>
    <w:p w:rsidR="00DC5408" w:rsidRPr="0084325F" w:rsidRDefault="00DC5408" w:rsidP="00A63F5E">
      <w:pPr>
        <w:snapToGrid w:val="0"/>
        <w:spacing w:line="360" w:lineRule="auto"/>
        <w:rPr>
          <w:rFonts w:ascii="Book Antiqua" w:hAnsi="Book Antiqua"/>
          <w:b/>
          <w:szCs w:val="24"/>
        </w:rPr>
      </w:pPr>
      <w:bookmarkStart w:id="10" w:name="OLE_LINK25"/>
      <w:bookmarkStart w:id="11" w:name="OLE_LINK26"/>
      <w:bookmarkStart w:id="12" w:name="OLE_LINK145"/>
      <w:bookmarkStart w:id="13" w:name="OLE_LINK215"/>
      <w:bookmarkStart w:id="14" w:name="OLE_LINK352"/>
      <w:bookmarkStart w:id="15" w:name="OLE_LINK364"/>
      <w:bookmarkStart w:id="16" w:name="OLE_LINK383"/>
      <w:bookmarkStart w:id="17" w:name="OLE_LINK361"/>
      <w:bookmarkStart w:id="18" w:name="OLE_LINK444"/>
      <w:bookmarkStart w:id="19" w:name="OLE_LINK501"/>
      <w:bookmarkStart w:id="20" w:name="OLE_LINK572"/>
      <w:bookmarkStart w:id="21" w:name="OLE_LINK573"/>
      <w:bookmarkStart w:id="22" w:name="OLE_LINK756"/>
      <w:bookmarkStart w:id="23" w:name="OLE_LINK757"/>
      <w:bookmarkStart w:id="24" w:name="OLE_LINK805"/>
      <w:bookmarkStart w:id="25" w:name="OLE_LINK806"/>
      <w:bookmarkStart w:id="26" w:name="OLE_LINK958"/>
      <w:bookmarkStart w:id="27" w:name="OLE_LINK1018"/>
      <w:bookmarkStart w:id="28" w:name="OLE_LINK1059"/>
      <w:bookmarkStart w:id="29" w:name="OLE_LINK1122"/>
      <w:bookmarkStart w:id="30" w:name="OLE_LINK1123"/>
      <w:bookmarkStart w:id="31" w:name="OLE_LINK1402"/>
      <w:bookmarkStart w:id="32" w:name="OLE_LINK1750"/>
      <w:bookmarkStart w:id="33" w:name="OLE_LINK1751"/>
      <w:bookmarkStart w:id="34" w:name="OLE_LINK1832"/>
      <w:bookmarkStart w:id="35" w:name="OLE_LINK1878"/>
      <w:bookmarkStart w:id="36" w:name="OLE_LINK1917"/>
      <w:bookmarkStart w:id="37" w:name="OLE_LINK1918"/>
      <w:bookmarkStart w:id="38" w:name="OLE_LINK1985"/>
      <w:bookmarkStart w:id="39" w:name="OLE_LINK1986"/>
      <w:bookmarkStart w:id="40" w:name="OLE_LINK1927"/>
      <w:bookmarkStart w:id="41" w:name="OLE_LINK1928"/>
      <w:bookmarkStart w:id="42" w:name="OLE_LINK2044"/>
      <w:bookmarkStart w:id="43" w:name="OLE_LINK2352"/>
      <w:bookmarkStart w:id="44" w:name="OLE_LINK2220"/>
      <w:bookmarkStart w:id="45" w:name="OLE_LINK2344"/>
      <w:bookmarkStart w:id="46" w:name="OLE_LINK2347"/>
      <w:bookmarkStart w:id="47" w:name="OLE_LINK2626"/>
      <w:bookmarkStart w:id="48" w:name="OLE_LINK2390"/>
      <w:bookmarkStart w:id="49" w:name="OLE_LINK2752"/>
      <w:bookmarkStart w:id="50" w:name="OLE_LINK2753"/>
      <w:bookmarkStart w:id="51" w:name="OLE_LINK2855"/>
      <w:bookmarkStart w:id="52" w:name="OLE_LINK2992"/>
      <w:bookmarkStart w:id="53" w:name="OLE_LINK3241"/>
      <w:bookmarkStart w:id="54" w:name="OLE_LINK2682"/>
      <w:r w:rsidRPr="0084325F">
        <w:rPr>
          <w:rFonts w:ascii="Book Antiqua" w:hAnsi="Book Antiqua"/>
          <w:b/>
          <w:szCs w:val="24"/>
        </w:rPr>
        <w:t>Received:</w:t>
      </w:r>
      <w:r w:rsidRPr="0084325F">
        <w:rPr>
          <w:rFonts w:ascii="Book Antiqua" w:eastAsia="宋体" w:hAnsi="Book Antiqua"/>
          <w:b/>
          <w:szCs w:val="24"/>
          <w:lang w:eastAsia="zh-CN"/>
        </w:rPr>
        <w:t xml:space="preserve"> </w:t>
      </w:r>
      <w:r w:rsidRPr="0084325F">
        <w:rPr>
          <w:rFonts w:ascii="Book Antiqua" w:eastAsia="宋体" w:hAnsi="Book Antiqua"/>
          <w:szCs w:val="24"/>
          <w:lang w:eastAsia="zh-CN"/>
        </w:rPr>
        <w:t>November 14, 2013</w:t>
      </w:r>
      <w:r w:rsidRPr="0084325F">
        <w:rPr>
          <w:rFonts w:ascii="Book Antiqua" w:eastAsia="宋体" w:hAnsi="Book Antiqua"/>
          <w:b/>
          <w:szCs w:val="24"/>
          <w:lang w:eastAsia="zh-CN"/>
        </w:rPr>
        <w:t xml:space="preserve">     </w:t>
      </w:r>
      <w:r w:rsidRPr="0084325F">
        <w:rPr>
          <w:rFonts w:ascii="Book Antiqua" w:hAnsi="Book Antiqua"/>
          <w:b/>
          <w:szCs w:val="24"/>
        </w:rPr>
        <w:t>Revised:</w:t>
      </w:r>
      <w:r w:rsidRPr="0084325F">
        <w:rPr>
          <w:rFonts w:ascii="Book Antiqua" w:eastAsia="宋体" w:hAnsi="Book Antiqua"/>
          <w:b/>
          <w:szCs w:val="24"/>
          <w:lang w:eastAsia="zh-CN"/>
        </w:rPr>
        <w:t xml:space="preserve"> </w:t>
      </w:r>
      <w:r w:rsidRPr="0084325F">
        <w:rPr>
          <w:rFonts w:ascii="Book Antiqua" w:eastAsia="宋体" w:hAnsi="Book Antiqua"/>
          <w:szCs w:val="24"/>
          <w:lang w:eastAsia="zh-CN"/>
        </w:rPr>
        <w:t>December 24, 2013</w:t>
      </w:r>
      <w:r w:rsidRPr="0084325F">
        <w:rPr>
          <w:rFonts w:ascii="Book Antiqua" w:hAnsi="Book Antiqua"/>
          <w:b/>
          <w:szCs w:val="24"/>
        </w:rPr>
        <w:t xml:space="preserve"> </w:t>
      </w:r>
      <w:bookmarkEnd w:id="10"/>
      <w:bookmarkEnd w:id="11"/>
      <w:r w:rsidRPr="0084325F">
        <w:rPr>
          <w:rFonts w:ascii="Book Antiqua" w:hAnsi="Book Antiqua"/>
          <w:b/>
          <w:szCs w:val="24"/>
        </w:rPr>
        <w:t xml:space="preserve"> </w:t>
      </w:r>
      <w:bookmarkStart w:id="55" w:name="OLE_LINK103"/>
      <w:bookmarkStart w:id="56" w:name="OLE_LINK104"/>
      <w:bookmarkStart w:id="57" w:name="OLE_LINK69"/>
      <w:bookmarkStart w:id="58" w:name="OLE_LINK70"/>
    </w:p>
    <w:p w:rsidR="00CB5148" w:rsidRPr="00C25943" w:rsidRDefault="00DC5408" w:rsidP="00CB5148">
      <w:pPr>
        <w:rPr>
          <w:rFonts w:ascii="Book Antiqua" w:hAnsi="Book Antiqua"/>
          <w:szCs w:val="24"/>
        </w:rPr>
      </w:pPr>
      <w:bookmarkStart w:id="59" w:name="OLE_LINK303"/>
      <w:bookmarkStart w:id="60" w:name="OLE_LINK304"/>
      <w:bookmarkStart w:id="61" w:name="OLE_LINK1382"/>
      <w:bookmarkStart w:id="62" w:name="OLE_LINK2188"/>
      <w:bookmarkStart w:id="63" w:name="OLE_LINK2189"/>
      <w:bookmarkStart w:id="64" w:name="OLE_LINK2615"/>
      <w:r w:rsidRPr="0084325F">
        <w:rPr>
          <w:rFonts w:ascii="Book Antiqua" w:hAnsi="Book Antiqua"/>
          <w:b/>
          <w:szCs w:val="24"/>
        </w:rPr>
        <w:t>Accepted:</w:t>
      </w:r>
      <w:r w:rsidR="00CB5148" w:rsidRPr="00CB5148">
        <w:rPr>
          <w:rFonts w:ascii="Book Antiqua" w:hAnsi="Book Antiqua"/>
          <w:szCs w:val="24"/>
        </w:rPr>
        <w:t xml:space="preserve"> </w:t>
      </w:r>
      <w:r w:rsidR="00CB5148" w:rsidRPr="00C25943">
        <w:rPr>
          <w:rFonts w:ascii="Book Antiqua" w:hAnsi="Book Antiqua"/>
          <w:szCs w:val="24"/>
        </w:rPr>
        <w:t>April 27, 2014</w:t>
      </w:r>
    </w:p>
    <w:p w:rsidR="00DC5408" w:rsidRPr="0084325F" w:rsidRDefault="00DC5408" w:rsidP="00A63F5E">
      <w:pPr>
        <w:snapToGrid w:val="0"/>
        <w:spacing w:line="360" w:lineRule="auto"/>
        <w:rPr>
          <w:rFonts w:ascii="Book Antiqua" w:hAnsi="Book Antiqua"/>
          <w:b/>
          <w:szCs w:val="24"/>
        </w:rPr>
      </w:pPr>
      <w:r w:rsidRPr="0084325F">
        <w:rPr>
          <w:rFonts w:ascii="Book Antiqua" w:hAnsi="Book Antiqua"/>
          <w:b/>
          <w:szCs w:val="24"/>
        </w:rPr>
        <w:t xml:space="preserve">  </w:t>
      </w:r>
    </w:p>
    <w:p w:rsidR="00DC5408" w:rsidRPr="0084325F" w:rsidRDefault="00DC5408" w:rsidP="00A63F5E">
      <w:pPr>
        <w:snapToGrid w:val="0"/>
        <w:spacing w:line="360" w:lineRule="auto"/>
        <w:rPr>
          <w:rFonts w:ascii="Book Antiqua" w:hAnsi="Book Antiqua"/>
          <w:b/>
          <w:szCs w:val="24"/>
        </w:rPr>
      </w:pPr>
      <w:r w:rsidRPr="0084325F">
        <w:rPr>
          <w:rFonts w:ascii="Book Antiqua" w:hAnsi="Book Antiqua"/>
          <w:b/>
          <w:szCs w:val="24"/>
        </w:rPr>
        <w:t xml:space="preserve">Published online: </w:t>
      </w:r>
      <w:bookmarkEnd w:id="55"/>
      <w:bookmarkEnd w:id="56"/>
    </w:p>
    <w:bookmarkEnd w:id="8"/>
    <w:bookmarkEnd w:id="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7"/>
    <w:bookmarkEnd w:id="58"/>
    <w:bookmarkEnd w:id="59"/>
    <w:bookmarkEnd w:id="60"/>
    <w:bookmarkEnd w:id="61"/>
    <w:bookmarkEnd w:id="62"/>
    <w:bookmarkEnd w:id="63"/>
    <w:bookmarkEnd w:id="64"/>
    <w:p w:rsidR="00DC5408" w:rsidRPr="0084325F" w:rsidRDefault="00DC5408" w:rsidP="00A63F5E">
      <w:pPr>
        <w:snapToGrid w:val="0"/>
        <w:spacing w:line="360" w:lineRule="auto"/>
        <w:jc w:val="both"/>
        <w:rPr>
          <w:rFonts w:ascii="Book Antiqua" w:eastAsia="宋体" w:hAnsi="Book Antiqua" w:cs="Arial"/>
          <w:color w:val="000000"/>
          <w:szCs w:val="24"/>
          <w:lang w:eastAsia="zh-CN"/>
        </w:rPr>
      </w:pPr>
    </w:p>
    <w:p w:rsidR="00DC5408" w:rsidRPr="0084325F" w:rsidRDefault="00DC5408" w:rsidP="00A63F5E">
      <w:pPr>
        <w:snapToGrid w:val="0"/>
        <w:spacing w:line="360" w:lineRule="auto"/>
        <w:jc w:val="both"/>
        <w:rPr>
          <w:rFonts w:ascii="Book Antiqua" w:hAnsi="Book Antiqua"/>
          <w:szCs w:val="24"/>
        </w:rPr>
      </w:pPr>
    </w:p>
    <w:p w:rsidR="00DC5408" w:rsidRPr="0084325F" w:rsidRDefault="00DC5408" w:rsidP="00A63F5E">
      <w:pPr>
        <w:snapToGrid w:val="0"/>
        <w:spacing w:line="360" w:lineRule="auto"/>
        <w:jc w:val="both"/>
        <w:rPr>
          <w:rFonts w:ascii="Book Antiqua" w:hAnsi="Book Antiqua" w:cs="Calibri"/>
          <w:b/>
          <w:color w:val="000000"/>
          <w:szCs w:val="24"/>
        </w:rPr>
      </w:pPr>
    </w:p>
    <w:p w:rsidR="00DC5408" w:rsidRPr="0084325F" w:rsidRDefault="00DC5408" w:rsidP="00A63F5E">
      <w:pPr>
        <w:adjustRightInd/>
        <w:snapToGrid w:val="0"/>
        <w:spacing w:line="360" w:lineRule="auto"/>
        <w:jc w:val="both"/>
        <w:textAlignment w:val="auto"/>
        <w:rPr>
          <w:rFonts w:ascii="Book Antiqua" w:eastAsia="Arial Unicode MS" w:hAnsi="Book Antiqua" w:cs="Arial"/>
          <w:b/>
          <w:color w:val="222222"/>
          <w:szCs w:val="24"/>
          <w:shd w:val="clear" w:color="auto" w:fill="FFFFFF"/>
        </w:rPr>
      </w:pPr>
      <w:r w:rsidRPr="0084325F">
        <w:rPr>
          <w:rFonts w:ascii="Book Antiqua" w:eastAsia="Arial Unicode MS" w:hAnsi="Book Antiqua" w:cs="Arial"/>
          <w:b/>
          <w:color w:val="222222"/>
          <w:szCs w:val="24"/>
          <w:shd w:val="clear" w:color="auto" w:fill="FFFFFF"/>
        </w:rPr>
        <w:br w:type="page"/>
      </w:r>
      <w:r w:rsidRPr="0084325F">
        <w:rPr>
          <w:rFonts w:ascii="Book Antiqua" w:eastAsia="Arial Unicode MS" w:hAnsi="Book Antiqua" w:cs="Arial"/>
          <w:b/>
          <w:color w:val="222222"/>
          <w:szCs w:val="24"/>
          <w:shd w:val="clear" w:color="auto" w:fill="FFFFFF"/>
        </w:rPr>
        <w:lastRenderedPageBreak/>
        <w:t>Abstract</w:t>
      </w:r>
    </w:p>
    <w:p w:rsidR="00DC5408" w:rsidRPr="0084325F" w:rsidRDefault="00DC5408" w:rsidP="00A63F5E">
      <w:pPr>
        <w:adjustRightInd/>
        <w:snapToGrid w:val="0"/>
        <w:spacing w:line="360" w:lineRule="auto"/>
        <w:jc w:val="both"/>
        <w:textAlignment w:val="auto"/>
        <w:rPr>
          <w:rFonts w:ascii="Book Antiqua" w:eastAsia="Arial Unicode MS" w:hAnsi="Book Antiqua" w:cs="Arial"/>
          <w:b/>
          <w:color w:val="222222"/>
          <w:szCs w:val="24"/>
          <w:shd w:val="clear" w:color="auto" w:fill="FFFFFF"/>
        </w:rPr>
      </w:pPr>
      <w:r w:rsidRPr="0084325F">
        <w:rPr>
          <w:rFonts w:ascii="Book Antiqua" w:hAnsi="Book Antiqua"/>
          <w:bCs/>
          <w:color w:val="000000"/>
          <w:szCs w:val="24"/>
        </w:rPr>
        <w:t xml:space="preserve">Hepatitis B virus (HBV) infection is a leading cause of chronic hepatitis, cirrhosis of the liver, and hepatocellular carcinoma worldwide. Due to the shared modes of transmission, coinfection with HBV and </w:t>
      </w:r>
      <w:r w:rsidRPr="0084325F">
        <w:rPr>
          <w:rFonts w:ascii="Book Antiqua" w:hAnsi="Book Antiqua"/>
          <w:szCs w:val="24"/>
        </w:rPr>
        <w:t>human immunodeficiency virus</w:t>
      </w:r>
      <w:r w:rsidRPr="0084325F">
        <w:rPr>
          <w:rFonts w:ascii="Book Antiqua" w:hAnsi="Book Antiqua"/>
          <w:color w:val="000000"/>
          <w:szCs w:val="24"/>
        </w:rPr>
        <w:t xml:space="preserve"> </w:t>
      </w:r>
      <w:r w:rsidRPr="0084325F">
        <w:rPr>
          <w:rFonts w:ascii="Book Antiqua" w:eastAsia="宋体" w:hAnsi="Book Antiqua"/>
          <w:color w:val="000000"/>
          <w:szCs w:val="24"/>
          <w:lang w:eastAsia="zh-CN"/>
        </w:rPr>
        <w:t>(</w:t>
      </w:r>
      <w:r w:rsidRPr="0084325F">
        <w:rPr>
          <w:rFonts w:ascii="Book Antiqua" w:hAnsi="Book Antiqua"/>
          <w:color w:val="000000"/>
          <w:szCs w:val="24"/>
        </w:rPr>
        <w:t>HIV</w:t>
      </w:r>
      <w:r w:rsidRPr="0084325F">
        <w:rPr>
          <w:rFonts w:ascii="Book Antiqua" w:eastAsia="宋体" w:hAnsi="Book Antiqua"/>
          <w:color w:val="000000"/>
          <w:szCs w:val="24"/>
          <w:lang w:eastAsia="zh-CN"/>
        </w:rPr>
        <w:t>)</w:t>
      </w:r>
      <w:r w:rsidRPr="0084325F">
        <w:rPr>
          <w:rFonts w:ascii="Book Antiqua" w:hAnsi="Book Antiqua"/>
          <w:bCs/>
          <w:color w:val="000000"/>
          <w:szCs w:val="24"/>
        </w:rPr>
        <w:t xml:space="preserve"> is not uncommon. It is estimated that 10% of HIV-infected patients worldwide are coinfected with HBV. In areas where HBV vaccination program is implemented, the HBV seroprevalence has declined significantly. In HIV/HBV-coinfected patients, HBV coinfection accelerates immunologic and clinical progression of HIV infection and increases risk for hepatotoxicity when combination antiretroviral therapy (cART) is initiated, while HIV infection increases the risk of hepatitis events, cirrhosis, and end-stage liver disease related to chronic HBV infection. With the advances in antiviral therapy, concurrent, successful long-term suppression of HIV and HBV replication can be achieved in the cART era. To reduce the disease burden of HBV infection among HIV-infected patients, adoption of safe sex practices, avoidance of sharing needles and diluent, HBV vaccination and use of cART containing tenofovir</w:t>
      </w:r>
      <w:r w:rsidRPr="0084325F">
        <w:rPr>
          <w:rFonts w:ascii="Book Antiqua" w:hAnsi="Book Antiqua"/>
          <w:i/>
          <w:szCs w:val="24"/>
          <w:lang w:val="en-GB"/>
        </w:rPr>
        <w:t xml:space="preserve"> </w:t>
      </w:r>
      <w:r w:rsidRPr="0084325F">
        <w:rPr>
          <w:rFonts w:ascii="Book Antiqua" w:hAnsi="Book Antiqua"/>
          <w:szCs w:val="24"/>
          <w:lang w:val="en-GB"/>
        </w:rPr>
        <w:t>disoproxil fumarate</w:t>
      </w:r>
      <w:r w:rsidRPr="0084325F">
        <w:rPr>
          <w:rFonts w:ascii="Book Antiqua" w:hAnsi="Book Antiqua"/>
          <w:bCs/>
          <w:color w:val="000000"/>
          <w:szCs w:val="24"/>
        </w:rPr>
        <w:t xml:space="preserve"> plus emtricitabine or lamivudine are the most effective approaches. However, due to HIV-related immunosuppression, using increased doses of HBV vaccine and novel approaches to HBV vaccination are needed to improve the immunogenicity of HBV vaccine among HIV-infected patients.</w:t>
      </w:r>
    </w:p>
    <w:p w:rsidR="00DC5408" w:rsidRPr="0084325F" w:rsidRDefault="00DC5408" w:rsidP="00A63F5E">
      <w:pPr>
        <w:adjustRightInd/>
        <w:snapToGrid w:val="0"/>
        <w:spacing w:line="360" w:lineRule="auto"/>
        <w:jc w:val="both"/>
        <w:textAlignment w:val="auto"/>
        <w:rPr>
          <w:rFonts w:ascii="Book Antiqua" w:eastAsia="Arial Unicode MS" w:hAnsi="Book Antiqua" w:cs="Arial"/>
          <w:b/>
          <w:color w:val="222222"/>
          <w:szCs w:val="24"/>
          <w:shd w:val="clear" w:color="auto" w:fill="FFFFFF"/>
          <w:lang w:eastAsia="zh-CN"/>
        </w:rPr>
      </w:pPr>
    </w:p>
    <w:p w:rsidR="00DC5408" w:rsidRPr="0084325F" w:rsidRDefault="00DC5408" w:rsidP="00A63F5E">
      <w:pPr>
        <w:snapToGrid w:val="0"/>
        <w:spacing w:line="360" w:lineRule="auto"/>
        <w:rPr>
          <w:rFonts w:ascii="Book Antiqua" w:hAnsi="Book Antiqua"/>
          <w:szCs w:val="24"/>
        </w:rPr>
      </w:pPr>
      <w:bookmarkStart w:id="65" w:name="OLE_LINK98"/>
      <w:bookmarkStart w:id="66" w:name="OLE_LINK156"/>
      <w:bookmarkStart w:id="67" w:name="OLE_LINK196"/>
      <w:bookmarkStart w:id="68" w:name="OLE_LINK217"/>
      <w:bookmarkStart w:id="69" w:name="OLE_LINK242"/>
      <w:bookmarkStart w:id="70" w:name="OLE_LINK247"/>
      <w:bookmarkStart w:id="71" w:name="OLE_LINK311"/>
      <w:bookmarkStart w:id="72" w:name="OLE_LINK312"/>
      <w:bookmarkStart w:id="73" w:name="OLE_LINK325"/>
      <w:bookmarkStart w:id="74" w:name="OLE_LINK330"/>
      <w:bookmarkStart w:id="75" w:name="OLE_LINK513"/>
      <w:bookmarkStart w:id="76" w:name="OLE_LINK514"/>
      <w:bookmarkStart w:id="77" w:name="OLE_LINK464"/>
      <w:bookmarkStart w:id="78" w:name="OLE_LINK465"/>
      <w:bookmarkStart w:id="79" w:name="OLE_LINK466"/>
      <w:bookmarkStart w:id="80" w:name="OLE_LINK470"/>
      <w:bookmarkStart w:id="81" w:name="OLE_LINK471"/>
      <w:bookmarkStart w:id="82" w:name="OLE_LINK472"/>
      <w:bookmarkStart w:id="83" w:name="OLE_LINK474"/>
      <w:bookmarkStart w:id="84" w:name="OLE_LINK512"/>
      <w:bookmarkStart w:id="85" w:name="OLE_LINK800"/>
      <w:bookmarkStart w:id="86" w:name="OLE_LINK982"/>
      <w:bookmarkStart w:id="87" w:name="OLE_LINK1027"/>
      <w:bookmarkStart w:id="88" w:name="OLE_LINK504"/>
      <w:bookmarkStart w:id="89" w:name="OLE_LINK546"/>
      <w:bookmarkStart w:id="90" w:name="OLE_LINK547"/>
      <w:bookmarkStart w:id="91" w:name="OLE_LINK575"/>
      <w:bookmarkStart w:id="92" w:name="OLE_LINK640"/>
      <w:bookmarkStart w:id="93" w:name="OLE_LINK672"/>
      <w:bookmarkStart w:id="94" w:name="OLE_LINK714"/>
      <w:bookmarkStart w:id="95" w:name="OLE_LINK651"/>
      <w:bookmarkStart w:id="96" w:name="OLE_LINK652"/>
      <w:bookmarkStart w:id="97" w:name="OLE_LINK744"/>
      <w:bookmarkStart w:id="98" w:name="OLE_LINK758"/>
      <w:bookmarkStart w:id="99" w:name="OLE_LINK787"/>
      <w:bookmarkStart w:id="100" w:name="OLE_LINK807"/>
      <w:bookmarkStart w:id="101" w:name="OLE_LINK820"/>
      <w:bookmarkStart w:id="102" w:name="OLE_LINK862"/>
      <w:bookmarkStart w:id="103" w:name="OLE_LINK879"/>
      <w:bookmarkStart w:id="104" w:name="OLE_LINK906"/>
      <w:bookmarkStart w:id="105" w:name="OLE_LINK928"/>
      <w:bookmarkStart w:id="106" w:name="OLE_LINK960"/>
      <w:bookmarkStart w:id="107" w:name="OLE_LINK861"/>
      <w:bookmarkStart w:id="108" w:name="OLE_LINK983"/>
      <w:bookmarkStart w:id="109" w:name="OLE_LINK1334"/>
      <w:bookmarkStart w:id="110" w:name="OLE_LINK1029"/>
      <w:bookmarkStart w:id="111" w:name="OLE_LINK1060"/>
      <w:bookmarkStart w:id="112" w:name="OLE_LINK1061"/>
      <w:bookmarkStart w:id="113" w:name="OLE_LINK1348"/>
      <w:bookmarkStart w:id="114" w:name="OLE_LINK1086"/>
      <w:bookmarkStart w:id="115" w:name="OLE_LINK1100"/>
      <w:bookmarkStart w:id="116" w:name="OLE_LINK1125"/>
      <w:bookmarkStart w:id="117" w:name="OLE_LINK1163"/>
      <w:bookmarkStart w:id="118" w:name="OLE_LINK1193"/>
      <w:bookmarkStart w:id="119" w:name="OLE_LINK1219"/>
      <w:bookmarkStart w:id="120" w:name="OLE_LINK1247"/>
      <w:bookmarkStart w:id="121" w:name="OLE_LINK1284"/>
      <w:bookmarkStart w:id="122" w:name="OLE_LINK1313"/>
      <w:bookmarkStart w:id="123" w:name="OLE_LINK1361"/>
      <w:bookmarkStart w:id="124" w:name="OLE_LINK1384"/>
      <w:bookmarkStart w:id="125" w:name="OLE_LINK1403"/>
      <w:bookmarkStart w:id="126" w:name="OLE_LINK1437"/>
      <w:bookmarkStart w:id="127" w:name="OLE_LINK1454"/>
      <w:bookmarkStart w:id="128" w:name="OLE_LINK1480"/>
      <w:bookmarkStart w:id="129" w:name="OLE_LINK1504"/>
      <w:bookmarkStart w:id="130" w:name="OLE_LINK1516"/>
      <w:bookmarkStart w:id="131" w:name="OLE_LINK135"/>
      <w:bookmarkStart w:id="132" w:name="OLE_LINK216"/>
      <w:bookmarkStart w:id="133" w:name="OLE_LINK259"/>
      <w:bookmarkStart w:id="134" w:name="OLE_LINK1186"/>
      <w:bookmarkStart w:id="135" w:name="OLE_LINK1265"/>
      <w:bookmarkStart w:id="136" w:name="OLE_LINK1373"/>
      <w:bookmarkStart w:id="137" w:name="OLE_LINK1478"/>
      <w:bookmarkStart w:id="138" w:name="OLE_LINK1644"/>
      <w:bookmarkStart w:id="139" w:name="OLE_LINK1884"/>
      <w:bookmarkStart w:id="140" w:name="OLE_LINK1885"/>
      <w:bookmarkStart w:id="141" w:name="OLE_LINK1538"/>
      <w:bookmarkStart w:id="142" w:name="OLE_LINK1539"/>
      <w:bookmarkStart w:id="143" w:name="OLE_LINK1543"/>
      <w:bookmarkStart w:id="144" w:name="OLE_LINK1549"/>
      <w:bookmarkStart w:id="145" w:name="OLE_LINK1778"/>
      <w:bookmarkStart w:id="146" w:name="OLE_LINK1756"/>
      <w:bookmarkStart w:id="147" w:name="OLE_LINK1776"/>
      <w:bookmarkStart w:id="148" w:name="OLE_LINK1777"/>
      <w:bookmarkStart w:id="149" w:name="OLE_LINK1868"/>
      <w:bookmarkStart w:id="150" w:name="OLE_LINK1744"/>
      <w:bookmarkStart w:id="151" w:name="OLE_LINK1817"/>
      <w:bookmarkStart w:id="152" w:name="OLE_LINK1835"/>
      <w:bookmarkStart w:id="153" w:name="OLE_LINK1866"/>
      <w:bookmarkStart w:id="154" w:name="OLE_LINK1882"/>
      <w:bookmarkStart w:id="155" w:name="OLE_LINK1901"/>
      <w:bookmarkStart w:id="156" w:name="OLE_LINK1902"/>
      <w:bookmarkStart w:id="157" w:name="OLE_LINK2013"/>
      <w:bookmarkStart w:id="158" w:name="OLE_LINK1894"/>
      <w:bookmarkStart w:id="159" w:name="OLE_LINK1929"/>
      <w:bookmarkStart w:id="160" w:name="OLE_LINK1941"/>
      <w:bookmarkStart w:id="161" w:name="OLE_LINK1995"/>
      <w:bookmarkStart w:id="162" w:name="OLE_LINK1938"/>
      <w:bookmarkStart w:id="163" w:name="OLE_LINK2081"/>
      <w:bookmarkStart w:id="164" w:name="OLE_LINK2082"/>
      <w:bookmarkStart w:id="165" w:name="OLE_LINK2292"/>
      <w:bookmarkStart w:id="166" w:name="OLE_LINK1931"/>
      <w:bookmarkStart w:id="167" w:name="OLE_LINK1964"/>
      <w:bookmarkStart w:id="168" w:name="OLE_LINK2020"/>
      <w:bookmarkStart w:id="169" w:name="OLE_LINK2071"/>
      <w:bookmarkStart w:id="170" w:name="OLE_LINK2134"/>
      <w:bookmarkStart w:id="171" w:name="OLE_LINK2265"/>
      <w:bookmarkStart w:id="172" w:name="OLE_LINK2562"/>
      <w:bookmarkStart w:id="173" w:name="OLE_LINK1923"/>
      <w:bookmarkStart w:id="174" w:name="OLE_LINK2192"/>
      <w:bookmarkStart w:id="175" w:name="OLE_LINK2110"/>
      <w:bookmarkStart w:id="176" w:name="OLE_LINK2445"/>
      <w:bookmarkStart w:id="177" w:name="OLE_LINK2446"/>
      <w:bookmarkStart w:id="178" w:name="OLE_LINK2169"/>
      <w:bookmarkStart w:id="179" w:name="OLE_LINK2190"/>
      <w:bookmarkStart w:id="180" w:name="OLE_LINK2331"/>
      <w:bookmarkStart w:id="181" w:name="OLE_LINK2345"/>
      <w:bookmarkStart w:id="182" w:name="OLE_LINK2467"/>
      <w:bookmarkStart w:id="183" w:name="OLE_LINK2484"/>
      <w:bookmarkStart w:id="184" w:name="OLE_LINK2157"/>
      <w:bookmarkStart w:id="185" w:name="OLE_LINK2221"/>
      <w:bookmarkStart w:id="186" w:name="OLE_LINK2252"/>
      <w:bookmarkStart w:id="187" w:name="OLE_LINK2348"/>
      <w:bookmarkStart w:id="188" w:name="OLE_LINK2451"/>
      <w:bookmarkStart w:id="189" w:name="OLE_LINK2627"/>
      <w:bookmarkStart w:id="190" w:name="OLE_LINK2482"/>
      <w:bookmarkStart w:id="191" w:name="OLE_LINK2663"/>
      <w:bookmarkStart w:id="192" w:name="OLE_LINK2761"/>
      <w:bookmarkStart w:id="193" w:name="OLE_LINK2856"/>
      <w:bookmarkStart w:id="194" w:name="OLE_LINK2993"/>
      <w:bookmarkStart w:id="195" w:name="OLE_LINK2643"/>
      <w:bookmarkStart w:id="196" w:name="OLE_LINK2583"/>
      <w:bookmarkStart w:id="197" w:name="OLE_LINK2762"/>
      <w:bookmarkStart w:id="198" w:name="OLE_LINK2962"/>
      <w:bookmarkStart w:id="199" w:name="OLE_LINK2582"/>
      <w:r w:rsidRPr="0084325F">
        <w:rPr>
          <w:rFonts w:ascii="Book Antiqua" w:hAnsi="Book Antiqua"/>
          <w:szCs w:val="24"/>
        </w:rPr>
        <w:t xml:space="preserve">© 2014 Baishideng Publishing Group Co., Limited. All rights reserved.  </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rsidR="00DC5408" w:rsidRPr="0084325F" w:rsidRDefault="00DC5408" w:rsidP="00A63F5E">
      <w:pPr>
        <w:adjustRightInd/>
        <w:snapToGrid w:val="0"/>
        <w:spacing w:line="360" w:lineRule="auto"/>
        <w:jc w:val="both"/>
        <w:textAlignment w:val="auto"/>
        <w:rPr>
          <w:rFonts w:ascii="Book Antiqua" w:eastAsia="Arial Unicode MS" w:hAnsi="Book Antiqua" w:cs="Arial"/>
          <w:b/>
          <w:color w:val="222222"/>
          <w:szCs w:val="24"/>
          <w:shd w:val="clear" w:color="auto" w:fill="FFFFFF"/>
          <w:lang w:eastAsia="zh-CN"/>
        </w:rPr>
      </w:pPr>
    </w:p>
    <w:p w:rsidR="00DC5408" w:rsidRPr="0084325F" w:rsidRDefault="00DC5408" w:rsidP="00A63F5E">
      <w:pPr>
        <w:snapToGrid w:val="0"/>
        <w:spacing w:line="360" w:lineRule="auto"/>
        <w:jc w:val="both"/>
        <w:rPr>
          <w:rFonts w:ascii="Book Antiqua" w:hAnsi="Book Antiqua" w:cs="Calibri"/>
          <w:b/>
          <w:color w:val="000000"/>
          <w:szCs w:val="24"/>
        </w:rPr>
      </w:pPr>
      <w:r w:rsidRPr="0084325F">
        <w:rPr>
          <w:rFonts w:ascii="Book Antiqua" w:hAnsi="Book Antiqua" w:cs="Calibri"/>
          <w:b/>
          <w:color w:val="000000"/>
          <w:szCs w:val="24"/>
        </w:rPr>
        <w:t xml:space="preserve">Key words: </w:t>
      </w:r>
      <w:r w:rsidRPr="0084325F">
        <w:rPr>
          <w:rFonts w:ascii="Book Antiqua" w:hAnsi="Book Antiqua" w:cs="Calibri"/>
          <w:color w:val="000000"/>
          <w:szCs w:val="24"/>
        </w:rPr>
        <w:t>Viral hepatitis; Seroepidemiology; Sexually transmitted diseases; Nucleoside reverse-transcriptase inhibitor; Vaccination</w:t>
      </w:r>
    </w:p>
    <w:p w:rsidR="00DC5408" w:rsidRPr="0084325F" w:rsidRDefault="00DC5408" w:rsidP="00A63F5E">
      <w:pPr>
        <w:snapToGrid w:val="0"/>
        <w:spacing w:line="360" w:lineRule="auto"/>
        <w:jc w:val="both"/>
        <w:rPr>
          <w:rFonts w:ascii="Book Antiqua" w:hAnsi="Book Antiqua" w:cs="Calibri"/>
          <w:b/>
          <w:color w:val="000000"/>
          <w:szCs w:val="24"/>
        </w:rPr>
      </w:pPr>
    </w:p>
    <w:p w:rsidR="00DC5408" w:rsidRPr="0084325F" w:rsidRDefault="00DC5408" w:rsidP="00A63F5E">
      <w:pPr>
        <w:snapToGrid w:val="0"/>
        <w:spacing w:line="360" w:lineRule="auto"/>
        <w:jc w:val="both"/>
        <w:rPr>
          <w:rFonts w:ascii="Book Antiqua" w:eastAsia="宋体" w:hAnsi="Book Antiqua" w:cs="Calibri"/>
          <w:color w:val="000000"/>
          <w:szCs w:val="24"/>
          <w:lang w:eastAsia="zh-CN"/>
        </w:rPr>
      </w:pPr>
      <w:r w:rsidRPr="0084325F">
        <w:rPr>
          <w:rFonts w:ascii="Book Antiqua" w:hAnsi="Book Antiqua" w:cs="Calibri"/>
          <w:b/>
          <w:color w:val="000000"/>
          <w:szCs w:val="24"/>
        </w:rPr>
        <w:t xml:space="preserve">Core tip: </w:t>
      </w:r>
      <w:r w:rsidRPr="0084325F">
        <w:rPr>
          <w:rFonts w:ascii="Book Antiqua" w:hAnsi="Book Antiqua" w:cs="Calibri"/>
          <w:color w:val="000000"/>
          <w:szCs w:val="24"/>
        </w:rPr>
        <w:t xml:space="preserve">We provide an updated review of hepatitis B virus (HBV) coinfection among </w:t>
      </w:r>
      <w:r w:rsidRPr="0084325F">
        <w:rPr>
          <w:rFonts w:ascii="Book Antiqua" w:hAnsi="Book Antiqua"/>
          <w:szCs w:val="24"/>
        </w:rPr>
        <w:t>human immunodeficiency virus</w:t>
      </w:r>
      <w:r w:rsidRPr="0084325F">
        <w:rPr>
          <w:rFonts w:ascii="Book Antiqua" w:hAnsi="Book Antiqua"/>
          <w:color w:val="000000"/>
          <w:szCs w:val="24"/>
        </w:rPr>
        <w:t xml:space="preserve"> </w:t>
      </w:r>
      <w:r w:rsidRPr="0084325F">
        <w:rPr>
          <w:rFonts w:ascii="Book Antiqua" w:eastAsia="宋体" w:hAnsi="Book Antiqua"/>
          <w:color w:val="000000"/>
          <w:szCs w:val="24"/>
          <w:lang w:eastAsia="zh-CN"/>
        </w:rPr>
        <w:t>(</w:t>
      </w:r>
      <w:r w:rsidRPr="0084325F">
        <w:rPr>
          <w:rFonts w:ascii="Book Antiqua" w:hAnsi="Book Antiqua"/>
          <w:color w:val="000000"/>
          <w:szCs w:val="24"/>
        </w:rPr>
        <w:t>HIV</w:t>
      </w:r>
      <w:r w:rsidRPr="0084325F">
        <w:rPr>
          <w:rFonts w:ascii="Book Antiqua" w:eastAsia="宋体" w:hAnsi="Book Antiqua"/>
          <w:color w:val="000000"/>
          <w:szCs w:val="24"/>
          <w:lang w:eastAsia="zh-CN"/>
        </w:rPr>
        <w:t>)</w:t>
      </w:r>
      <w:r w:rsidRPr="0084325F">
        <w:rPr>
          <w:rFonts w:ascii="Book Antiqua" w:hAnsi="Book Antiqua" w:cs="Calibri"/>
          <w:color w:val="000000"/>
          <w:szCs w:val="24"/>
        </w:rPr>
        <w:t xml:space="preserve">-infected patients, focusing on the epidemiology, management and prevention for HBV infection. The mutually detrimental interactions between HBV and HIV are discussed. </w:t>
      </w:r>
      <w:r w:rsidRPr="0084325F">
        <w:rPr>
          <w:rFonts w:ascii="Book Antiqua" w:hAnsi="Book Antiqua" w:cs="Calibri"/>
          <w:color w:val="000000"/>
          <w:szCs w:val="24"/>
        </w:rPr>
        <w:lastRenderedPageBreak/>
        <w:t xml:space="preserve">Three updated treatment guidelines for management of patients with HIV/HBV coinfection are summarized. We also review the published data of effectiveness or efficacy of HBV vaccination studies, with emphasis on the different approaches to improvement of the serologic responses to conventional HBV vaccine among HIV-infected patients. </w:t>
      </w:r>
    </w:p>
    <w:p w:rsidR="00DC5408" w:rsidRPr="0084325F" w:rsidRDefault="00DC5408" w:rsidP="00A63F5E">
      <w:pPr>
        <w:snapToGrid w:val="0"/>
        <w:spacing w:line="360" w:lineRule="auto"/>
        <w:jc w:val="both"/>
        <w:rPr>
          <w:rFonts w:ascii="Book Antiqua" w:eastAsia="宋体" w:hAnsi="Book Antiqua" w:cs="Calibri"/>
          <w:color w:val="000000"/>
          <w:szCs w:val="24"/>
          <w:lang w:eastAsia="zh-CN"/>
        </w:rPr>
      </w:pPr>
    </w:p>
    <w:p w:rsidR="00DC5408" w:rsidRPr="0084325F" w:rsidRDefault="00DC5408" w:rsidP="00A63F5E">
      <w:pPr>
        <w:snapToGrid w:val="0"/>
        <w:spacing w:line="360" w:lineRule="auto"/>
        <w:jc w:val="both"/>
        <w:rPr>
          <w:rFonts w:ascii="Book Antiqua" w:eastAsia="宋体" w:hAnsi="Book Antiqua"/>
          <w:szCs w:val="24"/>
          <w:lang w:eastAsia="zh-CN"/>
        </w:rPr>
      </w:pPr>
      <w:r w:rsidRPr="0084325F">
        <w:rPr>
          <w:rFonts w:ascii="Book Antiqua" w:hAnsi="Book Antiqua"/>
          <w:szCs w:val="24"/>
        </w:rPr>
        <w:t>Sun</w:t>
      </w:r>
      <w:r w:rsidRPr="0084325F">
        <w:rPr>
          <w:rFonts w:ascii="Book Antiqua" w:eastAsia="宋体" w:hAnsi="Book Antiqua"/>
          <w:szCs w:val="24"/>
          <w:lang w:eastAsia="zh-CN"/>
        </w:rPr>
        <w:t xml:space="preserve"> HY</w:t>
      </w:r>
      <w:r w:rsidRPr="0084325F">
        <w:rPr>
          <w:rFonts w:ascii="Book Antiqua" w:hAnsi="Book Antiqua"/>
          <w:szCs w:val="24"/>
        </w:rPr>
        <w:t>, Sheng</w:t>
      </w:r>
      <w:r w:rsidRPr="0084325F">
        <w:rPr>
          <w:rFonts w:ascii="Book Antiqua" w:eastAsia="宋体" w:hAnsi="Book Antiqua"/>
          <w:szCs w:val="24"/>
          <w:lang w:eastAsia="zh-CN"/>
        </w:rPr>
        <w:t xml:space="preserve"> WH</w:t>
      </w:r>
      <w:r w:rsidRPr="0084325F">
        <w:rPr>
          <w:rFonts w:ascii="Book Antiqua" w:hAnsi="Book Antiqua"/>
          <w:szCs w:val="24"/>
        </w:rPr>
        <w:t>, Tsai</w:t>
      </w:r>
      <w:r w:rsidRPr="0084325F">
        <w:rPr>
          <w:rFonts w:ascii="Book Antiqua" w:eastAsia="宋体" w:hAnsi="Book Antiqua"/>
          <w:szCs w:val="24"/>
          <w:lang w:eastAsia="zh-CN"/>
        </w:rPr>
        <w:t xml:space="preserve"> MS</w:t>
      </w:r>
      <w:r w:rsidRPr="0084325F">
        <w:rPr>
          <w:rFonts w:ascii="Book Antiqua" w:hAnsi="Book Antiqua"/>
          <w:szCs w:val="24"/>
        </w:rPr>
        <w:t>, Lee</w:t>
      </w:r>
      <w:r w:rsidRPr="0084325F">
        <w:rPr>
          <w:rFonts w:ascii="Book Antiqua" w:eastAsia="宋体" w:hAnsi="Book Antiqua"/>
          <w:szCs w:val="24"/>
          <w:lang w:eastAsia="zh-CN"/>
        </w:rPr>
        <w:t xml:space="preserve"> KY</w:t>
      </w:r>
      <w:r w:rsidRPr="0084325F">
        <w:rPr>
          <w:rFonts w:ascii="Book Antiqua" w:hAnsi="Book Antiqua"/>
          <w:szCs w:val="24"/>
        </w:rPr>
        <w:t>, Chang</w:t>
      </w:r>
      <w:r w:rsidRPr="0084325F">
        <w:rPr>
          <w:rFonts w:ascii="Book Antiqua" w:eastAsia="宋体" w:hAnsi="Book Antiqua"/>
          <w:szCs w:val="24"/>
          <w:lang w:eastAsia="zh-CN"/>
        </w:rPr>
        <w:t xml:space="preserve"> SY</w:t>
      </w:r>
      <w:r w:rsidRPr="0084325F">
        <w:rPr>
          <w:rFonts w:ascii="Book Antiqua" w:hAnsi="Book Antiqua"/>
          <w:szCs w:val="24"/>
        </w:rPr>
        <w:t>,</w:t>
      </w:r>
      <w:r w:rsidRPr="0084325F">
        <w:rPr>
          <w:rFonts w:ascii="Book Antiqua" w:hAnsi="Book Antiqua" w:cs="Arial"/>
          <w:iCs/>
          <w:szCs w:val="24"/>
        </w:rPr>
        <w:t xml:space="preserve"> </w:t>
      </w:r>
      <w:r w:rsidRPr="0084325F">
        <w:rPr>
          <w:rFonts w:ascii="Book Antiqua" w:hAnsi="Book Antiqua"/>
          <w:szCs w:val="24"/>
        </w:rPr>
        <w:t>Hung</w:t>
      </w:r>
      <w:r w:rsidRPr="0084325F">
        <w:rPr>
          <w:rFonts w:ascii="Book Antiqua" w:eastAsia="宋体" w:hAnsi="Book Antiqua"/>
          <w:szCs w:val="24"/>
          <w:lang w:eastAsia="zh-CN"/>
        </w:rPr>
        <w:t xml:space="preserve"> CC. </w:t>
      </w:r>
      <w:r w:rsidRPr="0084325F">
        <w:rPr>
          <w:rFonts w:ascii="Book Antiqua" w:hAnsi="Book Antiqua"/>
          <w:szCs w:val="24"/>
        </w:rPr>
        <w:t>Hepatitis B virus coinfection in human immunodeficiency virus-infected patients: A review</w:t>
      </w:r>
      <w:r w:rsidRPr="0084325F">
        <w:rPr>
          <w:rFonts w:ascii="Book Antiqua" w:eastAsia="宋体" w:hAnsi="Book Antiqua"/>
          <w:szCs w:val="24"/>
          <w:lang w:eastAsia="zh-CN"/>
        </w:rPr>
        <w:t>.</w:t>
      </w:r>
    </w:p>
    <w:p w:rsidR="00DC5408" w:rsidRPr="0084325F" w:rsidRDefault="00DC5408" w:rsidP="00A63F5E">
      <w:pPr>
        <w:snapToGrid w:val="0"/>
        <w:spacing w:line="360" w:lineRule="auto"/>
        <w:ind w:rightChars="-506" w:right="-1214"/>
        <w:rPr>
          <w:rFonts w:ascii="Book Antiqua" w:hAnsi="Book Antiqua"/>
          <w:szCs w:val="24"/>
        </w:rPr>
      </w:pPr>
      <w:bookmarkStart w:id="200" w:name="OLE_LINK335"/>
      <w:bookmarkStart w:id="201" w:name="OLE_LINK336"/>
      <w:bookmarkStart w:id="202" w:name="OLE_LINK87"/>
      <w:bookmarkStart w:id="203" w:name="OLE_LINK97"/>
      <w:bookmarkStart w:id="204" w:name="OLE_LINK1297"/>
      <w:bookmarkStart w:id="205" w:name="OLE_LINK1298"/>
      <w:bookmarkStart w:id="206" w:name="OLE_LINK1689"/>
      <w:bookmarkStart w:id="207" w:name="OLE_LINK144"/>
      <w:bookmarkStart w:id="208" w:name="OLE_LINK152"/>
      <w:bookmarkStart w:id="209" w:name="OLE_LINK163"/>
      <w:bookmarkStart w:id="210" w:name="OLE_LINK1895"/>
      <w:bookmarkStart w:id="211" w:name="OLE_LINK1897"/>
      <w:bookmarkStart w:id="212" w:name="OLE_LINK1937"/>
      <w:bookmarkStart w:id="213" w:name="OLE_LINK2087"/>
      <w:bookmarkStart w:id="214" w:name="OLE_LINK2088"/>
      <w:bookmarkStart w:id="215" w:name="OLE_LINK2569"/>
      <w:bookmarkStart w:id="216" w:name="OLE_LINK2570"/>
      <w:bookmarkStart w:id="217" w:name="OLE_LINK2127"/>
      <w:bookmarkStart w:id="218" w:name="OLE_LINK2128"/>
      <w:bookmarkStart w:id="219" w:name="OLE_LINK2200"/>
      <w:bookmarkStart w:id="220" w:name="OLE_LINK2113"/>
      <w:bookmarkStart w:id="221" w:name="OLE_LINK2391"/>
      <w:bookmarkStart w:id="222" w:name="OLE_LINK2392"/>
      <w:bookmarkStart w:id="223" w:name="OLE_LINK2499"/>
      <w:bookmarkStart w:id="224" w:name="OLE_LINK2782"/>
      <w:bookmarkStart w:id="225" w:name="OLE_LINK2783"/>
      <w:bookmarkStart w:id="226" w:name="OLE_LINK2667"/>
      <w:bookmarkStart w:id="227" w:name="OLE_LINK2668"/>
      <w:bookmarkStart w:id="228" w:name="OLE_LINK2766"/>
      <w:bookmarkStart w:id="229" w:name="OLE_LINK3008"/>
      <w:bookmarkStart w:id="230" w:name="OLE_LINK3156"/>
      <w:bookmarkStart w:id="231" w:name="OLE_LINK3303"/>
      <w:bookmarkStart w:id="232" w:name="OLE_LINK3304"/>
      <w:bookmarkStart w:id="233" w:name="OLE_LINK2689"/>
      <w:bookmarkStart w:id="234" w:name="OLE_LINK2588"/>
      <w:bookmarkStart w:id="235" w:name="OLE_LINK2769"/>
      <w:bookmarkStart w:id="236" w:name="OLE_LINK3019"/>
      <w:bookmarkStart w:id="237" w:name="OLE_LINK3020"/>
      <w:r w:rsidRPr="0084325F">
        <w:rPr>
          <w:rFonts w:ascii="Book Antiqua" w:hAnsi="Book Antiqua"/>
          <w:i/>
          <w:szCs w:val="24"/>
        </w:rPr>
        <w:t>World J Gastroenterol</w:t>
      </w:r>
      <w:r w:rsidRPr="0084325F">
        <w:rPr>
          <w:rFonts w:ascii="Book Antiqua" w:hAnsi="Book Antiqua"/>
          <w:szCs w:val="24"/>
        </w:rPr>
        <w:t xml:space="preserve"> </w:t>
      </w:r>
      <w:bookmarkEnd w:id="200"/>
      <w:bookmarkEnd w:id="201"/>
      <w:r w:rsidRPr="0084325F">
        <w:rPr>
          <w:rFonts w:ascii="Book Antiqua" w:hAnsi="Book Antiqua"/>
          <w:szCs w:val="24"/>
        </w:rPr>
        <w:t xml:space="preserve">2014; </w:t>
      </w:r>
      <w:r w:rsidRPr="00DB088C">
        <w:rPr>
          <w:rFonts w:ascii="Book Antiqua" w:hAnsi="Book Antiqua"/>
          <w:szCs w:val="24"/>
        </w:rPr>
        <w:t>In press</w:t>
      </w:r>
      <w:r w:rsidRPr="0084325F">
        <w:rPr>
          <w:rFonts w:ascii="Book Antiqua" w:hAnsi="Book Antiqua"/>
          <w:szCs w:val="24"/>
        </w:rPr>
        <w:t xml:space="preserve"> </w:t>
      </w:r>
    </w:p>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rsidR="00DC5408" w:rsidRPr="0084325F" w:rsidRDefault="00DC5408" w:rsidP="00A63F5E">
      <w:pPr>
        <w:adjustRightInd/>
        <w:snapToGrid w:val="0"/>
        <w:spacing w:line="360" w:lineRule="auto"/>
        <w:jc w:val="both"/>
        <w:textAlignment w:val="auto"/>
        <w:rPr>
          <w:rFonts w:ascii="Book Antiqua" w:eastAsia="Arial Unicode MS" w:hAnsi="Book Antiqua" w:cs="Arial"/>
          <w:b/>
          <w:color w:val="222222"/>
          <w:szCs w:val="24"/>
          <w:shd w:val="clear" w:color="auto" w:fill="FFFFFF"/>
        </w:rPr>
      </w:pPr>
      <w:r w:rsidRPr="0084325F">
        <w:rPr>
          <w:rFonts w:ascii="Book Antiqua" w:eastAsia="Arial Unicode MS" w:hAnsi="Book Antiqua" w:cs="Arial"/>
          <w:b/>
          <w:color w:val="222222"/>
          <w:szCs w:val="24"/>
          <w:shd w:val="clear" w:color="auto" w:fill="FFFFFF"/>
        </w:rPr>
        <w:br w:type="page"/>
      </w:r>
      <w:r w:rsidRPr="0084325F">
        <w:rPr>
          <w:rFonts w:ascii="Book Antiqua" w:eastAsia="Arial Unicode MS" w:hAnsi="Book Antiqua" w:cs="Arial"/>
          <w:b/>
          <w:color w:val="222222"/>
          <w:szCs w:val="24"/>
          <w:shd w:val="clear" w:color="auto" w:fill="FFFFFF"/>
        </w:rPr>
        <w:lastRenderedPageBreak/>
        <w:t>INTRODUCTION</w:t>
      </w:r>
    </w:p>
    <w:p w:rsidR="00DC5408" w:rsidRPr="0084325F" w:rsidRDefault="00DC5408" w:rsidP="00A63F5E">
      <w:pPr>
        <w:autoSpaceDE w:val="0"/>
        <w:autoSpaceDN w:val="0"/>
        <w:snapToGrid w:val="0"/>
        <w:spacing w:line="360" w:lineRule="auto"/>
        <w:jc w:val="both"/>
        <w:textAlignment w:val="auto"/>
        <w:rPr>
          <w:rFonts w:ascii="Book Antiqua" w:hAnsi="Book Antiqua" w:cs="PMingLiU"/>
          <w:bCs/>
          <w:color w:val="000000"/>
          <w:szCs w:val="24"/>
        </w:rPr>
      </w:pPr>
      <w:r w:rsidRPr="0084325F">
        <w:rPr>
          <w:rFonts w:ascii="Book Antiqua" w:hAnsi="Book Antiqua"/>
          <w:bCs/>
          <w:color w:val="000000"/>
          <w:szCs w:val="24"/>
        </w:rPr>
        <w:t>Hepatitis B virus (HBV) infection is a leading cause of chronic hepatitis, cirrhosis of the liver, and hepatocellular carcinoma (HCC) worldwide</w:t>
      </w:r>
      <w:r w:rsidRPr="0084325F">
        <w:rPr>
          <w:rFonts w:ascii="Book Antiqua" w:hAnsi="Book Antiqua"/>
          <w:bCs/>
          <w:color w:val="000000"/>
          <w:szCs w:val="24"/>
          <w:vertAlign w:val="superscript"/>
        </w:rPr>
        <w:fldChar w:fldCharType="begin"/>
      </w:r>
      <w:r w:rsidRPr="0084325F">
        <w:rPr>
          <w:rFonts w:ascii="Book Antiqua" w:hAnsi="Book Antiqua"/>
          <w:bCs/>
          <w:color w:val="000000"/>
          <w:szCs w:val="24"/>
          <w:vertAlign w:val="superscript"/>
        </w:rPr>
        <w:instrText xml:space="preserve"> ADDIN EN.CITE &lt;EndNote&gt;&lt;Cite&gt;&lt;Author&gt;Hoffmann&lt;/Author&gt;&lt;Year&gt;2007&lt;/Year&gt;&lt;RecNum&gt;1&lt;/RecNum&gt;&lt;DisplayText&gt;&lt;style face="superscript"&gt;[1]&lt;/style&gt;&lt;/DisplayText&gt;&lt;record&gt;&lt;rec-number&gt;1&lt;/rec-number&gt;&lt;foreign-keys&gt;&lt;key app="EN" db-id="serzaxw5g2wa0uefxzixavwodw02rppx2fvw" timestamp="1387579555"&gt;1&lt;/key&gt;&lt;/foreign-keys&gt;&lt;ref-type name="Journal Article"&gt;17&lt;/ref-type&gt;&lt;contributors&gt;&lt;authors&gt;&lt;author&gt;Hoffmann, C. J.&lt;/author&gt;&lt;author&gt;Thio, C. L.&lt;/author&gt;&lt;/authors&gt;&lt;/contributors&gt;&lt;auth-address&gt;Division of Infectious Diseases, Department of Medicine, Johns Hopkins University School of Medicine, Baltimore, MD 21231, USA. choffmann@jhmi.edu&lt;/auth-address&gt;&lt;titles&gt;&lt;title&gt;Clinical implications of HIV and hepatitis B co-infection in Asia and Africa&lt;/title&gt;&lt;secondary-title&gt;Lancet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diseases&lt;/abbr-1&gt;&lt;/alt-periodical&gt;&lt;pages&gt;402-9&lt;/pages&gt;&lt;volume&gt;7&lt;/volume&gt;&lt;number&gt;6&lt;/number&gt;&lt;keywords&gt;&lt;keyword&gt;Africa/epidemiology&lt;/keyword&gt;&lt;keyword&gt;Antiretroviral Therapy, Highly Active/adverse effects&lt;/keyword&gt;&lt;keyword&gt;Asia/epidemiology&lt;/keyword&gt;&lt;keyword&gt;Chronic Disease&lt;/keyword&gt;&lt;keyword&gt;Comorbidity&lt;/keyword&gt;&lt;keyword&gt;Disease Progression&lt;/keyword&gt;&lt;keyword&gt;HIV Infections/drug therapy/*epidemiology&lt;/keyword&gt;&lt;keyword&gt;Hepatitis B/*epidemiology/immunology/virology&lt;/keyword&gt;&lt;keyword&gt;Humans&lt;/keyword&gt;&lt;keyword&gt;Prevalence&lt;/keyword&gt;&lt;keyword&gt;Viral Load&lt;/keyword&gt;&lt;keyword&gt;Virus Replication&lt;/keyword&gt;&lt;/keywords&gt;&lt;dates&gt;&lt;year&gt;2007&lt;/year&gt;&lt;pub-dates&gt;&lt;date&gt;Jun&lt;/date&gt;&lt;/pub-dates&gt;&lt;/dates&gt;&lt;isbn&gt;1473-3099 (Print)&amp;#xD;1473-3099 (Linking)&lt;/isbn&gt;&lt;accession-num&gt;17521593&lt;/accession-num&gt;&lt;urls&gt;&lt;related-urls&gt;&lt;url&gt;http://www.ncbi.nlm.nih.gov/pubmed/17521593&lt;/url&gt;&lt;/related-urls&gt;&lt;/urls&gt;&lt;electronic-resource-num&gt;10.1016/S1473-3099(07)70135-4&lt;/electronic-resource-num&gt;&lt;/record&gt;&lt;/Cite&gt;&lt;/EndNote&gt;</w:instrText>
      </w:r>
      <w:r w:rsidRPr="0084325F">
        <w:rPr>
          <w:rFonts w:ascii="Book Antiqua" w:hAnsi="Book Antiqua"/>
          <w:bCs/>
          <w:color w:val="000000"/>
          <w:szCs w:val="24"/>
          <w:vertAlign w:val="superscript"/>
        </w:rPr>
        <w:fldChar w:fldCharType="separate"/>
      </w:r>
      <w:r w:rsidRPr="0084325F">
        <w:rPr>
          <w:rFonts w:ascii="Book Antiqua" w:hAnsi="Book Antiqua"/>
          <w:bCs/>
          <w:noProof/>
          <w:color w:val="000000"/>
          <w:szCs w:val="24"/>
          <w:vertAlign w:val="superscript"/>
        </w:rPr>
        <w:t>[</w:t>
      </w:r>
      <w:hyperlink w:anchor="_ENREF_1" w:tooltip="Hoffmann, 2007 #1" w:history="1">
        <w:r w:rsidRPr="0084325F">
          <w:rPr>
            <w:rFonts w:ascii="Book Antiqua" w:hAnsi="Book Antiqua"/>
            <w:bCs/>
            <w:noProof/>
            <w:color w:val="000000"/>
            <w:szCs w:val="24"/>
            <w:vertAlign w:val="superscript"/>
          </w:rPr>
          <w:t>1</w:t>
        </w:r>
      </w:hyperlink>
      <w:r w:rsidRPr="0084325F">
        <w:rPr>
          <w:rFonts w:ascii="Book Antiqua" w:hAnsi="Book Antiqua"/>
          <w:bCs/>
          <w:noProof/>
          <w:color w:val="000000"/>
          <w:szCs w:val="24"/>
          <w:vertAlign w:val="superscript"/>
        </w:rPr>
        <w:t>]</w:t>
      </w:r>
      <w:r w:rsidRPr="0084325F">
        <w:rPr>
          <w:rFonts w:ascii="Book Antiqua" w:hAnsi="Book Antiqua"/>
          <w:bCs/>
          <w:color w:val="000000"/>
          <w:szCs w:val="24"/>
          <w:vertAlign w:val="superscript"/>
        </w:rPr>
        <w:fldChar w:fldCharType="end"/>
      </w:r>
      <w:r w:rsidRPr="0084325F">
        <w:rPr>
          <w:rFonts w:ascii="Book Antiqua" w:hAnsi="Book Antiqua"/>
          <w:bCs/>
          <w:color w:val="000000"/>
          <w:szCs w:val="24"/>
        </w:rPr>
        <w:t xml:space="preserve">. Due to the shared modes of transmission, coinfection with HBV and </w:t>
      </w:r>
      <w:r w:rsidRPr="0084325F">
        <w:rPr>
          <w:rFonts w:ascii="Book Antiqua" w:hAnsi="Book Antiqua"/>
          <w:szCs w:val="24"/>
        </w:rPr>
        <w:t>human immunodeficiency virus</w:t>
      </w:r>
      <w:r w:rsidRPr="0084325F">
        <w:rPr>
          <w:rFonts w:ascii="Book Antiqua" w:hAnsi="Book Antiqua"/>
          <w:color w:val="000000"/>
          <w:szCs w:val="24"/>
        </w:rPr>
        <w:t xml:space="preserve"> </w:t>
      </w:r>
      <w:r w:rsidRPr="0084325F">
        <w:rPr>
          <w:rFonts w:ascii="Book Antiqua" w:eastAsia="宋体" w:hAnsi="Book Antiqua"/>
          <w:color w:val="000000"/>
          <w:szCs w:val="24"/>
          <w:lang w:eastAsia="zh-CN"/>
        </w:rPr>
        <w:t>(</w:t>
      </w:r>
      <w:r w:rsidRPr="0084325F">
        <w:rPr>
          <w:rFonts w:ascii="Book Antiqua" w:hAnsi="Book Antiqua"/>
          <w:color w:val="000000"/>
          <w:szCs w:val="24"/>
        </w:rPr>
        <w:t>HIV</w:t>
      </w:r>
      <w:r w:rsidRPr="0084325F">
        <w:rPr>
          <w:rFonts w:ascii="Book Antiqua" w:eastAsia="宋体" w:hAnsi="Book Antiqua"/>
          <w:color w:val="000000"/>
          <w:szCs w:val="24"/>
          <w:lang w:eastAsia="zh-CN"/>
        </w:rPr>
        <w:t>)</w:t>
      </w:r>
      <w:r w:rsidRPr="0084325F">
        <w:rPr>
          <w:rFonts w:ascii="Book Antiqua" w:eastAsia="宋体" w:hAnsi="Book Antiqua" w:cs="Calibri"/>
          <w:color w:val="000000"/>
          <w:szCs w:val="24"/>
          <w:lang w:eastAsia="zh-CN"/>
        </w:rPr>
        <w:t xml:space="preserve"> </w:t>
      </w:r>
      <w:r w:rsidRPr="0084325F">
        <w:rPr>
          <w:rFonts w:ascii="Book Antiqua" w:hAnsi="Book Antiqua"/>
          <w:bCs/>
          <w:color w:val="000000"/>
          <w:szCs w:val="24"/>
        </w:rPr>
        <w:t xml:space="preserve">is not uncommon. It is estimated by </w:t>
      </w:r>
      <w:r w:rsidRPr="0084325F">
        <w:rPr>
          <w:rFonts w:ascii="Book Antiqua" w:hAnsi="Book Antiqua" w:cs="OTNEJMQuadraat"/>
          <w:szCs w:val="24"/>
        </w:rPr>
        <w:t xml:space="preserve">the Joint United Nations Program on HIV/AIDS </w:t>
      </w:r>
      <w:r w:rsidRPr="0084325F">
        <w:rPr>
          <w:rFonts w:ascii="Book Antiqua" w:hAnsi="Book Antiqua"/>
          <w:bCs/>
          <w:color w:val="000000"/>
          <w:szCs w:val="24"/>
        </w:rPr>
        <w:t xml:space="preserve">that 10% of </w:t>
      </w:r>
      <w:r w:rsidRPr="0084325F">
        <w:rPr>
          <w:rFonts w:ascii="Book Antiqua" w:hAnsi="Book Antiqua" w:cs="OTNEJMQuadraat"/>
          <w:szCs w:val="24"/>
        </w:rPr>
        <w:t>33 million HIV-infected patients has concurrent chronic HBV infection</w:t>
      </w:r>
      <w:r w:rsidRPr="0084325F">
        <w:rPr>
          <w:rFonts w:ascii="Book Antiqua" w:hAnsi="Book Antiqua" w:cs="OTNEJMQuadraat"/>
          <w:szCs w:val="24"/>
          <w:vertAlign w:val="superscript"/>
        </w:rPr>
        <w:fldChar w:fldCharType="begin">
          <w:fldData xml:space="preserve">PEVuZE5vdGU+PENpdGU+PEF1dGhvcj5Lb3VydGlzPC9BdXRob3I+PFllYXI+MjAxMjwvWWVhcj48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MT48L2FsdC1wZXJpb2RpY2FsPjxwYWdlcz4xNzQ5LTUyPC9wYWdlcz48dm9sdW1lPjM2Njwvdm9s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</w:fldData>
        </w:fldChar>
      </w:r>
      <w:r w:rsidRPr="0084325F">
        <w:rPr>
          <w:rFonts w:ascii="Book Antiqua" w:hAnsi="Book Antiqua" w:cs="OTNEJMQuadraat"/>
          <w:szCs w:val="24"/>
          <w:vertAlign w:val="superscript"/>
        </w:rPr>
        <w:instrText xml:space="preserve"> ADDIN EN.CITE </w:instrText>
      </w:r>
      <w:r w:rsidRPr="0084325F">
        <w:rPr>
          <w:rFonts w:ascii="Book Antiqua" w:hAnsi="Book Antiqua" w:cs="OTNEJMQuadraat"/>
          <w:szCs w:val="24"/>
          <w:vertAlign w:val="superscript"/>
        </w:rPr>
        <w:fldChar w:fldCharType="begin">
          <w:fldData xml:space="preserve">PEVuZE5vdGU+PENpdGU+PEF1dGhvcj5Lb3VydGlzPC9BdXRob3I+PFllYXI+MjAxMjwvWWVhcj48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MT48L2FsdC1wZXJpb2RpY2FsPjxwYWdlcz4xNzQ5LTUyPC9wYWdlcz48dm9sdW1lPjM2Njwvdm9s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</w:fldData>
        </w:fldChar>
      </w:r>
      <w:r w:rsidRPr="0084325F">
        <w:rPr>
          <w:rFonts w:ascii="Book Antiqua" w:hAnsi="Book Antiqua" w:cs="OTNEJMQuadraat"/>
          <w:szCs w:val="24"/>
          <w:vertAlign w:val="superscript"/>
        </w:rPr>
        <w:instrText xml:space="preserve"> ADDIN EN.CITE.DATA </w:instrText>
      </w:r>
      <w:r w:rsidRPr="0084325F">
        <w:rPr>
          <w:rFonts w:ascii="Book Antiqua" w:hAnsi="Book Antiqua" w:cs="OTNEJMQuadraat"/>
          <w:szCs w:val="24"/>
          <w:vertAlign w:val="superscript"/>
        </w:rPr>
      </w:r>
      <w:r w:rsidRPr="0084325F">
        <w:rPr>
          <w:rFonts w:ascii="Book Antiqua" w:hAnsi="Book Antiqua" w:cs="OTNEJMQuadraat"/>
          <w:szCs w:val="24"/>
          <w:vertAlign w:val="superscript"/>
        </w:rPr>
        <w:fldChar w:fldCharType="end"/>
      </w:r>
      <w:r w:rsidRPr="0084325F">
        <w:rPr>
          <w:rFonts w:ascii="Book Antiqua" w:hAnsi="Book Antiqua" w:cs="OTNEJMQuadraat"/>
          <w:szCs w:val="24"/>
          <w:vertAlign w:val="superscript"/>
        </w:rPr>
      </w:r>
      <w:r w:rsidRPr="0084325F">
        <w:rPr>
          <w:rFonts w:ascii="Book Antiqua" w:hAnsi="Book Antiqua" w:cs="OTNEJMQuadraat"/>
          <w:szCs w:val="24"/>
          <w:vertAlign w:val="superscript"/>
        </w:rPr>
        <w:fldChar w:fldCharType="separate"/>
      </w:r>
      <w:r w:rsidRPr="0084325F">
        <w:rPr>
          <w:rFonts w:ascii="Book Antiqua" w:hAnsi="Book Antiqua" w:cs="OTNEJMQuadraat"/>
          <w:noProof/>
          <w:szCs w:val="24"/>
          <w:vertAlign w:val="superscript"/>
        </w:rPr>
        <w:t>[</w:t>
      </w:r>
      <w:hyperlink w:anchor="_ENREF_2" w:tooltip="Kourtis, 2012 #2" w:history="1">
        <w:r w:rsidRPr="0084325F">
          <w:rPr>
            <w:rFonts w:ascii="Book Antiqua" w:hAnsi="Book Antiqua" w:cs="OTNEJMQuadraat"/>
            <w:noProof/>
            <w:szCs w:val="24"/>
            <w:vertAlign w:val="superscript"/>
          </w:rPr>
          <w:t>2</w:t>
        </w:r>
      </w:hyperlink>
      <w:r w:rsidRPr="0084325F">
        <w:rPr>
          <w:rFonts w:ascii="Book Antiqua" w:hAnsi="Book Antiqua" w:cs="OTNEJMQuadraat"/>
          <w:noProof/>
          <w:szCs w:val="24"/>
          <w:vertAlign w:val="superscript"/>
        </w:rPr>
        <w:t>]</w:t>
      </w:r>
      <w:r w:rsidRPr="0084325F">
        <w:rPr>
          <w:rFonts w:ascii="Book Antiqua" w:hAnsi="Book Antiqua" w:cs="OTNEJMQuadraat"/>
          <w:szCs w:val="24"/>
          <w:vertAlign w:val="superscript"/>
        </w:rPr>
        <w:fldChar w:fldCharType="end"/>
      </w:r>
      <w:r w:rsidRPr="0084325F">
        <w:rPr>
          <w:rFonts w:ascii="Book Antiqua" w:hAnsi="Book Antiqua"/>
          <w:bCs/>
          <w:color w:val="000000"/>
          <w:szCs w:val="24"/>
        </w:rPr>
        <w:t>. The prevalence or incidence of HBV infection among HIV-infected patients may vary widely with risks for HIV and HBV transmission, implementation of HBV vaccination programs, and the geographic regions with different endemicities of HBV infection in the general population</w:t>
      </w:r>
      <w:r w:rsidRPr="0084325F">
        <w:rPr>
          <w:rFonts w:ascii="Book Antiqua" w:hAnsi="Book Antiqua"/>
          <w:bCs/>
          <w:color w:val="000000"/>
          <w:szCs w:val="24"/>
          <w:vertAlign w:val="superscript"/>
        </w:rPr>
        <w:fldChar w:fldCharType="begin">
          <w:fldData xml:space="preserve">PEVuZE5vdGU+PENpdGU+PEF1dGhvcj5Lb3VydGlzPC9BdXRob3I+PFllYXI+MjAxMjwvWWVhcj48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MT48L2FsdC1wZXJpb2RpY2FsPjxwYWdlcz4xNzQ5LTUyPC9wYWdlcz48dm9sdW1lPjM2Njwvdm9s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</w:fldData>
        </w:fldChar>
      </w:r>
      <w:r w:rsidRPr="0084325F">
        <w:rPr>
          <w:rFonts w:ascii="Book Antiqua" w:hAnsi="Book Antiqua"/>
          <w:bCs/>
          <w:color w:val="000000"/>
          <w:szCs w:val="24"/>
          <w:vertAlign w:val="superscript"/>
        </w:rPr>
        <w:instrText xml:space="preserve"> ADDIN EN.CITE </w:instrText>
      </w:r>
      <w:r w:rsidRPr="0084325F">
        <w:rPr>
          <w:rFonts w:ascii="Book Antiqua" w:hAnsi="Book Antiqua"/>
          <w:bCs/>
          <w:color w:val="000000"/>
          <w:szCs w:val="24"/>
          <w:vertAlign w:val="superscript"/>
        </w:rPr>
        <w:fldChar w:fldCharType="begin">
          <w:fldData xml:space="preserve">PEVuZE5vdGU+PENpdGU+PEF1dGhvcj5Lb3VydGlzPC9BdXRob3I+PFllYXI+MjAxMjwvWWVhcj48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MT48L2FsdC1wZXJpb2RpY2FsPjxwYWdlcz4xNzQ5LTUyPC9wYWdlcz48dm9sdW1lPjM2Njwvdm9s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</w:fldData>
        </w:fldChar>
      </w:r>
      <w:r w:rsidRPr="0084325F">
        <w:rPr>
          <w:rFonts w:ascii="Book Antiqua" w:hAnsi="Book Antiqua"/>
          <w:bCs/>
          <w:color w:val="000000"/>
          <w:szCs w:val="24"/>
          <w:vertAlign w:val="superscript"/>
        </w:rPr>
        <w:instrText xml:space="preserve"> ADDIN EN.CITE.DATA </w:instrText>
      </w:r>
      <w:r w:rsidRPr="0084325F">
        <w:rPr>
          <w:rFonts w:ascii="Book Antiqua" w:hAnsi="Book Antiqua"/>
          <w:bCs/>
          <w:color w:val="000000"/>
          <w:szCs w:val="24"/>
          <w:vertAlign w:val="superscript"/>
        </w:rPr>
      </w:r>
      <w:r w:rsidRPr="0084325F">
        <w:rPr>
          <w:rFonts w:ascii="Book Antiqua" w:hAnsi="Book Antiqua"/>
          <w:bCs/>
          <w:color w:val="000000"/>
          <w:szCs w:val="24"/>
          <w:vertAlign w:val="superscript"/>
        </w:rPr>
        <w:fldChar w:fldCharType="end"/>
      </w:r>
      <w:r w:rsidRPr="0084325F">
        <w:rPr>
          <w:rFonts w:ascii="Book Antiqua" w:hAnsi="Book Antiqua"/>
          <w:bCs/>
          <w:color w:val="000000"/>
          <w:szCs w:val="24"/>
          <w:vertAlign w:val="superscript"/>
        </w:rPr>
      </w:r>
      <w:r w:rsidRPr="0084325F">
        <w:rPr>
          <w:rFonts w:ascii="Book Antiqua" w:hAnsi="Book Antiqua"/>
          <w:bCs/>
          <w:color w:val="000000"/>
          <w:szCs w:val="24"/>
          <w:vertAlign w:val="superscript"/>
        </w:rPr>
        <w:fldChar w:fldCharType="separate"/>
      </w:r>
      <w:r w:rsidRPr="0084325F">
        <w:rPr>
          <w:rFonts w:ascii="Book Antiqua" w:hAnsi="Book Antiqua"/>
          <w:bCs/>
          <w:noProof/>
          <w:color w:val="000000"/>
          <w:szCs w:val="24"/>
          <w:vertAlign w:val="superscript"/>
        </w:rPr>
        <w:t>[</w:t>
      </w:r>
      <w:hyperlink w:anchor="_ENREF_2" w:tooltip="Kourtis, 2012 #2" w:history="1">
        <w:r w:rsidRPr="0084325F">
          <w:rPr>
            <w:rFonts w:ascii="Book Antiqua" w:hAnsi="Book Antiqua"/>
            <w:bCs/>
            <w:noProof/>
            <w:color w:val="000000"/>
            <w:szCs w:val="24"/>
            <w:vertAlign w:val="superscript"/>
          </w:rPr>
          <w:t>2</w:t>
        </w:r>
      </w:hyperlink>
      <w:r w:rsidRPr="0084325F">
        <w:rPr>
          <w:rFonts w:ascii="Book Antiqua" w:hAnsi="Book Antiqua"/>
          <w:bCs/>
          <w:noProof/>
          <w:color w:val="000000"/>
          <w:szCs w:val="24"/>
          <w:vertAlign w:val="superscript"/>
        </w:rPr>
        <w:t>]</w:t>
      </w:r>
      <w:r w:rsidRPr="0084325F">
        <w:rPr>
          <w:rFonts w:ascii="Book Antiqua" w:hAnsi="Book Antiqua"/>
          <w:bCs/>
          <w:color w:val="000000"/>
          <w:szCs w:val="24"/>
          <w:vertAlign w:val="superscript"/>
        </w:rPr>
        <w:fldChar w:fldCharType="end"/>
      </w:r>
      <w:r w:rsidRPr="0084325F">
        <w:rPr>
          <w:rFonts w:ascii="Book Antiqua" w:hAnsi="Book Antiqua"/>
          <w:bCs/>
          <w:color w:val="000000"/>
          <w:szCs w:val="24"/>
        </w:rPr>
        <w:t>. HBV and HIV have mutually detrimental impact in that HIV infection accelerates HBV-related liver damage, leading to earlier cirrhosis and end-stage liver disease</w:t>
      </w:r>
      <w:r w:rsidRPr="0084325F">
        <w:rPr>
          <w:rFonts w:ascii="Book Antiqua" w:hAnsi="Book Antiqua"/>
          <w:bCs/>
          <w:color w:val="000000"/>
          <w:szCs w:val="24"/>
          <w:vertAlign w:val="superscript"/>
        </w:rPr>
        <w:fldChar w:fldCharType="begin">
          <w:fldData xml:space="preserve">PEVuZE5vdGU+PENpdGU+PEF1dGhvcj5Lb25vcG5pY2tpPC9BdXRob3I+PFllYXI+MjAwNTwvWWVh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YWdlcz4xOTIxLTY8L3BhZ2VzPjx2b2x1bWU+MzYwPC92b2x1bWU+PG51bWJlcj45MzQ5PC9udW1i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</w:fldData>
        </w:fldChar>
      </w:r>
      <w:r w:rsidRPr="0084325F">
        <w:rPr>
          <w:rFonts w:ascii="Book Antiqua" w:hAnsi="Book Antiqua"/>
          <w:bCs/>
          <w:color w:val="000000"/>
          <w:szCs w:val="24"/>
          <w:vertAlign w:val="superscript"/>
        </w:rPr>
        <w:instrText xml:space="preserve"> ADDIN EN.CITE </w:instrText>
      </w:r>
      <w:r w:rsidRPr="0084325F">
        <w:rPr>
          <w:rFonts w:ascii="Book Antiqua" w:hAnsi="Book Antiqua"/>
          <w:bCs/>
          <w:color w:val="000000"/>
          <w:szCs w:val="24"/>
          <w:vertAlign w:val="superscript"/>
        </w:rPr>
        <w:fldChar w:fldCharType="begin">
          <w:fldData xml:space="preserve">PEVuZE5vdGU+PENpdGU+PEF1dGhvcj5Lb25vcG5pY2tpPC9BdXRob3I+PFllYXI+MjAwNTwvWWVh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YWdlcz4xOTIxLTY8L3BhZ2VzPjx2b2x1bWU+MzYwPC92b2x1bWU+PG51bWJlcj45MzQ5PC9udW1i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</w:fldData>
        </w:fldChar>
      </w:r>
      <w:r w:rsidRPr="0084325F">
        <w:rPr>
          <w:rFonts w:ascii="Book Antiqua" w:hAnsi="Book Antiqua"/>
          <w:bCs/>
          <w:color w:val="000000"/>
          <w:szCs w:val="24"/>
          <w:vertAlign w:val="superscript"/>
        </w:rPr>
        <w:instrText xml:space="preserve"> ADDIN EN.CITE.DATA </w:instrText>
      </w:r>
      <w:r w:rsidRPr="0084325F">
        <w:rPr>
          <w:rFonts w:ascii="Book Antiqua" w:hAnsi="Book Antiqua"/>
          <w:bCs/>
          <w:color w:val="000000"/>
          <w:szCs w:val="24"/>
          <w:vertAlign w:val="superscript"/>
        </w:rPr>
      </w:r>
      <w:r w:rsidRPr="0084325F">
        <w:rPr>
          <w:rFonts w:ascii="Book Antiqua" w:hAnsi="Book Antiqua"/>
          <w:bCs/>
          <w:color w:val="000000"/>
          <w:szCs w:val="24"/>
          <w:vertAlign w:val="superscript"/>
        </w:rPr>
        <w:fldChar w:fldCharType="end"/>
      </w:r>
      <w:r w:rsidRPr="0084325F">
        <w:rPr>
          <w:rFonts w:ascii="Book Antiqua" w:hAnsi="Book Antiqua"/>
          <w:bCs/>
          <w:color w:val="000000"/>
          <w:szCs w:val="24"/>
          <w:vertAlign w:val="superscript"/>
        </w:rPr>
      </w:r>
      <w:r w:rsidRPr="0084325F">
        <w:rPr>
          <w:rFonts w:ascii="Book Antiqua" w:hAnsi="Book Antiqua"/>
          <w:bCs/>
          <w:color w:val="000000"/>
          <w:szCs w:val="24"/>
          <w:vertAlign w:val="superscript"/>
        </w:rPr>
        <w:fldChar w:fldCharType="separate"/>
      </w:r>
      <w:r w:rsidRPr="0084325F">
        <w:rPr>
          <w:rFonts w:ascii="Book Antiqua" w:hAnsi="Book Antiqua"/>
          <w:bCs/>
          <w:noProof/>
          <w:color w:val="000000"/>
          <w:szCs w:val="24"/>
          <w:vertAlign w:val="superscript"/>
        </w:rPr>
        <w:t>[</w:t>
      </w:r>
      <w:hyperlink w:anchor="_ENREF_3" w:tooltip="Konopnicki, 2005 #3" w:history="1">
        <w:r w:rsidRPr="0084325F">
          <w:rPr>
            <w:rFonts w:ascii="Book Antiqua" w:hAnsi="Book Antiqua"/>
            <w:bCs/>
            <w:noProof/>
            <w:color w:val="000000"/>
            <w:szCs w:val="24"/>
            <w:vertAlign w:val="superscript"/>
          </w:rPr>
          <w:t>3</w:t>
        </w:r>
      </w:hyperlink>
      <w:r w:rsidRPr="0084325F">
        <w:rPr>
          <w:rFonts w:ascii="Book Antiqua" w:hAnsi="Book Antiqua"/>
          <w:bCs/>
          <w:noProof/>
          <w:color w:val="000000"/>
          <w:szCs w:val="24"/>
          <w:vertAlign w:val="superscript"/>
        </w:rPr>
        <w:t>,</w:t>
      </w:r>
      <w:hyperlink w:anchor="_ENREF_4" w:tooltip="Thio, 2002 #4" w:history="1">
        <w:r w:rsidRPr="0084325F">
          <w:rPr>
            <w:rFonts w:ascii="Book Antiqua" w:hAnsi="Book Antiqua"/>
            <w:bCs/>
            <w:noProof/>
            <w:color w:val="000000"/>
            <w:szCs w:val="24"/>
            <w:vertAlign w:val="superscript"/>
          </w:rPr>
          <w:t>4</w:t>
        </w:r>
      </w:hyperlink>
      <w:r w:rsidRPr="0084325F">
        <w:rPr>
          <w:rFonts w:ascii="Book Antiqua" w:hAnsi="Book Antiqua"/>
          <w:bCs/>
          <w:noProof/>
          <w:color w:val="000000"/>
          <w:szCs w:val="24"/>
          <w:vertAlign w:val="superscript"/>
        </w:rPr>
        <w:t>]</w:t>
      </w:r>
      <w:r w:rsidRPr="0084325F">
        <w:rPr>
          <w:rFonts w:ascii="Book Antiqua" w:hAnsi="Book Antiqua"/>
          <w:bCs/>
          <w:color w:val="000000"/>
          <w:szCs w:val="24"/>
          <w:vertAlign w:val="superscript"/>
        </w:rPr>
        <w:fldChar w:fldCharType="end"/>
      </w:r>
      <w:r w:rsidRPr="0084325F">
        <w:rPr>
          <w:rFonts w:ascii="Book Antiqua" w:hAnsi="Book Antiqua"/>
          <w:bCs/>
          <w:color w:val="000000"/>
          <w:szCs w:val="24"/>
        </w:rPr>
        <w:t>, and</w:t>
      </w:r>
      <w:r w:rsidRPr="0084325F">
        <w:rPr>
          <w:rFonts w:ascii="Book Antiqua" w:hAnsi="Book Antiqua" w:cs="PMingLiU"/>
          <w:bCs/>
          <w:color w:val="000000"/>
          <w:szCs w:val="24"/>
        </w:rPr>
        <w:t xml:space="preserve"> the presence of HBV infection complicates the management of HIV infection, impairs CD4 recovery, accelerates immunologic progression, and increases the morbidity and mortality of HIV-infected patients</w:t>
      </w:r>
      <w:r w:rsidRPr="0084325F">
        <w:rPr>
          <w:rFonts w:ascii="Book Antiqua" w:hAnsi="Book Antiqua" w:cs="PMingLiU"/>
          <w:bCs/>
          <w:color w:val="000000"/>
          <w:szCs w:val="24"/>
          <w:vertAlign w:val="superscript"/>
        </w:rPr>
        <w:fldChar w:fldCharType="begin">
          <w:fldData xml:space="preserve">PEVuZE5vdGU+PENpdGU+PEF1dGhvcj5UaGlvPC9BdXRob3I+PFllYXI+MjAwMjwvWWVhcj48UmVj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PjE5MjEtNjwvcGFnZXM+PHZvbHVtZT4zNjA8L3ZvbHVtZT48bnVtYmVyPjkzNDk8L251bWJlcj48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cmljYTwvYWJici0xPjwvYWx0LXBlcmlvZGljYWw+PHBhZ2VzPjEyMjEtOTwvcGFnZXM+PHZvbHVt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PHBhZ2VzPjE4NS05MzwvcGFnZXM+PHZvbHVtZT4yMDU8L3ZvbHVtZT48bnVtYmVyPjI8L251bWJl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ZmVjdGlvdXMgZGlzZWFzZXM8L2FiYnItMT48L2FsdC1wZXJpb2RpY2FsPjxwYWdlcz4xMTg0LTY8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</w:fldData>
        </w:fldChar>
      </w:r>
      <w:r w:rsidRPr="0084325F">
        <w:rPr>
          <w:rFonts w:ascii="Book Antiqua" w:hAnsi="Book Antiqua" w:cs="PMingLiU"/>
          <w:bCs/>
          <w:color w:val="000000"/>
          <w:szCs w:val="24"/>
          <w:vertAlign w:val="superscript"/>
        </w:rPr>
        <w:instrText xml:space="preserve"> ADDIN EN.CITE </w:instrText>
      </w:r>
      <w:r w:rsidRPr="0084325F">
        <w:rPr>
          <w:rFonts w:ascii="Book Antiqua" w:hAnsi="Book Antiqua" w:cs="PMingLiU"/>
          <w:bCs/>
          <w:color w:val="000000"/>
          <w:szCs w:val="24"/>
          <w:vertAlign w:val="superscript"/>
        </w:rPr>
        <w:fldChar w:fldCharType="begin">
          <w:fldData xml:space="preserve">PEVuZE5vdGU+PENpdGU+PEF1dGhvcj5UaGlvPC9BdXRob3I+PFllYXI+MjAwMjwvWWVhcj48UmVj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PjE5MjEtNjwvcGFnZXM+PHZvbHVtZT4zNjA8L3ZvbHVtZT48bnVtYmVyPjkzNDk8L251bWJlcj48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cmljYTwvYWJici0xPjwvYWx0LXBlcmlvZGljYWw+PHBhZ2VzPjEyMjEtOTwvcGFnZXM+PHZvbHVt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PHBhZ2VzPjE4NS05MzwvcGFnZXM+PHZvbHVtZT4yMDU8L3ZvbHVtZT48bnVtYmVyPjI8L251bWJl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ZmVjdGlvdXMgZGlzZWFzZXM8L2FiYnItMT48L2FsdC1wZXJpb2RpY2FsPjxwYWdlcz4xMTg0LTY8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</w:fldData>
        </w:fldChar>
      </w:r>
      <w:r w:rsidRPr="0084325F">
        <w:rPr>
          <w:rFonts w:ascii="Book Antiqua" w:hAnsi="Book Antiqua" w:cs="PMingLiU"/>
          <w:bCs/>
          <w:color w:val="000000"/>
          <w:szCs w:val="24"/>
          <w:vertAlign w:val="superscript"/>
        </w:rPr>
        <w:instrText xml:space="preserve"> ADDIN EN.CITE.DATA </w:instrText>
      </w:r>
      <w:r w:rsidRPr="0084325F">
        <w:rPr>
          <w:rFonts w:ascii="Book Antiqua" w:hAnsi="Book Antiqua" w:cs="PMingLiU"/>
          <w:bCs/>
          <w:color w:val="000000"/>
          <w:szCs w:val="24"/>
          <w:vertAlign w:val="superscript"/>
        </w:rPr>
      </w:r>
      <w:r w:rsidRPr="0084325F">
        <w:rPr>
          <w:rFonts w:ascii="Book Antiqua" w:hAnsi="Book Antiqua" w:cs="PMingLiU"/>
          <w:bCs/>
          <w:color w:val="000000"/>
          <w:szCs w:val="24"/>
          <w:vertAlign w:val="superscript"/>
        </w:rPr>
        <w:fldChar w:fldCharType="end"/>
      </w:r>
      <w:r w:rsidRPr="0084325F">
        <w:rPr>
          <w:rFonts w:ascii="Book Antiqua" w:hAnsi="Book Antiqua" w:cs="PMingLiU"/>
          <w:bCs/>
          <w:color w:val="000000"/>
          <w:szCs w:val="24"/>
          <w:vertAlign w:val="superscript"/>
        </w:rPr>
      </w:r>
      <w:r w:rsidRPr="0084325F">
        <w:rPr>
          <w:rFonts w:ascii="Book Antiqua" w:hAnsi="Book Antiqua" w:cs="PMingLiU"/>
          <w:bCs/>
          <w:color w:val="000000"/>
          <w:szCs w:val="24"/>
          <w:vertAlign w:val="superscript"/>
        </w:rPr>
        <w:fldChar w:fldCharType="separate"/>
      </w:r>
      <w:r w:rsidRPr="0084325F">
        <w:rPr>
          <w:rFonts w:ascii="Book Antiqua" w:hAnsi="Book Antiqua" w:cs="PMingLiU"/>
          <w:bCs/>
          <w:noProof/>
          <w:color w:val="000000"/>
          <w:szCs w:val="24"/>
          <w:vertAlign w:val="superscript"/>
        </w:rPr>
        <w:t>[</w:t>
      </w:r>
      <w:hyperlink w:anchor="_ENREF_4" w:tooltip="Thio, 2002 #4" w:history="1">
        <w:r w:rsidRPr="0084325F">
          <w:rPr>
            <w:rFonts w:ascii="Book Antiqua" w:hAnsi="Book Antiqua" w:cs="PMingLiU"/>
            <w:bCs/>
            <w:noProof/>
            <w:color w:val="000000"/>
            <w:szCs w:val="24"/>
            <w:vertAlign w:val="superscript"/>
          </w:rPr>
          <w:t>4-8</w:t>
        </w:r>
      </w:hyperlink>
      <w:r w:rsidRPr="0084325F">
        <w:rPr>
          <w:rFonts w:ascii="Book Antiqua" w:hAnsi="Book Antiqua" w:cs="PMingLiU"/>
          <w:bCs/>
          <w:noProof/>
          <w:color w:val="000000"/>
          <w:szCs w:val="24"/>
          <w:vertAlign w:val="superscript"/>
        </w:rPr>
        <w:t>]</w:t>
      </w:r>
      <w:r w:rsidRPr="0084325F">
        <w:rPr>
          <w:rFonts w:ascii="Book Antiqua" w:hAnsi="Book Antiqua" w:cs="PMingLiU"/>
          <w:bCs/>
          <w:color w:val="000000"/>
          <w:szCs w:val="24"/>
          <w:vertAlign w:val="superscript"/>
        </w:rPr>
        <w:fldChar w:fldCharType="end"/>
      </w:r>
      <w:r w:rsidRPr="0084325F">
        <w:rPr>
          <w:rFonts w:ascii="Book Antiqua" w:hAnsi="Book Antiqua" w:cs="PMingLiU"/>
          <w:bCs/>
          <w:color w:val="000000"/>
          <w:szCs w:val="24"/>
        </w:rPr>
        <w:t>. In this article we review the epidemiology, interactions between HIV and HBV, and management and prevention of HBV infection in HIV-infected patients in the era of combination antiretroviral therapy (cART) that often contains 1 or 2 nucleos(</w:t>
      </w:r>
      <w:r w:rsidRPr="0084325F">
        <w:rPr>
          <w:rFonts w:ascii="Book Antiqua" w:hAnsi="Book Antiqua" w:cs="PMingLiU"/>
          <w:bCs/>
          <w:i/>
          <w:color w:val="000000"/>
          <w:szCs w:val="24"/>
        </w:rPr>
        <w:t>t</w:t>
      </w:r>
      <w:r w:rsidRPr="0084325F">
        <w:rPr>
          <w:rFonts w:ascii="Book Antiqua" w:hAnsi="Book Antiqua" w:cs="PMingLiU"/>
          <w:bCs/>
          <w:color w:val="000000"/>
          <w:szCs w:val="24"/>
        </w:rPr>
        <w:t xml:space="preserve">)ide reverse-transcriptase inhibitors (NRTIs) that are active against HBV as well as HIV. </w:t>
      </w:r>
    </w:p>
    <w:p w:rsidR="00DC5408" w:rsidRPr="0084325F" w:rsidRDefault="00DC5408" w:rsidP="00A63F5E">
      <w:pPr>
        <w:adjustRightInd/>
        <w:snapToGrid w:val="0"/>
        <w:spacing w:line="360" w:lineRule="auto"/>
        <w:jc w:val="both"/>
        <w:textAlignment w:val="auto"/>
        <w:rPr>
          <w:rFonts w:ascii="Book Antiqua" w:hAnsi="Book Antiqua" w:cs="PMingLiU"/>
          <w:bCs/>
          <w:color w:val="000000"/>
          <w:szCs w:val="24"/>
        </w:rPr>
      </w:pPr>
    </w:p>
    <w:p w:rsidR="00DC5408" w:rsidRPr="0084325F" w:rsidRDefault="00DC5408" w:rsidP="00A63F5E">
      <w:pPr>
        <w:adjustRightInd/>
        <w:snapToGrid w:val="0"/>
        <w:spacing w:line="360" w:lineRule="auto"/>
        <w:jc w:val="both"/>
        <w:textAlignment w:val="auto"/>
        <w:rPr>
          <w:rFonts w:ascii="Book Antiqua" w:eastAsia="Arial Unicode MS" w:hAnsi="Book Antiqua" w:cs="Arial"/>
          <w:b/>
          <w:szCs w:val="24"/>
          <w:shd w:val="clear" w:color="auto" w:fill="FFFFFF"/>
          <w:lang w:eastAsia="zh-CN"/>
        </w:rPr>
      </w:pPr>
      <w:r w:rsidRPr="0084325F">
        <w:rPr>
          <w:rFonts w:ascii="Book Antiqua" w:eastAsia="Arial Unicode MS" w:hAnsi="Book Antiqua" w:cs="Arial"/>
          <w:b/>
          <w:caps/>
          <w:szCs w:val="24"/>
          <w:shd w:val="clear" w:color="auto" w:fill="FFFFFF"/>
        </w:rPr>
        <w:t>Epidemiology of hepatitis B virus coinfection in HIV-infected patients</w:t>
      </w:r>
      <w:r w:rsidRPr="0084325F">
        <w:rPr>
          <w:rFonts w:ascii="Book Antiqua" w:eastAsia="Arial Unicode MS" w:hAnsi="Book Antiqua" w:cs="Arial"/>
          <w:b/>
          <w:szCs w:val="24"/>
          <w:shd w:val="clear" w:color="auto" w:fill="FFFFFF"/>
        </w:rPr>
        <w:t xml:space="preserve"> </w:t>
      </w:r>
    </w:p>
    <w:p w:rsidR="00DC5408" w:rsidRPr="0084325F" w:rsidRDefault="00DC5408" w:rsidP="00A63F5E">
      <w:pPr>
        <w:snapToGrid w:val="0"/>
        <w:spacing w:line="360" w:lineRule="auto"/>
        <w:jc w:val="both"/>
        <w:rPr>
          <w:rFonts w:ascii="Book Antiqua" w:hAnsi="Book Antiqua" w:cs="Arial"/>
          <w:b/>
          <w:i/>
          <w:szCs w:val="24"/>
        </w:rPr>
      </w:pPr>
      <w:r w:rsidRPr="0084325F">
        <w:rPr>
          <w:rFonts w:ascii="Book Antiqua" w:hAnsi="Book Antiqua" w:cs="Arial"/>
          <w:b/>
          <w:i/>
          <w:szCs w:val="24"/>
        </w:rPr>
        <w:t>Epidemiology of hepatitis B virus in HIV-infected populations</w:t>
      </w:r>
    </w:p>
    <w:p w:rsidR="00DC5408" w:rsidRPr="0084325F" w:rsidRDefault="00DC5408" w:rsidP="00A63F5E">
      <w:pPr>
        <w:snapToGrid w:val="0"/>
        <w:spacing w:line="360" w:lineRule="auto"/>
        <w:jc w:val="both"/>
        <w:rPr>
          <w:rFonts w:ascii="Book Antiqua" w:hAnsi="Book Antiqua" w:cs="Arial"/>
          <w:color w:val="0000CC"/>
          <w:szCs w:val="24"/>
        </w:rPr>
      </w:pPr>
      <w:r w:rsidRPr="0084325F">
        <w:rPr>
          <w:rFonts w:ascii="Book Antiqua" w:hAnsi="Book Antiqua" w:cs="Arial"/>
          <w:szCs w:val="24"/>
        </w:rPr>
        <w:t>According to the World Health Organization</w:t>
      </w:r>
      <w:r w:rsidRPr="0084325F">
        <w:rPr>
          <w:rFonts w:ascii="Book Antiqua" w:hAnsi="Book Antiqua" w:cs="Arial"/>
          <w:szCs w:val="24"/>
          <w:vertAlign w:val="superscript"/>
        </w:rPr>
        <w:t>[9]</w:t>
      </w:r>
      <w:r w:rsidRPr="0084325F">
        <w:rPr>
          <w:rFonts w:ascii="Book Antiqua" w:hAnsi="Book Antiqua" w:cs="Arial"/>
          <w:szCs w:val="24"/>
        </w:rPr>
        <w:t>, the world can be divided into 3 areas based on the levels of endemicity of HBV infection that are defined by the prevalence of chronic HBV infection: low endemicity, &lt;</w:t>
      </w:r>
      <w:r w:rsidRPr="0084325F">
        <w:rPr>
          <w:rFonts w:ascii="Book Antiqua" w:eastAsia="宋体" w:hAnsi="Book Antiqua" w:cs="Arial"/>
          <w:szCs w:val="24"/>
          <w:lang w:eastAsia="zh-CN"/>
        </w:rPr>
        <w:t xml:space="preserve"> </w:t>
      </w:r>
      <w:r w:rsidRPr="0084325F">
        <w:rPr>
          <w:rFonts w:ascii="Book Antiqua" w:hAnsi="Book Antiqua" w:cs="Arial"/>
          <w:szCs w:val="24"/>
        </w:rPr>
        <w:t>2%; intermediate endemicity, 2%-8%; and high endemicity, &gt;</w:t>
      </w:r>
      <w:r w:rsidRPr="0084325F">
        <w:rPr>
          <w:rFonts w:ascii="Book Antiqua" w:eastAsia="宋体" w:hAnsi="Book Antiqua" w:cs="Arial"/>
          <w:szCs w:val="24"/>
          <w:lang w:eastAsia="zh-CN"/>
        </w:rPr>
        <w:t xml:space="preserve"> </w:t>
      </w:r>
      <w:r w:rsidRPr="0084325F">
        <w:rPr>
          <w:rFonts w:ascii="Book Antiqua" w:hAnsi="Book Antiqua" w:cs="Arial"/>
          <w:szCs w:val="24"/>
        </w:rPr>
        <w:t xml:space="preserve">8%. In areas of high endemicity of chronic HBV infection, the transmission of HBV mainly occurs through perinatal transmission (predominantly in east and southeast Asia) or in young </w:t>
      </w:r>
      <w:r w:rsidRPr="0084325F">
        <w:rPr>
          <w:rFonts w:ascii="Book Antiqua" w:hAnsi="Book Antiqua" w:cs="Arial"/>
          <w:szCs w:val="24"/>
        </w:rPr>
        <w:lastRenderedPageBreak/>
        <w:t>children through close household contact or through medical or traditional scarification procedures (predominantly in Africa)</w:t>
      </w:r>
      <w:r w:rsidRPr="0084325F">
        <w:rPr>
          <w:rFonts w:ascii="Book Antiqua" w:hAnsi="Book Antiqua" w:cs="Arial"/>
          <w:szCs w:val="24"/>
          <w:vertAlign w:val="superscript"/>
        </w:rPr>
        <w:fldChar w:fldCharType="begin">
          <w:fldData xml:space="preserve">PEVuZE5vdGU+PENpdGU+PEF1dGhvcj5Xb3JsZCBIZWFsdGggT3JnYW5pemF0aW9uPC9BdXRob3I+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cGFnZXM+MTc0OS01MjwvcGFnZXM+PHZvbHVtZT4zNjY8L3ZvbHVtZT48bnVtYmVyPjE5PC9udW1i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PEVuZE5vdGU+PENpdGU+PEF1dGhvcj5Xb3JsZCBIZWFsdGggT3JnYW5pemF0aW9uPC9BdXRob3I+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cGFnZXM+MTc0OS01MjwvcGFnZXM+PHZvbHVtZT4zNjY8L3ZvbHVtZT48bnVtYmVyPjE5PC9udW1i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2" w:tooltip="Kourtis, 2012 #2" w:history="1">
        <w:r w:rsidRPr="0084325F">
          <w:rPr>
            <w:rFonts w:ascii="Book Antiqua" w:hAnsi="Book Antiqua" w:cs="Arial"/>
            <w:noProof/>
            <w:szCs w:val="24"/>
            <w:vertAlign w:val="superscript"/>
          </w:rPr>
          <w:t>2</w:t>
        </w:r>
      </w:hyperlink>
      <w:r w:rsidRPr="0084325F">
        <w:rPr>
          <w:rFonts w:ascii="Book Antiqua" w:hAnsi="Book Antiqua" w:cs="Arial"/>
          <w:noProof/>
          <w:szCs w:val="24"/>
          <w:vertAlign w:val="superscript"/>
        </w:rPr>
        <w:t>,</w:t>
      </w:r>
      <w:hyperlink w:anchor="_ENREF_9" w:tooltip="World Health Organization,  #9" w:history="1">
        <w:r w:rsidRPr="0084325F">
          <w:rPr>
            <w:rFonts w:ascii="Book Antiqua" w:hAnsi="Book Antiqua" w:cs="Arial"/>
            <w:noProof/>
            <w:szCs w:val="24"/>
            <w:vertAlign w:val="superscript"/>
          </w:rPr>
          <w:t>9</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 Given the shared transmission routes of HIV and HBV, coinfection with HBV and HIV is common. Approximately 10% of HIV-infected population in Asia and Africa has concurrent chronic HBV infection with coinfection more common in areas of high prevalence for both viruses</w:t>
      </w:r>
      <w:r w:rsidRPr="0084325F">
        <w:rPr>
          <w:rFonts w:ascii="Book Antiqua" w:hAnsi="Book Antiqua" w:cs="Arial"/>
          <w:szCs w:val="24"/>
          <w:vertAlign w:val="superscript"/>
        </w:rPr>
        <w:fldChar w:fldCharType="begin">
          <w:fldData xml:space="preserve">PEVuZE5vdGU+PENpdGU+PEF1dGhvcj5Lb3VydGlzPC9BdXRob3I+PFllYXI+MjAxMjwvWWVhcj48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YnItMT48L2FsdC1wZXJpb2RpY2FsPjxwYWdlcz4xNzQ5LTUyPC9wYWdlcz48dm9sdW1lPjM2Njwv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LXBlcmlvZGljYWw+PHBhZ2VzPlMxMzgtNDU8L3BhZ2VzPjx2b2x1bWU+NDk8L3ZvbHVtZT48bnVt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PEVuZE5vdGU+PENpdGU+PEF1dGhvcj5Lb3VydGlzPC9BdXRob3I+PFllYXI+MjAxMjwvWWVhcj48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YnItMT48L2FsdC1wZXJpb2RpY2FsPjxwYWdlcz4xNzQ5LTUyPC9wYWdlcz48dm9sdW1lPjM2Njwv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LXBlcmlvZGljYWw+PHBhZ2VzPlMxMzgtNDU8L3BhZ2VzPjx2b2x1bWU+NDk8L3ZvbHVtZT48bnVt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2" w:tooltip="Kourtis, 2012 #2" w:history="1">
        <w:r w:rsidRPr="0084325F">
          <w:rPr>
            <w:rFonts w:ascii="Book Antiqua" w:hAnsi="Book Antiqua" w:cs="Arial"/>
            <w:noProof/>
            <w:szCs w:val="24"/>
            <w:vertAlign w:val="superscript"/>
          </w:rPr>
          <w:t>2</w:t>
        </w:r>
      </w:hyperlink>
      <w:r w:rsidRPr="0084325F">
        <w:rPr>
          <w:rFonts w:ascii="Book Antiqua" w:hAnsi="Book Antiqua" w:cs="Arial"/>
          <w:noProof/>
          <w:szCs w:val="24"/>
          <w:vertAlign w:val="superscript"/>
        </w:rPr>
        <w:t>,</w:t>
      </w:r>
      <w:hyperlink w:anchor="_ENREF_10" w:tooltip="Thio, 2009 #10" w:history="1">
        <w:r w:rsidRPr="0084325F">
          <w:rPr>
            <w:rFonts w:ascii="Book Antiqua" w:hAnsi="Book Antiqua" w:cs="Arial"/>
            <w:noProof/>
            <w:szCs w:val="24"/>
            <w:vertAlign w:val="superscript"/>
          </w:rPr>
          <w:t>10</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 The rate can be as high as 25% in countries where the viruses are highly endemic</w:t>
      </w:r>
      <w:r w:rsidRPr="0084325F">
        <w:rPr>
          <w:rFonts w:ascii="Book Antiqua" w:hAnsi="Book Antiqua" w:cs="Arial"/>
          <w:szCs w:val="24"/>
          <w:vertAlign w:val="superscript"/>
        </w:rPr>
        <w:fldChar w:fldCharType="begin"/>
      </w:r>
      <w:r w:rsidRPr="0084325F">
        <w:rPr>
          <w:rFonts w:ascii="Book Antiqua" w:hAnsi="Book Antiqua" w:cs="Arial"/>
          <w:szCs w:val="24"/>
          <w:vertAlign w:val="superscript"/>
        </w:rPr>
        <w:instrText xml:space="preserve"> ADDIN EN.CITE &lt;EndNote&gt;&lt;Cite&gt;&lt;Author&gt;Thio&lt;/Author&gt;&lt;Year&gt;2009&lt;/Year&gt;&lt;RecNum&gt;10&lt;/RecNum&gt;&lt;DisplayText&gt;&lt;style face="superscript"&gt;[10]&lt;/style&gt;&lt;/DisplayText&gt;&lt;record&gt;&lt;rec-number&gt;10&lt;/rec-number&gt;&lt;foreign-keys&gt;&lt;key app="EN" db-id="serzaxw5g2wa0uefxzixavwodw02rppx2fvw" timestamp="1387579555"&gt;10&lt;/key&gt;&lt;/foreign-keys&gt;&lt;ref-type name="Journal Article"&gt;17&lt;/ref-type&gt;&lt;contributors&gt;&lt;authors&gt;&lt;author&gt;Thio, C. L.&lt;/author&gt;&lt;/authors&gt;&lt;/contributors&gt;&lt;auth-address&gt;Johns Hopkins University, Division of Infectious Diseases, Baltimore, MD 21205, USA. cthio@jhmi.edu&lt;/auth-address&gt;&lt;titles&gt;&lt;title&gt;Hepatitis B and human immunodeficiency virus coinfec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S138-45&lt;/pages&gt;&lt;volume&gt;49&lt;/volume&gt;&lt;number&gt;5 Suppl&lt;/number&gt;&lt;keywords&gt;&lt;keyword&gt;Antiviral Agents/*therapeutic use&lt;/keyword&gt;&lt;keyword&gt;Comorbidity&lt;/keyword&gt;&lt;keyword&gt;HIV Infections/*drug therapy/*epidemiology&lt;/keyword&gt;&lt;keyword&gt;Hepatitis B, Chronic/*drug therapy/*epidemiology&lt;/keyword&gt;&lt;keyword&gt;Humans&lt;/keyword&gt;&lt;/keywords&gt;&lt;dates&gt;&lt;year&gt;2009&lt;/year&gt;&lt;pub-dates&gt;&lt;date&gt;May&lt;/date&gt;&lt;/pub-dates&gt;&lt;/dates&gt;&lt;isbn&gt;1527-3350 (Electronic)&amp;#xD;0270-9139 (Linking)&lt;/isbn&gt;&lt;accession-num&gt;19399813&lt;/accession-num&gt;&lt;urls&gt;&lt;related-urls&gt;&lt;url&gt;http://www.ncbi.nlm.nih.gov/pubmed/19399813&lt;/url&gt;&lt;/related-urls&gt;&lt;/urls&gt;&lt;electronic-resource-num&gt;10.1002/hep.22883&lt;/electronic-resource-num&gt;&lt;/record&gt;&lt;/Cite&gt;&lt;/EndNote&gt;</w:instrText>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10" w:tooltip="Thio, 2009 #10" w:history="1">
        <w:r w:rsidRPr="0084325F">
          <w:rPr>
            <w:rFonts w:ascii="Book Antiqua" w:hAnsi="Book Antiqua" w:cs="Arial"/>
            <w:noProof/>
            <w:szCs w:val="24"/>
            <w:vertAlign w:val="superscript"/>
          </w:rPr>
          <w:t>10</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 In areas where HBV is less endemic (North America, Europe, and Australia), HBV and HIV are most often acquired during the adolescence or adulthood through sexual transmission or injection drug use</w:t>
      </w:r>
      <w:r w:rsidRPr="0084325F">
        <w:rPr>
          <w:rFonts w:ascii="Book Antiqua" w:hAnsi="Book Antiqua" w:cs="Arial"/>
          <w:szCs w:val="24"/>
          <w:vertAlign w:val="superscript"/>
        </w:rPr>
        <w:fldChar w:fldCharType="begin"/>
      </w:r>
      <w:r w:rsidRPr="0084325F">
        <w:rPr>
          <w:rFonts w:ascii="Book Antiqua" w:hAnsi="Book Antiqua" w:cs="Arial"/>
          <w:szCs w:val="24"/>
          <w:vertAlign w:val="superscript"/>
        </w:rPr>
        <w:instrText xml:space="preserve"> ADDIN EN.CITE &lt;EndNote&gt;&lt;Cite&gt;&lt;Author&gt;Thio&lt;/Author&gt;&lt;Year&gt;2009&lt;/Year&gt;&lt;RecNum&gt;10&lt;/RecNum&gt;&lt;DisplayText&gt;&lt;style face="superscript"&gt;[10]&lt;/style&gt;&lt;/DisplayText&gt;&lt;record&gt;&lt;rec-number&gt;10&lt;/rec-number&gt;&lt;foreign-keys&gt;&lt;key app="EN" db-id="serzaxw5g2wa0uefxzixavwodw02rppx2fvw" timestamp="1387579555"&gt;10&lt;/key&gt;&lt;/foreign-keys&gt;&lt;ref-type name="Journal Article"&gt;17&lt;/ref-type&gt;&lt;contributors&gt;&lt;authors&gt;&lt;author&gt;Thio, C. L.&lt;/author&gt;&lt;/authors&gt;&lt;/contributors&gt;&lt;auth-address&gt;Johns Hopkins University, Division of Infectious Diseases, Baltimore, MD 21205, USA. cthio@jhmi.edu&lt;/auth-address&gt;&lt;titles&gt;&lt;title&gt;Hepatitis B and human immunodeficiency virus coinfec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S138-45&lt;/pages&gt;&lt;volume&gt;49&lt;/volume&gt;&lt;number&gt;5 Suppl&lt;/number&gt;&lt;keywords&gt;&lt;keyword&gt;Antiviral Agents/*therapeutic use&lt;/keyword&gt;&lt;keyword&gt;Comorbidity&lt;/keyword&gt;&lt;keyword&gt;HIV Infections/*drug therapy/*epidemiology&lt;/keyword&gt;&lt;keyword&gt;Hepatitis B, Chronic/*drug therapy/*epidemiology&lt;/keyword&gt;&lt;keyword&gt;Humans&lt;/keyword&gt;&lt;/keywords&gt;&lt;dates&gt;&lt;year&gt;2009&lt;/year&gt;&lt;pub-dates&gt;&lt;date&gt;May&lt;/date&gt;&lt;/pub-dates&gt;&lt;/dates&gt;&lt;isbn&gt;1527-3350 (Electronic)&amp;#xD;0270-9139 (Linking)&lt;/isbn&gt;&lt;accession-num&gt;19399813&lt;/accession-num&gt;&lt;urls&gt;&lt;related-urls&gt;&lt;url&gt;http://www.ncbi.nlm.nih.gov/pubmed/19399813&lt;/url&gt;&lt;/related-urls&gt;&lt;/urls&gt;&lt;electronic-resource-num&gt;10.1002/hep.22883&lt;/electronic-resource-num&gt;&lt;/record&gt;&lt;/Cite&gt;&lt;/EndNote&gt;</w:instrText>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10" w:tooltip="Thio, 2009 #10" w:history="1">
        <w:r w:rsidRPr="0084325F">
          <w:rPr>
            <w:rFonts w:ascii="Book Antiqua" w:hAnsi="Book Antiqua" w:cs="Arial"/>
            <w:noProof/>
            <w:szCs w:val="24"/>
            <w:vertAlign w:val="superscript"/>
          </w:rPr>
          <w:t>10</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 In western Europe and the United States, the overall prevalence of chronic HBV infection among HIV-infected persons is estimated 6%-14%</w:t>
      </w:r>
      <w:r w:rsidRPr="0084325F">
        <w:rPr>
          <w:rFonts w:ascii="Book Antiqua" w:hAnsi="Book Antiqua" w:cs="Arial"/>
          <w:szCs w:val="24"/>
          <w:vertAlign w:val="superscript"/>
        </w:rPr>
        <w:fldChar w:fldCharType="begin">
          <w:fldData xml:space="preserve">PEVuZE5vdGU+PENpdGU+PEF1dGhvcj5EZW5pczwvQXV0aG9yPjxZZWFyPjE5OTc8L1llYXI+PFJl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MTkyMS02PC9wYWdlcz48dm9sdW1lPjM2MDwvdm9sdW1lPjxudW1iZXI+OTM0OTwvbnVtYmVyPjxr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PEVuZE5vdGU+PENpdGU+PEF1dGhvcj5EZW5pczwvQXV0aG9yPjxZZWFyPjE5OTc8L1llYXI+PFJl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MTkyMS02PC9wYWdlcz48dm9sdW1lPjM2MDwvdm9sdW1lPjxudW1iZXI+OTM0OTwvbnVtYmVyPjxr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3" w:tooltip="Konopnicki, 2005 #3" w:history="1">
        <w:r w:rsidRPr="0084325F">
          <w:rPr>
            <w:rFonts w:ascii="Book Antiqua" w:hAnsi="Book Antiqua" w:cs="Arial"/>
            <w:noProof/>
            <w:szCs w:val="24"/>
            <w:vertAlign w:val="superscript"/>
          </w:rPr>
          <w:t>3</w:t>
        </w:r>
      </w:hyperlink>
      <w:r w:rsidRPr="0084325F">
        <w:rPr>
          <w:rFonts w:ascii="Book Antiqua" w:hAnsi="Book Antiqua" w:cs="Arial"/>
          <w:noProof/>
          <w:szCs w:val="24"/>
          <w:vertAlign w:val="superscript"/>
        </w:rPr>
        <w:t>,</w:t>
      </w:r>
      <w:hyperlink w:anchor="_ENREF_4" w:tooltip="Thio, 2002 #4" w:history="1">
        <w:r w:rsidRPr="0084325F">
          <w:rPr>
            <w:rFonts w:ascii="Book Antiqua" w:hAnsi="Book Antiqua" w:cs="Arial"/>
            <w:noProof/>
            <w:szCs w:val="24"/>
            <w:vertAlign w:val="superscript"/>
          </w:rPr>
          <w:t>4</w:t>
        </w:r>
      </w:hyperlink>
      <w:r w:rsidRPr="0084325F">
        <w:rPr>
          <w:rFonts w:ascii="Book Antiqua" w:hAnsi="Book Antiqua" w:cs="Arial"/>
          <w:noProof/>
          <w:szCs w:val="24"/>
          <w:vertAlign w:val="superscript"/>
        </w:rPr>
        <w:t>,</w:t>
      </w:r>
      <w:hyperlink w:anchor="_ENREF_11" w:tooltip="Denis, 1997 #11" w:history="1">
        <w:r w:rsidRPr="0084325F">
          <w:rPr>
            <w:rFonts w:ascii="Book Antiqua" w:hAnsi="Book Antiqua" w:cs="Arial"/>
            <w:noProof/>
            <w:szCs w:val="24"/>
            <w:vertAlign w:val="superscript"/>
          </w:rPr>
          <w:t>11-13</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 including 4%-6% of HIV-infected heterosexuals</w:t>
      </w:r>
      <w:r w:rsidRPr="0084325F">
        <w:rPr>
          <w:rFonts w:ascii="Book Antiqua" w:hAnsi="Book Antiqua" w:cs="Arial"/>
          <w:szCs w:val="24"/>
          <w:vertAlign w:val="superscript"/>
        </w:rPr>
        <w:fldChar w:fldCharType="begin">
          <w:fldData xml:space="preserve">PEVuZE5vdGU+PENpdGU+PEF1dGhvcj5LZWxsZXJtYW48L0F1dGhvcj48WWVhcj4yMDAzPC9ZZWFy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PEVuZE5vdGU+PENpdGU+PEF1dGhvcj5LZWxsZXJtYW48L0F1dGhvcj48WWVhcj4yMDAzPC9ZZWFy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3" w:tooltip="Konopnicki, 2005 #3" w:history="1">
        <w:r w:rsidRPr="0084325F">
          <w:rPr>
            <w:rFonts w:ascii="Book Antiqua" w:hAnsi="Book Antiqua" w:cs="Arial"/>
            <w:noProof/>
            <w:szCs w:val="24"/>
            <w:vertAlign w:val="superscript"/>
          </w:rPr>
          <w:t>3</w:t>
        </w:r>
      </w:hyperlink>
      <w:r w:rsidRPr="0084325F">
        <w:rPr>
          <w:rFonts w:ascii="Book Antiqua" w:hAnsi="Book Antiqua" w:cs="Arial"/>
          <w:noProof/>
          <w:szCs w:val="24"/>
          <w:vertAlign w:val="superscript"/>
        </w:rPr>
        <w:t>,</w:t>
      </w:r>
      <w:hyperlink w:anchor="_ENREF_12" w:tooltip="Kellerman, 2003 #12" w:history="1">
        <w:r w:rsidRPr="0084325F">
          <w:rPr>
            <w:rFonts w:ascii="Book Antiqua" w:hAnsi="Book Antiqua" w:cs="Arial"/>
            <w:noProof/>
            <w:szCs w:val="24"/>
            <w:vertAlign w:val="superscript"/>
          </w:rPr>
          <w:t>12</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 9%-17% of HIV-infected men who have sex with men (MSM)</w:t>
      </w:r>
      <w:r w:rsidRPr="0084325F">
        <w:rPr>
          <w:rFonts w:ascii="Book Antiqua" w:hAnsi="Book Antiqua" w:cs="Arial"/>
          <w:szCs w:val="24"/>
          <w:vertAlign w:val="superscript"/>
        </w:rPr>
        <w:fldChar w:fldCharType="begin">
          <w:fldData xml:space="preserve">PEVuZE5vdGU+PENpdGU+PEF1dGhvcj5EZW5pczwvQXV0aG9yPjxZZWFyPjE5OTc8L1llYXI+PFJl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PEVuZE5vdGU+PENpdGU+PEF1dGhvcj5EZW5pczwvQXV0aG9yPjxZZWFyPjE5OTc8L1llYXI+PFJl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3" w:tooltip="Konopnicki, 2005 #3" w:history="1">
        <w:r w:rsidRPr="0084325F">
          <w:rPr>
            <w:rFonts w:ascii="Book Antiqua" w:hAnsi="Book Antiqua" w:cs="Arial"/>
            <w:noProof/>
            <w:szCs w:val="24"/>
            <w:vertAlign w:val="superscript"/>
          </w:rPr>
          <w:t>3</w:t>
        </w:r>
      </w:hyperlink>
      <w:r w:rsidRPr="0084325F">
        <w:rPr>
          <w:rFonts w:ascii="Book Antiqua" w:hAnsi="Book Antiqua" w:cs="Arial"/>
          <w:noProof/>
          <w:szCs w:val="24"/>
          <w:vertAlign w:val="superscript"/>
        </w:rPr>
        <w:t>,</w:t>
      </w:r>
      <w:hyperlink w:anchor="_ENREF_11" w:tooltip="Denis, 1997 #11" w:history="1">
        <w:r w:rsidRPr="0084325F">
          <w:rPr>
            <w:rFonts w:ascii="Book Antiqua" w:hAnsi="Book Antiqua" w:cs="Arial"/>
            <w:noProof/>
            <w:szCs w:val="24"/>
            <w:vertAlign w:val="superscript"/>
          </w:rPr>
          <w:t>11</w:t>
        </w:r>
      </w:hyperlink>
      <w:r w:rsidRPr="0084325F">
        <w:rPr>
          <w:rFonts w:ascii="Book Antiqua" w:hAnsi="Book Antiqua" w:cs="Arial"/>
          <w:noProof/>
          <w:szCs w:val="24"/>
          <w:vertAlign w:val="superscript"/>
        </w:rPr>
        <w:t>,</w:t>
      </w:r>
      <w:hyperlink w:anchor="_ENREF_12" w:tooltip="Kellerman, 2003 #12" w:history="1">
        <w:r w:rsidRPr="0084325F">
          <w:rPr>
            <w:rFonts w:ascii="Book Antiqua" w:hAnsi="Book Antiqua" w:cs="Arial"/>
            <w:noProof/>
            <w:szCs w:val="24"/>
            <w:vertAlign w:val="superscript"/>
          </w:rPr>
          <w:t>12</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 and 7%-10% of injecting drug users</w:t>
      </w:r>
      <w:r w:rsidRPr="0084325F">
        <w:rPr>
          <w:rFonts w:ascii="Book Antiqua" w:hAnsi="Book Antiqua" w:cs="Arial"/>
          <w:szCs w:val="24"/>
          <w:vertAlign w:val="superscript"/>
        </w:rPr>
        <w:fldChar w:fldCharType="begin">
          <w:fldData xml:space="preserve">PEVuZE5vdGU+PENpdGU+PEF1dGhvcj5EZW5pczwvQXV0aG9yPjxZZWFyPjE5OTc8L1llYXI+PFJl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MTkyMS02PC9wYWdlcz48dm9sdW1lPjM2MDwvdm9sdW1lPjxudW1iZXI+OTM0OTwvbnVtYmVyPjxr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PEVuZE5vdGU+PENpdGU+PEF1dGhvcj5EZW5pczwvQXV0aG9yPjxZZWFyPjE5OTc8L1llYXI+PFJl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MTkyMS02PC9wYWdlcz48dm9sdW1lPjM2MDwvdm9sdW1lPjxudW1iZXI+OTM0OTwvbnVtYmVyPjxr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3" w:tooltip="Konopnicki, 2005 #3" w:history="1">
        <w:r w:rsidRPr="0084325F">
          <w:rPr>
            <w:rFonts w:ascii="Book Antiqua" w:hAnsi="Book Antiqua" w:cs="Arial"/>
            <w:noProof/>
            <w:szCs w:val="24"/>
            <w:vertAlign w:val="superscript"/>
          </w:rPr>
          <w:t>3</w:t>
        </w:r>
      </w:hyperlink>
      <w:r w:rsidRPr="0084325F">
        <w:rPr>
          <w:rFonts w:ascii="Book Antiqua" w:hAnsi="Book Antiqua" w:cs="Arial"/>
          <w:noProof/>
          <w:szCs w:val="24"/>
          <w:vertAlign w:val="superscript"/>
        </w:rPr>
        <w:t>,</w:t>
      </w:r>
      <w:hyperlink w:anchor="_ENREF_4" w:tooltip="Thio, 2002 #4" w:history="1">
        <w:r w:rsidRPr="0084325F">
          <w:rPr>
            <w:rFonts w:ascii="Book Antiqua" w:hAnsi="Book Antiqua" w:cs="Arial"/>
            <w:noProof/>
            <w:szCs w:val="24"/>
            <w:vertAlign w:val="superscript"/>
          </w:rPr>
          <w:t>4</w:t>
        </w:r>
      </w:hyperlink>
      <w:r w:rsidRPr="0084325F">
        <w:rPr>
          <w:rFonts w:ascii="Book Antiqua" w:hAnsi="Book Antiqua" w:cs="Arial"/>
          <w:noProof/>
          <w:szCs w:val="24"/>
          <w:vertAlign w:val="superscript"/>
        </w:rPr>
        <w:t>,</w:t>
      </w:r>
      <w:hyperlink w:anchor="_ENREF_11" w:tooltip="Denis, 1997 #11" w:history="1">
        <w:r w:rsidRPr="0084325F">
          <w:rPr>
            <w:rFonts w:ascii="Book Antiqua" w:hAnsi="Book Antiqua" w:cs="Arial"/>
            <w:noProof/>
            <w:szCs w:val="24"/>
            <w:vertAlign w:val="superscript"/>
          </w:rPr>
          <w:t>11</w:t>
        </w:r>
      </w:hyperlink>
      <w:r w:rsidRPr="0084325F">
        <w:rPr>
          <w:rFonts w:ascii="Book Antiqua" w:hAnsi="Book Antiqua" w:cs="Arial"/>
          <w:noProof/>
          <w:szCs w:val="24"/>
          <w:vertAlign w:val="superscript"/>
        </w:rPr>
        <w:t>,</w:t>
      </w:r>
      <w:hyperlink w:anchor="_ENREF_12" w:tooltip="Kellerman, 2003 #12" w:history="1">
        <w:r w:rsidRPr="0084325F">
          <w:rPr>
            <w:rFonts w:ascii="Book Antiqua" w:hAnsi="Book Antiqua" w:cs="Arial"/>
            <w:noProof/>
            <w:szCs w:val="24"/>
            <w:vertAlign w:val="superscript"/>
          </w:rPr>
          <w:t>12</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 Previous studies have shown that seropositivity for syphilis and HIV infection, the number of lifetime sexual partners, and receptive anal intercourse are associated with increased risk of HBV infection in MSM</w:t>
      </w:r>
      <w:r w:rsidRPr="0084325F">
        <w:rPr>
          <w:rFonts w:ascii="Book Antiqua" w:hAnsi="Book Antiqua" w:cs="Arial"/>
          <w:szCs w:val="24"/>
          <w:vertAlign w:val="superscript"/>
        </w:rPr>
        <w:fldChar w:fldCharType="begin">
          <w:fldData xml:space="preserve">PEVuZE5vdGU+PENpdGU+PEF1dGhvcj5Sb3NlbmJsdW08L0F1dGhvcj48WWVhcj4xOTkyPC9ZZWFy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aWNhbD48cGFnZXM+MjQ3Ny04MTwvcGFnZXM+PHZvbHVtZT4yNjc8L3ZvbHVtZT48bnVtYmVyPjE4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PEVuZE5vdGU+PENpdGU+PEF1dGhvcj5Sb3NlbmJsdW08L0F1dGhvcj48WWVhcj4xOTkyPC9ZZWFy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aWNhbD48cGFnZXM+MjQ3Ny04MTwvcGFnZXM+PHZvbHVtZT4yNjc8L3ZvbHVtZT48bnVtYmVyPjE4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14" w:tooltip="Rosenblum, 1992 #14" w:history="1">
        <w:r w:rsidRPr="0084325F">
          <w:rPr>
            <w:rFonts w:ascii="Book Antiqua" w:hAnsi="Book Antiqua" w:cs="Arial"/>
            <w:noProof/>
            <w:szCs w:val="24"/>
            <w:vertAlign w:val="superscript"/>
          </w:rPr>
          <w:t>14-16</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w:t>
      </w:r>
    </w:p>
    <w:p w:rsidR="00DC5408" w:rsidRPr="0084325F" w:rsidRDefault="00DC5408" w:rsidP="00A63F5E">
      <w:pPr>
        <w:adjustRightInd/>
        <w:snapToGrid w:val="0"/>
        <w:spacing w:line="360" w:lineRule="auto"/>
        <w:jc w:val="both"/>
        <w:textAlignment w:val="auto"/>
        <w:rPr>
          <w:rFonts w:ascii="Book Antiqua" w:hAnsi="Book Antiqua" w:cs="Arial"/>
          <w:szCs w:val="24"/>
        </w:rPr>
      </w:pPr>
    </w:p>
    <w:p w:rsidR="00DC5408" w:rsidRPr="0084325F" w:rsidRDefault="00DC5408" w:rsidP="00A63F5E">
      <w:pPr>
        <w:adjustRightInd/>
        <w:snapToGrid w:val="0"/>
        <w:spacing w:line="360" w:lineRule="auto"/>
        <w:jc w:val="both"/>
        <w:textAlignment w:val="auto"/>
        <w:rPr>
          <w:rFonts w:ascii="Book Antiqua" w:eastAsia="Arial Unicode MS" w:hAnsi="Book Antiqua" w:cs="Arial"/>
          <w:b/>
          <w:i/>
          <w:szCs w:val="24"/>
          <w:shd w:val="clear" w:color="auto" w:fill="FFFFFF"/>
        </w:rPr>
      </w:pPr>
      <w:r w:rsidRPr="0084325F">
        <w:rPr>
          <w:rFonts w:ascii="Book Antiqua" w:eastAsia="Arial Unicode MS" w:hAnsi="Book Antiqua" w:cs="Arial"/>
          <w:b/>
          <w:i/>
          <w:szCs w:val="24"/>
          <w:shd w:val="clear" w:color="auto" w:fill="FFFFFF"/>
        </w:rPr>
        <w:t>Seroprevalence of hepatitis B virus before and after implementation of vaccination</w:t>
      </w:r>
    </w:p>
    <w:p w:rsidR="00DC5408" w:rsidRPr="0084325F" w:rsidRDefault="00DC5408" w:rsidP="00A63F5E">
      <w:pPr>
        <w:snapToGrid w:val="0"/>
        <w:spacing w:line="360" w:lineRule="auto"/>
        <w:jc w:val="both"/>
        <w:rPr>
          <w:rFonts w:ascii="Book Antiqua" w:hAnsi="Book Antiqua" w:cs="Arial"/>
          <w:szCs w:val="24"/>
          <w:shd w:val="clear" w:color="auto" w:fill="FFFFFF"/>
        </w:rPr>
      </w:pPr>
      <w:r w:rsidRPr="0084325F">
        <w:rPr>
          <w:rFonts w:ascii="Book Antiqua" w:hAnsi="Book Antiqua" w:cs="Arial"/>
          <w:szCs w:val="24"/>
        </w:rPr>
        <w:t>In a recent review of global epidemiology of HBV infection</w:t>
      </w:r>
      <w:r w:rsidRPr="0084325F">
        <w:rPr>
          <w:rFonts w:ascii="Book Antiqua" w:hAnsi="Book Antiqua" w:cs="Arial"/>
          <w:szCs w:val="24"/>
          <w:vertAlign w:val="superscript"/>
        </w:rPr>
        <w:fldChar w:fldCharType="begin">
          <w:fldData xml:space="preserve">PEVuZE5vdGU+PENpdGU+PEF1dGhvcj5PdHQ8L0F1dGhvcj48WWVhcj4yMDEyPC9ZZWFyPjxSZWNO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L2FiYnItMT48L2FsdC1wZXJpb2RpY2FsPjxwYWdlcz4yMjEyLTk8L3BhZ2VzPjx2b2x1bWU+MzA8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PEVuZE5vdGU+PENpdGU+PEF1dGhvcj5PdHQ8L0F1dGhvcj48WWVhcj4yMDEyPC9ZZWFyPjxSZWNO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L2FiYnItMT48L2FsdC1wZXJpb2RpY2FsPjxwYWdlcz4yMjEyLTk8L3BhZ2VzPjx2b2x1bWU+MzA8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17" w:tooltip="Ott, 2012 #17" w:history="1">
        <w:r w:rsidRPr="0084325F">
          <w:rPr>
            <w:rFonts w:ascii="Book Antiqua" w:hAnsi="Book Antiqua" w:cs="Arial"/>
            <w:noProof/>
            <w:szCs w:val="24"/>
            <w:vertAlign w:val="superscript"/>
          </w:rPr>
          <w:t>17</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 the prevalence of HBV infection has been shown to be decreasing, particularly evident in central sub-Saharan Africa, tropical and central Latin America, southeast Asia and central Europe. Expanded programs of immunization against HBV have been proposed to significantly contribute to such an observation</w:t>
      </w:r>
      <w:r w:rsidRPr="0084325F">
        <w:rPr>
          <w:rFonts w:ascii="Book Antiqua" w:hAnsi="Book Antiqua" w:cs="Arial"/>
          <w:szCs w:val="24"/>
          <w:vertAlign w:val="superscript"/>
        </w:rPr>
        <w:fldChar w:fldCharType="begin">
          <w:fldData xml:space="preserve">PEVuZE5vdGU+PENpdGU+PEF1dGhvcj5PdHQ8L0F1dGhvcj48WWVhcj4yMDEyPC9ZZWFyPjxSZWNO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L2FiYnItMT48L2FsdC1wZXJpb2RpY2FsPjxwYWdlcz4yMjEyLTk8L3BhZ2VzPjx2b2x1bWU+MzA8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PEVuZE5vdGU+PENpdGU+PEF1dGhvcj5PdHQ8L0F1dGhvcj48WWVhcj4yMDEyPC9ZZWFyPjxSZWNO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L2FiYnItMT48L2FsdC1wZXJpb2RpY2FsPjxwYWdlcz4yMjEyLTk8L3BhZ2VzPjx2b2x1bWU+MzA8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17" w:tooltip="Ott, 2012 #17" w:history="1">
        <w:r w:rsidRPr="0084325F">
          <w:rPr>
            <w:rFonts w:ascii="Book Antiqua" w:hAnsi="Book Antiqua" w:cs="Arial"/>
            <w:noProof/>
            <w:szCs w:val="24"/>
            <w:vertAlign w:val="superscript"/>
          </w:rPr>
          <w:t>17</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 In areas that implemented</w:t>
      </w:r>
      <w:r w:rsidRPr="0084325F">
        <w:rPr>
          <w:rFonts w:ascii="Book Antiqua" w:hAnsi="Book Antiqua" w:cs="Arial"/>
          <w:szCs w:val="24"/>
          <w:shd w:val="clear" w:color="auto" w:fill="FFFFFF"/>
        </w:rPr>
        <w:t xml:space="preserve"> universal neonatal HBV vaccination program such as Taiwan and Alaska, the incidence of acute HBV infection</w:t>
      </w:r>
      <w:r w:rsidRPr="0084325F">
        <w:rPr>
          <w:rFonts w:ascii="Book Antiqua" w:hAnsi="Book Antiqua" w:cs="Arial"/>
          <w:szCs w:val="24"/>
          <w:shd w:val="clear" w:color="auto" w:fill="FFFFFF"/>
          <w:vertAlign w:val="superscript"/>
        </w:rPr>
        <w:fldChar w:fldCharType="begin">
          <w:fldData xml:space="preserve">PEVuZE5vdGU+PENpdGU+PEF1dGhvcj5TdTwvQXV0aG9yPjxZZWFyPjIwMTI8L1llYXI+PFJlY051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aWNhbD48cGFnZXM+ODAxLTc8L3BhZ2VzPjx2b2x1bWU+NTQ8L3ZvbHVtZT48bnVtYmVyPjM8L251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</w:fldData>
        </w:fldChar>
      </w:r>
      <w:r w:rsidRPr="0084325F">
        <w:rPr>
          <w:rFonts w:ascii="Book Antiqua" w:hAnsi="Book Antiqua" w:cs="Arial"/>
          <w:szCs w:val="24"/>
          <w:shd w:val="clear" w:color="auto" w:fill="FFFFFF"/>
          <w:vertAlign w:val="superscript"/>
        </w:rPr>
        <w:instrText xml:space="preserve"> ADDIN EN.CITE </w:instrText>
      </w:r>
      <w:r w:rsidRPr="0084325F">
        <w:rPr>
          <w:rFonts w:ascii="Book Antiqua" w:hAnsi="Book Antiqua" w:cs="Arial"/>
          <w:szCs w:val="24"/>
          <w:shd w:val="clear" w:color="auto" w:fill="FFFFFF"/>
          <w:vertAlign w:val="superscript"/>
        </w:rPr>
        <w:fldChar w:fldCharType="begin">
          <w:fldData xml:space="preserve">PEVuZE5vdGU+PENpdGU+PEF1dGhvcj5TdTwvQXV0aG9yPjxZZWFyPjIwMTI8L1llYXI+PFJlY051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aWNhbD48cGFnZXM+ODAxLTc8L3BhZ2VzPjx2b2x1bWU+NTQ8L3ZvbHVtZT48bnVtYmVyPjM8L251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</w:fldData>
        </w:fldChar>
      </w:r>
      <w:r w:rsidRPr="0084325F">
        <w:rPr>
          <w:rFonts w:ascii="Book Antiqua" w:hAnsi="Book Antiqua" w:cs="Arial"/>
          <w:szCs w:val="24"/>
          <w:shd w:val="clear" w:color="auto" w:fill="FFFFFF"/>
          <w:vertAlign w:val="superscript"/>
        </w:rPr>
        <w:instrText xml:space="preserve"> ADDIN EN.CITE.DATA </w:instrText>
      </w:r>
      <w:r w:rsidRPr="0084325F">
        <w:rPr>
          <w:rFonts w:ascii="Book Antiqua" w:hAnsi="Book Antiqua" w:cs="Arial"/>
          <w:szCs w:val="24"/>
          <w:shd w:val="clear" w:color="auto" w:fill="FFFFFF"/>
          <w:vertAlign w:val="superscript"/>
        </w:rPr>
      </w:r>
      <w:r w:rsidRPr="0084325F">
        <w:rPr>
          <w:rFonts w:ascii="Book Antiqua" w:hAnsi="Book Antiqua" w:cs="Arial"/>
          <w:szCs w:val="24"/>
          <w:shd w:val="clear" w:color="auto" w:fill="FFFFFF"/>
          <w:vertAlign w:val="superscript"/>
        </w:rPr>
        <w:fldChar w:fldCharType="end"/>
      </w:r>
      <w:r w:rsidRPr="0084325F">
        <w:rPr>
          <w:rFonts w:ascii="Book Antiqua" w:hAnsi="Book Antiqua" w:cs="Arial"/>
          <w:szCs w:val="24"/>
          <w:shd w:val="clear" w:color="auto" w:fill="FFFFFF"/>
          <w:vertAlign w:val="superscript"/>
        </w:rPr>
      </w:r>
      <w:r w:rsidRPr="0084325F">
        <w:rPr>
          <w:rFonts w:ascii="Book Antiqua" w:hAnsi="Book Antiqua" w:cs="Arial"/>
          <w:szCs w:val="24"/>
          <w:shd w:val="clear" w:color="auto" w:fill="FFFFFF"/>
          <w:vertAlign w:val="superscript"/>
        </w:rPr>
        <w:fldChar w:fldCharType="separate"/>
      </w:r>
      <w:r w:rsidRPr="0084325F">
        <w:rPr>
          <w:rFonts w:ascii="Book Antiqua" w:hAnsi="Book Antiqua" w:cs="Arial"/>
          <w:noProof/>
          <w:szCs w:val="24"/>
          <w:shd w:val="clear" w:color="auto" w:fill="FFFFFF"/>
          <w:vertAlign w:val="superscript"/>
        </w:rPr>
        <w:t>[</w:t>
      </w:r>
      <w:hyperlink w:anchor="_ENREF_18" w:tooltip="Su, 2012 #18" w:history="1">
        <w:r w:rsidRPr="0084325F">
          <w:rPr>
            <w:rFonts w:ascii="Book Antiqua" w:hAnsi="Book Antiqua" w:cs="Arial"/>
            <w:noProof/>
            <w:szCs w:val="24"/>
            <w:shd w:val="clear" w:color="auto" w:fill="FFFFFF"/>
            <w:vertAlign w:val="superscript"/>
          </w:rPr>
          <w:t>18</w:t>
        </w:r>
      </w:hyperlink>
      <w:r w:rsidRPr="0084325F">
        <w:rPr>
          <w:rFonts w:ascii="Book Antiqua" w:hAnsi="Book Antiqua" w:cs="Arial"/>
          <w:noProof/>
          <w:szCs w:val="24"/>
          <w:shd w:val="clear" w:color="auto" w:fill="FFFFFF"/>
          <w:vertAlign w:val="superscript"/>
        </w:rPr>
        <w:t>,</w:t>
      </w:r>
      <w:hyperlink w:anchor="_ENREF_19" w:tooltip="McMahon, 2011 #19" w:history="1">
        <w:r w:rsidRPr="0084325F">
          <w:rPr>
            <w:rFonts w:ascii="Book Antiqua" w:hAnsi="Book Antiqua" w:cs="Arial"/>
            <w:noProof/>
            <w:szCs w:val="24"/>
            <w:shd w:val="clear" w:color="auto" w:fill="FFFFFF"/>
            <w:vertAlign w:val="superscript"/>
          </w:rPr>
          <w:t>19</w:t>
        </w:r>
      </w:hyperlink>
      <w:r w:rsidRPr="0084325F">
        <w:rPr>
          <w:rFonts w:ascii="Book Antiqua" w:hAnsi="Book Antiqua" w:cs="Arial"/>
          <w:noProof/>
          <w:szCs w:val="24"/>
          <w:shd w:val="clear" w:color="auto" w:fill="FFFFFF"/>
          <w:vertAlign w:val="superscript"/>
        </w:rPr>
        <w:t>]</w:t>
      </w:r>
      <w:r w:rsidRPr="0084325F">
        <w:rPr>
          <w:rFonts w:ascii="Book Antiqua" w:hAnsi="Book Antiqua" w:cs="Arial"/>
          <w:szCs w:val="24"/>
          <w:shd w:val="clear" w:color="auto" w:fill="FFFFFF"/>
          <w:vertAlign w:val="superscript"/>
        </w:rPr>
        <w:fldChar w:fldCharType="end"/>
      </w:r>
      <w:r w:rsidRPr="0084325F">
        <w:rPr>
          <w:rFonts w:ascii="Book Antiqua" w:hAnsi="Book Antiqua" w:cs="Arial"/>
          <w:szCs w:val="24"/>
          <w:shd w:val="clear" w:color="auto" w:fill="FFFFFF"/>
        </w:rPr>
        <w:t>, prevalence of chronic HBV infection</w:t>
      </w:r>
      <w:r w:rsidRPr="0084325F">
        <w:rPr>
          <w:rFonts w:ascii="Book Antiqua" w:hAnsi="Book Antiqua" w:cs="Arial"/>
          <w:szCs w:val="24"/>
          <w:shd w:val="clear" w:color="auto" w:fill="FFFFFF"/>
          <w:vertAlign w:val="superscript"/>
        </w:rPr>
        <w:fldChar w:fldCharType="begin">
          <w:fldData xml:space="preserve">PEVuZE5vdGU+PENpdGU+PEF1dGhvcj5NY01haG9uPC9BdXRob3I+PFllYXI+MjAxMTwvWWVhcj48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YmJyLTE+SGVwYXRvbG9neTwvYWJici0xPjwvYWx0LXBlcmlvZGljYWw+PHBhZ2VzPjgwMS03PC9w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</w:fldData>
        </w:fldChar>
      </w:r>
      <w:r w:rsidRPr="0084325F">
        <w:rPr>
          <w:rFonts w:ascii="Book Antiqua" w:hAnsi="Book Antiqua" w:cs="Arial"/>
          <w:szCs w:val="24"/>
          <w:shd w:val="clear" w:color="auto" w:fill="FFFFFF"/>
          <w:vertAlign w:val="superscript"/>
        </w:rPr>
        <w:instrText xml:space="preserve"> ADDIN EN.CITE </w:instrText>
      </w:r>
      <w:r w:rsidRPr="0084325F">
        <w:rPr>
          <w:rFonts w:ascii="Book Antiqua" w:hAnsi="Book Antiqua" w:cs="Arial"/>
          <w:szCs w:val="24"/>
          <w:shd w:val="clear" w:color="auto" w:fill="FFFFFF"/>
          <w:vertAlign w:val="superscript"/>
        </w:rPr>
        <w:fldChar w:fldCharType="begin">
          <w:fldData xml:space="preserve">PEVuZE5vdGU+PENpdGU+PEF1dGhvcj5NY01haG9uPC9BdXRob3I+PFllYXI+MjAxMTwvWWVhcj48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YmJyLTE+SGVwYXRvbG9neTwvYWJici0xPjwvYWx0LXBlcmlvZGljYWw+PHBhZ2VzPjgwMS03PC9w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</w:fldData>
        </w:fldChar>
      </w:r>
      <w:r w:rsidRPr="0084325F">
        <w:rPr>
          <w:rFonts w:ascii="Book Antiqua" w:hAnsi="Book Antiqua" w:cs="Arial"/>
          <w:szCs w:val="24"/>
          <w:shd w:val="clear" w:color="auto" w:fill="FFFFFF"/>
          <w:vertAlign w:val="superscript"/>
        </w:rPr>
        <w:instrText xml:space="preserve"> ADDIN EN.CITE.DATA </w:instrText>
      </w:r>
      <w:r w:rsidRPr="0084325F">
        <w:rPr>
          <w:rFonts w:ascii="Book Antiqua" w:hAnsi="Book Antiqua" w:cs="Arial"/>
          <w:szCs w:val="24"/>
          <w:shd w:val="clear" w:color="auto" w:fill="FFFFFF"/>
          <w:vertAlign w:val="superscript"/>
        </w:rPr>
      </w:r>
      <w:r w:rsidRPr="0084325F">
        <w:rPr>
          <w:rFonts w:ascii="Book Antiqua" w:hAnsi="Book Antiqua" w:cs="Arial"/>
          <w:szCs w:val="24"/>
          <w:shd w:val="clear" w:color="auto" w:fill="FFFFFF"/>
          <w:vertAlign w:val="superscript"/>
        </w:rPr>
        <w:fldChar w:fldCharType="end"/>
      </w:r>
      <w:r w:rsidRPr="0084325F">
        <w:rPr>
          <w:rFonts w:ascii="Book Antiqua" w:hAnsi="Book Antiqua" w:cs="Arial"/>
          <w:szCs w:val="24"/>
          <w:shd w:val="clear" w:color="auto" w:fill="FFFFFF"/>
          <w:vertAlign w:val="superscript"/>
        </w:rPr>
      </w:r>
      <w:r w:rsidRPr="0084325F">
        <w:rPr>
          <w:rFonts w:ascii="Book Antiqua" w:hAnsi="Book Antiqua" w:cs="Arial"/>
          <w:szCs w:val="24"/>
          <w:shd w:val="clear" w:color="auto" w:fill="FFFFFF"/>
          <w:vertAlign w:val="superscript"/>
        </w:rPr>
        <w:fldChar w:fldCharType="separate"/>
      </w:r>
      <w:r w:rsidRPr="0084325F">
        <w:rPr>
          <w:rFonts w:ascii="Book Antiqua" w:hAnsi="Book Antiqua" w:cs="Arial"/>
          <w:noProof/>
          <w:szCs w:val="24"/>
          <w:shd w:val="clear" w:color="auto" w:fill="FFFFFF"/>
          <w:vertAlign w:val="superscript"/>
        </w:rPr>
        <w:t>[</w:t>
      </w:r>
      <w:hyperlink w:anchor="_ENREF_19" w:tooltip="McMahon, 2011 #19" w:history="1">
        <w:r w:rsidRPr="0084325F">
          <w:rPr>
            <w:rFonts w:ascii="Book Antiqua" w:hAnsi="Book Antiqua" w:cs="Arial"/>
            <w:noProof/>
            <w:szCs w:val="24"/>
            <w:shd w:val="clear" w:color="auto" w:fill="FFFFFF"/>
            <w:vertAlign w:val="superscript"/>
          </w:rPr>
          <w:t>19</w:t>
        </w:r>
      </w:hyperlink>
      <w:r w:rsidRPr="0084325F">
        <w:rPr>
          <w:rFonts w:ascii="Book Antiqua" w:hAnsi="Book Antiqua" w:cs="Arial"/>
          <w:noProof/>
          <w:szCs w:val="24"/>
          <w:shd w:val="clear" w:color="auto" w:fill="FFFFFF"/>
          <w:vertAlign w:val="superscript"/>
        </w:rPr>
        <w:t>,</w:t>
      </w:r>
      <w:hyperlink w:anchor="_ENREF_20" w:tooltip="Chen, 2011 #20" w:history="1">
        <w:r w:rsidRPr="0084325F">
          <w:rPr>
            <w:rFonts w:ascii="Book Antiqua" w:hAnsi="Book Antiqua" w:cs="Arial"/>
            <w:noProof/>
            <w:szCs w:val="24"/>
            <w:shd w:val="clear" w:color="auto" w:fill="FFFFFF"/>
            <w:vertAlign w:val="superscript"/>
          </w:rPr>
          <w:t>20</w:t>
        </w:r>
      </w:hyperlink>
      <w:r w:rsidRPr="0084325F">
        <w:rPr>
          <w:rFonts w:ascii="Book Antiqua" w:hAnsi="Book Antiqua" w:cs="Arial"/>
          <w:noProof/>
          <w:szCs w:val="24"/>
          <w:shd w:val="clear" w:color="auto" w:fill="FFFFFF"/>
          <w:vertAlign w:val="superscript"/>
        </w:rPr>
        <w:t>]</w:t>
      </w:r>
      <w:r w:rsidRPr="0084325F">
        <w:rPr>
          <w:rFonts w:ascii="Book Antiqua" w:hAnsi="Book Antiqua" w:cs="Arial"/>
          <w:szCs w:val="24"/>
          <w:shd w:val="clear" w:color="auto" w:fill="FFFFFF"/>
          <w:vertAlign w:val="superscript"/>
        </w:rPr>
        <w:fldChar w:fldCharType="end"/>
      </w:r>
      <w:r w:rsidRPr="0084325F">
        <w:rPr>
          <w:rFonts w:ascii="Book Antiqua" w:hAnsi="Book Antiqua" w:cs="Arial"/>
          <w:szCs w:val="24"/>
          <w:shd w:val="clear" w:color="auto" w:fill="FFFFFF"/>
        </w:rPr>
        <w:t>, and incidence of HCC in children have significantly declined</w:t>
      </w:r>
      <w:r w:rsidRPr="0084325F">
        <w:rPr>
          <w:rFonts w:ascii="Book Antiqua" w:hAnsi="Book Antiqua" w:cs="Arial"/>
          <w:szCs w:val="24"/>
          <w:shd w:val="clear" w:color="auto" w:fill="FFFFFF"/>
          <w:vertAlign w:val="superscript"/>
        </w:rPr>
        <w:fldChar w:fldCharType="begin">
          <w:fldData xml:space="preserve">PEVuZE5vdGU+PENpdGU+PEF1dGhvcj5NY01haG9uPC9BdXRob3I+PFllYXI+MjAxMTwvWWVhcj48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YmJyLTE+SGVwYXRvbG9neTwvYWJici0xPjwvYWx0LXBlcmlvZGljYWw+PHBhZ2VzPjgwMS03PC9w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ZTwvYWJici0xPjwvYWx0LXBlcmlvZGljYWw+PHBhZ2VzPjE4NTUtOTwvcGFnZXM+PHZvbHVtZT4z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</w:fldData>
        </w:fldChar>
      </w:r>
      <w:r w:rsidRPr="0084325F">
        <w:rPr>
          <w:rFonts w:ascii="Book Antiqua" w:hAnsi="Book Antiqua" w:cs="Arial"/>
          <w:szCs w:val="24"/>
          <w:shd w:val="clear" w:color="auto" w:fill="FFFFFF"/>
          <w:vertAlign w:val="superscript"/>
        </w:rPr>
        <w:instrText xml:space="preserve"> ADDIN EN.CITE </w:instrText>
      </w:r>
      <w:r w:rsidRPr="0084325F">
        <w:rPr>
          <w:rFonts w:ascii="Book Antiqua" w:hAnsi="Book Antiqua" w:cs="Arial"/>
          <w:szCs w:val="24"/>
          <w:shd w:val="clear" w:color="auto" w:fill="FFFFFF"/>
          <w:vertAlign w:val="superscript"/>
        </w:rPr>
        <w:fldChar w:fldCharType="begin">
          <w:fldData xml:space="preserve">PEVuZE5vdGU+PENpdGU+PEF1dGhvcj5NY01haG9uPC9BdXRob3I+PFllYXI+MjAxMTwvWWVhcj48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YmJyLTE+SGVwYXRvbG9neTwvYWJici0xPjwvYWx0LXBlcmlvZGljYWw+PHBhZ2VzPjgwMS03PC9w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ZTwvYWJici0xPjwvYWx0LXBlcmlvZGljYWw+PHBhZ2VzPjE4NTUtOTwvcGFnZXM+PHZvbHVtZT4z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</w:fldData>
        </w:fldChar>
      </w:r>
      <w:r w:rsidRPr="0084325F">
        <w:rPr>
          <w:rFonts w:ascii="Book Antiqua" w:hAnsi="Book Antiqua" w:cs="Arial"/>
          <w:szCs w:val="24"/>
          <w:shd w:val="clear" w:color="auto" w:fill="FFFFFF"/>
          <w:vertAlign w:val="superscript"/>
        </w:rPr>
        <w:instrText xml:space="preserve"> ADDIN EN.CITE.DATA </w:instrText>
      </w:r>
      <w:r w:rsidRPr="0084325F">
        <w:rPr>
          <w:rFonts w:ascii="Book Antiqua" w:hAnsi="Book Antiqua" w:cs="Arial"/>
          <w:szCs w:val="24"/>
          <w:shd w:val="clear" w:color="auto" w:fill="FFFFFF"/>
          <w:vertAlign w:val="superscript"/>
        </w:rPr>
      </w:r>
      <w:r w:rsidRPr="0084325F">
        <w:rPr>
          <w:rFonts w:ascii="Book Antiqua" w:hAnsi="Book Antiqua" w:cs="Arial"/>
          <w:szCs w:val="24"/>
          <w:shd w:val="clear" w:color="auto" w:fill="FFFFFF"/>
          <w:vertAlign w:val="superscript"/>
        </w:rPr>
        <w:fldChar w:fldCharType="end"/>
      </w:r>
      <w:r w:rsidRPr="0084325F">
        <w:rPr>
          <w:rFonts w:ascii="Book Antiqua" w:hAnsi="Book Antiqua" w:cs="Arial"/>
          <w:szCs w:val="24"/>
          <w:shd w:val="clear" w:color="auto" w:fill="FFFFFF"/>
          <w:vertAlign w:val="superscript"/>
        </w:rPr>
      </w:r>
      <w:r w:rsidRPr="0084325F">
        <w:rPr>
          <w:rFonts w:ascii="Book Antiqua" w:hAnsi="Book Antiqua" w:cs="Arial"/>
          <w:szCs w:val="24"/>
          <w:shd w:val="clear" w:color="auto" w:fill="FFFFFF"/>
          <w:vertAlign w:val="superscript"/>
        </w:rPr>
        <w:fldChar w:fldCharType="separate"/>
      </w:r>
      <w:r w:rsidRPr="0084325F">
        <w:rPr>
          <w:rFonts w:ascii="Book Antiqua" w:hAnsi="Book Antiqua" w:cs="Arial"/>
          <w:noProof/>
          <w:szCs w:val="24"/>
          <w:shd w:val="clear" w:color="auto" w:fill="FFFFFF"/>
          <w:vertAlign w:val="superscript"/>
        </w:rPr>
        <w:t>[</w:t>
      </w:r>
      <w:hyperlink w:anchor="_ENREF_19" w:tooltip="McMahon, 2011 #19" w:history="1">
        <w:r w:rsidRPr="0084325F">
          <w:rPr>
            <w:rFonts w:ascii="Book Antiqua" w:hAnsi="Book Antiqua" w:cs="Arial"/>
            <w:noProof/>
            <w:szCs w:val="24"/>
            <w:shd w:val="clear" w:color="auto" w:fill="FFFFFF"/>
            <w:vertAlign w:val="superscript"/>
          </w:rPr>
          <w:t>19</w:t>
        </w:r>
      </w:hyperlink>
      <w:r w:rsidRPr="0084325F">
        <w:rPr>
          <w:rFonts w:ascii="Book Antiqua" w:hAnsi="Book Antiqua" w:cs="Arial"/>
          <w:noProof/>
          <w:szCs w:val="24"/>
          <w:shd w:val="clear" w:color="auto" w:fill="FFFFFF"/>
          <w:vertAlign w:val="superscript"/>
        </w:rPr>
        <w:t>,</w:t>
      </w:r>
      <w:hyperlink w:anchor="_ENREF_21" w:tooltip="Chang, 1997 #21" w:history="1">
        <w:r w:rsidRPr="0084325F">
          <w:rPr>
            <w:rFonts w:ascii="Book Antiqua" w:hAnsi="Book Antiqua" w:cs="Arial"/>
            <w:noProof/>
            <w:szCs w:val="24"/>
            <w:shd w:val="clear" w:color="auto" w:fill="FFFFFF"/>
            <w:vertAlign w:val="superscript"/>
          </w:rPr>
          <w:t>21</w:t>
        </w:r>
      </w:hyperlink>
      <w:r w:rsidRPr="0084325F">
        <w:rPr>
          <w:rFonts w:ascii="Book Antiqua" w:hAnsi="Book Antiqua" w:cs="Arial"/>
          <w:noProof/>
          <w:szCs w:val="24"/>
          <w:shd w:val="clear" w:color="auto" w:fill="FFFFFF"/>
          <w:vertAlign w:val="superscript"/>
        </w:rPr>
        <w:t>]</w:t>
      </w:r>
      <w:r w:rsidRPr="0084325F">
        <w:rPr>
          <w:rFonts w:ascii="Book Antiqua" w:hAnsi="Book Antiqua" w:cs="Arial"/>
          <w:szCs w:val="24"/>
          <w:shd w:val="clear" w:color="auto" w:fill="FFFFFF"/>
          <w:vertAlign w:val="superscript"/>
        </w:rPr>
        <w:fldChar w:fldCharType="end"/>
      </w:r>
      <w:r w:rsidRPr="0084325F">
        <w:rPr>
          <w:rFonts w:ascii="Book Antiqua" w:hAnsi="Book Antiqua" w:cs="Arial"/>
          <w:szCs w:val="24"/>
          <w:shd w:val="clear" w:color="auto" w:fill="FFFFFF"/>
        </w:rPr>
        <w:t>, so have the mortality of chronic liver disease as well as HCC in persons aged 5-29 years</w:t>
      </w:r>
      <w:r w:rsidRPr="0084325F">
        <w:rPr>
          <w:rFonts w:ascii="Book Antiqua" w:hAnsi="Book Antiqua" w:cs="Arial"/>
          <w:szCs w:val="24"/>
          <w:shd w:val="clear" w:color="auto" w:fill="FFFFFF"/>
          <w:vertAlign w:val="superscript"/>
        </w:rPr>
        <w:fldChar w:fldCharType="begin">
          <w:fldData xml:space="preserve">PEVuZE5vdGU+PENpdGU+PEF1dGhvcj5DaGlhbmc8L0F1dGhvcj48WWVhcj4yMDEzPC9ZZWFyPjxS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</w:fldData>
        </w:fldChar>
      </w:r>
      <w:r w:rsidRPr="0084325F">
        <w:rPr>
          <w:rFonts w:ascii="Book Antiqua" w:hAnsi="Book Antiqua" w:cs="Arial"/>
          <w:szCs w:val="24"/>
          <w:shd w:val="clear" w:color="auto" w:fill="FFFFFF"/>
          <w:vertAlign w:val="superscript"/>
        </w:rPr>
        <w:instrText xml:space="preserve"> ADDIN EN.CITE </w:instrText>
      </w:r>
      <w:r w:rsidRPr="0084325F">
        <w:rPr>
          <w:rFonts w:ascii="Book Antiqua" w:hAnsi="Book Antiqua" w:cs="Arial"/>
          <w:szCs w:val="24"/>
          <w:shd w:val="clear" w:color="auto" w:fill="FFFFFF"/>
          <w:vertAlign w:val="superscript"/>
        </w:rPr>
        <w:fldChar w:fldCharType="begin">
          <w:fldData xml:space="preserve">PEVuZE5vdGU+PENpdGU+PEF1dGhvcj5DaGlhbmc8L0F1dGhvcj48WWVhcj4yMDEzPC9ZZWFyPjxS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</w:fldData>
        </w:fldChar>
      </w:r>
      <w:r w:rsidRPr="0084325F">
        <w:rPr>
          <w:rFonts w:ascii="Book Antiqua" w:hAnsi="Book Antiqua" w:cs="Arial"/>
          <w:szCs w:val="24"/>
          <w:shd w:val="clear" w:color="auto" w:fill="FFFFFF"/>
          <w:vertAlign w:val="superscript"/>
        </w:rPr>
        <w:instrText xml:space="preserve"> ADDIN EN.CITE.DATA </w:instrText>
      </w:r>
      <w:r w:rsidRPr="0084325F">
        <w:rPr>
          <w:rFonts w:ascii="Book Antiqua" w:hAnsi="Book Antiqua" w:cs="Arial"/>
          <w:szCs w:val="24"/>
          <w:shd w:val="clear" w:color="auto" w:fill="FFFFFF"/>
          <w:vertAlign w:val="superscript"/>
        </w:rPr>
      </w:r>
      <w:r w:rsidRPr="0084325F">
        <w:rPr>
          <w:rFonts w:ascii="Book Antiqua" w:hAnsi="Book Antiqua" w:cs="Arial"/>
          <w:szCs w:val="24"/>
          <w:shd w:val="clear" w:color="auto" w:fill="FFFFFF"/>
          <w:vertAlign w:val="superscript"/>
        </w:rPr>
        <w:fldChar w:fldCharType="end"/>
      </w:r>
      <w:r w:rsidRPr="0084325F">
        <w:rPr>
          <w:rFonts w:ascii="Book Antiqua" w:hAnsi="Book Antiqua" w:cs="Arial"/>
          <w:szCs w:val="24"/>
          <w:shd w:val="clear" w:color="auto" w:fill="FFFFFF"/>
          <w:vertAlign w:val="superscript"/>
        </w:rPr>
      </w:r>
      <w:r w:rsidRPr="0084325F">
        <w:rPr>
          <w:rFonts w:ascii="Book Antiqua" w:hAnsi="Book Antiqua" w:cs="Arial"/>
          <w:szCs w:val="24"/>
          <w:shd w:val="clear" w:color="auto" w:fill="FFFFFF"/>
          <w:vertAlign w:val="superscript"/>
        </w:rPr>
        <w:fldChar w:fldCharType="separate"/>
      </w:r>
      <w:r w:rsidRPr="0084325F">
        <w:rPr>
          <w:rFonts w:ascii="Book Antiqua" w:hAnsi="Book Antiqua" w:cs="Arial"/>
          <w:noProof/>
          <w:szCs w:val="24"/>
          <w:shd w:val="clear" w:color="auto" w:fill="FFFFFF"/>
          <w:vertAlign w:val="superscript"/>
        </w:rPr>
        <w:t>[</w:t>
      </w:r>
      <w:hyperlink w:anchor="_ENREF_22" w:tooltip="Chiang, 2013 #172" w:history="1">
        <w:r w:rsidRPr="0084325F">
          <w:rPr>
            <w:rFonts w:ascii="Book Antiqua" w:hAnsi="Book Antiqua" w:cs="Arial"/>
            <w:noProof/>
            <w:szCs w:val="24"/>
            <w:shd w:val="clear" w:color="auto" w:fill="FFFFFF"/>
            <w:vertAlign w:val="superscript"/>
          </w:rPr>
          <w:t>22</w:t>
        </w:r>
      </w:hyperlink>
      <w:r w:rsidRPr="0084325F">
        <w:rPr>
          <w:rFonts w:ascii="Book Antiqua" w:hAnsi="Book Antiqua" w:cs="Arial"/>
          <w:noProof/>
          <w:szCs w:val="24"/>
          <w:shd w:val="clear" w:color="auto" w:fill="FFFFFF"/>
          <w:vertAlign w:val="superscript"/>
        </w:rPr>
        <w:t>]</w:t>
      </w:r>
      <w:r w:rsidRPr="0084325F">
        <w:rPr>
          <w:rFonts w:ascii="Book Antiqua" w:hAnsi="Book Antiqua" w:cs="Arial"/>
          <w:szCs w:val="24"/>
          <w:shd w:val="clear" w:color="auto" w:fill="FFFFFF"/>
          <w:vertAlign w:val="superscript"/>
        </w:rPr>
        <w:fldChar w:fldCharType="end"/>
      </w:r>
      <w:r w:rsidRPr="0084325F">
        <w:rPr>
          <w:rFonts w:ascii="Book Antiqua" w:hAnsi="Book Antiqua" w:cs="Arial"/>
          <w:szCs w:val="24"/>
          <w:shd w:val="clear" w:color="auto" w:fill="FFFFFF"/>
        </w:rPr>
        <w:t>.</w:t>
      </w:r>
    </w:p>
    <w:p w:rsidR="00DC5408" w:rsidRPr="0084325F" w:rsidRDefault="00DC5408" w:rsidP="00A63F5E">
      <w:pPr>
        <w:snapToGrid w:val="0"/>
        <w:spacing w:line="360" w:lineRule="auto"/>
        <w:ind w:firstLineChars="50" w:firstLine="120"/>
        <w:jc w:val="both"/>
        <w:rPr>
          <w:rFonts w:ascii="Book Antiqua" w:eastAsia="Arial Unicode MS" w:hAnsi="Book Antiqua" w:cs="Arial"/>
          <w:b/>
          <w:szCs w:val="24"/>
          <w:shd w:val="clear" w:color="auto" w:fill="FFFFFF"/>
        </w:rPr>
      </w:pPr>
      <w:r w:rsidRPr="0084325F">
        <w:rPr>
          <w:rFonts w:ascii="Book Antiqua" w:hAnsi="Book Antiqua" w:cs="Arial"/>
          <w:szCs w:val="24"/>
          <w:shd w:val="clear" w:color="auto" w:fill="FFFFFF"/>
        </w:rPr>
        <w:lastRenderedPageBreak/>
        <w:t>Recent studies that evaluated the long-term impact of universal neonatal HBV vaccination on the HBV seroprevalence among HIV-infected populations and persons at high risk for HIV transmission in Taiwan also demonstrated decreasing trends of chronic HBV infection in those persons born after implementation of neonatal HBV vaccination and catch-up vaccination programs (Figure 1)</w:t>
      </w:r>
      <w:r w:rsidRPr="0084325F">
        <w:rPr>
          <w:rFonts w:ascii="Book Antiqua" w:hAnsi="Book Antiqua" w:cs="Arial"/>
          <w:szCs w:val="24"/>
          <w:shd w:val="clear" w:color="auto" w:fill="FFFFFF"/>
          <w:vertAlign w:val="superscript"/>
        </w:rPr>
        <w:fldChar w:fldCharType="begin">
          <w:fldData xml:space="preserve">PEVuZE5vdGU+PENpdGU+PEF1dGhvcj5TdW48L0F1dGhvcj48WWVhcj4yMDA5PC9ZZWFyPjxSZWNO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b2xvZ3k8L2FiYnItMT48L2FsdC1wZXJpb2RpY2FsPjxwYWdlcz44NzctODQ8L3BhZ2VzPjx2b2x1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</w:fldData>
        </w:fldChar>
      </w:r>
      <w:r w:rsidRPr="0084325F">
        <w:rPr>
          <w:rFonts w:ascii="Book Antiqua" w:hAnsi="Book Antiqua" w:cs="Arial"/>
          <w:szCs w:val="24"/>
          <w:shd w:val="clear" w:color="auto" w:fill="FFFFFF"/>
          <w:vertAlign w:val="superscript"/>
        </w:rPr>
        <w:instrText xml:space="preserve"> ADDIN EN.CITE </w:instrText>
      </w:r>
      <w:r w:rsidRPr="0084325F">
        <w:rPr>
          <w:rFonts w:ascii="Book Antiqua" w:hAnsi="Book Antiqua" w:cs="Arial"/>
          <w:szCs w:val="24"/>
          <w:shd w:val="clear" w:color="auto" w:fill="FFFFFF"/>
          <w:vertAlign w:val="superscript"/>
        </w:rPr>
        <w:fldChar w:fldCharType="begin">
          <w:fldData xml:space="preserve">PEVuZE5vdGU+PENpdGU+PEF1dGhvcj5TdW48L0F1dGhvcj48WWVhcj4yMDA5PC9ZZWFyPjxSZWNO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b2xvZ3k8L2FiYnItMT48L2FsdC1wZXJpb2RpY2FsPjxwYWdlcz44NzctODQ8L3BhZ2VzPjx2b2x1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</w:fldData>
        </w:fldChar>
      </w:r>
      <w:r w:rsidRPr="0084325F">
        <w:rPr>
          <w:rFonts w:ascii="Book Antiqua" w:hAnsi="Book Antiqua" w:cs="Arial"/>
          <w:szCs w:val="24"/>
          <w:shd w:val="clear" w:color="auto" w:fill="FFFFFF"/>
          <w:vertAlign w:val="superscript"/>
        </w:rPr>
        <w:instrText xml:space="preserve"> ADDIN EN.CITE.DATA </w:instrText>
      </w:r>
      <w:r w:rsidRPr="0084325F">
        <w:rPr>
          <w:rFonts w:ascii="Book Antiqua" w:hAnsi="Book Antiqua" w:cs="Arial"/>
          <w:szCs w:val="24"/>
          <w:shd w:val="clear" w:color="auto" w:fill="FFFFFF"/>
          <w:vertAlign w:val="superscript"/>
        </w:rPr>
      </w:r>
      <w:r w:rsidRPr="0084325F">
        <w:rPr>
          <w:rFonts w:ascii="Book Antiqua" w:hAnsi="Book Antiqua" w:cs="Arial"/>
          <w:szCs w:val="24"/>
          <w:shd w:val="clear" w:color="auto" w:fill="FFFFFF"/>
          <w:vertAlign w:val="superscript"/>
        </w:rPr>
        <w:fldChar w:fldCharType="end"/>
      </w:r>
      <w:r w:rsidRPr="0084325F">
        <w:rPr>
          <w:rFonts w:ascii="Book Antiqua" w:hAnsi="Book Antiqua" w:cs="Arial"/>
          <w:szCs w:val="24"/>
          <w:shd w:val="clear" w:color="auto" w:fill="FFFFFF"/>
          <w:vertAlign w:val="superscript"/>
        </w:rPr>
      </w:r>
      <w:r w:rsidRPr="0084325F">
        <w:rPr>
          <w:rFonts w:ascii="Book Antiqua" w:hAnsi="Book Antiqua" w:cs="Arial"/>
          <w:szCs w:val="24"/>
          <w:shd w:val="clear" w:color="auto" w:fill="FFFFFF"/>
          <w:vertAlign w:val="superscript"/>
        </w:rPr>
        <w:fldChar w:fldCharType="separate"/>
      </w:r>
      <w:r w:rsidRPr="0084325F">
        <w:rPr>
          <w:rFonts w:ascii="Book Antiqua" w:hAnsi="Book Antiqua" w:cs="Arial"/>
          <w:noProof/>
          <w:szCs w:val="24"/>
          <w:shd w:val="clear" w:color="auto" w:fill="FFFFFF"/>
          <w:vertAlign w:val="superscript"/>
        </w:rPr>
        <w:t>[</w:t>
      </w:r>
      <w:hyperlink w:anchor="_ENREF_23" w:tooltip="Sun, 2009 #22" w:history="1">
        <w:r w:rsidRPr="0084325F">
          <w:rPr>
            <w:rFonts w:ascii="Book Antiqua" w:hAnsi="Book Antiqua" w:cs="Arial"/>
            <w:noProof/>
            <w:szCs w:val="24"/>
            <w:shd w:val="clear" w:color="auto" w:fill="FFFFFF"/>
            <w:vertAlign w:val="superscript"/>
          </w:rPr>
          <w:t>23</w:t>
        </w:r>
      </w:hyperlink>
      <w:r w:rsidRPr="0084325F">
        <w:rPr>
          <w:rFonts w:ascii="Book Antiqua" w:hAnsi="Book Antiqua" w:cs="Arial"/>
          <w:noProof/>
          <w:szCs w:val="24"/>
          <w:shd w:val="clear" w:color="auto" w:fill="FFFFFF"/>
          <w:vertAlign w:val="superscript"/>
        </w:rPr>
        <w:t>,</w:t>
      </w:r>
      <w:hyperlink w:anchor="_ENREF_24" w:tooltip="Sun, 2013 #23" w:history="1">
        <w:r w:rsidRPr="0084325F">
          <w:rPr>
            <w:rFonts w:ascii="Book Antiqua" w:hAnsi="Book Antiqua" w:cs="Arial"/>
            <w:noProof/>
            <w:szCs w:val="24"/>
            <w:shd w:val="clear" w:color="auto" w:fill="FFFFFF"/>
            <w:vertAlign w:val="superscript"/>
          </w:rPr>
          <w:t>24</w:t>
        </w:r>
      </w:hyperlink>
      <w:r w:rsidRPr="0084325F">
        <w:rPr>
          <w:rFonts w:ascii="Book Antiqua" w:hAnsi="Book Antiqua" w:cs="Arial"/>
          <w:noProof/>
          <w:szCs w:val="24"/>
          <w:shd w:val="clear" w:color="auto" w:fill="FFFFFF"/>
          <w:vertAlign w:val="superscript"/>
        </w:rPr>
        <w:t>]</w:t>
      </w:r>
      <w:r w:rsidRPr="0084325F">
        <w:rPr>
          <w:rFonts w:ascii="Book Antiqua" w:hAnsi="Book Antiqua" w:cs="Arial"/>
          <w:szCs w:val="24"/>
          <w:shd w:val="clear" w:color="auto" w:fill="FFFFFF"/>
          <w:vertAlign w:val="superscript"/>
        </w:rPr>
        <w:fldChar w:fldCharType="end"/>
      </w:r>
      <w:r w:rsidRPr="0084325F">
        <w:rPr>
          <w:rFonts w:ascii="Book Antiqua" w:hAnsi="Book Antiqua" w:cs="Arial"/>
          <w:szCs w:val="24"/>
          <w:shd w:val="clear" w:color="auto" w:fill="FFFFFF"/>
        </w:rPr>
        <w:t xml:space="preserve">. </w:t>
      </w:r>
      <w:r w:rsidRPr="0084325F">
        <w:rPr>
          <w:rFonts w:ascii="Book Antiqua" w:hAnsi="Book Antiqua" w:cs="Arial"/>
          <w:szCs w:val="24"/>
        </w:rPr>
        <w:t>The prevalence of hepatitis B surface antigen (HBsAg) positivity of HIV-infected patients born after July 1984, when nationwide HBV vaccination program in Taiwan was initially implemented to vaccinate newborns of HBsAg-positive mothers, have declined to 3.3% compared to 20.3% in those born before July 1984 (</w:t>
      </w:r>
      <w:r w:rsidRPr="0084325F">
        <w:rPr>
          <w:rFonts w:ascii="Book Antiqua" w:hAnsi="Book Antiqua" w:cs="Arial"/>
          <w:i/>
          <w:szCs w:val="24"/>
        </w:rPr>
        <w:t>P</w:t>
      </w:r>
      <w:r w:rsidRPr="0084325F">
        <w:rPr>
          <w:rFonts w:ascii="Book Antiqua" w:eastAsia="宋体" w:hAnsi="Book Antiqua" w:cs="Arial"/>
          <w:i/>
          <w:szCs w:val="24"/>
          <w:lang w:eastAsia="zh-CN"/>
        </w:rPr>
        <w:t xml:space="preserve"> </w:t>
      </w:r>
      <w:r w:rsidRPr="0084325F">
        <w:rPr>
          <w:rFonts w:ascii="Book Antiqua" w:hAnsi="Book Antiqua" w:cs="Arial"/>
          <w:szCs w:val="24"/>
        </w:rPr>
        <w:t>&lt;</w:t>
      </w:r>
      <w:r w:rsidRPr="0084325F">
        <w:rPr>
          <w:rFonts w:ascii="Book Antiqua" w:eastAsia="宋体" w:hAnsi="Book Antiqua" w:cs="Arial"/>
          <w:szCs w:val="24"/>
          <w:lang w:eastAsia="zh-CN"/>
        </w:rPr>
        <w:t xml:space="preserve"> </w:t>
      </w:r>
      <w:r w:rsidRPr="0084325F">
        <w:rPr>
          <w:rFonts w:ascii="Book Antiqua" w:hAnsi="Book Antiqua" w:cs="Arial"/>
          <w:szCs w:val="24"/>
        </w:rPr>
        <w:t>0.05)</w:t>
      </w:r>
      <w:r w:rsidRPr="0084325F">
        <w:rPr>
          <w:rFonts w:ascii="Book Antiqua" w:hAnsi="Book Antiqua" w:cs="Arial"/>
          <w:szCs w:val="24"/>
          <w:vertAlign w:val="superscript"/>
        </w:rPr>
        <w:fldChar w:fldCharType="begin">
          <w:fldData xml:space="preserve">PEVuZE5vdGU+PENpdGU+PEF1dGhvcj5TdW48L0F1dGhvcj48WWVhcj4yMDA5PC9ZZWFyPjxSZWNO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Z3k8L2FiYnItMT48L2FsdC1wZXJpb2RpY2FsPjxwYWdlcz44NzctODQ8L3BhZ2VzPjx2b2x1bWU+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PEVuZE5vdGU+PENpdGU+PEF1dGhvcj5TdW48L0F1dGhvcj48WWVhcj4yMDA5PC9ZZWFyPjxSZWNO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Z3k8L2FiYnItMT48L2FsdC1wZXJpb2RpY2FsPjxwYWdlcz44NzctODQ8L3BhZ2VzPjx2b2x1bWU+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23" w:tooltip="Sun, 2009 #22" w:history="1">
        <w:r w:rsidRPr="0084325F">
          <w:rPr>
            <w:rFonts w:ascii="Book Antiqua" w:hAnsi="Book Antiqua" w:cs="Arial"/>
            <w:noProof/>
            <w:szCs w:val="24"/>
            <w:vertAlign w:val="superscript"/>
          </w:rPr>
          <w:t>23</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 xml:space="preserve">. Furthermore, the prevalence of HBsAg positivity was similar between HIV-infected MSM and HIV-uninfected MSM (3.7% </w:t>
      </w:r>
      <w:r w:rsidRPr="0084325F">
        <w:rPr>
          <w:rFonts w:ascii="Book Antiqua" w:hAnsi="Book Antiqua" w:cs="Arial"/>
          <w:i/>
          <w:szCs w:val="24"/>
        </w:rPr>
        <w:t>vs</w:t>
      </w:r>
      <w:r w:rsidRPr="0084325F">
        <w:rPr>
          <w:rFonts w:ascii="Book Antiqua" w:hAnsi="Book Antiqua" w:cs="Arial"/>
          <w:szCs w:val="24"/>
        </w:rPr>
        <w:t xml:space="preserve"> 2.4%) who were born in the era of universal HBV vaccination (in or after 1986) despite the fact that HIV-infected MSM were more likely to have syphilis (21.2% </w:t>
      </w:r>
      <w:r w:rsidRPr="0084325F">
        <w:rPr>
          <w:rFonts w:ascii="Book Antiqua" w:hAnsi="Book Antiqua" w:cs="Arial"/>
          <w:i/>
          <w:szCs w:val="24"/>
        </w:rPr>
        <w:t>vs</w:t>
      </w:r>
      <w:r w:rsidRPr="0084325F">
        <w:rPr>
          <w:rFonts w:ascii="Book Antiqua" w:hAnsi="Book Antiqua" w:cs="Arial"/>
          <w:szCs w:val="24"/>
        </w:rPr>
        <w:t xml:space="preserve"> 2.8%) and had a higher prevalence of HBV core antibody (anti-HBc) positivity (26.3% </w:t>
      </w:r>
      <w:r w:rsidRPr="0084325F">
        <w:rPr>
          <w:rFonts w:ascii="Book Antiqua" w:hAnsi="Book Antiqua" w:cs="Arial"/>
          <w:i/>
          <w:szCs w:val="24"/>
        </w:rPr>
        <w:t>vs</w:t>
      </w:r>
      <w:r w:rsidRPr="0084325F">
        <w:rPr>
          <w:rFonts w:ascii="Book Antiqua" w:hAnsi="Book Antiqua" w:cs="Arial"/>
          <w:szCs w:val="24"/>
        </w:rPr>
        <w:t xml:space="preserve"> 19.6%), while HIV-infected MSM born in 1984-1985 had a significantly higher prevalence of HBsAg positivity than HIV-infected MSM born in or after 1986 (7.8% </w:t>
      </w:r>
      <w:r w:rsidRPr="0084325F">
        <w:rPr>
          <w:rFonts w:ascii="Book Antiqua" w:hAnsi="Book Antiqua" w:cs="Arial"/>
          <w:i/>
          <w:szCs w:val="24"/>
        </w:rPr>
        <w:t>vs</w:t>
      </w:r>
      <w:r w:rsidRPr="0084325F">
        <w:rPr>
          <w:rFonts w:ascii="Book Antiqua" w:hAnsi="Book Antiqua" w:cs="Arial"/>
          <w:szCs w:val="24"/>
        </w:rPr>
        <w:t xml:space="preserve"> 3.7%)</w:t>
      </w:r>
      <w:r w:rsidRPr="0084325F">
        <w:rPr>
          <w:rFonts w:ascii="Book Antiqua" w:hAnsi="Book Antiqua" w:cs="Arial"/>
          <w:szCs w:val="24"/>
          <w:vertAlign w:val="superscript"/>
        </w:rPr>
        <w:fldChar w:fldCharType="begin"/>
      </w:r>
      <w:r w:rsidRPr="0084325F">
        <w:rPr>
          <w:rFonts w:ascii="Book Antiqua" w:hAnsi="Book Antiqua" w:cs="Arial"/>
          <w:szCs w:val="24"/>
          <w:vertAlign w:val="superscript"/>
        </w:rPr>
        <w:instrText xml:space="preserve"> ADDIN EN.CITE &lt;EndNote&gt;&lt;Cite&gt;&lt;Author&gt;Sun&lt;/Author&gt;&lt;Year&gt;2013&lt;/Year&gt;&lt;RecNum&gt;23&lt;/RecNum&gt;&lt;DisplayText&gt;&lt;style face="superscript"&gt;[24]&lt;/style&gt;&lt;/DisplayText&gt;&lt;record&gt;&lt;rec-number&gt;23&lt;/rec-number&gt;&lt;foreign-keys&gt;&lt;key app="EN" db-id="serzaxw5g2wa0uefxzixavwodw02rppx2fvw" timestamp="1387579562"&gt;23&lt;/key&gt;&lt;/foreign-keys&gt;&lt;ref-type name="Journal Article"&gt;17&lt;/ref-type&gt;&lt;contributors&gt;&lt;authors&gt;&lt;author&gt;Sun, H. Y.&lt;/author&gt;&lt;author&gt;Cheng, C.Y.&lt;/author&gt;&lt;author&gt;Lee, N.Y.&lt;/author&gt;&lt;author&gt;Liang, S.H.&lt;/author&gt;&lt;author&gt;Tsai, M.S.&lt;/author&gt;&lt;author&gt;Ko, W. C.&lt;/author&gt;&lt;author&gt;Liu, W.C.&lt;/author&gt;&lt;author&gt;Wu, P.Y.&lt;/author&gt;&lt;author&gt;Wu, C.H.&lt;/author&gt;&lt;author&gt;Lin, H.H.&lt;/author&gt;&lt;author&gt;Hung, C. C.&lt;/author&gt;&lt;/authors&gt;&lt;/contributors&gt;&lt;titles&gt;&lt;title&gt;Seroprevalence of Hepatitis B Virus among Adults at High Risk for HIV Transmission Two Decades after Implementation of Nationwide Hepatitis B Virus Vaccination Program in Taiwan &lt;/title&gt;&lt;secondary-title&gt;PLoS One (submitted in revised manuscript)&lt;/secondary-title&gt;&lt;/titles&gt;&lt;periodical&gt;&lt;full-title&gt;PLoS One (submitted in revised manuscript)&lt;/full-title&gt;&lt;/periodical&gt;&lt;dates&gt;&lt;year&gt;2013&lt;/year&gt;&lt;/dates&gt;&lt;urls&gt;&lt;/urls&gt;&lt;/record&gt;&lt;/Cite&gt;&lt;/EndNote&gt;</w:instrText>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24" w:tooltip="Sun, 2013 #23" w:history="1">
        <w:r w:rsidRPr="0084325F">
          <w:rPr>
            <w:rFonts w:ascii="Book Antiqua" w:hAnsi="Book Antiqua" w:cs="Arial"/>
            <w:noProof/>
            <w:szCs w:val="24"/>
            <w:vertAlign w:val="superscript"/>
          </w:rPr>
          <w:t>24</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 Additionally, syphilis and positive anti-HCV were significantly associated with HBsAg positivity in HIV-infected patient born in the era of universal HBV vaccination.</w:t>
      </w:r>
    </w:p>
    <w:p w:rsidR="00DC5408" w:rsidRPr="0084325F" w:rsidRDefault="00DC5408" w:rsidP="00A63F5E">
      <w:pPr>
        <w:adjustRightInd/>
        <w:snapToGrid w:val="0"/>
        <w:spacing w:line="360" w:lineRule="auto"/>
        <w:jc w:val="both"/>
        <w:textAlignment w:val="auto"/>
        <w:rPr>
          <w:rFonts w:ascii="Book Antiqua" w:eastAsia="Arial Unicode MS" w:hAnsi="Book Antiqua" w:cs="Arial"/>
          <w:b/>
          <w:color w:val="385623"/>
          <w:szCs w:val="24"/>
          <w:shd w:val="clear" w:color="auto" w:fill="FFFFFF"/>
        </w:rPr>
      </w:pPr>
    </w:p>
    <w:p w:rsidR="00DC5408" w:rsidRPr="0084325F" w:rsidRDefault="00DC5408" w:rsidP="00A63F5E">
      <w:pPr>
        <w:adjustRightInd/>
        <w:snapToGrid w:val="0"/>
        <w:spacing w:line="360" w:lineRule="auto"/>
        <w:jc w:val="both"/>
        <w:textAlignment w:val="auto"/>
        <w:rPr>
          <w:rFonts w:ascii="Book Antiqua" w:eastAsia="Arial Unicode MS" w:hAnsi="Book Antiqua" w:cs="Arial"/>
          <w:b/>
          <w:i/>
          <w:szCs w:val="24"/>
          <w:shd w:val="clear" w:color="auto" w:fill="FFFFFF"/>
        </w:rPr>
      </w:pPr>
      <w:r w:rsidRPr="0084325F">
        <w:rPr>
          <w:rFonts w:ascii="Book Antiqua" w:eastAsia="Arial Unicode MS" w:hAnsi="Book Antiqua" w:cs="Arial"/>
          <w:b/>
          <w:i/>
          <w:szCs w:val="24"/>
          <w:shd w:val="clear" w:color="auto" w:fill="FFFFFF"/>
        </w:rPr>
        <w:t>Genotype distribution of HBV and its impact</w:t>
      </w:r>
    </w:p>
    <w:p w:rsidR="00DC5408" w:rsidRPr="0084325F" w:rsidRDefault="00DC5408" w:rsidP="00A63F5E">
      <w:pPr>
        <w:adjustRightInd/>
        <w:snapToGrid w:val="0"/>
        <w:spacing w:line="360" w:lineRule="auto"/>
        <w:jc w:val="both"/>
        <w:textAlignment w:val="auto"/>
        <w:rPr>
          <w:rFonts w:ascii="Book Antiqua" w:eastAsia="Arial Unicode MS" w:hAnsi="Book Antiqua" w:cs="Arial"/>
          <w:szCs w:val="24"/>
          <w:shd w:val="clear" w:color="auto" w:fill="FFFFFF"/>
        </w:rPr>
      </w:pPr>
      <w:r w:rsidRPr="0084325F">
        <w:rPr>
          <w:rFonts w:ascii="Book Antiqua" w:eastAsia="Arial Unicode MS" w:hAnsi="Book Antiqua" w:cs="Arial"/>
          <w:szCs w:val="24"/>
          <w:shd w:val="clear" w:color="auto" w:fill="FFFFFF"/>
        </w:rPr>
        <w:t>Based on the extent of genetic diversity in HBV sequences, HBV can be divided into 10 genotypes (A to J) and several subtypes</w:t>
      </w:r>
      <w:r w:rsidRPr="0084325F">
        <w:rPr>
          <w:rFonts w:ascii="Book Antiqua" w:eastAsia="Arial Unicode MS" w:hAnsi="Book Antiqua" w:cs="Arial"/>
          <w:szCs w:val="24"/>
          <w:shd w:val="clear" w:color="auto" w:fill="FFFFFF"/>
          <w:vertAlign w:val="superscript"/>
        </w:rPr>
        <w:fldChar w:fldCharType="begin">
          <w:fldData xml:space="preserve">PEVuZE5vdGU+PENpdGU+PEF1dGhvcj5NY01haG9uPC9BdXRob3I+PFllYXI+MjAwOTwvWWVhcj48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</w:fldData>
        </w:fldChar>
      </w:r>
      <w:r w:rsidRPr="0084325F">
        <w:rPr>
          <w:rFonts w:ascii="Book Antiqua" w:eastAsia="Arial Unicode MS" w:hAnsi="Book Antiqua" w:cs="Arial"/>
          <w:szCs w:val="24"/>
          <w:shd w:val="clear" w:color="auto" w:fill="FFFFFF"/>
          <w:vertAlign w:val="superscript"/>
        </w:rPr>
        <w:instrText xml:space="preserve"> ADDIN EN.CITE </w:instrText>
      </w:r>
      <w:r w:rsidRPr="0084325F">
        <w:rPr>
          <w:rFonts w:ascii="Book Antiqua" w:eastAsia="Arial Unicode MS" w:hAnsi="Book Antiqua" w:cs="Arial"/>
          <w:szCs w:val="24"/>
          <w:shd w:val="clear" w:color="auto" w:fill="FFFFFF"/>
          <w:vertAlign w:val="superscript"/>
        </w:rPr>
        <w:fldChar w:fldCharType="begin">
          <w:fldData xml:space="preserve">PEVuZE5vdGU+PENpdGU+PEF1dGhvcj5NY01haG9uPC9BdXRob3I+PFllYXI+MjAwOTwvWWVhcj48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</w:fldData>
        </w:fldChar>
      </w:r>
      <w:r w:rsidRPr="0084325F">
        <w:rPr>
          <w:rFonts w:ascii="Book Antiqua" w:eastAsia="Arial Unicode MS" w:hAnsi="Book Antiqua" w:cs="Arial"/>
          <w:szCs w:val="24"/>
          <w:shd w:val="clear" w:color="auto" w:fill="FFFFFF"/>
          <w:vertAlign w:val="superscript"/>
        </w:rPr>
        <w:instrText xml:space="preserve"> ADDIN EN.CITE.DATA </w:instrText>
      </w:r>
      <w:r w:rsidRPr="0084325F">
        <w:rPr>
          <w:rFonts w:ascii="Book Antiqua" w:eastAsia="Arial Unicode MS" w:hAnsi="Book Antiqua" w:cs="Arial"/>
          <w:szCs w:val="24"/>
          <w:shd w:val="clear" w:color="auto" w:fill="FFFFFF"/>
          <w:vertAlign w:val="superscript"/>
        </w:rPr>
      </w:r>
      <w:r w:rsidRPr="0084325F">
        <w:rPr>
          <w:rFonts w:ascii="Book Antiqua" w:eastAsia="Arial Unicode MS" w:hAnsi="Book Antiqua" w:cs="Arial"/>
          <w:szCs w:val="24"/>
          <w:shd w:val="clear" w:color="auto" w:fill="FFFFFF"/>
          <w:vertAlign w:val="superscript"/>
        </w:rPr>
        <w:fldChar w:fldCharType="end"/>
      </w:r>
      <w:r w:rsidRPr="0084325F">
        <w:rPr>
          <w:rFonts w:ascii="Book Antiqua" w:eastAsia="Arial Unicode MS" w:hAnsi="Book Antiqua" w:cs="Arial"/>
          <w:szCs w:val="24"/>
          <w:shd w:val="clear" w:color="auto" w:fill="FFFFFF"/>
          <w:vertAlign w:val="superscript"/>
        </w:rPr>
      </w:r>
      <w:r w:rsidRPr="0084325F">
        <w:rPr>
          <w:rFonts w:ascii="Book Antiqua" w:eastAsia="Arial Unicode MS" w:hAnsi="Book Antiqua" w:cs="Arial"/>
          <w:szCs w:val="24"/>
          <w:shd w:val="clear" w:color="auto" w:fill="FFFFFF"/>
          <w:vertAlign w:val="superscript"/>
        </w:rPr>
        <w:fldChar w:fldCharType="separate"/>
      </w:r>
      <w:r w:rsidRPr="0084325F">
        <w:rPr>
          <w:rFonts w:ascii="Book Antiqua" w:eastAsia="Arial Unicode MS" w:hAnsi="Book Antiqua" w:cs="Arial"/>
          <w:noProof/>
          <w:szCs w:val="24"/>
          <w:shd w:val="clear" w:color="auto" w:fill="FFFFFF"/>
          <w:vertAlign w:val="superscript"/>
        </w:rPr>
        <w:t>[</w:t>
      </w:r>
      <w:hyperlink w:anchor="_ENREF_25" w:tooltip="McMahon, 2009 #24" w:history="1">
        <w:r w:rsidRPr="0084325F">
          <w:rPr>
            <w:rFonts w:ascii="Book Antiqua" w:eastAsia="Arial Unicode MS" w:hAnsi="Book Antiqua" w:cs="Arial"/>
            <w:noProof/>
            <w:szCs w:val="24"/>
            <w:shd w:val="clear" w:color="auto" w:fill="FFFFFF"/>
            <w:vertAlign w:val="superscript"/>
          </w:rPr>
          <w:t>25</w:t>
        </w:r>
      </w:hyperlink>
      <w:r w:rsidRPr="0084325F">
        <w:rPr>
          <w:rFonts w:ascii="Book Antiqua" w:eastAsia="Arial Unicode MS" w:hAnsi="Book Antiqua" w:cs="Arial"/>
          <w:noProof/>
          <w:szCs w:val="24"/>
          <w:shd w:val="clear" w:color="auto" w:fill="FFFFFF"/>
          <w:vertAlign w:val="superscript"/>
        </w:rPr>
        <w:t>,</w:t>
      </w:r>
      <w:hyperlink w:anchor="_ENREF_26" w:tooltip="Kurbanov,  #25" w:history="1">
        <w:r w:rsidRPr="0084325F">
          <w:rPr>
            <w:rFonts w:ascii="Book Antiqua" w:eastAsia="Arial Unicode MS" w:hAnsi="Book Antiqua" w:cs="Arial"/>
            <w:noProof/>
            <w:szCs w:val="24"/>
            <w:shd w:val="clear" w:color="auto" w:fill="FFFFFF"/>
            <w:vertAlign w:val="superscript"/>
          </w:rPr>
          <w:t>26</w:t>
        </w:r>
      </w:hyperlink>
      <w:r w:rsidRPr="0084325F">
        <w:rPr>
          <w:rFonts w:ascii="Book Antiqua" w:eastAsia="Arial Unicode MS" w:hAnsi="Book Antiqua" w:cs="Arial"/>
          <w:noProof/>
          <w:szCs w:val="24"/>
          <w:shd w:val="clear" w:color="auto" w:fill="FFFFFF"/>
          <w:vertAlign w:val="superscript"/>
        </w:rPr>
        <w:t>]</w:t>
      </w:r>
      <w:r w:rsidRPr="0084325F">
        <w:rPr>
          <w:rFonts w:ascii="Book Antiqua" w:eastAsia="Arial Unicode MS" w:hAnsi="Book Antiqua" w:cs="Arial"/>
          <w:szCs w:val="24"/>
          <w:shd w:val="clear" w:color="auto" w:fill="FFFFFF"/>
          <w:vertAlign w:val="superscript"/>
        </w:rPr>
        <w:fldChar w:fldCharType="end"/>
      </w:r>
      <w:r w:rsidRPr="0084325F">
        <w:rPr>
          <w:rFonts w:ascii="Book Antiqua" w:eastAsia="Arial Unicode MS" w:hAnsi="Book Antiqua" w:cs="Arial"/>
          <w:szCs w:val="24"/>
          <w:shd w:val="clear" w:color="auto" w:fill="FFFFFF"/>
        </w:rPr>
        <w:t xml:space="preserve">. Genotypes A to D are more prevalent, with genotype A in sub-Saharan Africa, Northern Europe, and West Africa; genotypes B and C in Asia; and genotype D in Africa, eastern Europe, the Mediterranean region, and India. Other HBV genotypes are less prevalent with genotype E in West Africa; genotype F in Central and South America; genotype G in France, Germany, and the US; and genotype H in Central America. Unlike other genotypes, the 2 newly </w:t>
      </w:r>
      <w:r w:rsidRPr="0084325F">
        <w:rPr>
          <w:rFonts w:ascii="Book Antiqua" w:eastAsia="Arial Unicode MS" w:hAnsi="Book Antiqua" w:cs="Arial"/>
          <w:szCs w:val="24"/>
          <w:shd w:val="clear" w:color="auto" w:fill="FFFFFF"/>
        </w:rPr>
        <w:lastRenderedPageBreak/>
        <w:t>identified genotypes, I and J, have yet to establish characteristic geographic and ethnic distribution. Genotype I is known as a recombinant of genotypes A, C, and G, and was found in Vietnam and Laos</w:t>
      </w:r>
      <w:r w:rsidRPr="0084325F">
        <w:rPr>
          <w:rFonts w:ascii="Book Antiqua" w:eastAsia="Arial Unicode MS" w:hAnsi="Book Antiqua" w:cs="Arial"/>
          <w:szCs w:val="24"/>
          <w:shd w:val="clear" w:color="auto" w:fill="FFFFFF"/>
          <w:vertAlign w:val="superscript"/>
        </w:rPr>
        <w:fldChar w:fldCharType="begin"/>
      </w:r>
      <w:r w:rsidRPr="0084325F">
        <w:rPr>
          <w:rFonts w:ascii="Book Antiqua" w:eastAsia="Arial Unicode MS" w:hAnsi="Book Antiqua" w:cs="Arial"/>
          <w:szCs w:val="24"/>
          <w:shd w:val="clear" w:color="auto" w:fill="FFFFFF"/>
          <w:vertAlign w:val="superscript"/>
        </w:rPr>
        <w:instrText xml:space="preserve"> ADDIN EN.CITE &lt;EndNote&gt;&lt;Cite&gt;&lt;Author&gt;Olinger&lt;/Author&gt;&lt;Year&gt;2008&lt;/Year&gt;&lt;RecNum&gt;26&lt;/RecNum&gt;&lt;DisplayText&gt;&lt;style face="superscript"&gt;[27]&lt;/style&gt;&lt;/DisplayText&gt;&lt;record&gt;&lt;rec-number&gt;26&lt;/rec-number&gt;&lt;foreign-keys&gt;&lt;key app="EN" db-id="serzaxw5g2wa0uefxzixavwodw02rppx2fvw" timestamp="1387579564"&gt;26&lt;/key&gt;&lt;/foreign-keys&gt;&lt;ref-type name="Journal Article"&gt;17&lt;/ref-type&gt;&lt;contributors&gt;&lt;authors&gt;&lt;author&gt;Olinger, C. M.&lt;/author&gt;&lt;author&gt;Jutavijittum, P.&lt;/author&gt;&lt;author&gt;Hubschen, J. M.&lt;/author&gt;&lt;author&gt;Yousukh, A.&lt;/author&gt;&lt;author&gt;Samountry, B.&lt;/author&gt;&lt;author&gt;Thammavong, T.&lt;/author&gt;&lt;author&gt;Toriyama, K.&lt;/author&gt;&lt;author&gt;Muller, C. P.&lt;/author&gt;&lt;/authors&gt;&lt;/contributors&gt;&lt;auth-address&gt;National Public Health Laboratory/Centre de Recherche Public-Sante, Luxembourg, Luxembourg.&lt;/auth-address&gt;&lt;titles&gt;&lt;title&gt;Possible new hepatitis B virus genotype, southeast Asia&lt;/title&gt;&lt;secondary-title&gt;Emerg Infect Dis&lt;/secondary-title&gt;&lt;/titles&gt;&lt;periodical&gt;&lt;full-title&gt;Emerg Infect Dis&lt;/full-title&gt;&lt;/periodical&gt;&lt;pages&gt;1777-80&lt;/pages&gt;&lt;volume&gt;14&lt;/volume&gt;&lt;number&gt;11&lt;/number&gt;&lt;edition&gt;2008/11/04&lt;/edition&gt;&lt;keywords&gt;&lt;keyword&gt;Base Sequence&lt;/keyword&gt;&lt;keyword&gt;*Blood Donors&lt;/keyword&gt;&lt;keyword&gt;Genome, Viral&lt;/keyword&gt;&lt;keyword&gt;Genotype&lt;/keyword&gt;&lt;keyword&gt;Hepatitis B/epidemiology/*virology&lt;/keyword&gt;&lt;keyword&gt;Hepatitis B virus/classification/*genetics/isolation &amp;amp; purification&lt;/keyword&gt;&lt;keyword&gt;Humans&lt;/keyword&gt;&lt;keyword&gt;Laos/epidemiology&lt;/keyword&gt;&lt;keyword&gt;Molecular Sequence Data&lt;/keyword&gt;&lt;keyword&gt;Phylogeny&lt;/keyword&gt;&lt;/keywords&gt;&lt;dates&gt;&lt;year&gt;2008&lt;/year&gt;&lt;pub-dates&gt;&lt;date&gt;Nov&lt;/date&gt;&lt;/pub-dates&gt;&lt;/dates&gt;&lt;isbn&gt;1080-6059 (Electronic)&amp;#xD;1080-6040 (Linking)&lt;/isbn&gt;&lt;accession-num&gt;18976569&lt;/accession-num&gt;&lt;urls&gt;&lt;related-urls&gt;&lt;url&gt;http://www.ncbi.nlm.nih.gov/entrez/query.fcgi?cmd=Retrieve&amp;amp;db=PubMed&amp;amp;dopt=Citation&amp;amp;list_uids=18976569&lt;/url&gt;&lt;/related-urls&gt;&lt;/urls&gt;&lt;custom2&gt;2630741&lt;/custom2&gt;&lt;electronic-resource-num&gt;10.3201/eid1411.080437&lt;/electronic-resource-num&gt;&lt;language&gt;eng&lt;/language&gt;&lt;/record&gt;&lt;/Cite&gt;&lt;/EndNote&gt;</w:instrText>
      </w:r>
      <w:r w:rsidRPr="0084325F">
        <w:rPr>
          <w:rFonts w:ascii="Book Antiqua" w:eastAsia="Arial Unicode MS" w:hAnsi="Book Antiqua" w:cs="Arial"/>
          <w:szCs w:val="24"/>
          <w:shd w:val="clear" w:color="auto" w:fill="FFFFFF"/>
          <w:vertAlign w:val="superscript"/>
        </w:rPr>
        <w:fldChar w:fldCharType="separate"/>
      </w:r>
      <w:r w:rsidRPr="0084325F">
        <w:rPr>
          <w:rFonts w:ascii="Book Antiqua" w:eastAsia="Arial Unicode MS" w:hAnsi="Book Antiqua" w:cs="Arial"/>
          <w:noProof/>
          <w:szCs w:val="24"/>
          <w:shd w:val="clear" w:color="auto" w:fill="FFFFFF"/>
          <w:vertAlign w:val="superscript"/>
        </w:rPr>
        <w:t>[</w:t>
      </w:r>
      <w:hyperlink w:anchor="_ENREF_27" w:tooltip="Olinger, 2008 #26" w:history="1">
        <w:r w:rsidRPr="0084325F">
          <w:rPr>
            <w:rFonts w:ascii="Book Antiqua" w:eastAsia="Arial Unicode MS" w:hAnsi="Book Antiqua" w:cs="Arial"/>
            <w:noProof/>
            <w:szCs w:val="24"/>
            <w:shd w:val="clear" w:color="auto" w:fill="FFFFFF"/>
            <w:vertAlign w:val="superscript"/>
          </w:rPr>
          <w:t>27</w:t>
        </w:r>
      </w:hyperlink>
      <w:r w:rsidRPr="0084325F">
        <w:rPr>
          <w:rFonts w:ascii="Book Antiqua" w:eastAsia="Arial Unicode MS" w:hAnsi="Book Antiqua" w:cs="Arial"/>
          <w:noProof/>
          <w:szCs w:val="24"/>
          <w:shd w:val="clear" w:color="auto" w:fill="FFFFFF"/>
          <w:vertAlign w:val="superscript"/>
        </w:rPr>
        <w:t>]</w:t>
      </w:r>
      <w:r w:rsidRPr="0084325F">
        <w:rPr>
          <w:rFonts w:ascii="Book Antiqua" w:eastAsia="Arial Unicode MS" w:hAnsi="Book Antiqua" w:cs="Arial"/>
          <w:szCs w:val="24"/>
          <w:shd w:val="clear" w:color="auto" w:fill="FFFFFF"/>
          <w:vertAlign w:val="superscript"/>
        </w:rPr>
        <w:fldChar w:fldCharType="end"/>
      </w:r>
      <w:r w:rsidRPr="0084325F">
        <w:rPr>
          <w:rFonts w:ascii="Book Antiqua" w:eastAsia="Arial Unicode MS" w:hAnsi="Book Antiqua" w:cs="Arial"/>
          <w:szCs w:val="24"/>
          <w:shd w:val="clear" w:color="auto" w:fill="FFFFFF"/>
        </w:rPr>
        <w:t>. Genotype J was first identified in Ryukyu Island, Japan</w:t>
      </w:r>
      <w:r w:rsidRPr="0084325F">
        <w:rPr>
          <w:rFonts w:ascii="Book Antiqua" w:eastAsia="Arial Unicode MS" w:hAnsi="Book Antiqua" w:cs="Arial"/>
          <w:szCs w:val="24"/>
          <w:shd w:val="clear" w:color="auto" w:fill="FFFFFF"/>
          <w:vertAlign w:val="superscript"/>
        </w:rPr>
        <w:fldChar w:fldCharType="begin">
          <w:fldData xml:space="preserve">PEVuZE5vdGU+PENpdGU+PEF1dGhvcj5UYXRlbWF0c3U8L0F1dGhvcj48WWVhcj4yMDA5PC9ZZWFy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</w:fldData>
        </w:fldChar>
      </w:r>
      <w:r w:rsidRPr="0084325F">
        <w:rPr>
          <w:rFonts w:ascii="Book Antiqua" w:eastAsia="Arial Unicode MS" w:hAnsi="Book Antiqua" w:cs="Arial"/>
          <w:szCs w:val="24"/>
          <w:shd w:val="clear" w:color="auto" w:fill="FFFFFF"/>
          <w:vertAlign w:val="superscript"/>
        </w:rPr>
        <w:instrText xml:space="preserve"> ADDIN EN.CITE </w:instrText>
      </w:r>
      <w:r w:rsidRPr="0084325F">
        <w:rPr>
          <w:rFonts w:ascii="Book Antiqua" w:eastAsia="Arial Unicode MS" w:hAnsi="Book Antiqua" w:cs="Arial"/>
          <w:szCs w:val="24"/>
          <w:shd w:val="clear" w:color="auto" w:fill="FFFFFF"/>
          <w:vertAlign w:val="superscript"/>
        </w:rPr>
        <w:fldChar w:fldCharType="begin">
          <w:fldData xml:space="preserve">PEVuZE5vdGU+PENpdGU+PEF1dGhvcj5UYXRlbWF0c3U8L0F1dGhvcj48WWVhcj4yMDA5PC9ZZWFy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</w:fldData>
        </w:fldChar>
      </w:r>
      <w:r w:rsidRPr="0084325F">
        <w:rPr>
          <w:rFonts w:ascii="Book Antiqua" w:eastAsia="Arial Unicode MS" w:hAnsi="Book Antiqua" w:cs="Arial"/>
          <w:szCs w:val="24"/>
          <w:shd w:val="clear" w:color="auto" w:fill="FFFFFF"/>
          <w:vertAlign w:val="superscript"/>
        </w:rPr>
        <w:instrText xml:space="preserve"> ADDIN EN.CITE.DATA </w:instrText>
      </w:r>
      <w:r w:rsidRPr="0084325F">
        <w:rPr>
          <w:rFonts w:ascii="Book Antiqua" w:eastAsia="Arial Unicode MS" w:hAnsi="Book Antiqua" w:cs="Arial"/>
          <w:szCs w:val="24"/>
          <w:shd w:val="clear" w:color="auto" w:fill="FFFFFF"/>
          <w:vertAlign w:val="superscript"/>
        </w:rPr>
      </w:r>
      <w:r w:rsidRPr="0084325F">
        <w:rPr>
          <w:rFonts w:ascii="Book Antiqua" w:eastAsia="Arial Unicode MS" w:hAnsi="Book Antiqua" w:cs="Arial"/>
          <w:szCs w:val="24"/>
          <w:shd w:val="clear" w:color="auto" w:fill="FFFFFF"/>
          <w:vertAlign w:val="superscript"/>
        </w:rPr>
        <w:fldChar w:fldCharType="end"/>
      </w:r>
      <w:r w:rsidRPr="0084325F">
        <w:rPr>
          <w:rFonts w:ascii="Book Antiqua" w:eastAsia="Arial Unicode MS" w:hAnsi="Book Antiqua" w:cs="Arial"/>
          <w:szCs w:val="24"/>
          <w:shd w:val="clear" w:color="auto" w:fill="FFFFFF"/>
          <w:vertAlign w:val="superscript"/>
        </w:rPr>
      </w:r>
      <w:r w:rsidRPr="0084325F">
        <w:rPr>
          <w:rFonts w:ascii="Book Antiqua" w:eastAsia="Arial Unicode MS" w:hAnsi="Book Antiqua" w:cs="Arial"/>
          <w:szCs w:val="24"/>
          <w:shd w:val="clear" w:color="auto" w:fill="FFFFFF"/>
          <w:vertAlign w:val="superscript"/>
        </w:rPr>
        <w:fldChar w:fldCharType="separate"/>
      </w:r>
      <w:r w:rsidRPr="0084325F">
        <w:rPr>
          <w:rFonts w:ascii="Book Antiqua" w:eastAsia="Arial Unicode MS" w:hAnsi="Book Antiqua" w:cs="Arial"/>
          <w:noProof/>
          <w:szCs w:val="24"/>
          <w:shd w:val="clear" w:color="auto" w:fill="FFFFFF"/>
          <w:vertAlign w:val="superscript"/>
        </w:rPr>
        <w:t>[</w:t>
      </w:r>
      <w:hyperlink w:anchor="_ENREF_28" w:tooltip="Tatematsu, 2009 #27" w:history="1">
        <w:r w:rsidRPr="0084325F">
          <w:rPr>
            <w:rFonts w:ascii="Book Antiqua" w:eastAsia="Arial Unicode MS" w:hAnsi="Book Antiqua" w:cs="Arial"/>
            <w:noProof/>
            <w:szCs w:val="24"/>
            <w:shd w:val="clear" w:color="auto" w:fill="FFFFFF"/>
            <w:vertAlign w:val="superscript"/>
          </w:rPr>
          <w:t>28</w:t>
        </w:r>
      </w:hyperlink>
      <w:r w:rsidRPr="0084325F">
        <w:rPr>
          <w:rFonts w:ascii="Book Antiqua" w:eastAsia="Arial Unicode MS" w:hAnsi="Book Antiqua" w:cs="Arial"/>
          <w:noProof/>
          <w:szCs w:val="24"/>
          <w:shd w:val="clear" w:color="auto" w:fill="FFFFFF"/>
          <w:vertAlign w:val="superscript"/>
        </w:rPr>
        <w:t>]</w:t>
      </w:r>
      <w:r w:rsidRPr="0084325F">
        <w:rPr>
          <w:rFonts w:ascii="Book Antiqua" w:eastAsia="Arial Unicode MS" w:hAnsi="Book Antiqua" w:cs="Arial"/>
          <w:szCs w:val="24"/>
          <w:shd w:val="clear" w:color="auto" w:fill="FFFFFF"/>
          <w:vertAlign w:val="superscript"/>
        </w:rPr>
        <w:fldChar w:fldCharType="end"/>
      </w:r>
      <w:r w:rsidRPr="0084325F">
        <w:rPr>
          <w:rFonts w:ascii="Book Antiqua" w:eastAsia="Arial Unicode MS" w:hAnsi="Book Antiqua" w:cs="Arial"/>
          <w:szCs w:val="24"/>
          <w:shd w:val="clear" w:color="auto" w:fill="FFFFFF"/>
        </w:rPr>
        <w:t>.</w:t>
      </w:r>
    </w:p>
    <w:p w:rsidR="00DC5408" w:rsidRPr="0084325F" w:rsidRDefault="00DC5408" w:rsidP="00A63F5E">
      <w:pPr>
        <w:adjustRightInd/>
        <w:snapToGrid w:val="0"/>
        <w:spacing w:line="360" w:lineRule="auto"/>
        <w:ind w:firstLineChars="50" w:firstLine="120"/>
        <w:jc w:val="both"/>
        <w:textAlignment w:val="auto"/>
        <w:rPr>
          <w:rFonts w:ascii="Book Antiqua" w:hAnsi="Book Antiqua"/>
          <w:szCs w:val="24"/>
        </w:rPr>
      </w:pPr>
      <w:r w:rsidRPr="0084325F">
        <w:rPr>
          <w:rFonts w:ascii="Book Antiqua" w:eastAsia="Arial Unicode MS" w:hAnsi="Book Antiqua" w:cs="Arial"/>
          <w:szCs w:val="24"/>
          <w:shd w:val="clear" w:color="auto" w:fill="FFFFFF"/>
        </w:rPr>
        <w:t>Many retrospective and prospective studies have been conducted to determine the impact of HBV genotypes on disease outcomes among the general population. Although some controversial results were observed likely due to the transmission route and age when HBV infection occurs, which are closely correlated with seroprevalence of HBV in the geographic areas studied, several studies suggested that patients infected with genotypes C and D had lower rates of seroconversion than patients infected with genotypes A and B, which is likely correlated with the relatively delayed onset of spontaneous HBV envelope antigen (HBeAg) seroconversion and HBsAg seroclearance</w:t>
      </w:r>
      <w:r w:rsidRPr="0084325F">
        <w:rPr>
          <w:rFonts w:ascii="Book Antiqua" w:eastAsia="Arial Unicode MS" w:hAnsi="Book Antiqua" w:cs="Arial"/>
          <w:szCs w:val="24"/>
          <w:shd w:val="clear" w:color="auto" w:fill="FFFFFF"/>
          <w:vertAlign w:val="superscript"/>
        </w:rPr>
        <w:fldChar w:fldCharType="begin">
          <w:fldData xml:space="preserve">PEVuZE5vdGU+PENpdGU+PEF1dGhvcj5LYW88L0F1dGhvcj48WWVhcj4yMDAyPC9ZZWFyPjxSZWNO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</w:fldData>
        </w:fldChar>
      </w:r>
      <w:r w:rsidRPr="0084325F">
        <w:rPr>
          <w:rFonts w:ascii="Book Antiqua" w:eastAsia="Arial Unicode MS" w:hAnsi="Book Antiqua" w:cs="Arial"/>
          <w:szCs w:val="24"/>
          <w:shd w:val="clear" w:color="auto" w:fill="FFFFFF"/>
          <w:vertAlign w:val="superscript"/>
        </w:rPr>
        <w:instrText xml:space="preserve"> ADDIN EN.CITE </w:instrText>
      </w:r>
      <w:r w:rsidRPr="0084325F">
        <w:rPr>
          <w:rFonts w:ascii="Book Antiqua" w:eastAsia="Arial Unicode MS" w:hAnsi="Book Antiqua" w:cs="Arial"/>
          <w:szCs w:val="24"/>
          <w:shd w:val="clear" w:color="auto" w:fill="FFFFFF"/>
          <w:vertAlign w:val="superscript"/>
        </w:rPr>
        <w:fldChar w:fldCharType="begin">
          <w:fldData xml:space="preserve">PEVuZE5vdGU+PENpdGU+PEF1dGhvcj5LYW88L0F1dGhvcj48WWVhcj4yMDAyPC9ZZWFyPjxSZWNO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</w:fldData>
        </w:fldChar>
      </w:r>
      <w:r w:rsidRPr="0084325F">
        <w:rPr>
          <w:rFonts w:ascii="Book Antiqua" w:eastAsia="Arial Unicode MS" w:hAnsi="Book Antiqua" w:cs="Arial"/>
          <w:szCs w:val="24"/>
          <w:shd w:val="clear" w:color="auto" w:fill="FFFFFF"/>
          <w:vertAlign w:val="superscript"/>
        </w:rPr>
        <w:instrText xml:space="preserve"> ADDIN EN.CITE.DATA </w:instrText>
      </w:r>
      <w:r w:rsidRPr="0084325F">
        <w:rPr>
          <w:rFonts w:ascii="Book Antiqua" w:eastAsia="Arial Unicode MS" w:hAnsi="Book Antiqua" w:cs="Arial"/>
          <w:szCs w:val="24"/>
          <w:shd w:val="clear" w:color="auto" w:fill="FFFFFF"/>
          <w:vertAlign w:val="superscript"/>
        </w:rPr>
      </w:r>
      <w:r w:rsidRPr="0084325F">
        <w:rPr>
          <w:rFonts w:ascii="Book Antiqua" w:eastAsia="Arial Unicode MS" w:hAnsi="Book Antiqua" w:cs="Arial"/>
          <w:szCs w:val="24"/>
          <w:shd w:val="clear" w:color="auto" w:fill="FFFFFF"/>
          <w:vertAlign w:val="superscript"/>
        </w:rPr>
        <w:fldChar w:fldCharType="end"/>
      </w:r>
      <w:r w:rsidRPr="0084325F">
        <w:rPr>
          <w:rFonts w:ascii="Book Antiqua" w:eastAsia="Arial Unicode MS" w:hAnsi="Book Antiqua" w:cs="Arial"/>
          <w:szCs w:val="24"/>
          <w:shd w:val="clear" w:color="auto" w:fill="FFFFFF"/>
          <w:vertAlign w:val="superscript"/>
        </w:rPr>
      </w:r>
      <w:r w:rsidRPr="0084325F">
        <w:rPr>
          <w:rFonts w:ascii="Book Antiqua" w:eastAsia="Arial Unicode MS" w:hAnsi="Book Antiqua" w:cs="Arial"/>
          <w:szCs w:val="24"/>
          <w:shd w:val="clear" w:color="auto" w:fill="FFFFFF"/>
          <w:vertAlign w:val="superscript"/>
        </w:rPr>
        <w:fldChar w:fldCharType="separate"/>
      </w:r>
      <w:r w:rsidRPr="0084325F">
        <w:rPr>
          <w:rFonts w:ascii="Book Antiqua" w:eastAsia="Arial Unicode MS" w:hAnsi="Book Antiqua" w:cs="Arial"/>
          <w:noProof/>
          <w:szCs w:val="24"/>
          <w:shd w:val="clear" w:color="auto" w:fill="FFFFFF"/>
          <w:vertAlign w:val="superscript"/>
        </w:rPr>
        <w:t>[</w:t>
      </w:r>
      <w:hyperlink w:anchor="_ENREF_29" w:tooltip="Kao, 2002 #28" w:history="1">
        <w:r w:rsidRPr="0084325F">
          <w:rPr>
            <w:rFonts w:ascii="Book Antiqua" w:eastAsia="Arial Unicode MS" w:hAnsi="Book Antiqua" w:cs="Arial"/>
            <w:noProof/>
            <w:szCs w:val="24"/>
            <w:shd w:val="clear" w:color="auto" w:fill="FFFFFF"/>
            <w:vertAlign w:val="superscript"/>
          </w:rPr>
          <w:t>29-31</w:t>
        </w:r>
      </w:hyperlink>
      <w:r w:rsidRPr="0084325F">
        <w:rPr>
          <w:rFonts w:ascii="Book Antiqua" w:eastAsia="Arial Unicode MS" w:hAnsi="Book Antiqua" w:cs="Arial"/>
          <w:noProof/>
          <w:szCs w:val="24"/>
          <w:shd w:val="clear" w:color="auto" w:fill="FFFFFF"/>
          <w:vertAlign w:val="superscript"/>
        </w:rPr>
        <w:t>]</w:t>
      </w:r>
      <w:r w:rsidRPr="0084325F">
        <w:rPr>
          <w:rFonts w:ascii="Book Antiqua" w:eastAsia="Arial Unicode MS" w:hAnsi="Book Antiqua" w:cs="Arial"/>
          <w:szCs w:val="24"/>
          <w:shd w:val="clear" w:color="auto" w:fill="FFFFFF"/>
          <w:vertAlign w:val="superscript"/>
        </w:rPr>
        <w:fldChar w:fldCharType="end"/>
      </w:r>
      <w:r w:rsidRPr="0084325F">
        <w:rPr>
          <w:rFonts w:ascii="Book Antiqua" w:eastAsia="Arial Unicode MS" w:hAnsi="Book Antiqua" w:cs="Arial"/>
          <w:szCs w:val="24"/>
          <w:shd w:val="clear" w:color="auto" w:fill="FFFFFF"/>
        </w:rPr>
        <w:t>; infection with genotype C was associated with an increased risk of HCC than with genotype B in retrospective, prospective, and case-control studies</w:t>
      </w:r>
      <w:r w:rsidRPr="0084325F">
        <w:rPr>
          <w:rFonts w:ascii="Book Antiqua" w:hAnsi="Book Antiqua"/>
          <w:szCs w:val="24"/>
          <w:vertAlign w:val="superscript"/>
        </w:rPr>
        <w:fldChar w:fldCharType="begin">
          <w:fldData xml:space="preserve">PEVuZE5vdGU+PENpdGU+PEF1dGhvcj5LYW88L0F1dGhvcj48WWVhcj4yMDAwPC9ZZWFyPjxSZWNO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</w:fldData>
        </w:fldChar>
      </w:r>
      <w:r w:rsidRPr="0084325F">
        <w:rPr>
          <w:rFonts w:ascii="Book Antiqua" w:hAnsi="Book Antiqua"/>
          <w:szCs w:val="24"/>
          <w:vertAlign w:val="superscript"/>
        </w:rPr>
        <w:instrText xml:space="preserve"> ADDIN EN.CITE </w:instrText>
      </w:r>
      <w:r w:rsidRPr="0084325F">
        <w:rPr>
          <w:rFonts w:ascii="Book Antiqua" w:hAnsi="Book Antiqua"/>
          <w:szCs w:val="24"/>
          <w:vertAlign w:val="superscript"/>
        </w:rPr>
        <w:fldChar w:fldCharType="begin">
          <w:fldData xml:space="preserve">PEVuZE5vdGU+PENpdGU+PEF1dGhvcj5LYW88L0F1dGhvcj48WWVhcj4yMDAwPC9ZZWFyPjxSZWNO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</w:fldData>
        </w:fldChar>
      </w:r>
      <w:r w:rsidRPr="0084325F">
        <w:rPr>
          <w:rFonts w:ascii="Book Antiqua" w:hAnsi="Book Antiqua"/>
          <w:szCs w:val="24"/>
          <w:vertAlign w:val="superscript"/>
        </w:rPr>
        <w:instrText xml:space="preserve"> ADDIN EN.CITE.DATA </w:instrText>
      </w:r>
      <w:r w:rsidRPr="0084325F">
        <w:rPr>
          <w:rFonts w:ascii="Book Antiqua" w:hAnsi="Book Antiqua"/>
          <w:szCs w:val="24"/>
          <w:vertAlign w:val="superscript"/>
        </w:rPr>
      </w:r>
      <w:r w:rsidRPr="0084325F">
        <w:rPr>
          <w:rFonts w:ascii="Book Antiqua" w:hAnsi="Book Antiqua"/>
          <w:szCs w:val="24"/>
          <w:vertAlign w:val="superscript"/>
        </w:rPr>
        <w:fldChar w:fldCharType="end"/>
      </w:r>
      <w:r w:rsidRPr="0084325F">
        <w:rPr>
          <w:rFonts w:ascii="Book Antiqua" w:hAnsi="Book Antiqua"/>
          <w:szCs w:val="24"/>
          <w:vertAlign w:val="superscript"/>
        </w:rPr>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32" w:tooltip="Kao, 2000 #31" w:history="1">
        <w:r w:rsidRPr="0084325F">
          <w:rPr>
            <w:rFonts w:ascii="Book Antiqua" w:hAnsi="Book Antiqua"/>
            <w:noProof/>
            <w:szCs w:val="24"/>
            <w:vertAlign w:val="superscript"/>
          </w:rPr>
          <w:t>32-36</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r w:rsidRPr="0084325F">
        <w:rPr>
          <w:rFonts w:ascii="Book Antiqua" w:eastAsia="Arial Unicode MS" w:hAnsi="Book Antiqua" w:cs="Arial"/>
          <w:szCs w:val="24"/>
          <w:shd w:val="clear" w:color="auto" w:fill="FFFFFF"/>
        </w:rPr>
        <w:t>; and patients infected with genotype C tended to have higher HBV viral load and higher frequency of basal core promoter A1762T/G1764A mutation than those with genotype B</w:t>
      </w:r>
      <w:r w:rsidRPr="0084325F">
        <w:rPr>
          <w:rFonts w:ascii="Book Antiqua" w:eastAsia="Arial Unicode MS" w:hAnsi="Book Antiqua" w:cs="Arial"/>
          <w:szCs w:val="24"/>
          <w:shd w:val="clear" w:color="auto" w:fill="FFFFFF"/>
          <w:vertAlign w:val="superscript"/>
        </w:rPr>
        <w:fldChar w:fldCharType="begin">
          <w:fldData xml:space="preserve">PEVuZE5vdGU+PENpdGU+PEF1dGhvcj5LYW88L0F1dGhvcj48WWVhcj4yMDAzPC9ZZWFyPjxSZWNO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</w:fldData>
        </w:fldChar>
      </w:r>
      <w:r w:rsidRPr="0084325F">
        <w:rPr>
          <w:rFonts w:ascii="Book Antiqua" w:eastAsia="Arial Unicode MS" w:hAnsi="Book Antiqua" w:cs="Arial"/>
          <w:szCs w:val="24"/>
          <w:shd w:val="clear" w:color="auto" w:fill="FFFFFF"/>
          <w:vertAlign w:val="superscript"/>
        </w:rPr>
        <w:instrText xml:space="preserve"> ADDIN EN.CITE </w:instrText>
      </w:r>
      <w:r w:rsidRPr="0084325F">
        <w:rPr>
          <w:rFonts w:ascii="Book Antiqua" w:eastAsia="Arial Unicode MS" w:hAnsi="Book Antiqua" w:cs="Arial"/>
          <w:szCs w:val="24"/>
          <w:shd w:val="clear" w:color="auto" w:fill="FFFFFF"/>
          <w:vertAlign w:val="superscript"/>
        </w:rPr>
        <w:fldChar w:fldCharType="begin">
          <w:fldData xml:space="preserve">PEVuZE5vdGU+PENpdGU+PEF1dGhvcj5LYW88L0F1dGhvcj48WWVhcj4yMDAzPC9ZZWFyPjxSZWNO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</w:fldData>
        </w:fldChar>
      </w:r>
      <w:r w:rsidRPr="0084325F">
        <w:rPr>
          <w:rFonts w:ascii="Book Antiqua" w:eastAsia="Arial Unicode MS" w:hAnsi="Book Antiqua" w:cs="Arial"/>
          <w:szCs w:val="24"/>
          <w:shd w:val="clear" w:color="auto" w:fill="FFFFFF"/>
          <w:vertAlign w:val="superscript"/>
        </w:rPr>
        <w:instrText xml:space="preserve"> ADDIN EN.CITE.DATA </w:instrText>
      </w:r>
      <w:r w:rsidRPr="0084325F">
        <w:rPr>
          <w:rFonts w:ascii="Book Antiqua" w:eastAsia="Arial Unicode MS" w:hAnsi="Book Antiqua" w:cs="Arial"/>
          <w:szCs w:val="24"/>
          <w:shd w:val="clear" w:color="auto" w:fill="FFFFFF"/>
          <w:vertAlign w:val="superscript"/>
        </w:rPr>
      </w:r>
      <w:r w:rsidRPr="0084325F">
        <w:rPr>
          <w:rFonts w:ascii="Book Antiqua" w:eastAsia="Arial Unicode MS" w:hAnsi="Book Antiqua" w:cs="Arial"/>
          <w:szCs w:val="24"/>
          <w:shd w:val="clear" w:color="auto" w:fill="FFFFFF"/>
          <w:vertAlign w:val="superscript"/>
        </w:rPr>
        <w:fldChar w:fldCharType="end"/>
      </w:r>
      <w:r w:rsidRPr="0084325F">
        <w:rPr>
          <w:rFonts w:ascii="Book Antiqua" w:eastAsia="Arial Unicode MS" w:hAnsi="Book Antiqua" w:cs="Arial"/>
          <w:szCs w:val="24"/>
          <w:shd w:val="clear" w:color="auto" w:fill="FFFFFF"/>
          <w:vertAlign w:val="superscript"/>
        </w:rPr>
      </w:r>
      <w:r w:rsidRPr="0084325F">
        <w:rPr>
          <w:rFonts w:ascii="Book Antiqua" w:eastAsia="Arial Unicode MS" w:hAnsi="Book Antiqua" w:cs="Arial"/>
          <w:szCs w:val="24"/>
          <w:shd w:val="clear" w:color="auto" w:fill="FFFFFF"/>
          <w:vertAlign w:val="superscript"/>
        </w:rPr>
        <w:fldChar w:fldCharType="separate"/>
      </w:r>
      <w:r w:rsidRPr="0084325F">
        <w:rPr>
          <w:rFonts w:ascii="Book Antiqua" w:eastAsia="Arial Unicode MS" w:hAnsi="Book Antiqua" w:cs="Arial"/>
          <w:noProof/>
          <w:szCs w:val="24"/>
          <w:shd w:val="clear" w:color="auto" w:fill="FFFFFF"/>
          <w:vertAlign w:val="superscript"/>
        </w:rPr>
        <w:t>[</w:t>
      </w:r>
      <w:hyperlink w:anchor="_ENREF_34" w:tooltip="Yang, 2008 #33" w:history="1">
        <w:r w:rsidRPr="0084325F">
          <w:rPr>
            <w:rFonts w:ascii="Book Antiqua" w:eastAsia="Arial Unicode MS" w:hAnsi="Book Antiqua" w:cs="Arial"/>
            <w:noProof/>
            <w:szCs w:val="24"/>
            <w:shd w:val="clear" w:color="auto" w:fill="FFFFFF"/>
            <w:vertAlign w:val="superscript"/>
          </w:rPr>
          <w:t>34</w:t>
        </w:r>
      </w:hyperlink>
      <w:r w:rsidRPr="0084325F">
        <w:rPr>
          <w:rFonts w:ascii="Book Antiqua" w:eastAsia="Arial Unicode MS" w:hAnsi="Book Antiqua" w:cs="Arial"/>
          <w:noProof/>
          <w:szCs w:val="24"/>
          <w:shd w:val="clear" w:color="auto" w:fill="FFFFFF"/>
          <w:vertAlign w:val="superscript"/>
        </w:rPr>
        <w:t>,</w:t>
      </w:r>
      <w:hyperlink w:anchor="_ENREF_35" w:tooltip="Yuen, 2004 #34" w:history="1">
        <w:r w:rsidRPr="0084325F">
          <w:rPr>
            <w:rFonts w:ascii="Book Antiqua" w:eastAsia="Arial Unicode MS" w:hAnsi="Book Antiqua" w:cs="Arial"/>
            <w:noProof/>
            <w:szCs w:val="24"/>
            <w:shd w:val="clear" w:color="auto" w:fill="FFFFFF"/>
            <w:vertAlign w:val="superscript"/>
          </w:rPr>
          <w:t>35</w:t>
        </w:r>
      </w:hyperlink>
      <w:r w:rsidRPr="0084325F">
        <w:rPr>
          <w:rFonts w:ascii="Book Antiqua" w:eastAsia="Arial Unicode MS" w:hAnsi="Book Antiqua" w:cs="Arial"/>
          <w:noProof/>
          <w:szCs w:val="24"/>
          <w:shd w:val="clear" w:color="auto" w:fill="FFFFFF"/>
          <w:vertAlign w:val="superscript"/>
        </w:rPr>
        <w:t>,</w:t>
      </w:r>
      <w:hyperlink w:anchor="_ENREF_37" w:tooltip="Kao, 2003 #36" w:history="1">
        <w:r w:rsidRPr="0084325F">
          <w:rPr>
            <w:rFonts w:ascii="Book Antiqua" w:eastAsia="Arial Unicode MS" w:hAnsi="Book Antiqua" w:cs="Arial"/>
            <w:noProof/>
            <w:szCs w:val="24"/>
            <w:shd w:val="clear" w:color="auto" w:fill="FFFFFF"/>
            <w:vertAlign w:val="superscript"/>
          </w:rPr>
          <w:t>37</w:t>
        </w:r>
      </w:hyperlink>
      <w:r w:rsidRPr="0084325F">
        <w:rPr>
          <w:rFonts w:ascii="Book Antiqua" w:eastAsia="Arial Unicode MS" w:hAnsi="Book Antiqua" w:cs="Arial"/>
          <w:noProof/>
          <w:szCs w:val="24"/>
          <w:shd w:val="clear" w:color="auto" w:fill="FFFFFF"/>
          <w:vertAlign w:val="superscript"/>
        </w:rPr>
        <w:t>]</w:t>
      </w:r>
      <w:r w:rsidRPr="0084325F">
        <w:rPr>
          <w:rFonts w:ascii="Book Antiqua" w:eastAsia="Arial Unicode MS" w:hAnsi="Book Antiqua" w:cs="Arial"/>
          <w:szCs w:val="24"/>
          <w:shd w:val="clear" w:color="auto" w:fill="FFFFFF"/>
          <w:vertAlign w:val="superscript"/>
        </w:rPr>
        <w:fldChar w:fldCharType="end"/>
      </w:r>
      <w:r w:rsidRPr="0084325F">
        <w:rPr>
          <w:rFonts w:ascii="Book Antiqua" w:eastAsia="Arial Unicode MS" w:hAnsi="Book Antiqua" w:cs="Arial"/>
          <w:szCs w:val="24"/>
          <w:shd w:val="clear" w:color="auto" w:fill="FFFFFF"/>
        </w:rPr>
        <w:t xml:space="preserve">. In addition, </w:t>
      </w:r>
      <w:r w:rsidRPr="0084325F">
        <w:rPr>
          <w:rFonts w:ascii="Book Antiqua" w:hAnsi="Book Antiqua"/>
          <w:szCs w:val="24"/>
        </w:rPr>
        <w:t>although HBV genotyping before antiviral therapy is not recommended by current guidelines</w:t>
      </w:r>
      <w:r w:rsidRPr="0084325F">
        <w:rPr>
          <w:rFonts w:ascii="Book Antiqua" w:hAnsi="Book Antiqua"/>
          <w:szCs w:val="24"/>
          <w:vertAlign w:val="superscript"/>
        </w:rPr>
        <w:fldChar w:fldCharType="begin"/>
      </w:r>
      <w:r w:rsidRPr="0084325F">
        <w:rPr>
          <w:rFonts w:ascii="Book Antiqua" w:hAnsi="Book Antiqua"/>
          <w:szCs w:val="24"/>
          <w:vertAlign w:val="superscript"/>
        </w:rPr>
        <w:instrText xml:space="preserve"> ADDIN EN.CITE &lt;EndNote&gt;&lt;Cite ExcludeAuth="1" ExcludeYear="1"&gt;&lt;RecNum&gt;37&lt;/RecNum&gt;&lt;DisplayText&gt;&lt;style face="superscript"&gt;[38]&lt;/style&gt;&lt;/DisplayText&gt;&lt;record&gt;&lt;rec-number&gt;37&lt;/rec-number&gt;&lt;foreign-keys&gt;&lt;key app="EN" db-id="serzaxw5g2wa0uefxzixavwodw02rppx2fvw" timestamp="1387579579"&gt;37&lt;/key&gt;&lt;/foreign-keys&gt;&lt;ref-type name="Journal Article"&gt;17&lt;/ref-type&gt;&lt;contributors&gt;&lt;/contributors&gt;&lt;titles&gt;&lt;title&gt;EASL clinical practice guidelines: Management of chronic hepatitis B virus infection&lt;/title&gt;&lt;secondary-title&gt;J Hepatol&lt;/secondary-title&gt;&lt;/titles&gt;&lt;periodical&gt;&lt;full-title&gt;J Hepatol&lt;/full-title&gt;&lt;/periodical&gt;&lt;pages&gt;167-85&lt;/pages&gt;&lt;volume&gt;57&lt;/volume&gt;&lt;number&gt;1&lt;/number&gt;&lt;edition&gt;2012/03/23&lt;/edition&gt;&lt;keywords&gt;&lt;keyword&gt;Antiviral Agents/*therapeutic use&lt;/keyword&gt;&lt;keyword&gt;Drug Monitoring/*methods&lt;/keyword&gt;&lt;keyword&gt;Europe&lt;/keyword&gt;&lt;keyword&gt;Hepatitis B virus/*drug effects&lt;/keyword&gt;&lt;keyword&gt;Hepatitis B, Chronic/*drug therapy/physiopathology&lt;/keyword&gt;&lt;keyword&gt;Humans&lt;/keyword&gt;&lt;/keywords&gt;&lt;dates&gt;&lt;pub-dates&gt;&lt;date&gt;Jul&lt;/date&gt;&lt;/pub-dates&gt;&lt;/dates&gt;&lt;isbn&gt;1600-0641 (Electronic)&amp;#xD;0168-8278 (Linking)&lt;/isbn&gt;&lt;accession-num&gt;22436845&lt;/accession-num&gt;&lt;urls&gt;&lt;related-urls&gt;&lt;url&gt;http://www.ncbi.nlm.nih.gov/entrez/query.fcgi?cmd=Retrieve&amp;amp;db=PubMed&amp;amp;dopt=Citation&amp;amp;list_uids=22436845&lt;/url&gt;&lt;/related-urls&gt;&lt;/urls&gt;&lt;electronic-resource-num&gt;S0168-8278(12)00167-5 [pii]&amp;#xD;10.1016/j.jhep.2012.02.010&lt;/electronic-resource-num&gt;&lt;language&gt;eng&lt;/language&gt;&lt;/record&gt;&lt;/Cite&gt;&lt;/EndNote&gt;</w:instrText>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38" w:tooltip=",  #37" w:history="1">
        <w:r w:rsidRPr="0084325F">
          <w:rPr>
            <w:rFonts w:ascii="Book Antiqua" w:hAnsi="Book Antiqua"/>
            <w:noProof/>
            <w:szCs w:val="24"/>
            <w:vertAlign w:val="superscript"/>
          </w:rPr>
          <w:t>38</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r w:rsidRPr="0084325F">
        <w:rPr>
          <w:rFonts w:ascii="Book Antiqua" w:hAnsi="Book Antiqua"/>
          <w:szCs w:val="24"/>
        </w:rPr>
        <w:t>, the impact of HBV genotypes on clinical responses to interferon (IFN) have been described. First, in HBeAg-positive patients receiving standard IFN-</w:t>
      </w:r>
      <w:r w:rsidRPr="0084325F">
        <w:rPr>
          <w:rFonts w:ascii="Book Antiqua" w:hAnsi="Book Antiqua"/>
          <w:noProof/>
          <w:szCs w:val="24"/>
          <w:lang w:eastAsia="zh-CN"/>
        </w:rPr>
        <w:t>α</w:t>
      </w:r>
      <w:r w:rsidRPr="0084325F">
        <w:rPr>
          <w:rFonts w:ascii="Book Antiqua" w:hAnsi="Book Antiqua"/>
          <w:szCs w:val="24"/>
        </w:rPr>
        <w:t>, the sustained virologic response rate was higher in patients infected with genotypes A and B than those with genotypes C and D</w:t>
      </w:r>
      <w:r w:rsidRPr="0084325F">
        <w:rPr>
          <w:rFonts w:ascii="Book Antiqua" w:hAnsi="Book Antiqua"/>
          <w:szCs w:val="24"/>
          <w:vertAlign w:val="superscript"/>
        </w:rPr>
        <w:fldChar w:fldCharType="begin">
          <w:fldData xml:space="preserve">PEVuZE5vdGU+PENpdGU+PEF1dGhvcj5LYW88L0F1dGhvcj48WWVhcj4yMDAwPC9ZZWFyPjxSZWNO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</w:fldData>
        </w:fldChar>
      </w:r>
      <w:r w:rsidRPr="0084325F">
        <w:rPr>
          <w:rFonts w:ascii="Book Antiqua" w:hAnsi="Book Antiqua"/>
          <w:szCs w:val="24"/>
          <w:vertAlign w:val="superscript"/>
        </w:rPr>
        <w:instrText xml:space="preserve"> ADDIN EN.CITE </w:instrText>
      </w:r>
      <w:r w:rsidRPr="0084325F">
        <w:rPr>
          <w:rFonts w:ascii="Book Antiqua" w:hAnsi="Book Antiqua"/>
          <w:szCs w:val="24"/>
          <w:vertAlign w:val="superscript"/>
        </w:rPr>
        <w:fldChar w:fldCharType="begin">
          <w:fldData xml:space="preserve">PEVuZE5vdGU+PENpdGU+PEF1dGhvcj5LYW88L0F1dGhvcj48WWVhcj4yMDAwPC9ZZWFyPjxSZWNO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</w:fldData>
        </w:fldChar>
      </w:r>
      <w:r w:rsidRPr="0084325F">
        <w:rPr>
          <w:rFonts w:ascii="Book Antiqua" w:hAnsi="Book Antiqua"/>
          <w:szCs w:val="24"/>
          <w:vertAlign w:val="superscript"/>
        </w:rPr>
        <w:instrText xml:space="preserve"> ADDIN EN.CITE.DATA </w:instrText>
      </w:r>
      <w:r w:rsidRPr="0084325F">
        <w:rPr>
          <w:rFonts w:ascii="Book Antiqua" w:hAnsi="Book Antiqua"/>
          <w:szCs w:val="24"/>
          <w:vertAlign w:val="superscript"/>
        </w:rPr>
      </w:r>
      <w:r w:rsidRPr="0084325F">
        <w:rPr>
          <w:rFonts w:ascii="Book Antiqua" w:hAnsi="Book Antiqua"/>
          <w:szCs w:val="24"/>
          <w:vertAlign w:val="superscript"/>
        </w:rPr>
        <w:fldChar w:fldCharType="end"/>
      </w:r>
      <w:r w:rsidRPr="0084325F">
        <w:rPr>
          <w:rFonts w:ascii="Book Antiqua" w:hAnsi="Book Antiqua"/>
          <w:szCs w:val="24"/>
          <w:vertAlign w:val="superscript"/>
        </w:rPr>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39" w:tooltip="Kao, 2000 #38" w:history="1">
        <w:r w:rsidRPr="0084325F">
          <w:rPr>
            <w:rFonts w:ascii="Book Antiqua" w:hAnsi="Book Antiqua"/>
            <w:noProof/>
            <w:szCs w:val="24"/>
            <w:vertAlign w:val="superscript"/>
          </w:rPr>
          <w:t>39-41</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r w:rsidRPr="0084325F">
        <w:rPr>
          <w:rFonts w:ascii="Book Antiqua" w:hAnsi="Book Antiqua"/>
          <w:szCs w:val="24"/>
        </w:rPr>
        <w:t>. Even among HBeAg-negative patients treated with IFN-</w:t>
      </w:r>
      <w:r w:rsidRPr="0084325F">
        <w:rPr>
          <w:rFonts w:ascii="Book Antiqua" w:hAnsi="Book Antiqua"/>
          <w:noProof/>
          <w:szCs w:val="24"/>
          <w:lang w:eastAsia="zh-CN"/>
        </w:rPr>
        <w:t>α</w:t>
      </w:r>
      <w:r w:rsidRPr="0084325F">
        <w:rPr>
          <w:rFonts w:ascii="Book Antiqua" w:hAnsi="Book Antiqua"/>
          <w:szCs w:val="24"/>
        </w:rPr>
        <w:t>, HBsAg clearance was significantly higher in patients with genotype A (20%) than those with genotypes B (6%), C (9%), and D (6%)</w:t>
      </w:r>
      <w:r w:rsidRPr="0084325F">
        <w:rPr>
          <w:rFonts w:ascii="Book Antiqua" w:hAnsi="Book Antiqua"/>
          <w:szCs w:val="24"/>
          <w:vertAlign w:val="superscript"/>
        </w:rPr>
        <w:fldChar w:fldCharType="begin">
          <w:fldData xml:space="preserve">PEVuZE5vdGU+PENpdGU+PEF1dGhvcj5NYXJjZWxsaW48L0F1dGhvcj48WWVhcj4yMDA5PC9ZZWFy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</w:fldData>
        </w:fldChar>
      </w:r>
      <w:r w:rsidRPr="0084325F">
        <w:rPr>
          <w:rFonts w:ascii="Book Antiqua" w:hAnsi="Book Antiqua"/>
          <w:szCs w:val="24"/>
          <w:vertAlign w:val="superscript"/>
        </w:rPr>
        <w:instrText xml:space="preserve"> ADDIN EN.CITE </w:instrText>
      </w:r>
      <w:r w:rsidRPr="0084325F">
        <w:rPr>
          <w:rFonts w:ascii="Book Antiqua" w:hAnsi="Book Antiqua"/>
          <w:szCs w:val="24"/>
          <w:vertAlign w:val="superscript"/>
        </w:rPr>
        <w:fldChar w:fldCharType="begin">
          <w:fldData xml:space="preserve">PEVuZE5vdGU+PENpdGU+PEF1dGhvcj5NYXJjZWxsaW48L0F1dGhvcj48WWVhcj4yMDA5PC9ZZWFy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</w:fldData>
        </w:fldChar>
      </w:r>
      <w:r w:rsidRPr="0084325F">
        <w:rPr>
          <w:rFonts w:ascii="Book Antiqua" w:hAnsi="Book Antiqua"/>
          <w:szCs w:val="24"/>
          <w:vertAlign w:val="superscript"/>
        </w:rPr>
        <w:instrText xml:space="preserve"> ADDIN EN.CITE.DATA </w:instrText>
      </w:r>
      <w:r w:rsidRPr="0084325F">
        <w:rPr>
          <w:rFonts w:ascii="Book Antiqua" w:hAnsi="Book Antiqua"/>
          <w:szCs w:val="24"/>
          <w:vertAlign w:val="superscript"/>
        </w:rPr>
      </w:r>
      <w:r w:rsidRPr="0084325F">
        <w:rPr>
          <w:rFonts w:ascii="Book Antiqua" w:hAnsi="Book Antiqua"/>
          <w:szCs w:val="24"/>
          <w:vertAlign w:val="superscript"/>
        </w:rPr>
        <w:fldChar w:fldCharType="end"/>
      </w:r>
      <w:r w:rsidRPr="0084325F">
        <w:rPr>
          <w:rFonts w:ascii="Book Antiqua" w:hAnsi="Book Antiqua"/>
          <w:szCs w:val="24"/>
          <w:vertAlign w:val="superscript"/>
        </w:rPr>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42" w:tooltip="Marcellin, 2009 #41" w:history="1">
        <w:r w:rsidRPr="0084325F">
          <w:rPr>
            <w:rFonts w:ascii="Book Antiqua" w:hAnsi="Book Antiqua"/>
            <w:noProof/>
            <w:szCs w:val="24"/>
            <w:vertAlign w:val="superscript"/>
          </w:rPr>
          <w:t>42</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r w:rsidRPr="0084325F">
        <w:rPr>
          <w:rFonts w:ascii="Book Antiqua" w:hAnsi="Book Antiqua"/>
          <w:szCs w:val="24"/>
        </w:rPr>
        <w:t xml:space="preserve">. While Chien </w:t>
      </w:r>
      <w:r w:rsidRPr="0084325F">
        <w:rPr>
          <w:rStyle w:val="af4"/>
          <w:rFonts w:ascii="Book Antiqua" w:hAnsi="Book Antiqua"/>
          <w:iCs/>
          <w:szCs w:val="24"/>
        </w:rPr>
        <w:t>et al</w:t>
      </w:r>
      <w:r w:rsidRPr="0084325F">
        <w:rPr>
          <w:rFonts w:ascii="Book Antiqua" w:hAnsi="Book Antiqua"/>
          <w:szCs w:val="24"/>
          <w:vertAlign w:val="superscript"/>
        </w:rPr>
        <w:fldChar w:fldCharType="begin">
          <w:fldData xml:space="preserve">PEVuZE5vdGU+PENpdGU+PEF1dGhvcj5DaGllbjwvQXV0aG9yPjxZZWFyPjIwMDM8L1llYXI+PFJl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</w:fldData>
        </w:fldChar>
      </w:r>
      <w:r w:rsidRPr="0084325F">
        <w:rPr>
          <w:rFonts w:ascii="Book Antiqua" w:hAnsi="Book Antiqua"/>
          <w:szCs w:val="24"/>
          <w:vertAlign w:val="superscript"/>
        </w:rPr>
        <w:instrText xml:space="preserve"> ADDIN EN.CITE </w:instrText>
      </w:r>
      <w:r w:rsidRPr="0084325F">
        <w:rPr>
          <w:rFonts w:ascii="Book Antiqua" w:hAnsi="Book Antiqua"/>
          <w:szCs w:val="24"/>
          <w:vertAlign w:val="superscript"/>
        </w:rPr>
        <w:fldChar w:fldCharType="begin">
          <w:fldData xml:space="preserve">PEVuZE5vdGU+PENpdGU+PEF1dGhvcj5DaGllbjwvQXV0aG9yPjxZZWFyPjIwMDM8L1llYXI+PFJl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</w:fldData>
        </w:fldChar>
      </w:r>
      <w:r w:rsidRPr="0084325F">
        <w:rPr>
          <w:rFonts w:ascii="Book Antiqua" w:hAnsi="Book Antiqua"/>
          <w:szCs w:val="24"/>
          <w:vertAlign w:val="superscript"/>
        </w:rPr>
        <w:instrText xml:space="preserve"> ADDIN EN.CITE.DATA </w:instrText>
      </w:r>
      <w:r w:rsidRPr="0084325F">
        <w:rPr>
          <w:rFonts w:ascii="Book Antiqua" w:hAnsi="Book Antiqua"/>
          <w:szCs w:val="24"/>
          <w:vertAlign w:val="superscript"/>
        </w:rPr>
      </w:r>
      <w:r w:rsidRPr="0084325F">
        <w:rPr>
          <w:rFonts w:ascii="Book Antiqua" w:hAnsi="Book Antiqua"/>
          <w:szCs w:val="24"/>
          <w:vertAlign w:val="superscript"/>
        </w:rPr>
        <w:fldChar w:fldCharType="end"/>
      </w:r>
      <w:r w:rsidRPr="0084325F">
        <w:rPr>
          <w:rFonts w:ascii="Book Antiqua" w:hAnsi="Book Antiqua"/>
          <w:szCs w:val="24"/>
          <w:vertAlign w:val="superscript"/>
        </w:rPr>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43" w:tooltip="Chien, 2003 #42" w:history="1">
        <w:r w:rsidRPr="0084325F">
          <w:rPr>
            <w:rFonts w:ascii="Book Antiqua" w:hAnsi="Book Antiqua"/>
            <w:noProof/>
            <w:szCs w:val="24"/>
            <w:vertAlign w:val="superscript"/>
          </w:rPr>
          <w:t>43</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r w:rsidRPr="0084325F">
        <w:rPr>
          <w:rFonts w:ascii="Book Antiqua" w:hAnsi="Book Antiqua"/>
          <w:szCs w:val="24"/>
        </w:rPr>
        <w:t xml:space="preserve"> first reported that the sustained response rate to lamivudine (LAM) was much higher in patients with genotype B than those with genotype C, subsequent studies demonstrated similar therapeutic responses or risk of emergence of LAM resistance among patients infected with different HBV genotypes</w:t>
      </w:r>
      <w:r w:rsidRPr="0084325F">
        <w:rPr>
          <w:rFonts w:ascii="Book Antiqua" w:hAnsi="Book Antiqua"/>
          <w:szCs w:val="24"/>
          <w:vertAlign w:val="superscript"/>
        </w:rPr>
        <w:fldChar w:fldCharType="begin">
          <w:fldData xml:space="preserve">PEVuZE5vdGU+PENpdGU+PEF1dGhvcj5LYW88L0F1dGhvcj48WWVhcj4yMDAyPC9ZZWFyPjxSZWNO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</w:fldData>
        </w:fldChar>
      </w:r>
      <w:r w:rsidRPr="0084325F">
        <w:rPr>
          <w:rFonts w:ascii="Book Antiqua" w:hAnsi="Book Antiqua"/>
          <w:szCs w:val="24"/>
          <w:vertAlign w:val="superscript"/>
        </w:rPr>
        <w:instrText xml:space="preserve"> ADDIN EN.CITE </w:instrText>
      </w:r>
      <w:r w:rsidRPr="0084325F">
        <w:rPr>
          <w:rFonts w:ascii="Book Antiqua" w:hAnsi="Book Antiqua"/>
          <w:szCs w:val="24"/>
          <w:vertAlign w:val="superscript"/>
        </w:rPr>
        <w:fldChar w:fldCharType="begin">
          <w:fldData xml:space="preserve">PEVuZE5vdGU+PENpdGU+PEF1dGhvcj5LYW88L0F1dGhvcj48WWVhcj4yMDAyPC9ZZWFyPjxSZWNO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</w:fldData>
        </w:fldChar>
      </w:r>
      <w:r w:rsidRPr="0084325F">
        <w:rPr>
          <w:rFonts w:ascii="Book Antiqua" w:hAnsi="Book Antiqua"/>
          <w:szCs w:val="24"/>
          <w:vertAlign w:val="superscript"/>
        </w:rPr>
        <w:instrText xml:space="preserve"> ADDIN EN.CITE.DATA </w:instrText>
      </w:r>
      <w:r w:rsidRPr="0084325F">
        <w:rPr>
          <w:rFonts w:ascii="Book Antiqua" w:hAnsi="Book Antiqua"/>
          <w:szCs w:val="24"/>
          <w:vertAlign w:val="superscript"/>
        </w:rPr>
      </w:r>
      <w:r w:rsidRPr="0084325F">
        <w:rPr>
          <w:rFonts w:ascii="Book Antiqua" w:hAnsi="Book Antiqua"/>
          <w:szCs w:val="24"/>
          <w:vertAlign w:val="superscript"/>
        </w:rPr>
        <w:fldChar w:fldCharType="end"/>
      </w:r>
      <w:r w:rsidRPr="0084325F">
        <w:rPr>
          <w:rFonts w:ascii="Book Antiqua" w:hAnsi="Book Antiqua"/>
          <w:szCs w:val="24"/>
          <w:vertAlign w:val="superscript"/>
        </w:rPr>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44" w:tooltip="Kao, 2002 #43" w:history="1">
        <w:r w:rsidRPr="0084325F">
          <w:rPr>
            <w:rFonts w:ascii="Book Antiqua" w:hAnsi="Book Antiqua"/>
            <w:noProof/>
            <w:szCs w:val="24"/>
            <w:vertAlign w:val="superscript"/>
          </w:rPr>
          <w:t>44-46</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r w:rsidRPr="0084325F">
        <w:rPr>
          <w:rFonts w:ascii="Book Antiqua" w:hAnsi="Book Antiqua"/>
          <w:szCs w:val="24"/>
        </w:rPr>
        <w:t xml:space="preserve">. </w:t>
      </w:r>
      <w:r w:rsidRPr="0084325F">
        <w:rPr>
          <w:rFonts w:ascii="Book Antiqua" w:hAnsi="Book Antiqua"/>
          <w:szCs w:val="24"/>
        </w:rPr>
        <w:lastRenderedPageBreak/>
        <w:t>No statistically significant difference was observed in response to adefovir dipivoxil (ADV)</w:t>
      </w:r>
      <w:r w:rsidRPr="0084325F">
        <w:rPr>
          <w:rFonts w:ascii="Book Antiqua" w:hAnsi="Book Antiqua"/>
          <w:szCs w:val="24"/>
          <w:vertAlign w:val="superscript"/>
        </w:rPr>
        <w:fldChar w:fldCharType="begin">
          <w:fldData xml:space="preserve">PEVuZE5vdGU+PENpdGU+PEF1dGhvcj5XZXN0bGFuZDwvQXV0aG9yPjxZZWFyPjIwMDM8L1llYXI+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=
</w:fldData>
        </w:fldChar>
      </w:r>
      <w:r w:rsidRPr="0084325F">
        <w:rPr>
          <w:rFonts w:ascii="Book Antiqua" w:hAnsi="Book Antiqua"/>
          <w:szCs w:val="24"/>
          <w:vertAlign w:val="superscript"/>
        </w:rPr>
        <w:instrText xml:space="preserve"> ADDIN EN.CITE </w:instrText>
      </w:r>
      <w:r w:rsidRPr="0084325F">
        <w:rPr>
          <w:rFonts w:ascii="Book Antiqua" w:hAnsi="Book Antiqua"/>
          <w:szCs w:val="24"/>
          <w:vertAlign w:val="superscript"/>
        </w:rPr>
        <w:fldChar w:fldCharType="begin">
          <w:fldData xml:space="preserve">PEVuZE5vdGU+PENpdGU+PEF1dGhvcj5XZXN0bGFuZDwvQXV0aG9yPjxZZWFyPjIwMDM8L1llYXI+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=
</w:fldData>
        </w:fldChar>
      </w:r>
      <w:r w:rsidRPr="0084325F">
        <w:rPr>
          <w:rFonts w:ascii="Book Antiqua" w:hAnsi="Book Antiqua"/>
          <w:szCs w:val="24"/>
          <w:vertAlign w:val="superscript"/>
        </w:rPr>
        <w:instrText xml:space="preserve"> ADDIN EN.CITE.DATA </w:instrText>
      </w:r>
      <w:r w:rsidRPr="0084325F">
        <w:rPr>
          <w:rFonts w:ascii="Book Antiqua" w:hAnsi="Book Antiqua"/>
          <w:szCs w:val="24"/>
          <w:vertAlign w:val="superscript"/>
        </w:rPr>
      </w:r>
      <w:r w:rsidRPr="0084325F">
        <w:rPr>
          <w:rFonts w:ascii="Book Antiqua" w:hAnsi="Book Antiqua"/>
          <w:szCs w:val="24"/>
          <w:vertAlign w:val="superscript"/>
        </w:rPr>
        <w:fldChar w:fldCharType="end"/>
      </w:r>
      <w:r w:rsidRPr="0084325F">
        <w:rPr>
          <w:rFonts w:ascii="Book Antiqua" w:hAnsi="Book Antiqua"/>
          <w:szCs w:val="24"/>
          <w:vertAlign w:val="superscript"/>
        </w:rPr>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47" w:tooltip="Westland, 2003 #46" w:history="1">
        <w:r w:rsidRPr="0084325F">
          <w:rPr>
            <w:rFonts w:ascii="Book Antiqua" w:hAnsi="Book Antiqua"/>
            <w:noProof/>
            <w:szCs w:val="24"/>
            <w:vertAlign w:val="superscript"/>
          </w:rPr>
          <w:t>47</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r w:rsidRPr="0084325F">
        <w:rPr>
          <w:rFonts w:ascii="Book Antiqua" w:hAnsi="Book Antiqua"/>
          <w:szCs w:val="24"/>
        </w:rPr>
        <w:t xml:space="preserve"> and telbivudine (LdT)</w:t>
      </w:r>
      <w:r w:rsidRPr="0084325F">
        <w:rPr>
          <w:rFonts w:ascii="Book Antiqua" w:hAnsi="Book Antiqua"/>
          <w:szCs w:val="24"/>
          <w:vertAlign w:val="superscript"/>
        </w:rPr>
        <w:fldChar w:fldCharType="begin">
          <w:fldData xml:space="preserve">PEVuZE5vdGU+PENpdGU+PEF1dGhvcj5Ib3U8L0F1dGhvcj48WWVhcj4yMDA4PC9ZZWFyPjxSZWNO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</w:fldData>
        </w:fldChar>
      </w:r>
      <w:r w:rsidRPr="0084325F">
        <w:rPr>
          <w:rFonts w:ascii="Book Antiqua" w:hAnsi="Book Antiqua"/>
          <w:szCs w:val="24"/>
          <w:vertAlign w:val="superscript"/>
        </w:rPr>
        <w:instrText xml:space="preserve"> ADDIN EN.CITE </w:instrText>
      </w:r>
      <w:r w:rsidRPr="0084325F">
        <w:rPr>
          <w:rFonts w:ascii="Book Antiqua" w:hAnsi="Book Antiqua"/>
          <w:szCs w:val="24"/>
          <w:vertAlign w:val="superscript"/>
        </w:rPr>
        <w:fldChar w:fldCharType="begin">
          <w:fldData xml:space="preserve">PEVuZE5vdGU+PENpdGU+PEF1dGhvcj5Ib3U8L0F1dGhvcj48WWVhcj4yMDA4PC9ZZWFyPjxSZWNO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</w:fldData>
        </w:fldChar>
      </w:r>
      <w:r w:rsidRPr="0084325F">
        <w:rPr>
          <w:rFonts w:ascii="Book Antiqua" w:hAnsi="Book Antiqua"/>
          <w:szCs w:val="24"/>
          <w:vertAlign w:val="superscript"/>
        </w:rPr>
        <w:instrText xml:space="preserve"> ADDIN EN.CITE.DATA </w:instrText>
      </w:r>
      <w:r w:rsidRPr="0084325F">
        <w:rPr>
          <w:rFonts w:ascii="Book Antiqua" w:hAnsi="Book Antiqua"/>
          <w:szCs w:val="24"/>
          <w:vertAlign w:val="superscript"/>
        </w:rPr>
      </w:r>
      <w:r w:rsidRPr="0084325F">
        <w:rPr>
          <w:rFonts w:ascii="Book Antiqua" w:hAnsi="Book Antiqua"/>
          <w:szCs w:val="24"/>
          <w:vertAlign w:val="superscript"/>
        </w:rPr>
        <w:fldChar w:fldCharType="end"/>
      </w:r>
      <w:r w:rsidRPr="0084325F">
        <w:rPr>
          <w:rFonts w:ascii="Book Antiqua" w:hAnsi="Book Antiqua"/>
          <w:szCs w:val="24"/>
          <w:vertAlign w:val="superscript"/>
        </w:rPr>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48" w:tooltip="Hou, 2008 #47" w:history="1">
        <w:r w:rsidRPr="0084325F">
          <w:rPr>
            <w:rFonts w:ascii="Book Antiqua" w:hAnsi="Book Antiqua"/>
            <w:noProof/>
            <w:szCs w:val="24"/>
            <w:vertAlign w:val="superscript"/>
          </w:rPr>
          <w:t>48</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r w:rsidRPr="0084325F">
        <w:rPr>
          <w:rFonts w:ascii="Book Antiqua" w:hAnsi="Book Antiqua"/>
          <w:szCs w:val="24"/>
        </w:rPr>
        <w:t xml:space="preserve">, either. </w:t>
      </w:r>
    </w:p>
    <w:p w:rsidR="00DC5408" w:rsidRPr="0084325F" w:rsidRDefault="00DC5408" w:rsidP="00A63F5E">
      <w:pPr>
        <w:adjustRightInd/>
        <w:snapToGrid w:val="0"/>
        <w:spacing w:line="360" w:lineRule="auto"/>
        <w:ind w:firstLineChars="50" w:firstLine="120"/>
        <w:jc w:val="both"/>
        <w:textAlignment w:val="auto"/>
        <w:rPr>
          <w:rFonts w:ascii="Book Antiqua" w:hAnsi="Book Antiqua"/>
          <w:szCs w:val="24"/>
        </w:rPr>
      </w:pPr>
      <w:r w:rsidRPr="0084325F">
        <w:rPr>
          <w:rFonts w:ascii="Book Antiqua" w:hAnsi="Book Antiqua"/>
          <w:szCs w:val="24"/>
        </w:rPr>
        <w:t>In HIV/HBV-coinfected patients, HBV genotypes A is the most prevalent in Western countries</w:t>
      </w:r>
      <w:r w:rsidRPr="0084325F">
        <w:rPr>
          <w:rFonts w:ascii="Book Antiqua" w:hAnsi="Book Antiqua" w:cs="Arial"/>
          <w:szCs w:val="24"/>
          <w:vertAlign w:val="superscript"/>
        </w:rPr>
        <w:fldChar w:fldCharType="begin"/>
      </w:r>
      <w:r w:rsidRPr="0084325F">
        <w:rPr>
          <w:rFonts w:ascii="Book Antiqua" w:hAnsi="Book Antiqua" w:cs="Arial"/>
          <w:szCs w:val="24"/>
          <w:vertAlign w:val="superscript"/>
        </w:rPr>
        <w:instrText xml:space="preserve"> ADDIN EN.CITE &lt;EndNote&gt;&lt;Cite&gt;&lt;Author&gt;DY Dao&lt;/Author&gt;&lt;Year&gt;2008&lt;/Year&gt;&lt;RecNum&gt;48&lt;/RecNum&gt;&lt;DisplayText&gt;&lt;style face="superscript"&gt;[49]&lt;/style&gt;&lt;/DisplayText&gt;&lt;record&gt;&lt;rec-number&gt;48&lt;/rec-number&gt;&lt;foreign-keys&gt;&lt;key app="EN" db-id="serzaxw5g2wa0uefxzixavwodw02rppx2fvw" timestamp="1387579592"&gt;48&lt;/key&gt;&lt;/foreign-keys&gt;&lt;ref-type name="Conference Paper"&gt;47&lt;/ref-type&gt;&lt;contributors&gt;&lt;authors&gt;&lt;author&gt;&lt;style face="normal" font="default" size="10"&gt;DY Dao, H Yuan, R Joshi, and others.&lt;/style&gt;&lt;/author&gt;&lt;/authors&gt;&lt;/contributors&gt;&lt;titles&gt;&lt;title&gt;&lt;style face="normal" font="default" size="10"&gt;Non-A Hepatitis B Genotypes are Associated with More Liver Fibrosis in HIV/HBV Patients&lt;/style&gt;&lt;/title&gt;&lt;secondary-title&gt;&lt;style face="normal" font="default" size="10"&gt; 59th Annual Meeting of the American Association for the Study of Liver Diseases (AASLD 2008)&lt;/style&gt;&lt;/secondary-title&gt;&lt;/titles&gt;&lt;dates&gt;&lt;year&gt;2008&lt;/year&gt;&lt;pub-dates&gt;&lt;date&gt;&lt;style face="normal" font="default" size="10"&gt;October 31-November 4, 2008&lt;/style&gt;&lt;/date&gt;&lt;/pub-dates&gt;&lt;/dates&gt;&lt;pub-location&gt;&lt;style face="normal" font="default" size="10"&gt; San Francisco, USA&lt;/style&gt;&lt;/pub-location&gt;&lt;urls&gt;&lt;/urls&gt;&lt;/record&gt;&lt;/Cite&gt;&lt;/EndNote&gt;</w:instrText>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49" w:tooltip="DY Dao, 2008 #48" w:history="1">
        <w:r w:rsidRPr="0084325F">
          <w:rPr>
            <w:rFonts w:ascii="Book Antiqua" w:hAnsi="Book Antiqua" w:cs="Arial"/>
            <w:noProof/>
            <w:szCs w:val="24"/>
            <w:vertAlign w:val="superscript"/>
          </w:rPr>
          <w:t>49</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szCs w:val="24"/>
        </w:rPr>
        <w:t xml:space="preserve">, although the distribution of HBV genotypes might </w:t>
      </w:r>
      <w:r w:rsidRPr="0084325F">
        <w:rPr>
          <w:rFonts w:ascii="Book Antiqua" w:hAnsi="Book Antiqua" w:cs="Arial"/>
          <w:szCs w:val="24"/>
        </w:rPr>
        <w:t>also vary according to the risk factors, geographic origin, and coinfection with other hepatitis viruses</w:t>
      </w:r>
      <w:r w:rsidRPr="0084325F">
        <w:rPr>
          <w:rFonts w:ascii="Book Antiqua" w:hAnsi="Book Antiqua" w:cs="Arial"/>
          <w:szCs w:val="24"/>
          <w:vertAlign w:val="superscript"/>
        </w:rPr>
        <w:fldChar w:fldCharType="begin">
          <w:fldData xml:space="preserve">PEVuZE5vdGU+PENpdGUgRXhjbHVkZVllYXI9IjEiPjxBdXRob3I+U29yaWFubzwvQXV0aG9yPjxS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PEVuZE5vdGU+PENpdGUgRXhjbHVkZVllYXI9IjEiPjxBdXRob3I+U29yaWFubzwvQXV0aG9yPjxS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50" w:tooltip="Soriano,  #49" w:history="1">
        <w:r w:rsidRPr="0084325F">
          <w:rPr>
            <w:rFonts w:ascii="Book Antiqua" w:hAnsi="Book Antiqua" w:cs="Arial"/>
            <w:noProof/>
            <w:szCs w:val="24"/>
            <w:vertAlign w:val="superscript"/>
          </w:rPr>
          <w:t>50</w:t>
        </w:r>
      </w:hyperlink>
      <w:r w:rsidRPr="0084325F">
        <w:rPr>
          <w:rFonts w:ascii="Book Antiqua" w:hAnsi="Book Antiqua" w:cs="Arial"/>
          <w:noProof/>
          <w:szCs w:val="24"/>
          <w:vertAlign w:val="superscript"/>
        </w:rPr>
        <w:t>,</w:t>
      </w:r>
      <w:hyperlink w:anchor="_ENREF_51" w:tooltip="Thibault,  #50" w:history="1">
        <w:r w:rsidRPr="0084325F">
          <w:rPr>
            <w:rFonts w:ascii="Book Antiqua" w:hAnsi="Book Antiqua" w:cs="Arial"/>
            <w:noProof/>
            <w:szCs w:val="24"/>
            <w:vertAlign w:val="superscript"/>
          </w:rPr>
          <w:t>51</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w:t>
      </w:r>
      <w:r w:rsidRPr="0084325F">
        <w:rPr>
          <w:rFonts w:ascii="Book Antiqua" w:hAnsi="Book Antiqua"/>
          <w:szCs w:val="24"/>
        </w:rPr>
        <w:t xml:space="preserve"> The impact of HBV genotypes on the course of HBV infection observed included more advanced fibrosis in patients infected with non-A genotypes</w:t>
      </w:r>
      <w:r w:rsidRPr="0084325F">
        <w:rPr>
          <w:rFonts w:ascii="Book Antiqua" w:hAnsi="Book Antiqua"/>
          <w:szCs w:val="24"/>
          <w:vertAlign w:val="superscript"/>
        </w:rPr>
        <w:fldChar w:fldCharType="begin"/>
      </w:r>
      <w:r w:rsidRPr="0084325F">
        <w:rPr>
          <w:rFonts w:ascii="Book Antiqua" w:hAnsi="Book Antiqua"/>
          <w:szCs w:val="24"/>
          <w:vertAlign w:val="superscript"/>
        </w:rPr>
        <w:instrText xml:space="preserve"> ADDIN EN.CITE &lt;EndNote&gt;&lt;Cite&gt;&lt;Author&gt;DY Dao&lt;/Author&gt;&lt;Year&gt;2008&lt;/Year&gt;&lt;RecNum&gt;48&lt;/RecNum&gt;&lt;DisplayText&gt;&lt;style face="superscript"&gt;[49]&lt;/style&gt;&lt;/DisplayText&gt;&lt;record&gt;&lt;rec-number&gt;48&lt;/rec-number&gt;&lt;foreign-keys&gt;&lt;key app="EN" db-id="serzaxw5g2wa0uefxzixavwodw02rppx2fvw" timestamp="1387579592"&gt;48&lt;/key&gt;&lt;/foreign-keys&gt;&lt;ref-type name="Conference Paper"&gt;47&lt;/ref-type&gt;&lt;contributors&gt;&lt;authors&gt;&lt;author&gt;&lt;style face="normal" font="default" size="10"&gt;DY Dao, H Yuan, R Joshi, and others.&lt;/style&gt;&lt;/author&gt;&lt;/authors&gt;&lt;/contributors&gt;&lt;titles&gt;&lt;title&gt;&lt;style face="normal" font="default" size="10"&gt;Non-A Hepatitis B Genotypes are Associated with More Liver Fibrosis in HIV/HBV Patients&lt;/style&gt;&lt;/title&gt;&lt;secondary-title&gt;&lt;style face="normal" font="default" size="10"&gt; 59th Annual Meeting of the American Association for the Study of Liver Diseases (AASLD 2008)&lt;/style&gt;&lt;/secondary-title&gt;&lt;/titles&gt;&lt;dates&gt;&lt;year&gt;2008&lt;/year&gt;&lt;pub-dates&gt;&lt;date&gt;&lt;style face="normal" font="default" size="10"&gt;October 31-November 4, 2008&lt;/style&gt;&lt;/date&gt;&lt;/pub-dates&gt;&lt;/dates&gt;&lt;pub-location&gt;&lt;style face="normal" font="default" size="10"&gt; San Francisco, USA&lt;/style&gt;&lt;/pub-location&gt;&lt;urls&gt;&lt;/urls&gt;&lt;/record&gt;&lt;/Cite&gt;&lt;/EndNote&gt;</w:instrText>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49" w:tooltip="DY Dao, 2008 #48" w:history="1">
        <w:r w:rsidRPr="0084325F">
          <w:rPr>
            <w:rFonts w:ascii="Book Antiqua" w:hAnsi="Book Antiqua"/>
            <w:noProof/>
            <w:szCs w:val="24"/>
            <w:vertAlign w:val="superscript"/>
          </w:rPr>
          <w:t>49</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r w:rsidRPr="0084325F">
        <w:rPr>
          <w:rFonts w:ascii="Book Antiqua" w:hAnsi="Book Antiqua"/>
          <w:szCs w:val="24"/>
        </w:rPr>
        <w:t>, especially with genotype G</w:t>
      </w:r>
      <w:r w:rsidRPr="0084325F">
        <w:rPr>
          <w:rFonts w:ascii="Book Antiqua" w:hAnsi="Book Antiqua"/>
          <w:szCs w:val="24"/>
          <w:vertAlign w:val="superscript"/>
        </w:rPr>
        <w:fldChar w:fldCharType="begin"/>
      </w:r>
      <w:r w:rsidRPr="0084325F">
        <w:rPr>
          <w:rFonts w:ascii="Book Antiqua" w:hAnsi="Book Antiqua"/>
          <w:szCs w:val="24"/>
          <w:vertAlign w:val="superscript"/>
        </w:rPr>
        <w:instrText xml:space="preserve"> ADDIN EN.CITE &lt;EndNote&gt;&lt;Cite&gt;&lt;Author&gt;Lacombe&lt;/Author&gt;&lt;Year&gt;2006&lt;/Year&gt;&lt;RecNum&gt;51&lt;/RecNum&gt;&lt;DisplayText&gt;&lt;style face="superscript"&gt;[52]&lt;/style&gt;&lt;/DisplayText&gt;&lt;record&gt;&lt;rec-number&gt;51&lt;/rec-number&gt;&lt;foreign-keys&gt;&lt;key app="EN" db-id="serzaxw5g2wa0uefxzixavwodw02rppx2fvw" timestamp="1387579592"&gt;51&lt;/key&gt;&lt;/foreign-keys&gt;&lt;ref-type name="Journal Article"&gt;17&lt;/ref-type&gt;&lt;contributors&gt;&lt;authors&gt;&lt;author&gt;Lacombe, K.&lt;/author&gt;&lt;author&gt;Massari, V.&lt;/author&gt;&lt;author&gt;Girard, P. M.&lt;/author&gt;&lt;author&gt;Serfaty, L.&lt;/author&gt;&lt;author&gt;Gozlan, J.&lt;/author&gt;&lt;author&gt;Pialoux, G.&lt;/author&gt;&lt;author&gt;Mialhes, P.&lt;/author&gt;&lt;author&gt;Molina, J. M.&lt;/author&gt;&lt;author&gt;Lascoux-Combe, C.&lt;/author&gt;&lt;author&gt;Wendum, D.&lt;/author&gt;&lt;author&gt;Carrat, F.&lt;/author&gt;&lt;author&gt;Zoulim, F.&lt;/author&gt;&lt;/authors&gt;&lt;/contributors&gt;&lt;auth-address&gt;Inserm U707, Paris, France.&lt;/auth-address&gt;&lt;titles&gt;&lt;title&gt;Major role of hepatitis B genotypes in liver fibrosis during coinfection with HIV&lt;/title&gt;&lt;secondary-title&gt;AIDS&lt;/secondary-title&gt;&lt;/titles&gt;&lt;periodical&gt;&lt;full-title&gt;AIDS&lt;/full-title&gt;&lt;abbr-1&gt;Aids&lt;/abbr-1&gt;&lt;/periodical&gt;&lt;pages&gt;419-27&lt;/pages&gt;&lt;volume&gt;20&lt;/volume&gt;&lt;number&gt;3&lt;/number&gt;&lt;edition&gt;2006/01/28&lt;/edition&gt;&lt;keywords&gt;&lt;keyword&gt;Adult&lt;/keyword&gt;&lt;keyword&gt;Cohort Studies&lt;/keyword&gt;&lt;keyword&gt;Cross-Sectional Studies&lt;/keyword&gt;&lt;keyword&gt;Female&lt;/keyword&gt;&lt;keyword&gt;Genome, Viral&lt;/keyword&gt;&lt;keyword&gt;Genotype&lt;/keyword&gt;&lt;keyword&gt;HIV Infections/*complications&lt;/keyword&gt;&lt;keyword&gt;*Hiv-1&lt;/keyword&gt;&lt;keyword&gt;Hepatitis B, Chronic/complications/*genetics&lt;/keyword&gt;&lt;keyword&gt;Humans&lt;/keyword&gt;&lt;keyword&gt;Liver Cirrhosis/*genetics/virology&lt;/keyword&gt;&lt;keyword&gt;Male&lt;/keyword&gt;&lt;/keywords&gt;&lt;dates&gt;&lt;year&gt;2006&lt;/year&gt;&lt;pub-dates&gt;&lt;date&gt;Feb 14&lt;/date&gt;&lt;/pub-dates&gt;&lt;/dates&gt;&lt;isbn&gt;0269-9370 (Print)&amp;#xD;0269-9370 (Linking)&lt;/isbn&gt;&lt;accession-num&gt;16439876&lt;/accession-num&gt;&lt;urls&gt;&lt;related-urls&gt;&lt;url&gt;http://www.ncbi.nlm.nih.gov/entrez/query.fcgi?cmd=Retrieve&amp;amp;db=PubMed&amp;amp;dopt=Citation&amp;amp;list_uids=16439876&lt;/url&gt;&lt;/related-urls&gt;&lt;/urls&gt;&lt;electronic-resource-num&gt;10.1097/01.aids.0000200537.86984.0e&amp;#xD;00002030-200602140-00014 [pii]&lt;/electronic-resource-num&gt;&lt;language&gt;eng&lt;/language&gt;&lt;/record&gt;&lt;/Cite&gt;&lt;/EndNote&gt;</w:instrText>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52" w:tooltip="Lacombe, 2006 #51" w:history="1">
        <w:r w:rsidRPr="0084325F">
          <w:rPr>
            <w:rFonts w:ascii="Book Antiqua" w:hAnsi="Book Antiqua"/>
            <w:noProof/>
            <w:szCs w:val="24"/>
            <w:vertAlign w:val="superscript"/>
          </w:rPr>
          <w:t>52</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r w:rsidRPr="0084325F">
        <w:rPr>
          <w:rFonts w:ascii="Book Antiqua" w:hAnsi="Book Antiqua"/>
          <w:szCs w:val="24"/>
        </w:rPr>
        <w:t>, although a recent study with more than 5 years of follow-up demonstrated that infection with HBV genotype G was not significantly associated with severe liver disease and had no impact on fibrosis progression</w:t>
      </w:r>
      <w:r w:rsidRPr="0084325F">
        <w:rPr>
          <w:rFonts w:ascii="Book Antiqua" w:hAnsi="Book Antiqua"/>
          <w:szCs w:val="24"/>
          <w:vertAlign w:val="superscript"/>
        </w:rPr>
        <w:fldChar w:fldCharType="begin"/>
      </w:r>
      <w:r w:rsidRPr="0084325F">
        <w:rPr>
          <w:rFonts w:ascii="Book Antiqua" w:hAnsi="Book Antiqua"/>
          <w:szCs w:val="24"/>
          <w:vertAlign w:val="superscript"/>
        </w:rPr>
        <w:instrText xml:space="preserve"> ADDIN EN.CITE &lt;EndNote&gt;&lt;Cite ExcludeYear="1"&gt;&lt;Author&gt;Calin&lt;/Author&gt;&lt;RecNum&gt;52&lt;/RecNum&gt;&lt;DisplayText&gt;&lt;style face="superscript"&gt;[53]&lt;/style&gt;&lt;/DisplayText&gt;&lt;record&gt;&lt;rec-number&gt;52&lt;/rec-number&gt;&lt;foreign-keys&gt;&lt;key app="EN" db-id="serzaxw5g2wa0uefxzixavwodw02rppx2fvw" timestamp="1387579592"&gt;52&lt;/key&gt;&lt;/foreign-keys&gt;&lt;ref-type name="Journal Article"&gt;17&lt;/ref-type&gt;&lt;contributors&gt;&lt;authors&gt;&lt;author&gt;Calin, R.&lt;/author&gt;&lt;author&gt;Guiguet, M.&lt;/author&gt;&lt;author&gt;Desire, N.&lt;/author&gt;&lt;author&gt;Imbert-Bismut, F.&lt;/author&gt;&lt;author&gt;Munteanu, M.&lt;/author&gt;&lt;author&gt;Poynard, T.&lt;/author&gt;&lt;author&gt;Valantin, M. A.&lt;/author&gt;&lt;author&gt;Stitou, H.&lt;/author&gt;&lt;author&gt;Katlama, C.&lt;/author&gt;&lt;author&gt;Thibault, V.&lt;/author&gt;&lt;/authors&gt;&lt;/contributors&gt;&lt;auth-address&gt;AP-HP, Service des Maladies Infectieuses, Hopital Pitie-Salpetriere, Paris, France.&lt;/auth-address&gt;&lt;titles&gt;&lt;title&gt;Role of genotype G hepatitis B virus mixed infection on the progression of hepatic fibrosis in HIV positive patients over 5 years of follow-up&lt;/title&gt;&lt;secondary-title&gt;J Clin Virol&lt;/secondary-title&gt;&lt;/titles&gt;&lt;periodical&gt;&lt;full-title&gt;J Clin Virol&lt;/full-title&gt;&lt;abbr-1&gt;Journal of clinical virology : the official publication of the Pan American Society for Clinical Virology&lt;/abbr-1&gt;&lt;/periodical&gt;&lt;pages&gt;408-14&lt;/pages&gt;&lt;volume&gt;58&lt;/volume&gt;&lt;number&gt;2&lt;/number&gt;&lt;edition&gt;2013/08/21&lt;/edition&gt;&lt;dates&gt;&lt;pub-dates&gt;&lt;date&gt;Oct&lt;/date&gt;&lt;/pub-dates&gt;&lt;/dates&gt;&lt;isbn&gt;1873-5967 (Electronic)&amp;#xD;1386-6532 (Linking)&lt;/isbn&gt;&lt;accession-num&gt;23958588&lt;/accession-num&gt;&lt;urls&gt;&lt;related-urls&gt;&lt;url&gt;http://www.ncbi.nlm.nih.gov/entrez/query.fcgi?cmd=Retrieve&amp;amp;db=PubMed&amp;amp;dopt=Citation&amp;amp;list_uids=23958588&lt;/url&gt;&lt;/related-urls&gt;&lt;/urls&gt;&lt;electronic-resource-num&gt;S1386-6532(13)00318-1 [pii]&amp;#xD;10.1016/j.jcv.2013.07.018&lt;/electronic-resource-num&gt;&lt;language&gt;eng&lt;/language&gt;&lt;/record&gt;&lt;/Cite&gt;&lt;/EndNote&gt;</w:instrText>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53" w:tooltip="Calin,  #52" w:history="1">
        <w:r w:rsidRPr="0084325F">
          <w:rPr>
            <w:rFonts w:ascii="Book Antiqua" w:hAnsi="Book Antiqua"/>
            <w:noProof/>
            <w:szCs w:val="24"/>
            <w:vertAlign w:val="superscript"/>
          </w:rPr>
          <w:t>53</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r w:rsidRPr="0084325F">
        <w:rPr>
          <w:rFonts w:ascii="Book Antiqua" w:hAnsi="Book Antiqua"/>
          <w:szCs w:val="24"/>
        </w:rPr>
        <w:t xml:space="preserve">. In another study in HIV/HBV-coinfected patients receiving long-term LAM-containing ART by Sheng </w:t>
      </w:r>
      <w:r w:rsidRPr="0084325F">
        <w:rPr>
          <w:rFonts w:ascii="Book Antiqua" w:hAnsi="Book Antiqua"/>
          <w:i/>
          <w:szCs w:val="24"/>
        </w:rPr>
        <w:t>et al</w:t>
      </w:r>
      <w:r w:rsidRPr="0084325F">
        <w:rPr>
          <w:rFonts w:ascii="Book Antiqua" w:hAnsi="Book Antiqua"/>
          <w:szCs w:val="24"/>
          <w:vertAlign w:val="superscript"/>
        </w:rPr>
        <w:fldChar w:fldCharType="begin">
          <w:fldData xml:space="preserve">PEVuZE5vdGU+PENpdGU+PEF1dGhvcj5TaGVuZzwvQXV0aG9yPjxZZWFyPjIwMTI8L1llYXI+PFJl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MT48L2FsdC1wZXJpb2RpY2FsPjxwYWdlcz41NDgtNTU8L3BhZ2VzPjx2b2x1bWU+NTQ8L3ZvbHVt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</w:fldData>
        </w:fldChar>
      </w:r>
      <w:r w:rsidRPr="0084325F">
        <w:rPr>
          <w:rFonts w:ascii="Book Antiqua" w:hAnsi="Book Antiqua"/>
          <w:szCs w:val="24"/>
          <w:vertAlign w:val="superscript"/>
        </w:rPr>
        <w:instrText xml:space="preserve"> ADDIN EN.CITE </w:instrText>
      </w:r>
      <w:r w:rsidRPr="0084325F">
        <w:rPr>
          <w:rFonts w:ascii="Book Antiqua" w:hAnsi="Book Antiqua"/>
          <w:szCs w:val="24"/>
          <w:vertAlign w:val="superscript"/>
        </w:rPr>
        <w:fldChar w:fldCharType="begin">
          <w:fldData xml:space="preserve">PEVuZE5vdGU+PENpdGU+PEF1dGhvcj5TaGVuZzwvQXV0aG9yPjxZZWFyPjIwMTI8L1llYXI+PFJl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MT48L2FsdC1wZXJpb2RpY2FsPjxwYWdlcz41NDgtNTU8L3BhZ2VzPjx2b2x1bWU+NTQ8L3ZvbHVt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</w:fldData>
        </w:fldChar>
      </w:r>
      <w:r w:rsidRPr="0084325F">
        <w:rPr>
          <w:rFonts w:ascii="Book Antiqua" w:hAnsi="Book Antiqua"/>
          <w:szCs w:val="24"/>
          <w:vertAlign w:val="superscript"/>
        </w:rPr>
        <w:instrText xml:space="preserve"> ADDIN EN.CITE.DATA </w:instrText>
      </w:r>
      <w:r w:rsidRPr="0084325F">
        <w:rPr>
          <w:rFonts w:ascii="Book Antiqua" w:hAnsi="Book Antiqua"/>
          <w:szCs w:val="24"/>
          <w:vertAlign w:val="superscript"/>
        </w:rPr>
      </w:r>
      <w:r w:rsidRPr="0084325F">
        <w:rPr>
          <w:rFonts w:ascii="Book Antiqua" w:hAnsi="Book Antiqua"/>
          <w:szCs w:val="24"/>
          <w:vertAlign w:val="superscript"/>
        </w:rPr>
        <w:fldChar w:fldCharType="end"/>
      </w:r>
      <w:r w:rsidRPr="0084325F">
        <w:rPr>
          <w:rFonts w:ascii="Book Antiqua" w:hAnsi="Book Antiqua"/>
          <w:szCs w:val="24"/>
          <w:vertAlign w:val="superscript"/>
        </w:rPr>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54" w:tooltip="Sheng, 2012 #53" w:history="1">
        <w:r w:rsidRPr="0084325F">
          <w:rPr>
            <w:rFonts w:ascii="Book Antiqua" w:hAnsi="Book Antiqua"/>
            <w:noProof/>
            <w:szCs w:val="24"/>
            <w:vertAlign w:val="superscript"/>
          </w:rPr>
          <w:t>54</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r w:rsidRPr="0084325F">
        <w:rPr>
          <w:rFonts w:ascii="Book Antiqua" w:hAnsi="Book Antiqua"/>
          <w:szCs w:val="24"/>
        </w:rPr>
        <w:t>, patients coinfected with genotype B were more likely to experience acute exacerbations of hepatitis, HBeAg seroconversion, LAM resistance, and liver disease-related death than those coinfected with genotype C.</w:t>
      </w:r>
    </w:p>
    <w:p w:rsidR="00DC5408" w:rsidRPr="0084325F" w:rsidRDefault="00DC5408" w:rsidP="00A63F5E">
      <w:pPr>
        <w:adjustRightInd/>
        <w:snapToGrid w:val="0"/>
        <w:spacing w:line="360" w:lineRule="auto"/>
        <w:jc w:val="both"/>
        <w:textAlignment w:val="auto"/>
        <w:rPr>
          <w:rFonts w:ascii="Book Antiqua" w:eastAsia="Arial Unicode MS" w:hAnsi="Book Antiqua" w:cs="Arial"/>
          <w:b/>
          <w:color w:val="222222"/>
          <w:szCs w:val="24"/>
          <w:shd w:val="clear" w:color="auto" w:fill="FFFFFF"/>
        </w:rPr>
      </w:pPr>
    </w:p>
    <w:p w:rsidR="00DC5408" w:rsidRPr="0084325F" w:rsidRDefault="00DC5408" w:rsidP="00A63F5E">
      <w:pPr>
        <w:adjustRightInd/>
        <w:snapToGrid w:val="0"/>
        <w:spacing w:line="360" w:lineRule="auto"/>
        <w:jc w:val="both"/>
        <w:textAlignment w:val="auto"/>
        <w:rPr>
          <w:rFonts w:ascii="Book Antiqua" w:eastAsia="Arial Unicode MS" w:hAnsi="Book Antiqua" w:cs="Arial"/>
          <w:b/>
          <w:caps/>
          <w:color w:val="222222"/>
          <w:szCs w:val="24"/>
          <w:shd w:val="clear" w:color="auto" w:fill="FFFFFF"/>
        </w:rPr>
      </w:pPr>
      <w:r w:rsidRPr="0084325F">
        <w:rPr>
          <w:rFonts w:ascii="Book Antiqua" w:eastAsia="Arial Unicode MS" w:hAnsi="Book Antiqua" w:cs="Arial"/>
          <w:b/>
          <w:caps/>
          <w:color w:val="222222"/>
          <w:szCs w:val="24"/>
          <w:shd w:val="clear" w:color="auto" w:fill="FFFFFF"/>
        </w:rPr>
        <w:t xml:space="preserve">Interactions between HBV and HIV in the era of combination antiretroviral therapy </w:t>
      </w:r>
    </w:p>
    <w:p w:rsidR="00DC5408" w:rsidRPr="0084325F" w:rsidRDefault="00DC5408" w:rsidP="00A63F5E">
      <w:pPr>
        <w:snapToGrid w:val="0"/>
        <w:spacing w:line="360" w:lineRule="auto"/>
        <w:jc w:val="both"/>
        <w:rPr>
          <w:rFonts w:ascii="Book Antiqua" w:hAnsi="Book Antiqua"/>
          <w:b/>
          <w:i/>
          <w:color w:val="000000"/>
          <w:szCs w:val="24"/>
          <w:lang w:val="en-GB"/>
        </w:rPr>
      </w:pPr>
      <w:r w:rsidRPr="0084325F">
        <w:rPr>
          <w:rFonts w:ascii="Book Antiqua" w:hAnsi="Book Antiqua"/>
          <w:b/>
          <w:i/>
          <w:color w:val="000000"/>
          <w:szCs w:val="24"/>
          <w:lang w:val="en-GB"/>
        </w:rPr>
        <w:t xml:space="preserve">Impact of HBV coinfection on HIV infection </w:t>
      </w:r>
    </w:p>
    <w:p w:rsidR="00DC5408" w:rsidRPr="0084325F" w:rsidRDefault="00DC5408" w:rsidP="00A63F5E">
      <w:pPr>
        <w:pStyle w:val="ab"/>
        <w:widowControl w:val="0"/>
        <w:snapToGrid w:val="0"/>
        <w:spacing w:before="0" w:beforeAutospacing="0" w:after="0" w:afterAutospacing="0" w:line="360" w:lineRule="auto"/>
        <w:jc w:val="both"/>
        <w:rPr>
          <w:rFonts w:ascii="Book Antiqua" w:hAnsi="Book Antiqua"/>
          <w:color w:val="auto"/>
          <w:lang w:val="en-GB"/>
        </w:rPr>
      </w:pPr>
      <w:r w:rsidRPr="0084325F">
        <w:rPr>
          <w:rFonts w:ascii="Book Antiqua" w:hAnsi="Book Antiqua"/>
          <w:lang w:val="en-GB"/>
        </w:rPr>
        <w:t>It is suggested that persistent state of immune activation in patients with chronic HBV infection could up-regulate HIV replication</w:t>
      </w:r>
      <w:r w:rsidRPr="0084325F">
        <w:rPr>
          <w:rFonts w:ascii="Book Antiqua" w:hAnsi="Book Antiqua"/>
          <w:vertAlign w:val="superscript"/>
          <w:lang w:val="en-GB"/>
        </w:rPr>
        <w:fldChar w:fldCharType="begin">
          <w:fldData xml:space="preserve">PEVuZE5vdGU+PENpdGU+PEF1dGhvcj5Jc3JhZWw8L0F1dGhvcj48WWVhcj4xOTg5PC9ZZWFyPjxS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</w:fldData>
        </w:fldChar>
      </w:r>
      <w:r w:rsidRPr="0084325F">
        <w:rPr>
          <w:rFonts w:ascii="Book Antiqua" w:hAnsi="Book Antiqua"/>
          <w:vertAlign w:val="superscript"/>
          <w:lang w:val="en-GB"/>
        </w:rPr>
        <w:instrText xml:space="preserve"> ADDIN EN.CITE </w:instrText>
      </w:r>
      <w:r w:rsidRPr="0084325F">
        <w:rPr>
          <w:rFonts w:ascii="Book Antiqua" w:hAnsi="Book Antiqua"/>
          <w:vertAlign w:val="superscript"/>
          <w:lang w:val="en-GB"/>
        </w:rPr>
        <w:fldChar w:fldCharType="begin">
          <w:fldData xml:space="preserve">PEVuZE5vdGU+PENpdGU+PEF1dGhvcj5Jc3JhZWw8L0F1dGhvcj48WWVhcj4xOTg5PC9ZZWFyPjxS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</w:fldData>
        </w:fldChar>
      </w:r>
      <w:r w:rsidRPr="0084325F">
        <w:rPr>
          <w:rFonts w:ascii="Book Antiqua" w:hAnsi="Book Antiqua"/>
          <w:vertAlign w:val="superscript"/>
          <w:lang w:val="en-GB"/>
        </w:rPr>
        <w:instrText xml:space="preserve"> ADDIN EN.CITE.DATA </w:instrText>
      </w:r>
      <w:r w:rsidRPr="0084325F">
        <w:rPr>
          <w:rFonts w:ascii="Book Antiqua" w:hAnsi="Book Antiqua"/>
          <w:vertAlign w:val="superscript"/>
          <w:lang w:val="en-GB"/>
        </w:rPr>
      </w:r>
      <w:r w:rsidRPr="0084325F">
        <w:rPr>
          <w:rFonts w:ascii="Book Antiqua" w:hAnsi="Book Antiqua"/>
          <w:vertAlign w:val="superscript"/>
          <w:lang w:val="en-GB"/>
        </w:rPr>
        <w:fldChar w:fldCharType="end"/>
      </w:r>
      <w:r w:rsidRPr="0084325F">
        <w:rPr>
          <w:rFonts w:ascii="Book Antiqua" w:hAnsi="Book Antiqua"/>
          <w:vertAlign w:val="superscript"/>
          <w:lang w:val="en-GB"/>
        </w:rPr>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55" w:tooltip="Israel, 1989 #54" w:history="1">
        <w:r w:rsidRPr="0084325F">
          <w:rPr>
            <w:rFonts w:ascii="Book Antiqua" w:hAnsi="Book Antiqua"/>
            <w:noProof/>
            <w:vertAlign w:val="superscript"/>
            <w:lang w:val="en-GB"/>
          </w:rPr>
          <w:t>55</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lang w:val="en-GB"/>
        </w:rPr>
        <w:t xml:space="preserve">, and an </w:t>
      </w:r>
      <w:r w:rsidRPr="0084325F">
        <w:rPr>
          <w:rFonts w:ascii="Book Antiqua" w:hAnsi="Book Antiqua"/>
          <w:i/>
          <w:lang w:val="en-GB"/>
        </w:rPr>
        <w:t>in vitro</w:t>
      </w:r>
      <w:r w:rsidRPr="0084325F">
        <w:rPr>
          <w:rFonts w:ascii="Book Antiqua" w:hAnsi="Book Antiqua"/>
          <w:lang w:val="en-GB"/>
        </w:rPr>
        <w:t xml:space="preserve"> study showed HBV X protein could induce ongoing HIV replication and long-term repeated transcription of HIV by synergizing with kappa B-like enhancer and T-cell activation signals</w:t>
      </w:r>
      <w:r w:rsidRPr="0084325F">
        <w:rPr>
          <w:rFonts w:ascii="Book Antiqua" w:hAnsi="Book Antiqua"/>
          <w:vertAlign w:val="superscript"/>
          <w:lang w:val="en-GB"/>
        </w:rPr>
        <w:fldChar w:fldCharType="begin">
          <w:fldData xml:space="preserve">PEVuZE5vdGU+PENpdGU+PEF1dGhvcj5Ud3U8L0F1dGhvcj48WWVhcj4xOTg5PC9ZZWFyPjxSZWNO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IFN0YXRlcyBvZiBBbWVyaWNhPC9hYmJyLTE+PC9hbHQtcGVyaW9kaWNhbD48cGFnZXM+NTE2OC03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PC9hYmJyLTE+PC9hbHQtcGVyaW9kaWNhbD48cGFnZXM+MzU0MzUtNDM8L3BhZ2VzPjx2b2x1bWU+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</w:fldData>
        </w:fldChar>
      </w:r>
      <w:r w:rsidRPr="0084325F">
        <w:rPr>
          <w:rFonts w:ascii="Book Antiqua" w:hAnsi="Book Antiqua"/>
          <w:vertAlign w:val="superscript"/>
          <w:lang w:val="en-GB"/>
        </w:rPr>
        <w:instrText xml:space="preserve"> ADDIN EN.CITE </w:instrText>
      </w:r>
      <w:r w:rsidRPr="0084325F">
        <w:rPr>
          <w:rFonts w:ascii="Book Antiqua" w:hAnsi="Book Antiqua"/>
          <w:vertAlign w:val="superscript"/>
          <w:lang w:val="en-GB"/>
        </w:rPr>
        <w:fldChar w:fldCharType="begin">
          <w:fldData xml:space="preserve">PEVuZE5vdGU+PENpdGU+PEF1dGhvcj5Ud3U8L0F1dGhvcj48WWVhcj4xOTg5PC9ZZWFyPjxSZWNO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IFN0YXRlcyBvZiBBbWVyaWNhPC9hYmJyLTE+PC9hbHQtcGVyaW9kaWNhbD48cGFnZXM+NTE2OC03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PC9hYmJyLTE+PC9hbHQtcGVyaW9kaWNhbD48cGFnZXM+MzU0MzUtNDM8L3BhZ2VzPjx2b2x1bWU+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</w:fldData>
        </w:fldChar>
      </w:r>
      <w:r w:rsidRPr="0084325F">
        <w:rPr>
          <w:rFonts w:ascii="Book Antiqua" w:hAnsi="Book Antiqua"/>
          <w:vertAlign w:val="superscript"/>
          <w:lang w:val="en-GB"/>
        </w:rPr>
        <w:instrText xml:space="preserve"> ADDIN EN.CITE.DATA </w:instrText>
      </w:r>
      <w:r w:rsidRPr="0084325F">
        <w:rPr>
          <w:rFonts w:ascii="Book Antiqua" w:hAnsi="Book Antiqua"/>
          <w:vertAlign w:val="superscript"/>
          <w:lang w:val="en-GB"/>
        </w:rPr>
      </w:r>
      <w:r w:rsidRPr="0084325F">
        <w:rPr>
          <w:rFonts w:ascii="Book Antiqua" w:hAnsi="Book Antiqua"/>
          <w:vertAlign w:val="superscript"/>
          <w:lang w:val="en-GB"/>
        </w:rPr>
        <w:fldChar w:fldCharType="end"/>
      </w:r>
      <w:r w:rsidRPr="0084325F">
        <w:rPr>
          <w:rFonts w:ascii="Book Antiqua" w:hAnsi="Book Antiqua"/>
          <w:vertAlign w:val="superscript"/>
          <w:lang w:val="en-GB"/>
        </w:rPr>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56" w:tooltip="Twu, 1989 #55" w:history="1">
        <w:r w:rsidRPr="0084325F">
          <w:rPr>
            <w:rFonts w:ascii="Book Antiqua" w:hAnsi="Book Antiqua"/>
            <w:noProof/>
            <w:vertAlign w:val="superscript"/>
            <w:lang w:val="en-GB"/>
          </w:rPr>
          <w:t>56</w:t>
        </w:r>
      </w:hyperlink>
      <w:r w:rsidRPr="0084325F">
        <w:rPr>
          <w:rFonts w:ascii="Book Antiqua" w:hAnsi="Book Antiqua"/>
          <w:noProof/>
          <w:vertAlign w:val="superscript"/>
          <w:lang w:val="en-GB"/>
        </w:rPr>
        <w:t>,</w:t>
      </w:r>
      <w:hyperlink w:anchor="_ENREF_57" w:tooltip="Gomez-Gonzalo, 2001 #56" w:history="1">
        <w:r w:rsidRPr="0084325F">
          <w:rPr>
            <w:rFonts w:ascii="Book Antiqua" w:hAnsi="Book Antiqua"/>
            <w:noProof/>
            <w:vertAlign w:val="superscript"/>
            <w:lang w:val="en-GB"/>
          </w:rPr>
          <w:t>57</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lang w:val="en-GB"/>
        </w:rPr>
        <w:t xml:space="preserve">. </w:t>
      </w:r>
      <w:r w:rsidRPr="0084325F">
        <w:rPr>
          <w:rFonts w:ascii="Book Antiqua" w:hAnsi="Book Antiqua"/>
          <w:color w:val="0A0905"/>
          <w:lang w:val="en-GB"/>
        </w:rPr>
        <w:t>Early prospective cohort studies of HIV/HBV-coinfected patients revealed a 3.6 to 6.8-fold</w:t>
      </w:r>
      <w:r w:rsidRPr="0084325F">
        <w:rPr>
          <w:rFonts w:ascii="Book Antiqua" w:hAnsi="Book Antiqua"/>
          <w:color w:val="0A0905"/>
        </w:rPr>
        <w:t xml:space="preserve"> relative risk of progression to AIDS</w:t>
      </w:r>
      <w:r w:rsidRPr="0084325F">
        <w:rPr>
          <w:rFonts w:ascii="Book Antiqua" w:hAnsi="Book Antiqua"/>
          <w:color w:val="0A0905"/>
          <w:lang w:val="en-GB"/>
        </w:rPr>
        <w:t xml:space="preserve"> than those without</w:t>
      </w:r>
      <w:r w:rsidRPr="0084325F">
        <w:rPr>
          <w:rFonts w:ascii="Book Antiqua" w:hAnsi="Book Antiqua"/>
          <w:color w:val="0A0905"/>
          <w:lang w:val="en-GB"/>
        </w:rPr>
        <w:fldChar w:fldCharType="begin">
          <w:fldData xml:space="preserve">PEVuZE5vdGU+PENpdGU+PEF1dGhvcj5Fc2tpbGQ8L0F1dGhvcj48WWVhcj4xOTkyPC9ZZWFyPjxS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aW9kaWNhbD48cGFnZXM+ODM3LTg8L3BhZ2VzPjx2b2x1bWU+MTE3PC92b2x1bWU+PG51bWJlcj4x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</w:fldData>
        </w:fldChar>
      </w:r>
      <w:r w:rsidRPr="0084325F">
        <w:rPr>
          <w:rFonts w:ascii="Book Antiqua" w:hAnsi="Book Antiqua"/>
          <w:color w:val="0A0905"/>
          <w:lang w:val="en-GB"/>
        </w:rPr>
        <w:instrText xml:space="preserve"> ADDIN EN.CITE </w:instrText>
      </w:r>
      <w:r w:rsidRPr="0084325F">
        <w:rPr>
          <w:rFonts w:ascii="Book Antiqua" w:hAnsi="Book Antiqua"/>
          <w:color w:val="0A0905"/>
          <w:lang w:val="en-GB"/>
        </w:rPr>
        <w:fldChar w:fldCharType="begin">
          <w:fldData xml:space="preserve">PEVuZE5vdGU+PENpdGU+PEF1dGhvcj5Fc2tpbGQ8L0F1dGhvcj48WWVhcj4xOTkyPC9ZZWFyPjxS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aW9kaWNhbD48cGFnZXM+ODM3LTg8L3BhZ2VzPjx2b2x1bWU+MTE3PC92b2x1bWU+PG51bWJlcj4x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</w:fldData>
        </w:fldChar>
      </w:r>
      <w:r w:rsidRPr="0084325F">
        <w:rPr>
          <w:rFonts w:ascii="Book Antiqua" w:hAnsi="Book Antiqua"/>
          <w:color w:val="0A0905"/>
          <w:lang w:val="en-GB"/>
        </w:rPr>
        <w:instrText xml:space="preserve"> ADDIN EN.CITE.DATA </w:instrText>
      </w:r>
      <w:r w:rsidRPr="0084325F">
        <w:rPr>
          <w:rFonts w:ascii="Book Antiqua" w:hAnsi="Book Antiqua"/>
          <w:color w:val="0A0905"/>
          <w:lang w:val="en-GB"/>
        </w:rPr>
      </w:r>
      <w:r w:rsidRPr="0084325F">
        <w:rPr>
          <w:rFonts w:ascii="Book Antiqua" w:hAnsi="Book Antiqua"/>
          <w:color w:val="0A0905"/>
          <w:lang w:val="en-GB"/>
        </w:rPr>
        <w:fldChar w:fldCharType="end"/>
      </w:r>
      <w:r w:rsidRPr="0084325F">
        <w:rPr>
          <w:rFonts w:ascii="Book Antiqua" w:hAnsi="Book Antiqua"/>
          <w:color w:val="0A0905"/>
          <w:lang w:val="en-GB"/>
        </w:rPr>
      </w:r>
      <w:r w:rsidRPr="0084325F">
        <w:rPr>
          <w:rFonts w:ascii="Book Antiqua" w:hAnsi="Book Antiqua"/>
          <w:color w:val="0A0905"/>
          <w:lang w:val="en-GB"/>
        </w:rPr>
        <w:fldChar w:fldCharType="separate"/>
      </w:r>
      <w:r w:rsidRPr="0084325F">
        <w:rPr>
          <w:rFonts w:ascii="Book Antiqua" w:hAnsi="Book Antiqua"/>
          <w:noProof/>
          <w:color w:val="0A0905"/>
          <w:vertAlign w:val="superscript"/>
          <w:lang w:val="en-GB"/>
        </w:rPr>
        <w:t>[</w:t>
      </w:r>
      <w:hyperlink w:anchor="_ENREF_58" w:tooltip="Eskild, 1992 #57" w:history="1">
        <w:r w:rsidRPr="0084325F">
          <w:rPr>
            <w:rFonts w:ascii="Book Antiqua" w:hAnsi="Book Antiqua"/>
            <w:noProof/>
            <w:color w:val="0A0905"/>
            <w:vertAlign w:val="superscript"/>
            <w:lang w:val="en-GB"/>
          </w:rPr>
          <w:t>58</w:t>
        </w:r>
      </w:hyperlink>
      <w:r w:rsidRPr="0084325F">
        <w:rPr>
          <w:rFonts w:ascii="Book Antiqua" w:hAnsi="Book Antiqua"/>
          <w:noProof/>
          <w:color w:val="0A0905"/>
          <w:vertAlign w:val="superscript"/>
          <w:lang w:val="en-GB"/>
        </w:rPr>
        <w:t>,</w:t>
      </w:r>
      <w:hyperlink w:anchor="_ENREF_59" w:tooltip="Scharschmidt, 1992 #58" w:history="1">
        <w:r w:rsidRPr="0084325F">
          <w:rPr>
            <w:rFonts w:ascii="Book Antiqua" w:hAnsi="Book Antiqua"/>
            <w:noProof/>
            <w:color w:val="0A0905"/>
            <w:vertAlign w:val="superscript"/>
            <w:lang w:val="en-GB"/>
          </w:rPr>
          <w:t>59</w:t>
        </w:r>
      </w:hyperlink>
      <w:r w:rsidRPr="0084325F">
        <w:rPr>
          <w:rFonts w:ascii="Book Antiqua" w:hAnsi="Book Antiqua"/>
          <w:noProof/>
          <w:color w:val="0A0905"/>
          <w:vertAlign w:val="superscript"/>
          <w:lang w:val="en-GB"/>
        </w:rPr>
        <w:t>]</w:t>
      </w:r>
      <w:r w:rsidRPr="0084325F">
        <w:rPr>
          <w:rFonts w:ascii="Book Antiqua" w:hAnsi="Book Antiqua"/>
          <w:color w:val="0A0905"/>
          <w:lang w:val="en-GB"/>
        </w:rPr>
        <w:fldChar w:fldCharType="end"/>
      </w:r>
      <w:r w:rsidRPr="0084325F">
        <w:rPr>
          <w:rFonts w:ascii="Book Antiqua" w:hAnsi="Book Antiqua"/>
          <w:color w:val="0A0905"/>
          <w:lang w:val="en-GB"/>
        </w:rPr>
        <w:t>. However, other reports failed to confirm the results</w:t>
      </w:r>
      <w:r w:rsidRPr="0084325F">
        <w:rPr>
          <w:rFonts w:ascii="Book Antiqua" w:hAnsi="Book Antiqua"/>
          <w:color w:val="0A0905"/>
          <w:vertAlign w:val="superscript"/>
          <w:lang w:val="en-GB"/>
        </w:rPr>
        <w:fldChar w:fldCharType="begin">
          <w:fldData xml:space="preserve">PEVuZE5vdGU+PENpdGU+PEF1dGhvcj5TaW5pY2NvPC9BdXRob3I+PFllYXI+MTk5NzwvWWVhcj48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</w:fldData>
        </w:fldChar>
      </w:r>
      <w:r w:rsidRPr="0084325F">
        <w:rPr>
          <w:rFonts w:ascii="Book Antiqua" w:hAnsi="Book Antiqua"/>
          <w:color w:val="0A0905"/>
          <w:vertAlign w:val="superscript"/>
          <w:lang w:val="en-GB"/>
        </w:rPr>
        <w:instrText xml:space="preserve"> ADDIN EN.CITE </w:instrText>
      </w:r>
      <w:r w:rsidRPr="0084325F">
        <w:rPr>
          <w:rFonts w:ascii="Book Antiqua" w:hAnsi="Book Antiqua"/>
          <w:color w:val="0A0905"/>
          <w:vertAlign w:val="superscript"/>
          <w:lang w:val="en-GB"/>
        </w:rPr>
        <w:fldChar w:fldCharType="begin">
          <w:fldData xml:space="preserve">PEVuZE5vdGU+PENpdGU+PEF1dGhvcj5TaW5pY2NvPC9BdXRob3I+PFllYXI+MTk5NzwvWWVhcj48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</w:fldData>
        </w:fldChar>
      </w:r>
      <w:r w:rsidRPr="0084325F">
        <w:rPr>
          <w:rFonts w:ascii="Book Antiqua" w:hAnsi="Book Antiqua"/>
          <w:color w:val="0A0905"/>
          <w:vertAlign w:val="superscript"/>
          <w:lang w:val="en-GB"/>
        </w:rPr>
        <w:instrText xml:space="preserve"> ADDIN EN.CITE.DATA </w:instrText>
      </w:r>
      <w:r w:rsidRPr="0084325F">
        <w:rPr>
          <w:rFonts w:ascii="Book Antiqua" w:hAnsi="Book Antiqua"/>
          <w:color w:val="0A0905"/>
          <w:vertAlign w:val="superscript"/>
          <w:lang w:val="en-GB"/>
        </w:rPr>
      </w:r>
      <w:r w:rsidRPr="0084325F">
        <w:rPr>
          <w:rFonts w:ascii="Book Antiqua" w:hAnsi="Book Antiqua"/>
          <w:color w:val="0A0905"/>
          <w:vertAlign w:val="superscript"/>
          <w:lang w:val="en-GB"/>
        </w:rPr>
        <w:fldChar w:fldCharType="end"/>
      </w:r>
      <w:r w:rsidRPr="0084325F">
        <w:rPr>
          <w:rFonts w:ascii="Book Antiqua" w:hAnsi="Book Antiqua"/>
          <w:color w:val="0A0905"/>
          <w:vertAlign w:val="superscript"/>
          <w:lang w:val="en-GB"/>
        </w:rPr>
      </w:r>
      <w:r w:rsidRPr="0084325F">
        <w:rPr>
          <w:rFonts w:ascii="Book Antiqua" w:hAnsi="Book Antiqua"/>
          <w:color w:val="0A0905"/>
          <w:vertAlign w:val="superscript"/>
          <w:lang w:val="en-GB"/>
        </w:rPr>
        <w:fldChar w:fldCharType="separate"/>
      </w:r>
      <w:r w:rsidRPr="0084325F">
        <w:rPr>
          <w:rFonts w:ascii="Book Antiqua" w:hAnsi="Book Antiqua"/>
          <w:noProof/>
          <w:color w:val="0A0905"/>
          <w:vertAlign w:val="superscript"/>
          <w:lang w:val="en-GB"/>
        </w:rPr>
        <w:t>[</w:t>
      </w:r>
      <w:hyperlink w:anchor="_ENREF_3" w:tooltip="Konopnicki, 2005 #3" w:history="1">
        <w:r w:rsidRPr="0084325F">
          <w:rPr>
            <w:rFonts w:ascii="Book Antiqua" w:hAnsi="Book Antiqua"/>
            <w:noProof/>
            <w:color w:val="0A0905"/>
            <w:vertAlign w:val="superscript"/>
            <w:lang w:val="en-GB"/>
          </w:rPr>
          <w:t>3</w:t>
        </w:r>
      </w:hyperlink>
      <w:r w:rsidRPr="0084325F">
        <w:rPr>
          <w:rFonts w:ascii="Book Antiqua" w:hAnsi="Book Antiqua"/>
          <w:noProof/>
          <w:color w:val="0A0905"/>
          <w:vertAlign w:val="superscript"/>
          <w:lang w:val="en-GB"/>
        </w:rPr>
        <w:t>,</w:t>
      </w:r>
      <w:hyperlink w:anchor="_ENREF_60" w:tooltip="Sinicco, 1997 #59" w:history="1">
        <w:r w:rsidRPr="0084325F">
          <w:rPr>
            <w:rFonts w:ascii="Book Antiqua" w:hAnsi="Book Antiqua"/>
            <w:noProof/>
            <w:color w:val="0A0905"/>
            <w:vertAlign w:val="superscript"/>
            <w:lang w:val="en-GB"/>
          </w:rPr>
          <w:t>60</w:t>
        </w:r>
      </w:hyperlink>
      <w:r w:rsidRPr="0084325F">
        <w:rPr>
          <w:rFonts w:ascii="Book Antiqua" w:hAnsi="Book Antiqua"/>
          <w:noProof/>
          <w:color w:val="0A0905"/>
          <w:vertAlign w:val="superscript"/>
          <w:lang w:val="en-GB"/>
        </w:rPr>
        <w:t>]</w:t>
      </w:r>
      <w:r w:rsidRPr="0084325F">
        <w:rPr>
          <w:rFonts w:ascii="Book Antiqua" w:hAnsi="Book Antiqua"/>
          <w:color w:val="0A0905"/>
          <w:vertAlign w:val="superscript"/>
          <w:lang w:val="en-GB"/>
        </w:rPr>
        <w:fldChar w:fldCharType="end"/>
      </w:r>
      <w:r w:rsidRPr="0084325F">
        <w:rPr>
          <w:rFonts w:ascii="Book Antiqua" w:hAnsi="Book Antiqua"/>
          <w:color w:val="0A0905"/>
          <w:lang w:val="en-GB"/>
        </w:rPr>
        <w:t xml:space="preserve">. To minimize the inﬂuence of duration of HIV infection, </w:t>
      </w:r>
      <w:r w:rsidRPr="0084325F">
        <w:rPr>
          <w:rFonts w:ascii="Book Antiqua" w:hAnsi="Book Antiqua"/>
          <w:lang w:val="en-GB"/>
        </w:rPr>
        <w:t xml:space="preserve">a prospective observational cohort of adult patients with primary HIV infection (seroconversion window </w:t>
      </w:r>
      <w:r w:rsidRPr="0084325F">
        <w:rPr>
          <w:rFonts w:ascii="Book Antiqua" w:hAnsi="Book Antiqua"/>
          <w:lang w:val="en-GB"/>
        </w:rPr>
        <w:fldChar w:fldCharType="begin"/>
      </w:r>
      <w:r w:rsidRPr="0084325F">
        <w:rPr>
          <w:rFonts w:ascii="Book Antiqua" w:hAnsi="Book Antiqua"/>
          <w:lang w:val="en-GB"/>
        </w:rPr>
        <w:instrText xml:space="preserve"> QUOTE </w:instrText>
      </w:r>
      <w:r w:rsidR="00CB5148">
        <w:rPr>
          <w:rFonts w:ascii="Book Antiqua" w:hAnsi="Book Antiqua"/>
          <w:noProof/>
        </w:rPr>
        <w:drawing>
          <wp:inline distT="0" distB="0" distL="0" distR="0">
            <wp:extent cx="222885" cy="1828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2885" cy="182880"/>
                    </a:xfrm>
                    <a:prstGeom prst="rect">
                      <a:avLst/>
                    </a:prstGeom>
                    <a:noFill/>
                    <a:ln>
                      <a:noFill/>
                    </a:ln>
                  </pic:spPr>
                </pic:pic>
              </a:graphicData>
            </a:graphic>
          </wp:inline>
        </w:drawing>
      </w:r>
      <w:r w:rsidRPr="0084325F">
        <w:rPr>
          <w:rFonts w:ascii="Book Antiqua" w:hAnsi="Book Antiqua"/>
          <w:lang w:val="en-GB"/>
        </w:rPr>
        <w:instrText xml:space="preserve"> </w:instrText>
      </w:r>
      <w:r w:rsidRPr="0084325F">
        <w:rPr>
          <w:rFonts w:ascii="Book Antiqua" w:hAnsi="Book Antiqua"/>
          <w:lang w:val="en-GB"/>
        </w:rPr>
        <w:fldChar w:fldCharType="end"/>
      </w:r>
      <w:r w:rsidRPr="0084325F">
        <w:rPr>
          <w:rFonts w:ascii="Book Antiqua" w:hAnsi="Book Antiqua"/>
          <w:lang w:val="en-GB"/>
        </w:rPr>
        <w:t>≤ 6 mo)</w:t>
      </w:r>
      <w:r w:rsidRPr="0084325F">
        <w:rPr>
          <w:rFonts w:ascii="Book Antiqua" w:hAnsi="Book Antiqua"/>
          <w:vertAlign w:val="superscript"/>
          <w:lang w:val="en-GB"/>
        </w:rPr>
        <w:fldChar w:fldCharType="begin"/>
      </w:r>
      <w:r w:rsidRPr="0084325F">
        <w:rPr>
          <w:rFonts w:ascii="Book Antiqua" w:hAnsi="Book Antiqua"/>
          <w:vertAlign w:val="superscript"/>
          <w:lang w:val="en-GB"/>
        </w:rPr>
        <w:instrText xml:space="preserve"> ADDIN EN.CITE &lt;EndNote&gt;&lt;Cite&gt;&lt;Author&gt;Tsai&lt;/Author&gt;&lt;Year&gt;2013&lt;/Year&gt;&lt;RecNum&gt;7&lt;/RecNum&gt;&lt;DisplayText&gt;&lt;style face="superscript"&gt;[7]&lt;/style&gt;&lt;/DisplayText&gt;&lt;record&gt;&lt;rec-number&gt;7&lt;/rec-number&gt;&lt;foreign-keys&gt;&lt;key app="EN" db-id="serzaxw5g2wa0uefxzixavwodw02rppx2fvw" timestamp="1387579555"&gt;7&lt;/key&gt;&lt;/foreign-keys&gt;&lt;ref-type name="Journal Article"&gt;17&lt;/ref-type&gt;&lt;contributors&gt;&lt;authors&gt;&lt;author&gt;Tsai, M. S.&lt;/author&gt;&lt;author&gt;Chang, S. Y.&lt;/author&gt;&lt;author&gt;Lo, Y. C.&lt;/author&gt;&lt;author&gt;Yang, C. J.&lt;/author&gt;&lt;author&gt;Sun, H. Y.&lt;/author&gt;&lt;author&gt;Liu, W. C.&lt;/author&gt;&lt;author&gt;Wu, P. Y.&lt;/author&gt;&lt;author&gt;Hung, C. C.&lt;/author&gt;&lt;/authors&gt;&lt;/contributors&gt;&lt;titles&gt;&lt;title&gt;Hepatitis B virus (HBV) coinfection accelerates immunologic progression in patients with primary HIV infection in an area of hyperendemicity for HBV infection&lt;/title&gt;&lt;secondary-title&gt;J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diseases&lt;/abbr-1&gt;&lt;/alt-periodical&gt;&lt;pages&gt;1184-6&lt;/pages&gt;&lt;volume&gt;208&lt;/volume&gt;&lt;number&gt;7&lt;/number&gt;&lt;edition&gt;2013/07/11&lt;/edition&gt;&lt;dates&gt;&lt;year&gt;2013&lt;/year&gt;&lt;pub-dates&gt;&lt;date&gt;Oct 1&lt;/date&gt;&lt;/pub-dates&gt;&lt;/dates&gt;&lt;isbn&gt;1537-6613 (Electronic)&amp;#xD;0022-1899 (Linking)&lt;/isbn&gt;&lt;accession-num&gt;23840045&lt;/accession-num&gt;&lt;work-type&gt;Comment&amp;#xD;Letter&lt;/work-type&gt;&lt;urls&gt;&lt;related-urls&gt;&lt;url&gt;http://www.ncbi.nlm.nih.gov/pubmed/23840045&lt;/url&gt;&lt;/related-urls&gt;&lt;/urls&gt;&lt;electronic-resource-num&gt;10.1093/infdis/jit299&lt;/electronic-resource-num&gt;&lt;language&gt;eng&lt;/language&gt;&lt;/record&gt;&lt;/Cite&gt;&lt;/EndNote&gt;</w:instrText>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7" w:tooltip="Tsai, 2013 #7" w:history="1">
        <w:r w:rsidRPr="0084325F">
          <w:rPr>
            <w:rFonts w:ascii="Book Antiqua" w:hAnsi="Book Antiqua"/>
            <w:noProof/>
            <w:vertAlign w:val="superscript"/>
            <w:lang w:val="en-GB"/>
          </w:rPr>
          <w:t>7</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lang w:val="en-GB"/>
        </w:rPr>
        <w:t xml:space="preserve"> have shown that HBV coinfection (adjusted hazards ratio, 3.46; 95%CI: 1.16-10.32) was an independent </w:t>
      </w:r>
      <w:r w:rsidRPr="0084325F">
        <w:rPr>
          <w:rFonts w:ascii="Book Antiqua" w:hAnsi="Book Antiqua"/>
          <w:lang w:val="en-GB"/>
        </w:rPr>
        <w:lastRenderedPageBreak/>
        <w:t>predictors of immunologic progression that was deﬁned as the occurrence of a CD4 cell count &lt; 350 cells/μL 3 mo or greater after diagnosis of primary HIV infection</w:t>
      </w:r>
      <w:r w:rsidRPr="0084325F">
        <w:rPr>
          <w:rFonts w:ascii="Book Antiqua" w:hAnsi="Book Antiqua"/>
          <w:vertAlign w:val="superscript"/>
          <w:lang w:val="en-GB"/>
        </w:rPr>
        <w:fldChar w:fldCharType="begin"/>
      </w:r>
      <w:r w:rsidRPr="0084325F">
        <w:rPr>
          <w:rFonts w:ascii="Book Antiqua" w:hAnsi="Book Antiqua"/>
          <w:vertAlign w:val="superscript"/>
          <w:lang w:val="en-GB"/>
        </w:rPr>
        <w:instrText xml:space="preserve"> ADDIN EN.CITE &lt;EndNote&gt;&lt;Cite&gt;&lt;Author&gt;Tsai&lt;/Author&gt;&lt;Year&gt;2013&lt;/Year&gt;&lt;RecNum&gt;7&lt;/RecNum&gt;&lt;DisplayText&gt;&lt;style face="superscript"&gt;[7]&lt;/style&gt;&lt;/DisplayText&gt;&lt;record&gt;&lt;rec-number&gt;7&lt;/rec-number&gt;&lt;foreign-keys&gt;&lt;key app="EN" db-id="serzaxw5g2wa0uefxzixavwodw02rppx2fvw" timestamp="1387579555"&gt;7&lt;/key&gt;&lt;/foreign-keys&gt;&lt;ref-type name="Journal Article"&gt;17&lt;/ref-type&gt;&lt;contributors&gt;&lt;authors&gt;&lt;author&gt;Tsai, M. S.&lt;/author&gt;&lt;author&gt;Chang, S. Y.&lt;/author&gt;&lt;author&gt;Lo, Y. C.&lt;/author&gt;&lt;author&gt;Yang, C. J.&lt;/author&gt;&lt;author&gt;Sun, H. Y.&lt;/author&gt;&lt;author&gt;Liu, W. C.&lt;/author&gt;&lt;author&gt;Wu, P. Y.&lt;/author&gt;&lt;author&gt;Hung, C. C.&lt;/author&gt;&lt;/authors&gt;&lt;/contributors&gt;&lt;titles&gt;&lt;title&gt;Hepatitis B virus (HBV) coinfection accelerates immunologic progression in patients with primary HIV infection in an area of hyperendemicity for HBV infection&lt;/title&gt;&lt;secondary-title&gt;J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diseases&lt;/abbr-1&gt;&lt;/alt-periodical&gt;&lt;pages&gt;1184-6&lt;/pages&gt;&lt;volume&gt;208&lt;/volume&gt;&lt;number&gt;7&lt;/number&gt;&lt;edition&gt;2013/07/11&lt;/edition&gt;&lt;dates&gt;&lt;year&gt;2013&lt;/year&gt;&lt;pub-dates&gt;&lt;date&gt;Oct 1&lt;/date&gt;&lt;/pub-dates&gt;&lt;/dates&gt;&lt;isbn&gt;1537-6613 (Electronic)&amp;#xD;0022-1899 (Linking)&lt;/isbn&gt;&lt;accession-num&gt;23840045&lt;/accession-num&gt;&lt;work-type&gt;Comment&amp;#xD;Letter&lt;/work-type&gt;&lt;urls&gt;&lt;related-urls&gt;&lt;url&gt;http://www.ncbi.nlm.nih.gov/pubmed/23840045&lt;/url&gt;&lt;/related-urls&gt;&lt;/urls&gt;&lt;electronic-resource-num&gt;10.1093/infdis/jit299&lt;/electronic-resource-num&gt;&lt;language&gt;eng&lt;/language&gt;&lt;/record&gt;&lt;/Cite&gt;&lt;/EndNote&gt;</w:instrText>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7" w:tooltip="Tsai, 2013 #7" w:history="1">
        <w:r w:rsidRPr="0084325F">
          <w:rPr>
            <w:rFonts w:ascii="Book Antiqua" w:hAnsi="Book Antiqua"/>
            <w:noProof/>
            <w:vertAlign w:val="superscript"/>
            <w:lang w:val="en-GB"/>
          </w:rPr>
          <w:t>7</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lang w:val="en-GB"/>
        </w:rPr>
        <w:t xml:space="preserve">. Chun </w:t>
      </w:r>
      <w:r w:rsidRPr="0084325F">
        <w:rPr>
          <w:rFonts w:ascii="Book Antiqua" w:hAnsi="Book Antiqua"/>
          <w:i/>
          <w:lang w:val="en-GB"/>
        </w:rPr>
        <w:t>et al</w:t>
      </w:r>
      <w:r w:rsidRPr="0084325F">
        <w:rPr>
          <w:rFonts w:ascii="Book Antiqua" w:hAnsi="Book Antiqua"/>
          <w:vertAlign w:val="superscript"/>
          <w:lang w:val="en-GB"/>
        </w:rPr>
        <w:fldChar w:fldCharType="begin">
          <w:fldData xml:space="preserve">PEVuZE5vdGU+PENpdGU+PEF1dGhvcj5DaHVuPC9BdXRob3I+PFllYXI+MjAxMjwvWWVhcj48UmVj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Pmh0dHA6Ly93d3cubmNiaS5ubG0ubmloLmdvdi9wdWJtZWQvMjIxNDc3OTQ8L3VybD48L3JlbGF0
ZWQtdXJscz48L3VybHM+PGN1c3RvbTI+MzI0NDM2NDwvY3VzdG9tMj48ZWxlY3Ryb25pYy1yZXNv
dXJjZS1udW0+MTAuMTA5My9pbmZkaXMvamlyNzIwPC9lbGVjdHJvbmljLXJlc291cmNlLW51bT48
bGFuZ3VhZ2U+ZW5nPC9sYW5ndWFnZT48L3JlY29yZD48L0NpdGU+PC9FbmROb3RlPgAA
</w:fldData>
        </w:fldChar>
      </w:r>
      <w:r w:rsidRPr="0084325F">
        <w:rPr>
          <w:rFonts w:ascii="Book Antiqua" w:hAnsi="Book Antiqua"/>
          <w:vertAlign w:val="superscript"/>
          <w:lang w:val="en-GB"/>
        </w:rPr>
        <w:instrText xml:space="preserve"> ADDIN EN.CITE </w:instrText>
      </w:r>
      <w:r w:rsidRPr="0084325F">
        <w:rPr>
          <w:rFonts w:ascii="Book Antiqua" w:hAnsi="Book Antiqua"/>
          <w:vertAlign w:val="superscript"/>
          <w:lang w:val="en-GB"/>
        </w:rPr>
        <w:fldChar w:fldCharType="begin">
          <w:fldData xml:space="preserve">PEVuZE5vdGU+PENpdGU+PEF1dGhvcj5DaHVuPC9BdXRob3I+PFllYXI+MjAxMjwvWWVhcj48UmVj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Pmh0dHA6Ly93d3cubmNiaS5ubG0ubmloLmdvdi9wdWJtZWQvMjIxNDc3OTQ8L3VybD48L3JlbGF0
ZWQtdXJscz48L3VybHM+PGN1c3RvbTI+MzI0NDM2NDwvY3VzdG9tMj48ZWxlY3Ryb25pYy1yZXNv
dXJjZS1udW0+MTAuMTA5My9pbmZkaXMvamlyNzIwPC9lbGVjdHJvbmljLXJlc291cmNlLW51bT48
bGFuZ3VhZ2U+ZW5nPC9sYW5ndWFnZT48L3JlY29yZD48L0NpdGU+PC9FbmROb3RlPgAA
</w:fldData>
        </w:fldChar>
      </w:r>
      <w:r w:rsidRPr="0084325F">
        <w:rPr>
          <w:rFonts w:ascii="Book Antiqua" w:hAnsi="Book Antiqua"/>
          <w:vertAlign w:val="superscript"/>
          <w:lang w:val="en-GB"/>
        </w:rPr>
        <w:instrText xml:space="preserve"> ADDIN EN.CITE.DATA </w:instrText>
      </w:r>
      <w:r w:rsidRPr="0084325F">
        <w:rPr>
          <w:rFonts w:ascii="Book Antiqua" w:hAnsi="Book Antiqua"/>
          <w:vertAlign w:val="superscript"/>
          <w:lang w:val="en-GB"/>
        </w:rPr>
      </w:r>
      <w:r w:rsidRPr="0084325F">
        <w:rPr>
          <w:rFonts w:ascii="Book Antiqua" w:hAnsi="Book Antiqua"/>
          <w:vertAlign w:val="superscript"/>
          <w:lang w:val="en-GB"/>
        </w:rPr>
        <w:fldChar w:fldCharType="end"/>
      </w:r>
      <w:r w:rsidRPr="0084325F">
        <w:rPr>
          <w:rFonts w:ascii="Book Antiqua" w:hAnsi="Book Antiqua"/>
          <w:vertAlign w:val="superscript"/>
          <w:lang w:val="en-GB"/>
        </w:rPr>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6" w:tooltip="Chun, 2012 #6" w:history="1">
        <w:r w:rsidRPr="0084325F">
          <w:rPr>
            <w:rFonts w:ascii="Book Antiqua" w:hAnsi="Book Antiqua"/>
            <w:noProof/>
            <w:vertAlign w:val="superscript"/>
            <w:lang w:val="en-GB"/>
          </w:rPr>
          <w:t>6</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lang w:val="en-GB"/>
        </w:rPr>
        <w:t xml:space="preserve"> examined the interactions of HBV and HIV using the composite endpoint of AIDS-deﬁning illnesses and death among HIV-infected individuals who had seroconversion window of</w:t>
      </w:r>
      <w:r w:rsidRPr="0084325F">
        <w:rPr>
          <w:rFonts w:ascii="Book Antiqua" w:hAnsi="Book Antiqua"/>
          <w:lang w:val="en-GB"/>
        </w:rPr>
        <w:fldChar w:fldCharType="begin"/>
      </w:r>
      <w:r w:rsidRPr="0084325F">
        <w:rPr>
          <w:rFonts w:ascii="Book Antiqua" w:hAnsi="Book Antiqua"/>
          <w:lang w:val="en-GB"/>
        </w:rPr>
        <w:instrText xml:space="preserve"> QUOTE </w:instrText>
      </w:r>
      <w:r w:rsidR="00CB5148">
        <w:rPr>
          <w:rFonts w:ascii="Book Antiqua" w:hAnsi="Book Antiqua"/>
          <w:noProof/>
        </w:rPr>
        <w:drawing>
          <wp:inline distT="0" distB="0" distL="0" distR="0">
            <wp:extent cx="222885" cy="182880"/>
            <wp:effectExtent l="0" t="0" r="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2885" cy="182880"/>
                    </a:xfrm>
                    <a:prstGeom prst="rect">
                      <a:avLst/>
                    </a:prstGeom>
                    <a:noFill/>
                    <a:ln>
                      <a:noFill/>
                    </a:ln>
                  </pic:spPr>
                </pic:pic>
              </a:graphicData>
            </a:graphic>
          </wp:inline>
        </w:drawing>
      </w:r>
      <w:r w:rsidRPr="0084325F">
        <w:rPr>
          <w:rFonts w:ascii="Book Antiqua" w:hAnsi="Book Antiqua"/>
          <w:lang w:val="en-GB"/>
        </w:rPr>
        <w:instrText xml:space="preserve"> </w:instrText>
      </w:r>
      <w:r w:rsidRPr="0084325F">
        <w:rPr>
          <w:rFonts w:ascii="Book Antiqua" w:hAnsi="Book Antiqua"/>
          <w:lang w:val="en-GB"/>
        </w:rPr>
        <w:fldChar w:fldCharType="end"/>
      </w:r>
      <w:r w:rsidRPr="0084325F">
        <w:rPr>
          <w:rFonts w:ascii="Book Antiqua" w:hAnsi="Book Antiqua"/>
          <w:lang w:val="en-GB"/>
        </w:rPr>
        <w:t xml:space="preserve"> ≤ 3 years in a large cohort, which revealed that the hazards ratio for an AIDS or death event was almost double (adjusted hazards ratio, 1.80; 95%CI: 1.20-2.69) for those with </w:t>
      </w:r>
      <w:r w:rsidRPr="0084325F">
        <w:rPr>
          <w:rFonts w:ascii="Book Antiqua" w:hAnsi="Book Antiqua"/>
          <w:color w:val="0A0905"/>
          <w:lang w:val="en-GB"/>
        </w:rPr>
        <w:t>HBV coinfection</w:t>
      </w:r>
      <w:r w:rsidRPr="0084325F">
        <w:rPr>
          <w:rFonts w:ascii="Book Antiqua" w:hAnsi="Book Antiqua"/>
          <w:lang w:val="en-GB"/>
        </w:rPr>
        <w:t xml:space="preserve">. </w:t>
      </w:r>
      <w:r w:rsidRPr="0084325F">
        <w:rPr>
          <w:rFonts w:ascii="Book Antiqua" w:hAnsi="Book Antiqua"/>
          <w:color w:val="auto"/>
          <w:lang w:val="en-GB"/>
        </w:rPr>
        <w:t>The adverse impact of HBV on HIV is also recently demonstrated by the Swiss HIV Cohort Study</w:t>
      </w:r>
      <w:r w:rsidRPr="0084325F">
        <w:rPr>
          <w:rFonts w:ascii="Book Antiqua" w:hAnsi="Book Antiqua"/>
          <w:color w:val="auto"/>
          <w:vertAlign w:val="superscript"/>
          <w:lang w:val="en-GB"/>
        </w:rPr>
        <w:fldChar w:fldCharType="begin"/>
      </w:r>
      <w:r w:rsidRPr="0084325F">
        <w:rPr>
          <w:rFonts w:ascii="Book Antiqua" w:hAnsi="Book Antiqua"/>
          <w:color w:val="auto"/>
          <w:vertAlign w:val="superscript"/>
          <w:lang w:val="en-GB"/>
        </w:rPr>
        <w:instrText xml:space="preserve"> ADDIN EN.CITE &lt;EndNote&gt;&lt;Cite&gt;&lt;Author&gt;Wandeler G&lt;/Author&gt;&lt;Year&gt;2013&lt;/Year&gt;&lt;RecNum&gt;8&lt;/RecNum&gt;&lt;DisplayText&gt;&lt;style face="superscript"&gt;[8]&lt;/style&gt;&lt;/DisplayText&gt;&lt;record&gt;&lt;rec-number&gt;8&lt;/rec-number&gt;&lt;foreign-keys&gt;&lt;key app="EN" db-id="serzaxw5g2wa0uefxzixavwodw02rppx2fvw" timestamp="1387579555"&gt;8&lt;/key&gt;&lt;/foreign-keys&gt;&lt;ref-type name="Journal Article"&gt;17&lt;/ref-type&gt;&lt;contributors&gt;&lt;authors&gt;&lt;author&gt;Wandeler G, Gsponer T, Bihl F, Bernasconi E, Cavassini M, Kovari H, Schmid P, Battegay M, Calmy A, Egger M, Furrer H, Rauch A; Swiss HIV Cohort Study.&lt;/author&gt;&lt;/authors&gt;&lt;/contributors&gt;&lt;titles&gt;&lt;title&gt;Hepatitis B Virus Infection Is Associated With Impaired Immunological Recovery During Antiretroviral Therapy in the Swiss HIV Cohort Study&lt;/title&gt;&lt;secondary-title&gt;The Journal of Infectious Diseases&lt;/secondary-title&gt;&lt;/titles&gt;&lt;periodical&gt;&lt;full-title&gt;J Infect Dis&lt;/full-title&gt;&lt;abbr-1&gt;The Journal of infectious diseases&lt;/abbr-1&gt;&lt;/periodical&gt;&lt;pages&gt;1454-1458.&lt;/pages&gt;&lt;volume&gt;208&lt;/volume&gt;&lt;number&gt;9&lt;/number&gt;&lt;edition&gt;July 30, 2013&lt;/edition&gt;&lt;dates&gt;&lt;year&gt;2013&lt;/year&gt;&lt;/dates&gt;&lt;urls&gt;&lt;/urls&gt;&lt;electronic-resource-num&gt;10.1093/infdis/jit351&lt;/electronic-resource-num&gt;&lt;/record&gt;&lt;/Cite&gt;&lt;/EndNote&gt;</w:instrText>
      </w:r>
      <w:r w:rsidRPr="0084325F">
        <w:rPr>
          <w:rFonts w:ascii="Book Antiqua" w:hAnsi="Book Antiqua"/>
          <w:color w:val="auto"/>
          <w:vertAlign w:val="superscript"/>
          <w:lang w:val="en-GB"/>
        </w:rPr>
        <w:fldChar w:fldCharType="separate"/>
      </w:r>
      <w:r w:rsidRPr="0084325F">
        <w:rPr>
          <w:rFonts w:ascii="Book Antiqua" w:hAnsi="Book Antiqua"/>
          <w:noProof/>
          <w:color w:val="auto"/>
          <w:vertAlign w:val="superscript"/>
          <w:lang w:val="en-GB"/>
        </w:rPr>
        <w:t>[</w:t>
      </w:r>
      <w:hyperlink w:anchor="_ENREF_8" w:tooltip="Wandeler G, 2013 #8" w:history="1">
        <w:r w:rsidRPr="0084325F">
          <w:rPr>
            <w:rFonts w:ascii="Book Antiqua" w:hAnsi="Book Antiqua"/>
            <w:noProof/>
            <w:color w:val="auto"/>
            <w:vertAlign w:val="superscript"/>
            <w:lang w:val="en-GB"/>
          </w:rPr>
          <w:t>8</w:t>
        </w:r>
      </w:hyperlink>
      <w:r w:rsidRPr="0084325F">
        <w:rPr>
          <w:rFonts w:ascii="Book Antiqua" w:hAnsi="Book Antiqua"/>
          <w:noProof/>
          <w:color w:val="auto"/>
          <w:vertAlign w:val="superscript"/>
          <w:lang w:val="en-GB"/>
        </w:rPr>
        <w:t>]</w:t>
      </w:r>
      <w:r w:rsidRPr="0084325F">
        <w:rPr>
          <w:rFonts w:ascii="Book Antiqua" w:hAnsi="Book Antiqua"/>
          <w:color w:val="auto"/>
          <w:vertAlign w:val="superscript"/>
          <w:lang w:val="en-GB"/>
        </w:rPr>
        <w:fldChar w:fldCharType="end"/>
      </w:r>
      <w:r w:rsidRPr="0084325F">
        <w:rPr>
          <w:rFonts w:ascii="Book Antiqua" w:hAnsi="Book Antiqua"/>
          <w:color w:val="auto"/>
          <w:lang w:val="en-GB"/>
        </w:rPr>
        <w:t xml:space="preserve">, in which patients who tested positive for HBsAg had significantly impaired CD4 recovery during the first 3 years of cART despite similar virologic effectiveness of antiretroviral therapy compared to patients without HBV infection [504 cells/μL (95%CI: 496-511) </w:t>
      </w:r>
      <w:r w:rsidRPr="0084325F">
        <w:rPr>
          <w:rFonts w:ascii="Book Antiqua" w:hAnsi="Book Antiqua"/>
          <w:i/>
          <w:color w:val="auto"/>
          <w:lang w:val="en-GB"/>
        </w:rPr>
        <w:t>vs</w:t>
      </w:r>
      <w:r w:rsidRPr="0084325F">
        <w:rPr>
          <w:rFonts w:ascii="Book Antiqua" w:hAnsi="Book Antiqua"/>
          <w:color w:val="auto"/>
          <w:lang w:val="en-GB"/>
        </w:rPr>
        <w:t xml:space="preserve"> 449 cells/μL (95%CI: 428-469)].   </w:t>
      </w:r>
    </w:p>
    <w:p w:rsidR="00DC5408" w:rsidRPr="0084325F" w:rsidRDefault="00DC5408" w:rsidP="00A63F5E">
      <w:pPr>
        <w:pStyle w:val="ab"/>
        <w:widowControl w:val="0"/>
        <w:snapToGrid w:val="0"/>
        <w:spacing w:before="0" w:beforeAutospacing="0" w:after="0" w:afterAutospacing="0" w:line="360" w:lineRule="auto"/>
        <w:jc w:val="both"/>
        <w:rPr>
          <w:rFonts w:ascii="Book Antiqua" w:hAnsi="Book Antiqua"/>
          <w:color w:val="auto"/>
          <w:lang w:val="en-GB"/>
        </w:rPr>
      </w:pPr>
    </w:p>
    <w:p w:rsidR="00DC5408" w:rsidRPr="0084325F" w:rsidRDefault="00DC5408" w:rsidP="00A63F5E">
      <w:pPr>
        <w:snapToGrid w:val="0"/>
        <w:spacing w:line="360" w:lineRule="auto"/>
        <w:jc w:val="both"/>
        <w:rPr>
          <w:rFonts w:ascii="Book Antiqua" w:hAnsi="Book Antiqua"/>
          <w:b/>
          <w:i/>
          <w:color w:val="000000"/>
          <w:szCs w:val="24"/>
          <w:lang w:val="en-GB"/>
        </w:rPr>
      </w:pPr>
      <w:r w:rsidRPr="0084325F">
        <w:rPr>
          <w:rFonts w:ascii="Book Antiqua" w:hAnsi="Book Antiqua"/>
          <w:b/>
          <w:i/>
          <w:color w:val="000000"/>
          <w:szCs w:val="24"/>
          <w:lang w:val="en-GB"/>
        </w:rPr>
        <w:t>Impact of HIV infection on HBV infection</w:t>
      </w:r>
    </w:p>
    <w:p w:rsidR="00DC5408" w:rsidRPr="0084325F" w:rsidRDefault="00DC5408" w:rsidP="00A63F5E">
      <w:pPr>
        <w:snapToGrid w:val="0"/>
        <w:spacing w:line="360" w:lineRule="auto"/>
        <w:jc w:val="both"/>
        <w:rPr>
          <w:rFonts w:ascii="Book Antiqua" w:eastAsia="Arial Unicode MS" w:hAnsi="Book Antiqua" w:cs="Arial Unicode MS"/>
          <w:color w:val="000000"/>
          <w:szCs w:val="24"/>
          <w:lang w:val="en-GB"/>
        </w:rPr>
      </w:pPr>
      <w:r w:rsidRPr="0084325F">
        <w:rPr>
          <w:rFonts w:ascii="Book Antiqua" w:hAnsi="Book Antiqua"/>
          <w:color w:val="000000"/>
          <w:szCs w:val="24"/>
          <w:lang w:val="en-GB"/>
        </w:rPr>
        <w:t>Compared to HIV-uninfected subjects, patients with HIV infection have a higher risk of chronicity after acute HBV infection</w:t>
      </w:r>
      <w:r w:rsidRPr="0084325F">
        <w:rPr>
          <w:rFonts w:ascii="Book Antiqua" w:hAnsi="Book Antiqua"/>
          <w:color w:val="000000"/>
          <w:szCs w:val="24"/>
          <w:vertAlign w:val="superscript"/>
          <w:lang w:val="en-GB"/>
        </w:rPr>
        <w:fldChar w:fldCharType="begin"/>
      </w:r>
      <w:r w:rsidRPr="0084325F">
        <w:rPr>
          <w:rFonts w:ascii="Book Antiqua" w:hAnsi="Book Antiqua"/>
          <w:color w:val="000000"/>
          <w:szCs w:val="24"/>
          <w:vertAlign w:val="superscript"/>
          <w:lang w:val="en-GB"/>
        </w:rPr>
        <w:instrText xml:space="preserve"> ADDIN EN.CITE &lt;EndNote&gt;&lt;Cite&gt;&lt;Author&gt;Bodsworth&lt;/Author&gt;&lt;Year&gt;1991&lt;/Year&gt;&lt;RecNum&gt;60&lt;/RecNum&gt;&lt;DisplayText&gt;&lt;style face="superscript"&gt;[61]&lt;/style&gt;&lt;/DisplayText&gt;&lt;record&gt;&lt;rec-number&gt;60&lt;/rec-number&gt;&lt;foreign-keys&gt;&lt;key app="EN" db-id="serzaxw5g2wa0uefxzixavwodw02rppx2fvw" timestamp="1387579598"&gt;60&lt;/key&gt;&lt;/foreign-keys&gt;&lt;ref-type name="Journal Article"&gt;17&lt;/ref-type&gt;&lt;contributors&gt;&lt;authors&gt;&lt;author&gt;Bodsworth, N. J.&lt;/author&gt;&lt;author&gt;Cooper, D. A.&lt;/author&gt;&lt;author&gt;Donovan, B.&lt;/author&gt;&lt;/authors&gt;&lt;/contributors&gt;&lt;auth-address&gt;Department of Public Health, University of Sydney, Australia.&lt;/auth-address&gt;&lt;titles&gt;&lt;title&gt;The influence of human immunodeficiency virus type 1 infection on the development of the hepatitis B virus carrier state&lt;/title&gt;&lt;secondary-title&gt;J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diseases&lt;/abbr-1&gt;&lt;/alt-periodical&gt;&lt;pages&gt;1138-40&lt;/pages&gt;&lt;volume&gt;163&lt;/volume&gt;&lt;number&gt;5&lt;/number&gt;&lt;keywords&gt;&lt;keyword&gt;Acute Disease&lt;/keyword&gt;&lt;keyword&gt;Adult&lt;/keyword&gt;&lt;keyword&gt;*Carrier State&lt;/keyword&gt;&lt;keyword&gt;Chronic Disease&lt;/keyword&gt;&lt;keyword&gt;HIV Infections/*complications&lt;/keyword&gt;&lt;keyword&gt;*Hiv-1&lt;/keyword&gt;&lt;keyword&gt;Hepatitis B/*complications&lt;/keyword&gt;&lt;keyword&gt;Hepatitis B Surface Antigens/blood&lt;/keyword&gt;&lt;keyword&gt;Homosexuality&lt;/keyword&gt;&lt;keyword&gt;Humans&lt;/keyword&gt;&lt;keyword&gt;Male&lt;/keyword&gt;&lt;keyword&gt;Middle Aged&lt;/keyword&gt;&lt;/keywords&gt;&lt;dates&gt;&lt;year&gt;1991&lt;/year&gt;&lt;pub-dates&gt;&lt;date&gt;May&lt;/date&gt;&lt;/pub-dates&gt;&lt;/dates&gt;&lt;isbn&gt;0022-1899 (Print)&amp;#xD;0022-1899 (Linking)&lt;/isbn&gt;&lt;accession-num&gt;2019762&lt;/accession-num&gt;&lt;urls&gt;&lt;related-urls&gt;&lt;url&gt;http://www.ncbi.nlm.nih.gov/pubmed/2019762&lt;/url&gt;&lt;/related-urls&gt;&lt;/urls&gt;&lt;/record&gt;&lt;/Cite&gt;&lt;/EndNote&gt;</w:instrText>
      </w:r>
      <w:r w:rsidRPr="0084325F">
        <w:rPr>
          <w:rFonts w:ascii="Book Antiqua" w:hAnsi="Book Antiqua"/>
          <w:color w:val="000000"/>
          <w:szCs w:val="24"/>
          <w:vertAlign w:val="superscript"/>
          <w:lang w:val="en-GB"/>
        </w:rPr>
        <w:fldChar w:fldCharType="separate"/>
      </w:r>
      <w:r w:rsidRPr="0084325F">
        <w:rPr>
          <w:rFonts w:ascii="Book Antiqua" w:hAnsi="Book Antiqua"/>
          <w:noProof/>
          <w:color w:val="000000"/>
          <w:szCs w:val="24"/>
          <w:vertAlign w:val="superscript"/>
          <w:lang w:val="en-GB"/>
        </w:rPr>
        <w:t>[</w:t>
      </w:r>
      <w:hyperlink w:anchor="_ENREF_61" w:tooltip="Bodsworth, 1991 #60" w:history="1">
        <w:r w:rsidRPr="0084325F">
          <w:rPr>
            <w:rFonts w:ascii="Book Antiqua" w:hAnsi="Book Antiqua"/>
            <w:noProof/>
            <w:color w:val="000000"/>
            <w:szCs w:val="24"/>
            <w:vertAlign w:val="superscript"/>
            <w:lang w:val="en-GB"/>
          </w:rPr>
          <w:t>61</w:t>
        </w:r>
      </w:hyperlink>
      <w:r w:rsidRPr="0084325F">
        <w:rPr>
          <w:rFonts w:ascii="Book Antiqua" w:hAnsi="Book Antiqua"/>
          <w:noProof/>
          <w:color w:val="000000"/>
          <w:szCs w:val="24"/>
          <w:vertAlign w:val="superscript"/>
          <w:lang w:val="en-GB"/>
        </w:rPr>
        <w:t>]</w:t>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lang w:val="en-GB"/>
        </w:rPr>
        <w:t>. A higher proportion of chronic HBs antigenemia has been found in HIV-infected patients because HIV destroys CD4 cells that compromises host immunity against HBV</w:t>
      </w:r>
      <w:r w:rsidRPr="0084325F">
        <w:rPr>
          <w:rFonts w:ascii="Book Antiqua" w:hAnsi="Book Antiqua"/>
          <w:color w:val="000000"/>
          <w:szCs w:val="24"/>
          <w:vertAlign w:val="superscript"/>
          <w:lang w:val="en-GB"/>
        </w:rPr>
        <w:fldChar w:fldCharType="begin">
          <w:fldData xml:space="preserve">PEVuZE5vdGU+PENpdGU+PEF1dGhvcj5IYWRsZXI8L0F1dGhvcj48WWVhcj4xOTkxPC9ZZWFyPjxS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PHBhZ2VzPjQ1NC05PC9wYWdlcz48dm9sdW1lPjE2Mzwvdm9sdW1lPjxudW1iZXI+MzwvbnVtYmVy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</w:fldData>
        </w:fldChar>
      </w:r>
      <w:r w:rsidRPr="0084325F">
        <w:rPr>
          <w:rFonts w:ascii="Book Antiqua" w:hAnsi="Book Antiqua"/>
          <w:color w:val="000000"/>
          <w:szCs w:val="24"/>
          <w:vertAlign w:val="superscript"/>
          <w:lang w:val="en-GB"/>
        </w:rPr>
        <w:instrText xml:space="preserve"> ADDIN EN.CITE </w:instrText>
      </w:r>
      <w:r w:rsidRPr="0084325F">
        <w:rPr>
          <w:rFonts w:ascii="Book Antiqua" w:hAnsi="Book Antiqua"/>
          <w:color w:val="000000"/>
          <w:szCs w:val="24"/>
          <w:vertAlign w:val="superscript"/>
          <w:lang w:val="en-GB"/>
        </w:rPr>
        <w:fldChar w:fldCharType="begin">
          <w:fldData xml:space="preserve">PEVuZE5vdGU+PENpdGU+PEF1dGhvcj5IYWRsZXI8L0F1dGhvcj48WWVhcj4xOTkxPC9ZZWFyPjxS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PHBhZ2VzPjQ1NC05PC9wYWdlcz48dm9sdW1lPjE2Mzwvdm9sdW1lPjxudW1iZXI+MzwvbnVtYmVy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</w:fldData>
        </w:fldChar>
      </w:r>
      <w:r w:rsidRPr="0084325F">
        <w:rPr>
          <w:rFonts w:ascii="Book Antiqua" w:hAnsi="Book Antiqua"/>
          <w:color w:val="000000"/>
          <w:szCs w:val="24"/>
          <w:vertAlign w:val="superscript"/>
          <w:lang w:val="en-GB"/>
        </w:rPr>
        <w:instrText xml:space="preserve"> ADDIN EN.CITE.DATA </w:instrText>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separate"/>
      </w:r>
      <w:r w:rsidRPr="0084325F">
        <w:rPr>
          <w:rFonts w:ascii="Book Antiqua" w:hAnsi="Book Antiqua"/>
          <w:noProof/>
          <w:color w:val="000000"/>
          <w:szCs w:val="24"/>
          <w:vertAlign w:val="superscript"/>
          <w:lang w:val="en-GB"/>
        </w:rPr>
        <w:t>[</w:t>
      </w:r>
      <w:hyperlink w:anchor="_ENREF_62" w:tooltip="Hadler, 1991 #61" w:history="1">
        <w:r w:rsidRPr="0084325F">
          <w:rPr>
            <w:rFonts w:ascii="Book Antiqua" w:hAnsi="Book Antiqua"/>
            <w:noProof/>
            <w:color w:val="000000"/>
            <w:szCs w:val="24"/>
            <w:vertAlign w:val="superscript"/>
            <w:lang w:val="en-GB"/>
          </w:rPr>
          <w:t>62</w:t>
        </w:r>
      </w:hyperlink>
      <w:r w:rsidRPr="0084325F">
        <w:rPr>
          <w:rFonts w:ascii="Book Antiqua" w:hAnsi="Book Antiqua"/>
          <w:noProof/>
          <w:color w:val="000000"/>
          <w:szCs w:val="24"/>
          <w:vertAlign w:val="superscript"/>
          <w:lang w:val="en-GB"/>
        </w:rPr>
        <w:t>]</w:t>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lang w:val="en-GB"/>
        </w:rPr>
        <w:t xml:space="preserve">. A previous study on pregnant women with chronic HBV infection in Zambia showed that those with HIV coinfection had a 3-fold higher HBeAg-positive rate than HIV-uninfected pregnant women (25% </w:t>
      </w:r>
      <w:r w:rsidRPr="0084325F">
        <w:rPr>
          <w:rFonts w:ascii="Book Antiqua" w:hAnsi="Book Antiqua"/>
          <w:i/>
          <w:color w:val="000000"/>
          <w:szCs w:val="24"/>
          <w:lang w:val="en-GB"/>
        </w:rPr>
        <w:t>vs</w:t>
      </w:r>
      <w:r w:rsidRPr="0084325F">
        <w:rPr>
          <w:rFonts w:ascii="Book Antiqua" w:hAnsi="Book Antiqua"/>
          <w:color w:val="000000"/>
          <w:szCs w:val="24"/>
          <w:lang w:val="en-GB"/>
        </w:rPr>
        <w:t xml:space="preserve"> 8.5%, </w:t>
      </w:r>
      <w:r w:rsidRPr="0084325F">
        <w:rPr>
          <w:rFonts w:ascii="Book Antiqua" w:hAnsi="Book Antiqua"/>
          <w:i/>
          <w:color w:val="000000"/>
          <w:szCs w:val="24"/>
          <w:lang w:val="en-GB"/>
        </w:rPr>
        <w:t>P</w:t>
      </w:r>
      <w:r w:rsidRPr="0084325F">
        <w:rPr>
          <w:rFonts w:ascii="Book Antiqua" w:eastAsia="宋体" w:hAnsi="Book Antiqua"/>
          <w:i/>
          <w:color w:val="000000"/>
          <w:szCs w:val="24"/>
          <w:lang w:val="en-GB" w:eastAsia="zh-CN"/>
        </w:rPr>
        <w:t xml:space="preserve"> </w:t>
      </w:r>
      <w:r w:rsidRPr="0084325F">
        <w:rPr>
          <w:rFonts w:ascii="Book Antiqua" w:hAnsi="Book Antiqua"/>
          <w:color w:val="000000"/>
          <w:szCs w:val="24"/>
          <w:lang w:val="en-GB"/>
        </w:rPr>
        <w:t>&lt;</w:t>
      </w:r>
      <w:r w:rsidRPr="0084325F">
        <w:rPr>
          <w:rFonts w:ascii="Book Antiqua" w:eastAsia="宋体" w:hAnsi="Book Antiqua"/>
          <w:color w:val="000000"/>
          <w:szCs w:val="24"/>
          <w:lang w:val="en-GB" w:eastAsia="zh-CN"/>
        </w:rPr>
        <w:t xml:space="preserve"> </w:t>
      </w:r>
      <w:r w:rsidRPr="0084325F">
        <w:rPr>
          <w:rFonts w:ascii="Book Antiqua" w:hAnsi="Book Antiqua"/>
          <w:color w:val="000000"/>
          <w:szCs w:val="24"/>
          <w:lang w:val="en-GB"/>
        </w:rPr>
        <w:t>0.05)</w:t>
      </w:r>
      <w:r w:rsidRPr="0084325F">
        <w:rPr>
          <w:rFonts w:ascii="Book Antiqua" w:hAnsi="Book Antiqua"/>
          <w:color w:val="000000"/>
          <w:szCs w:val="24"/>
          <w:vertAlign w:val="superscript"/>
          <w:lang w:val="en-GB"/>
        </w:rPr>
        <w:fldChar w:fldCharType="begin">
          <w:fldData xml:space="preserve">PEVuZE5vdGU+PENpdGU+PEF1dGhvcj5Pc2hpdGFuaTwvQXV0aG9yPjxZZWFyPjE5OTY8L1llYXI+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</w:fldData>
        </w:fldChar>
      </w:r>
      <w:r w:rsidRPr="0084325F">
        <w:rPr>
          <w:rFonts w:ascii="Book Antiqua" w:hAnsi="Book Antiqua"/>
          <w:color w:val="000000"/>
          <w:szCs w:val="24"/>
          <w:vertAlign w:val="superscript"/>
          <w:lang w:val="en-GB"/>
        </w:rPr>
        <w:instrText xml:space="preserve"> ADDIN EN.CITE </w:instrText>
      </w:r>
      <w:r w:rsidRPr="0084325F">
        <w:rPr>
          <w:rFonts w:ascii="Book Antiqua" w:hAnsi="Book Antiqua"/>
          <w:color w:val="000000"/>
          <w:szCs w:val="24"/>
          <w:vertAlign w:val="superscript"/>
          <w:lang w:val="en-GB"/>
        </w:rPr>
        <w:fldChar w:fldCharType="begin">
          <w:fldData xml:space="preserve">PEVuZE5vdGU+PENpdGU+PEF1dGhvcj5Pc2hpdGFuaTwvQXV0aG9yPjxZZWFyPjE5OTY8L1llYXI+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</w:fldData>
        </w:fldChar>
      </w:r>
      <w:r w:rsidRPr="0084325F">
        <w:rPr>
          <w:rFonts w:ascii="Book Antiqua" w:hAnsi="Book Antiqua"/>
          <w:color w:val="000000"/>
          <w:szCs w:val="24"/>
          <w:vertAlign w:val="superscript"/>
          <w:lang w:val="en-GB"/>
        </w:rPr>
        <w:instrText xml:space="preserve"> ADDIN EN.CITE.DATA </w:instrText>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separate"/>
      </w:r>
      <w:r w:rsidRPr="0084325F">
        <w:rPr>
          <w:rFonts w:ascii="Book Antiqua" w:hAnsi="Book Antiqua"/>
          <w:noProof/>
          <w:color w:val="000000"/>
          <w:szCs w:val="24"/>
          <w:vertAlign w:val="superscript"/>
          <w:lang w:val="en-GB"/>
        </w:rPr>
        <w:t>[</w:t>
      </w:r>
      <w:hyperlink w:anchor="_ENREF_63" w:tooltip="Oshitani, 1996 #62" w:history="1">
        <w:r w:rsidRPr="0084325F">
          <w:rPr>
            <w:rFonts w:ascii="Book Antiqua" w:hAnsi="Book Antiqua"/>
            <w:noProof/>
            <w:color w:val="000000"/>
            <w:szCs w:val="24"/>
            <w:vertAlign w:val="superscript"/>
            <w:lang w:val="en-GB"/>
          </w:rPr>
          <w:t>63</w:t>
        </w:r>
      </w:hyperlink>
      <w:r w:rsidRPr="0084325F">
        <w:rPr>
          <w:rFonts w:ascii="Book Antiqua" w:hAnsi="Book Antiqua"/>
          <w:noProof/>
          <w:color w:val="000000"/>
          <w:szCs w:val="24"/>
          <w:vertAlign w:val="superscript"/>
          <w:lang w:val="en-GB"/>
        </w:rPr>
        <w:t>]</w:t>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lang w:val="en-GB"/>
        </w:rPr>
        <w:t xml:space="preserve">. Another similar study showed that HBV DNA was detected in 26.7% of pregnant women with HIV/HBV coinfection </w:t>
      </w:r>
      <w:r w:rsidRPr="0084325F">
        <w:rPr>
          <w:rFonts w:ascii="Book Antiqua" w:hAnsi="Book Antiqua"/>
          <w:i/>
          <w:color w:val="000000"/>
          <w:szCs w:val="24"/>
          <w:lang w:val="en-GB"/>
        </w:rPr>
        <w:t>vs</w:t>
      </w:r>
      <w:r w:rsidRPr="0084325F">
        <w:rPr>
          <w:rFonts w:ascii="Book Antiqua" w:hAnsi="Book Antiqua"/>
          <w:color w:val="000000"/>
          <w:szCs w:val="24"/>
          <w:lang w:val="en-GB"/>
        </w:rPr>
        <w:t xml:space="preserve"> 9.4% of those with HBV infection alone (</w:t>
      </w:r>
      <w:r w:rsidRPr="0084325F">
        <w:rPr>
          <w:rFonts w:ascii="Book Antiqua" w:hAnsi="Book Antiqua"/>
          <w:i/>
          <w:color w:val="000000"/>
          <w:szCs w:val="24"/>
          <w:lang w:val="en-GB"/>
        </w:rPr>
        <w:t>P</w:t>
      </w:r>
      <w:r w:rsidRPr="0084325F">
        <w:rPr>
          <w:rFonts w:ascii="Book Antiqua" w:hAnsi="Book Antiqua"/>
          <w:color w:val="000000"/>
          <w:szCs w:val="24"/>
          <w:lang w:val="en-GB"/>
        </w:rPr>
        <w:t>=0.06)</w:t>
      </w:r>
      <w:r w:rsidRPr="0084325F">
        <w:rPr>
          <w:rFonts w:ascii="Book Antiqua" w:hAnsi="Book Antiqua"/>
          <w:color w:val="000000"/>
          <w:szCs w:val="24"/>
          <w:vertAlign w:val="superscript"/>
          <w:lang w:val="en-GB"/>
        </w:rPr>
        <w:fldChar w:fldCharType="begin">
          <w:fldData xml:space="preserve">PEVuZE5vdGU+PENpdGU+PEF1dGhvcj5Sb3VldDwvQXV0aG9yPjxZZWFyPjIwMDQ8L1llYXI+PFJl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</w:fldData>
        </w:fldChar>
      </w:r>
      <w:r w:rsidRPr="0084325F">
        <w:rPr>
          <w:rFonts w:ascii="Book Antiqua" w:hAnsi="Book Antiqua"/>
          <w:color w:val="000000"/>
          <w:szCs w:val="24"/>
          <w:vertAlign w:val="superscript"/>
          <w:lang w:val="en-GB"/>
        </w:rPr>
        <w:instrText xml:space="preserve"> ADDIN EN.CITE </w:instrText>
      </w:r>
      <w:r w:rsidRPr="0084325F">
        <w:rPr>
          <w:rFonts w:ascii="Book Antiqua" w:hAnsi="Book Antiqua"/>
          <w:color w:val="000000"/>
          <w:szCs w:val="24"/>
          <w:vertAlign w:val="superscript"/>
          <w:lang w:val="en-GB"/>
        </w:rPr>
        <w:fldChar w:fldCharType="begin">
          <w:fldData xml:space="preserve">PEVuZE5vdGU+PENpdGU+PEF1dGhvcj5Sb3VldDwvQXV0aG9yPjxZZWFyPjIwMDQ8L1llYXI+PFJl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</w:fldData>
        </w:fldChar>
      </w:r>
      <w:r w:rsidRPr="0084325F">
        <w:rPr>
          <w:rFonts w:ascii="Book Antiqua" w:hAnsi="Book Antiqua"/>
          <w:color w:val="000000"/>
          <w:szCs w:val="24"/>
          <w:vertAlign w:val="superscript"/>
          <w:lang w:val="en-GB"/>
        </w:rPr>
        <w:instrText xml:space="preserve"> ADDIN EN.CITE.DATA </w:instrText>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separate"/>
      </w:r>
      <w:r w:rsidRPr="0084325F">
        <w:rPr>
          <w:rFonts w:ascii="Book Antiqua" w:hAnsi="Book Antiqua"/>
          <w:noProof/>
          <w:color w:val="000000"/>
          <w:szCs w:val="24"/>
          <w:vertAlign w:val="superscript"/>
          <w:lang w:val="en-GB"/>
        </w:rPr>
        <w:t>[</w:t>
      </w:r>
      <w:hyperlink w:anchor="_ENREF_64" w:tooltip="Rouet, 2004 #63" w:history="1">
        <w:r w:rsidRPr="0084325F">
          <w:rPr>
            <w:rFonts w:ascii="Book Antiqua" w:hAnsi="Book Antiqua"/>
            <w:noProof/>
            <w:color w:val="000000"/>
            <w:szCs w:val="24"/>
            <w:vertAlign w:val="superscript"/>
            <w:lang w:val="en-GB"/>
          </w:rPr>
          <w:t>64</w:t>
        </w:r>
      </w:hyperlink>
      <w:r w:rsidRPr="0084325F">
        <w:rPr>
          <w:rFonts w:ascii="Book Antiqua" w:hAnsi="Book Antiqua"/>
          <w:noProof/>
          <w:color w:val="000000"/>
          <w:szCs w:val="24"/>
          <w:vertAlign w:val="superscript"/>
          <w:lang w:val="en-GB"/>
        </w:rPr>
        <w:t>]</w:t>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lang w:val="en-GB"/>
        </w:rPr>
        <w:t xml:space="preserve">. </w:t>
      </w:r>
      <w:r w:rsidRPr="0084325F">
        <w:rPr>
          <w:rFonts w:ascii="Book Antiqua" w:eastAsia="Arial Unicode MS" w:hAnsi="Book Antiqua" w:cs="Arial Unicode MS"/>
          <w:color w:val="000000"/>
          <w:szCs w:val="24"/>
          <w:lang w:val="en-GB"/>
        </w:rPr>
        <w:t>Clinical observational studies have demonstrated that HIV/HBV-coinfected patients may have faster progression of hepatic fibrosis and a higher risk of cirrhosis, end-stage liver disease, and HCC than HBV-monoinfected patients</w:t>
      </w:r>
      <w:r w:rsidRPr="0084325F">
        <w:rPr>
          <w:rFonts w:ascii="Book Antiqua" w:eastAsia="Arial Unicode MS" w:hAnsi="Book Antiqua" w:cs="Arial Unicode MS"/>
          <w:color w:val="000000"/>
          <w:szCs w:val="24"/>
          <w:vertAlign w:val="superscript"/>
          <w:lang w:val="en-GB"/>
        </w:rPr>
        <w:fldChar w:fldCharType="begin">
          <w:fldData xml:space="preserve">PEVuZE5vdGU+PENpdGU+PEF1dGhvcj5Db2xpbjwvQXV0aG9yPjxZZWFyPjE5OTk8L1llYXI+PFJl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TGFuY2V0PC9hYmJyLTE+PC9hbHQtcGVyaW9kaWNhbD48cGFnZXM+MTkyMS02PC9wYWdlcz48dm9s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</w:fldData>
        </w:fldChar>
      </w:r>
      <w:r w:rsidRPr="0084325F">
        <w:rPr>
          <w:rFonts w:ascii="Book Antiqua" w:eastAsia="Arial Unicode MS" w:hAnsi="Book Antiqua" w:cs="Arial Unicode MS"/>
          <w:color w:val="000000"/>
          <w:szCs w:val="24"/>
          <w:vertAlign w:val="superscript"/>
          <w:lang w:val="en-GB"/>
        </w:rPr>
        <w:instrText xml:space="preserve"> ADDIN EN.CITE </w:instrText>
      </w:r>
      <w:r w:rsidRPr="0084325F">
        <w:rPr>
          <w:rFonts w:ascii="Book Antiqua" w:eastAsia="Arial Unicode MS" w:hAnsi="Book Antiqua" w:cs="Arial Unicode MS"/>
          <w:color w:val="000000"/>
          <w:szCs w:val="24"/>
          <w:vertAlign w:val="superscript"/>
          <w:lang w:val="en-GB"/>
        </w:rPr>
        <w:fldChar w:fldCharType="begin">
          <w:fldData xml:space="preserve">PEVuZE5vdGU+PENpdGU+PEF1dGhvcj5Db2xpbjwvQXV0aG9yPjxZZWFyPjE5OTk8L1llYXI+PFJl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TGFuY2V0PC9hYmJyLTE+PC9hbHQtcGVyaW9kaWNhbD48cGFnZXM+MTkyMS02PC9wYWdlcz48dm9s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</w:fldData>
        </w:fldChar>
      </w:r>
      <w:r w:rsidRPr="0084325F">
        <w:rPr>
          <w:rFonts w:ascii="Book Antiqua" w:eastAsia="Arial Unicode MS" w:hAnsi="Book Antiqua" w:cs="Arial Unicode MS"/>
          <w:color w:val="000000"/>
          <w:szCs w:val="24"/>
          <w:vertAlign w:val="superscript"/>
          <w:lang w:val="en-GB"/>
        </w:rPr>
        <w:instrText xml:space="preserve"> ADDIN EN.CITE.DATA </w:instrText>
      </w:r>
      <w:r w:rsidRPr="0084325F">
        <w:rPr>
          <w:rFonts w:ascii="Book Antiqua" w:eastAsia="Arial Unicode MS" w:hAnsi="Book Antiqua" w:cs="Arial Unicode MS"/>
          <w:color w:val="000000"/>
          <w:szCs w:val="24"/>
          <w:vertAlign w:val="superscript"/>
          <w:lang w:val="en-GB"/>
        </w:rPr>
      </w:r>
      <w:r w:rsidRPr="0084325F">
        <w:rPr>
          <w:rFonts w:ascii="Book Antiqua" w:eastAsia="Arial Unicode MS" w:hAnsi="Book Antiqua" w:cs="Arial Unicode MS"/>
          <w:color w:val="000000"/>
          <w:szCs w:val="24"/>
          <w:vertAlign w:val="superscript"/>
          <w:lang w:val="en-GB"/>
        </w:rPr>
        <w:fldChar w:fldCharType="end"/>
      </w:r>
      <w:r w:rsidRPr="0084325F">
        <w:rPr>
          <w:rFonts w:ascii="Book Antiqua" w:eastAsia="Arial Unicode MS" w:hAnsi="Book Antiqua" w:cs="Arial Unicode MS"/>
          <w:color w:val="000000"/>
          <w:szCs w:val="24"/>
          <w:vertAlign w:val="superscript"/>
          <w:lang w:val="en-GB"/>
        </w:rPr>
      </w:r>
      <w:r w:rsidRPr="0084325F">
        <w:rPr>
          <w:rFonts w:ascii="Book Antiqua" w:eastAsia="Arial Unicode MS" w:hAnsi="Book Antiqua" w:cs="Arial Unicode MS"/>
          <w:color w:val="000000"/>
          <w:szCs w:val="24"/>
          <w:vertAlign w:val="superscript"/>
          <w:lang w:val="en-GB"/>
        </w:rPr>
        <w:fldChar w:fldCharType="separate"/>
      </w:r>
      <w:r w:rsidRPr="0084325F">
        <w:rPr>
          <w:rFonts w:ascii="Book Antiqua" w:eastAsia="Arial Unicode MS" w:hAnsi="Book Antiqua" w:cs="Arial Unicode MS"/>
          <w:noProof/>
          <w:color w:val="000000"/>
          <w:szCs w:val="24"/>
          <w:vertAlign w:val="superscript"/>
          <w:lang w:val="en-GB"/>
        </w:rPr>
        <w:t>[</w:t>
      </w:r>
      <w:hyperlink w:anchor="_ENREF_4" w:tooltip="Thio, 2002 #4" w:history="1">
        <w:r w:rsidRPr="0084325F">
          <w:rPr>
            <w:rFonts w:ascii="Book Antiqua" w:eastAsia="Arial Unicode MS" w:hAnsi="Book Antiqua" w:cs="Arial Unicode MS"/>
            <w:noProof/>
            <w:color w:val="000000"/>
            <w:szCs w:val="24"/>
            <w:vertAlign w:val="superscript"/>
            <w:lang w:val="en-GB"/>
          </w:rPr>
          <w:t>4</w:t>
        </w:r>
      </w:hyperlink>
      <w:r w:rsidRPr="0084325F">
        <w:rPr>
          <w:rFonts w:ascii="Book Antiqua" w:eastAsia="Arial Unicode MS" w:hAnsi="Book Antiqua" w:cs="Arial Unicode MS"/>
          <w:noProof/>
          <w:color w:val="000000"/>
          <w:szCs w:val="24"/>
          <w:vertAlign w:val="superscript"/>
          <w:lang w:val="en-GB"/>
        </w:rPr>
        <w:t>,</w:t>
      </w:r>
      <w:hyperlink w:anchor="_ENREF_65" w:tooltip="Colin, 1999 #64" w:history="1">
        <w:r w:rsidRPr="0084325F">
          <w:rPr>
            <w:rFonts w:ascii="Book Antiqua" w:eastAsia="Arial Unicode MS" w:hAnsi="Book Antiqua" w:cs="Arial Unicode MS"/>
            <w:noProof/>
            <w:color w:val="000000"/>
            <w:szCs w:val="24"/>
            <w:vertAlign w:val="superscript"/>
            <w:lang w:val="en-GB"/>
          </w:rPr>
          <w:t>65</w:t>
        </w:r>
      </w:hyperlink>
      <w:r w:rsidRPr="0084325F">
        <w:rPr>
          <w:rFonts w:ascii="Book Antiqua" w:eastAsia="Arial Unicode MS" w:hAnsi="Book Antiqua" w:cs="Arial Unicode MS"/>
          <w:noProof/>
          <w:color w:val="000000"/>
          <w:szCs w:val="24"/>
          <w:vertAlign w:val="superscript"/>
          <w:lang w:val="en-GB"/>
        </w:rPr>
        <w:t>]</w:t>
      </w:r>
      <w:r w:rsidRPr="0084325F">
        <w:rPr>
          <w:rFonts w:ascii="Book Antiqua" w:eastAsia="Arial Unicode MS" w:hAnsi="Book Antiqua" w:cs="Arial Unicode MS"/>
          <w:color w:val="000000"/>
          <w:szCs w:val="24"/>
          <w:vertAlign w:val="superscript"/>
          <w:lang w:val="en-GB"/>
        </w:rPr>
        <w:fldChar w:fldCharType="end"/>
      </w:r>
      <w:r w:rsidRPr="0084325F">
        <w:rPr>
          <w:rFonts w:ascii="Book Antiqua" w:eastAsia="Arial Unicode MS" w:hAnsi="Book Antiqua" w:cs="Arial Unicode MS"/>
          <w:color w:val="000000"/>
          <w:szCs w:val="24"/>
          <w:lang w:val="en-GB"/>
        </w:rPr>
        <w:t xml:space="preserve">. Similarly, compared with HIV-monoinfected patients, patients with HIV/HBV coinfection, especially HBV genotype B, had a higher risk of acute hepatitis, hepatic decompensation, and liver-related </w:t>
      </w:r>
      <w:r w:rsidRPr="0084325F">
        <w:rPr>
          <w:rFonts w:ascii="Book Antiqua" w:eastAsia="Arial Unicode MS" w:hAnsi="Book Antiqua" w:cs="Arial Unicode MS"/>
          <w:color w:val="000000"/>
          <w:szCs w:val="24"/>
          <w:lang w:val="en-GB"/>
        </w:rPr>
        <w:lastRenderedPageBreak/>
        <w:t>mortality</w:t>
      </w:r>
      <w:r w:rsidRPr="0084325F">
        <w:rPr>
          <w:rFonts w:ascii="Book Antiqua" w:eastAsia="Arial Unicode MS" w:hAnsi="Book Antiqua" w:cs="Arial Unicode MS"/>
          <w:color w:val="000000"/>
          <w:szCs w:val="24"/>
          <w:vertAlign w:val="superscript"/>
          <w:lang w:val="en-GB"/>
        </w:rPr>
        <w:fldChar w:fldCharType="begin">
          <w:fldData xml:space="preserve">PEVuZE5vdGU+PENpdGU+PEF1dGhvcj5UaGlvPC9BdXRob3I+PFllYXI+MjAwMjwvWWVhcj48UmVj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YWdlcz4xOTIxLTY8L3BhZ2VzPjx2b2x1bWU+MzYwPC92b2x1bWU+PG51bWJlcj45MzQ5PC9udW1i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PjxwYWdlcz4xNDcxLTc8L3BhZ2VzPjx2b2x1bWU+Mzg8L3ZvbHVtZT48bnVtYmVyPjEwPC9udW1i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c2Vhc2VzIFNvY2lldHkgb2YgQW1lcmljYTwvYWJici0xPjwvYWx0LXBlcmlvZGljYWw+PHBhZ2Vz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</w:fldData>
        </w:fldChar>
      </w:r>
      <w:r w:rsidRPr="0084325F">
        <w:rPr>
          <w:rFonts w:ascii="Book Antiqua" w:eastAsia="Arial Unicode MS" w:hAnsi="Book Antiqua" w:cs="Arial Unicode MS"/>
          <w:color w:val="000000"/>
          <w:szCs w:val="24"/>
          <w:vertAlign w:val="superscript"/>
          <w:lang w:val="en-GB"/>
        </w:rPr>
        <w:instrText xml:space="preserve"> ADDIN EN.CITE </w:instrText>
      </w:r>
      <w:r w:rsidRPr="0084325F">
        <w:rPr>
          <w:rFonts w:ascii="Book Antiqua" w:eastAsia="Arial Unicode MS" w:hAnsi="Book Antiqua" w:cs="Arial Unicode MS"/>
          <w:color w:val="000000"/>
          <w:szCs w:val="24"/>
          <w:vertAlign w:val="superscript"/>
          <w:lang w:val="en-GB"/>
        </w:rPr>
        <w:fldChar w:fldCharType="begin">
          <w:fldData xml:space="preserve">PEVuZE5vdGU+PENpdGU+PEF1dGhvcj5UaGlvPC9BdXRob3I+PFllYXI+MjAwMjwvWWVhcj48UmVj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YWdlcz4xOTIxLTY8L3BhZ2VzPjx2b2x1bWU+MzYwPC92b2x1bWU+PG51bWJlcj45MzQ5PC9udW1i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PjxwYWdlcz4xNDcxLTc8L3BhZ2VzPjx2b2x1bWU+Mzg8L3ZvbHVtZT48bnVtYmVyPjEwPC9udW1i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c2Vhc2VzIFNvY2lldHkgb2YgQW1lcmljYTwvYWJici0xPjwvYWx0LXBlcmlvZGljYWw+PHBhZ2Vz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</w:fldData>
        </w:fldChar>
      </w:r>
      <w:r w:rsidRPr="0084325F">
        <w:rPr>
          <w:rFonts w:ascii="Book Antiqua" w:eastAsia="Arial Unicode MS" w:hAnsi="Book Antiqua" w:cs="Arial Unicode MS"/>
          <w:color w:val="000000"/>
          <w:szCs w:val="24"/>
          <w:vertAlign w:val="superscript"/>
          <w:lang w:val="en-GB"/>
        </w:rPr>
        <w:instrText xml:space="preserve"> ADDIN EN.CITE.DATA </w:instrText>
      </w:r>
      <w:r w:rsidRPr="0084325F">
        <w:rPr>
          <w:rFonts w:ascii="Book Antiqua" w:eastAsia="Arial Unicode MS" w:hAnsi="Book Antiqua" w:cs="Arial Unicode MS"/>
          <w:color w:val="000000"/>
          <w:szCs w:val="24"/>
          <w:vertAlign w:val="superscript"/>
          <w:lang w:val="en-GB"/>
        </w:rPr>
      </w:r>
      <w:r w:rsidRPr="0084325F">
        <w:rPr>
          <w:rFonts w:ascii="Book Antiqua" w:eastAsia="Arial Unicode MS" w:hAnsi="Book Antiqua" w:cs="Arial Unicode MS"/>
          <w:color w:val="000000"/>
          <w:szCs w:val="24"/>
          <w:vertAlign w:val="superscript"/>
          <w:lang w:val="en-GB"/>
        </w:rPr>
        <w:fldChar w:fldCharType="end"/>
      </w:r>
      <w:r w:rsidRPr="0084325F">
        <w:rPr>
          <w:rFonts w:ascii="Book Antiqua" w:eastAsia="Arial Unicode MS" w:hAnsi="Book Antiqua" w:cs="Arial Unicode MS"/>
          <w:color w:val="000000"/>
          <w:szCs w:val="24"/>
          <w:vertAlign w:val="superscript"/>
          <w:lang w:val="en-GB"/>
        </w:rPr>
      </w:r>
      <w:r w:rsidRPr="0084325F">
        <w:rPr>
          <w:rFonts w:ascii="Book Antiqua" w:eastAsia="Arial Unicode MS" w:hAnsi="Book Antiqua" w:cs="Arial Unicode MS"/>
          <w:color w:val="000000"/>
          <w:szCs w:val="24"/>
          <w:vertAlign w:val="superscript"/>
          <w:lang w:val="en-GB"/>
        </w:rPr>
        <w:fldChar w:fldCharType="separate"/>
      </w:r>
      <w:r w:rsidRPr="0084325F">
        <w:rPr>
          <w:rFonts w:ascii="Book Antiqua" w:eastAsia="Arial Unicode MS" w:hAnsi="Book Antiqua" w:cs="Arial Unicode MS"/>
          <w:noProof/>
          <w:color w:val="000000"/>
          <w:szCs w:val="24"/>
          <w:vertAlign w:val="superscript"/>
          <w:lang w:val="en-GB"/>
        </w:rPr>
        <w:t>[</w:t>
      </w:r>
      <w:hyperlink w:anchor="_ENREF_4" w:tooltip="Thio, 2002 #4" w:history="1">
        <w:r w:rsidRPr="0084325F">
          <w:rPr>
            <w:rFonts w:ascii="Book Antiqua" w:eastAsia="Arial Unicode MS" w:hAnsi="Book Antiqua" w:cs="Arial Unicode MS"/>
            <w:noProof/>
            <w:color w:val="000000"/>
            <w:szCs w:val="24"/>
            <w:vertAlign w:val="superscript"/>
            <w:lang w:val="en-GB"/>
          </w:rPr>
          <w:t>4</w:t>
        </w:r>
      </w:hyperlink>
      <w:r w:rsidRPr="0084325F">
        <w:rPr>
          <w:rFonts w:ascii="Book Antiqua" w:eastAsia="Arial Unicode MS" w:hAnsi="Book Antiqua" w:cs="Arial Unicode MS"/>
          <w:noProof/>
          <w:color w:val="000000"/>
          <w:szCs w:val="24"/>
          <w:vertAlign w:val="superscript"/>
          <w:lang w:val="en-GB"/>
        </w:rPr>
        <w:t>,</w:t>
      </w:r>
      <w:hyperlink w:anchor="_ENREF_54" w:tooltip="Sheng, 2012 #53" w:history="1">
        <w:r w:rsidRPr="0084325F">
          <w:rPr>
            <w:rFonts w:ascii="Book Antiqua" w:eastAsia="Arial Unicode MS" w:hAnsi="Book Antiqua" w:cs="Arial Unicode MS"/>
            <w:noProof/>
            <w:color w:val="000000"/>
            <w:szCs w:val="24"/>
            <w:vertAlign w:val="superscript"/>
            <w:lang w:val="en-GB"/>
          </w:rPr>
          <w:t>54</w:t>
        </w:r>
      </w:hyperlink>
      <w:r w:rsidRPr="0084325F">
        <w:rPr>
          <w:rFonts w:ascii="Book Antiqua" w:eastAsia="Arial Unicode MS" w:hAnsi="Book Antiqua" w:cs="Arial Unicode MS"/>
          <w:noProof/>
          <w:color w:val="000000"/>
          <w:szCs w:val="24"/>
          <w:vertAlign w:val="superscript"/>
          <w:lang w:val="en-GB"/>
        </w:rPr>
        <w:t>,</w:t>
      </w:r>
      <w:hyperlink w:anchor="_ENREF_66" w:tooltip="Sheng, 2004 #65" w:history="1">
        <w:r w:rsidRPr="0084325F">
          <w:rPr>
            <w:rFonts w:ascii="Book Antiqua" w:eastAsia="Arial Unicode MS" w:hAnsi="Book Antiqua" w:cs="Arial Unicode MS"/>
            <w:noProof/>
            <w:color w:val="000000"/>
            <w:szCs w:val="24"/>
            <w:vertAlign w:val="superscript"/>
            <w:lang w:val="en-GB"/>
          </w:rPr>
          <w:t>66</w:t>
        </w:r>
      </w:hyperlink>
      <w:r w:rsidRPr="0084325F">
        <w:rPr>
          <w:rFonts w:ascii="Book Antiqua" w:eastAsia="Arial Unicode MS" w:hAnsi="Book Antiqua" w:cs="Arial Unicode MS"/>
          <w:noProof/>
          <w:color w:val="000000"/>
          <w:szCs w:val="24"/>
          <w:vertAlign w:val="superscript"/>
          <w:lang w:val="en-GB"/>
        </w:rPr>
        <w:t>]</w:t>
      </w:r>
      <w:r w:rsidRPr="0084325F">
        <w:rPr>
          <w:rFonts w:ascii="Book Antiqua" w:eastAsia="Arial Unicode MS" w:hAnsi="Book Antiqua" w:cs="Arial Unicode MS"/>
          <w:color w:val="000000"/>
          <w:szCs w:val="24"/>
          <w:vertAlign w:val="superscript"/>
          <w:lang w:val="en-GB"/>
        </w:rPr>
        <w:fldChar w:fldCharType="end"/>
      </w:r>
      <w:r w:rsidRPr="0084325F">
        <w:rPr>
          <w:rFonts w:ascii="Book Antiqua" w:eastAsia="Arial Unicode MS" w:hAnsi="Book Antiqua" w:cs="Arial Unicode MS"/>
          <w:color w:val="000000"/>
          <w:szCs w:val="24"/>
          <w:lang w:val="en-GB"/>
        </w:rPr>
        <w:t>. Superinfection or coinfection with hepatitis D virus may further exacerbate the complications in patients with HIV/HBV coinfection, which has recently been observed to increase in incidence in an area used to be hyperendemic for HBV infection in the general population</w:t>
      </w:r>
      <w:r w:rsidRPr="0084325F">
        <w:rPr>
          <w:rFonts w:ascii="Book Antiqua" w:eastAsia="Arial Unicode MS" w:hAnsi="Book Antiqua" w:cs="Arial Unicode MS"/>
          <w:color w:val="000000"/>
          <w:szCs w:val="24"/>
          <w:vertAlign w:val="superscript"/>
          <w:lang w:val="en-GB"/>
        </w:rPr>
        <w:fldChar w:fldCharType="begin">
          <w:fldData xml:space="preserve">PEVuZE5vdGU+PENpdGU+PEF1dGhvcj5TaGVuZzwvQXV0aG9yPjxZZWFyPjIwMDc8L1llYXI+PFJl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PjwvYWx0LXBlcmlvZGljYWw+PHBhZ2VzPjk4OC05NTwvcGFnZXM+PHZvbHVtZT40NDwvdm9sdW1l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</w:fldData>
        </w:fldChar>
      </w:r>
      <w:r w:rsidRPr="0084325F">
        <w:rPr>
          <w:rFonts w:ascii="Book Antiqua" w:eastAsia="Arial Unicode MS" w:hAnsi="Book Antiqua" w:cs="Arial Unicode MS"/>
          <w:color w:val="000000"/>
          <w:szCs w:val="24"/>
          <w:vertAlign w:val="superscript"/>
          <w:lang w:val="en-GB"/>
        </w:rPr>
        <w:instrText xml:space="preserve"> ADDIN EN.CITE </w:instrText>
      </w:r>
      <w:r w:rsidRPr="0084325F">
        <w:rPr>
          <w:rFonts w:ascii="Book Antiqua" w:eastAsia="Arial Unicode MS" w:hAnsi="Book Antiqua" w:cs="Arial Unicode MS"/>
          <w:color w:val="000000"/>
          <w:szCs w:val="24"/>
          <w:vertAlign w:val="superscript"/>
          <w:lang w:val="en-GB"/>
        </w:rPr>
        <w:fldChar w:fldCharType="begin">
          <w:fldData xml:space="preserve">PEVuZE5vdGU+PENpdGU+PEF1dGhvcj5TaGVuZzwvQXV0aG9yPjxZZWFyPjIwMDc8L1llYXI+PFJl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PjwvYWx0LXBlcmlvZGljYWw+PHBhZ2VzPjk4OC05NTwvcGFnZXM+PHZvbHVtZT40NDwvdm9sdW1l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</w:fldData>
        </w:fldChar>
      </w:r>
      <w:r w:rsidRPr="0084325F">
        <w:rPr>
          <w:rFonts w:ascii="Book Antiqua" w:eastAsia="Arial Unicode MS" w:hAnsi="Book Antiqua" w:cs="Arial Unicode MS"/>
          <w:color w:val="000000"/>
          <w:szCs w:val="24"/>
          <w:vertAlign w:val="superscript"/>
          <w:lang w:val="en-GB"/>
        </w:rPr>
        <w:instrText xml:space="preserve"> ADDIN EN.CITE.DATA </w:instrText>
      </w:r>
      <w:r w:rsidRPr="0084325F">
        <w:rPr>
          <w:rFonts w:ascii="Book Antiqua" w:eastAsia="Arial Unicode MS" w:hAnsi="Book Antiqua" w:cs="Arial Unicode MS"/>
          <w:color w:val="000000"/>
          <w:szCs w:val="24"/>
          <w:vertAlign w:val="superscript"/>
          <w:lang w:val="en-GB"/>
        </w:rPr>
      </w:r>
      <w:r w:rsidRPr="0084325F">
        <w:rPr>
          <w:rFonts w:ascii="Book Antiqua" w:eastAsia="Arial Unicode MS" w:hAnsi="Book Antiqua" w:cs="Arial Unicode MS"/>
          <w:color w:val="000000"/>
          <w:szCs w:val="24"/>
          <w:vertAlign w:val="superscript"/>
          <w:lang w:val="en-GB"/>
        </w:rPr>
        <w:fldChar w:fldCharType="end"/>
      </w:r>
      <w:r w:rsidRPr="0084325F">
        <w:rPr>
          <w:rFonts w:ascii="Book Antiqua" w:eastAsia="Arial Unicode MS" w:hAnsi="Book Antiqua" w:cs="Arial Unicode MS"/>
          <w:color w:val="000000"/>
          <w:szCs w:val="24"/>
          <w:vertAlign w:val="superscript"/>
          <w:lang w:val="en-GB"/>
        </w:rPr>
      </w:r>
      <w:r w:rsidRPr="0084325F">
        <w:rPr>
          <w:rFonts w:ascii="Book Antiqua" w:eastAsia="Arial Unicode MS" w:hAnsi="Book Antiqua" w:cs="Arial Unicode MS"/>
          <w:color w:val="000000"/>
          <w:szCs w:val="24"/>
          <w:vertAlign w:val="superscript"/>
          <w:lang w:val="en-GB"/>
        </w:rPr>
        <w:fldChar w:fldCharType="separate"/>
      </w:r>
      <w:r w:rsidRPr="0084325F">
        <w:rPr>
          <w:rFonts w:ascii="Book Antiqua" w:eastAsia="Arial Unicode MS" w:hAnsi="Book Antiqua" w:cs="Arial Unicode MS"/>
          <w:noProof/>
          <w:color w:val="000000"/>
          <w:szCs w:val="24"/>
          <w:vertAlign w:val="superscript"/>
          <w:lang w:val="en-GB"/>
        </w:rPr>
        <w:t>[</w:t>
      </w:r>
      <w:hyperlink w:anchor="_ENREF_67" w:tooltip="Sheng, 2007 #66" w:history="1">
        <w:r w:rsidRPr="0084325F">
          <w:rPr>
            <w:rFonts w:ascii="Book Antiqua" w:eastAsia="Arial Unicode MS" w:hAnsi="Book Antiqua" w:cs="Arial Unicode MS"/>
            <w:noProof/>
            <w:color w:val="000000"/>
            <w:szCs w:val="24"/>
            <w:vertAlign w:val="superscript"/>
            <w:lang w:val="en-GB"/>
          </w:rPr>
          <w:t>67</w:t>
        </w:r>
      </w:hyperlink>
      <w:r w:rsidRPr="0084325F">
        <w:rPr>
          <w:rFonts w:ascii="Book Antiqua" w:eastAsia="Arial Unicode MS" w:hAnsi="Book Antiqua" w:cs="Arial Unicode MS"/>
          <w:noProof/>
          <w:color w:val="000000"/>
          <w:szCs w:val="24"/>
          <w:vertAlign w:val="superscript"/>
          <w:lang w:val="en-GB"/>
        </w:rPr>
        <w:t>,</w:t>
      </w:r>
      <w:hyperlink w:anchor="_ENREF_68" w:tooltip="Hung, 2013 #171" w:history="1">
        <w:r w:rsidRPr="0084325F">
          <w:rPr>
            <w:rFonts w:ascii="Book Antiqua" w:eastAsia="Arial Unicode MS" w:hAnsi="Book Antiqua" w:cs="Arial Unicode MS"/>
            <w:noProof/>
            <w:color w:val="000000"/>
            <w:szCs w:val="24"/>
            <w:vertAlign w:val="superscript"/>
            <w:lang w:val="en-GB"/>
          </w:rPr>
          <w:t>68</w:t>
        </w:r>
      </w:hyperlink>
      <w:r w:rsidRPr="0084325F">
        <w:rPr>
          <w:rFonts w:ascii="Book Antiqua" w:eastAsia="Arial Unicode MS" w:hAnsi="Book Antiqua" w:cs="Arial Unicode MS"/>
          <w:noProof/>
          <w:color w:val="000000"/>
          <w:szCs w:val="24"/>
          <w:vertAlign w:val="superscript"/>
          <w:lang w:val="en-GB"/>
        </w:rPr>
        <w:t>]</w:t>
      </w:r>
      <w:r w:rsidRPr="0084325F">
        <w:rPr>
          <w:rFonts w:ascii="Book Antiqua" w:eastAsia="Arial Unicode MS" w:hAnsi="Book Antiqua" w:cs="Arial Unicode MS"/>
          <w:color w:val="000000"/>
          <w:szCs w:val="24"/>
          <w:vertAlign w:val="superscript"/>
          <w:lang w:val="en-GB"/>
        </w:rPr>
        <w:fldChar w:fldCharType="end"/>
      </w:r>
      <w:r w:rsidRPr="0084325F">
        <w:rPr>
          <w:rFonts w:ascii="Book Antiqua" w:eastAsia="Arial Unicode MS" w:hAnsi="Book Antiqua" w:cs="Arial Unicode MS"/>
          <w:color w:val="000000"/>
          <w:szCs w:val="24"/>
          <w:lang w:val="en-GB"/>
        </w:rPr>
        <w:t>.</w:t>
      </w:r>
    </w:p>
    <w:p w:rsidR="00DC5408" w:rsidRPr="0084325F" w:rsidRDefault="00DC5408" w:rsidP="00A63F5E">
      <w:pPr>
        <w:snapToGrid w:val="0"/>
        <w:spacing w:line="360" w:lineRule="auto"/>
        <w:jc w:val="both"/>
        <w:rPr>
          <w:rFonts w:ascii="Book Antiqua" w:eastAsia="Arial Unicode MS" w:hAnsi="Book Antiqua" w:cs="Arial Unicode MS"/>
          <w:color w:val="000000"/>
          <w:szCs w:val="24"/>
          <w:lang w:val="en-GB"/>
        </w:rPr>
      </w:pPr>
    </w:p>
    <w:p w:rsidR="00DC5408" w:rsidRPr="0084325F" w:rsidRDefault="00DC5408" w:rsidP="00A63F5E">
      <w:pPr>
        <w:adjustRightInd/>
        <w:snapToGrid w:val="0"/>
        <w:spacing w:line="360" w:lineRule="auto"/>
        <w:jc w:val="both"/>
        <w:textAlignment w:val="auto"/>
        <w:rPr>
          <w:rFonts w:ascii="Book Antiqua" w:eastAsia="Arial Unicode MS" w:hAnsi="Book Antiqua" w:cs="Arial"/>
          <w:b/>
          <w:color w:val="222222"/>
          <w:szCs w:val="24"/>
          <w:shd w:val="clear" w:color="auto" w:fill="FFFFFF"/>
        </w:rPr>
      </w:pPr>
      <w:r w:rsidRPr="0084325F">
        <w:rPr>
          <w:rFonts w:ascii="Book Antiqua" w:eastAsia="Arial Unicode MS" w:hAnsi="Book Antiqua" w:cs="Arial"/>
          <w:b/>
          <w:caps/>
          <w:color w:val="222222"/>
          <w:szCs w:val="24"/>
          <w:shd w:val="clear" w:color="auto" w:fill="FFFFFF"/>
        </w:rPr>
        <w:t>Management of HBV coinfection in HIV-infected patients</w:t>
      </w:r>
    </w:p>
    <w:p w:rsidR="00DC5408" w:rsidRPr="0084325F" w:rsidRDefault="00DC5408" w:rsidP="00A63F5E">
      <w:pPr>
        <w:adjustRightInd/>
        <w:snapToGrid w:val="0"/>
        <w:spacing w:line="360" w:lineRule="auto"/>
        <w:jc w:val="both"/>
        <w:textAlignment w:val="auto"/>
        <w:rPr>
          <w:rFonts w:ascii="Book Antiqua" w:eastAsia="Arial Unicode MS" w:hAnsi="Book Antiqua" w:cs="Arial"/>
          <w:b/>
          <w:i/>
          <w:color w:val="222222"/>
          <w:szCs w:val="24"/>
          <w:shd w:val="clear" w:color="auto" w:fill="FFFFFF"/>
        </w:rPr>
      </w:pPr>
      <w:r w:rsidRPr="0084325F">
        <w:rPr>
          <w:rFonts w:ascii="Book Antiqua" w:eastAsia="Arial Unicode MS" w:hAnsi="Book Antiqua" w:cs="Arial"/>
          <w:b/>
          <w:i/>
          <w:color w:val="222222"/>
          <w:szCs w:val="24"/>
          <w:shd w:val="clear" w:color="auto" w:fill="FFFFFF"/>
        </w:rPr>
        <w:t>Interferon and nucleos(t)ide reverse-transcriptase inhibitors</w:t>
      </w:r>
      <w:r w:rsidRPr="0084325F">
        <w:rPr>
          <w:rFonts w:ascii="Book Antiqua" w:eastAsia="Arial Unicode MS" w:hAnsi="Book Antiqua" w:cs="Arial"/>
          <w:b/>
          <w:color w:val="222222"/>
          <w:szCs w:val="24"/>
          <w:shd w:val="clear" w:color="auto" w:fill="FFFFFF"/>
        </w:rPr>
        <w:t xml:space="preserve"> </w:t>
      </w:r>
    </w:p>
    <w:p w:rsidR="00DC5408" w:rsidRPr="0084325F" w:rsidRDefault="00DC5408" w:rsidP="00A63F5E">
      <w:pPr>
        <w:snapToGrid w:val="0"/>
        <w:spacing w:line="360" w:lineRule="auto"/>
        <w:jc w:val="both"/>
        <w:rPr>
          <w:rFonts w:ascii="Book Antiqua" w:hAnsi="Book Antiqua"/>
          <w:color w:val="FF0000"/>
          <w:szCs w:val="24"/>
          <w:lang w:val="en-GB"/>
        </w:rPr>
      </w:pPr>
      <w:r w:rsidRPr="0084325F">
        <w:rPr>
          <w:rFonts w:ascii="Book Antiqua" w:hAnsi="Book Antiqua" w:cs="Arial"/>
          <w:szCs w:val="24"/>
          <w:lang w:val="en-GB"/>
        </w:rPr>
        <w:t>T</w:t>
      </w:r>
      <w:r w:rsidRPr="0084325F">
        <w:rPr>
          <w:rFonts w:ascii="Book Antiqua" w:hAnsi="Book Antiqua" w:cs="Arial"/>
          <w:szCs w:val="24"/>
        </w:rPr>
        <w:t>he goal of antiviral therapy for HBV is to suppress HBV DNA replication, reduce necroinflammatory activity, and prevent progression to cirrhosis and HCC. At present, s</w:t>
      </w:r>
      <w:r w:rsidRPr="0084325F">
        <w:rPr>
          <w:rFonts w:ascii="Book Antiqua" w:hAnsi="Book Antiqua"/>
          <w:color w:val="000000"/>
          <w:szCs w:val="24"/>
          <w:lang w:val="en-GB"/>
        </w:rPr>
        <w:t>even</w:t>
      </w:r>
      <w:r w:rsidRPr="0084325F">
        <w:rPr>
          <w:rFonts w:ascii="Book Antiqua" w:hAnsi="Book Antiqua"/>
          <w:szCs w:val="24"/>
          <w:lang w:val="en-GB"/>
        </w:rPr>
        <w:t xml:space="preserve"> therapeutic agents, including IFN, pegylated-interferon (peg-IFN), LAM, emtricitabine (FTC), ADV, entecavir (ETV), LdT and tenofovir disoproxil fumarate (TDF) are approved </w:t>
      </w:r>
      <w:r w:rsidRPr="0084325F">
        <w:rPr>
          <w:rFonts w:ascii="Book Antiqua" w:hAnsi="Book Antiqua" w:cs="Arial"/>
          <w:color w:val="000000"/>
          <w:szCs w:val="24"/>
          <w:shd w:val="clear" w:color="auto" w:fill="FFFFFF"/>
        </w:rPr>
        <w:t xml:space="preserve">by the US Food and Drug Administration (FDA) </w:t>
      </w:r>
      <w:r w:rsidRPr="0084325F">
        <w:rPr>
          <w:rFonts w:ascii="Book Antiqua" w:hAnsi="Book Antiqua"/>
          <w:szCs w:val="24"/>
          <w:lang w:val="en-GB"/>
        </w:rPr>
        <w:t xml:space="preserve">for treatment of chronic HBV infection </w:t>
      </w:r>
      <w:r w:rsidRPr="0084325F">
        <w:rPr>
          <w:rFonts w:ascii="Book Antiqua" w:hAnsi="Book Antiqua"/>
          <w:szCs w:val="24"/>
          <w:vertAlign w:val="superscript"/>
          <w:lang w:val="en-GB"/>
        </w:rPr>
        <w:fldChar w:fldCharType="begin"/>
      </w:r>
      <w:r w:rsidRPr="0084325F">
        <w:rPr>
          <w:rFonts w:ascii="Book Antiqua" w:hAnsi="Book Antiqua"/>
          <w:szCs w:val="24"/>
          <w:vertAlign w:val="superscript"/>
          <w:lang w:val="en-GB"/>
        </w:rPr>
        <w:instrText xml:space="preserve"> ADDIN EN.CITE &lt;EndNote&gt;&lt;Cite&gt;&lt;Author&gt;Lok&lt;/Author&gt;&lt;Year&gt;2009&lt;/Year&gt;&lt;RecNum&gt;67&lt;/RecNum&gt;&lt;DisplayText&gt;&lt;style face="superscript"&gt;[69]&lt;/style&gt;&lt;/DisplayText&gt;&lt;record&gt;&lt;rec-number&gt;67&lt;/rec-number&gt;&lt;foreign-keys&gt;&lt;key app="EN" db-id="serzaxw5g2wa0uefxzixavwodw02rppx2fvw" timestamp="1387579612"&gt;67&lt;/key&gt;&lt;/foreign-keys&gt;&lt;ref-type name="Journal Article"&gt;17&lt;/ref-type&gt;&lt;contributors&gt;&lt;authors&gt;&lt;author&gt;Lok, A. S. F.&lt;/author&gt;&lt;author&gt;McMahon, B. J.&lt;/author&gt;&lt;/authors&gt;&lt;/contributors&gt;&lt;auth-address&gt;Lok, ASF&amp;#xD;Univ Michigan Hlth Syst, Div Gastroenterol, 3912 Taubman Ctr,SPC 5362, Ann Arbor, MI 48109 USA&amp;#xD;Univ Michigan Hlth Syst, Div Gastroenterol, 3912 Taubman Ctr,SPC 5362, Ann Arbor, MI 48109 USA&amp;#xD;Univ Michigan Hlth Syst, Div Gastroenterol, Ann Arbor, MI 48109 USA&amp;#xD;Ctr Dis Control, Liver Dis &amp;amp; Hepatitis Program, Alaska Native Med Ctr, Anchorage, AK USA&amp;#xD;Ctr Dis Control, Arctic Invest Program, Anchorage, AK USA&lt;/auth-address&gt;&lt;titles&gt;&lt;title&gt;Chronic Hepatitis B: Update 2009&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661-662&lt;/pages&gt;&lt;volume&gt;50&lt;/volume&gt;&lt;number&gt;3&lt;/number&gt;&lt;keywords&gt;&lt;keyword&gt;tenofovir&lt;/keyword&gt;&lt;/keywords&gt;&lt;dates&gt;&lt;year&gt;2009&lt;/year&gt;&lt;pub-dates&gt;&lt;date&gt;Sep&lt;/date&gt;&lt;/pub-dates&gt;&lt;/dates&gt;&lt;isbn&gt;0270-9139&lt;/isbn&gt;&lt;accession-num&gt;ISI:000269551100001&lt;/accession-num&gt;&lt;urls&gt;&lt;related-urls&gt;&lt;url&gt;&amp;lt;Go to ISI&amp;gt;://000269551100001&lt;/url&gt;&lt;/related-urls&gt;&lt;/urls&gt;&lt;electronic-resource-num&gt;Doi 10.1002/Hep.23190&lt;/electronic-resource-num&gt;&lt;language&gt;English&lt;/language&gt;&lt;/record&gt;&lt;/Cite&gt;&lt;/EndNote&gt;</w:instrText>
      </w:r>
      <w:r w:rsidRPr="0084325F">
        <w:rPr>
          <w:rFonts w:ascii="Book Antiqua" w:hAnsi="Book Antiqua"/>
          <w:szCs w:val="24"/>
          <w:vertAlign w:val="superscript"/>
          <w:lang w:val="en-GB"/>
        </w:rPr>
        <w:fldChar w:fldCharType="separate"/>
      </w:r>
      <w:r w:rsidRPr="0084325F">
        <w:rPr>
          <w:rFonts w:ascii="Book Antiqua" w:hAnsi="Book Antiqua"/>
          <w:noProof/>
          <w:szCs w:val="24"/>
          <w:vertAlign w:val="superscript"/>
          <w:lang w:val="en-GB"/>
        </w:rPr>
        <w:t>[</w:t>
      </w:r>
      <w:hyperlink w:anchor="_ENREF_69" w:tooltip="Lok, 2009 #67" w:history="1">
        <w:r w:rsidRPr="0084325F">
          <w:rPr>
            <w:rFonts w:ascii="Book Antiqua" w:hAnsi="Book Antiqua"/>
            <w:noProof/>
            <w:szCs w:val="24"/>
            <w:vertAlign w:val="superscript"/>
            <w:lang w:val="en-GB"/>
          </w:rPr>
          <w:t>69</w:t>
        </w:r>
      </w:hyperlink>
      <w:r w:rsidRPr="0084325F">
        <w:rPr>
          <w:rFonts w:ascii="Book Antiqua" w:hAnsi="Book Antiqua"/>
          <w:noProof/>
          <w:szCs w:val="24"/>
          <w:vertAlign w:val="superscript"/>
          <w:lang w:val="en-GB"/>
        </w:rPr>
        <w:t>]</w:t>
      </w:r>
      <w:r w:rsidRPr="0084325F">
        <w:rPr>
          <w:rFonts w:ascii="Book Antiqua" w:hAnsi="Book Antiqua"/>
          <w:szCs w:val="24"/>
          <w:vertAlign w:val="superscript"/>
          <w:lang w:val="en-GB"/>
        </w:rPr>
        <w:fldChar w:fldCharType="end"/>
      </w:r>
      <w:r w:rsidRPr="0084325F">
        <w:rPr>
          <w:rFonts w:ascii="Book Antiqua" w:hAnsi="Book Antiqua"/>
          <w:szCs w:val="24"/>
          <w:lang w:val="en-GB"/>
        </w:rPr>
        <w:t>. The characteristics of anti-HBV therapeutic agents are shown in Table 1</w:t>
      </w:r>
      <w:r w:rsidRPr="0084325F">
        <w:rPr>
          <w:rFonts w:ascii="Book Antiqua" w:hAnsi="Book Antiqua"/>
          <w:szCs w:val="24"/>
          <w:vertAlign w:val="superscript"/>
          <w:lang w:val="en-GB"/>
        </w:rPr>
        <w:fldChar w:fldCharType="begin">
          <w:fldData xml:space="preserve">PEVuZE5vdGU+PENpdGU+PEF1dGhvcj5NYXJjZWxsaW48L0F1dGhvcj48WWVhcj4xOTkzPC9ZZWFy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PjwvYWx0LXBlcmlvZGljYWw+PHBhZ2VzPjcxOC0yMzwvcGFnZXM+PHZvbHVtZT4zNTg8L3ZvbHVt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dHkgb2YgQW1lcmljYTwvYWJici0xPjwvYWx0LXBlcmlvZGljYWw+PHBhZ2VzPmU4Ny05NDwvcGFn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</w:fldData>
        </w:fldChar>
      </w:r>
      <w:r w:rsidRPr="0084325F">
        <w:rPr>
          <w:rFonts w:ascii="Book Antiqua" w:hAnsi="Book Antiqua"/>
          <w:szCs w:val="24"/>
          <w:vertAlign w:val="superscript"/>
          <w:lang w:val="en-GB"/>
        </w:rPr>
        <w:instrText xml:space="preserve"> ADDIN EN.CITE </w:instrText>
      </w:r>
      <w:r w:rsidRPr="0084325F">
        <w:rPr>
          <w:rFonts w:ascii="Book Antiqua" w:hAnsi="Book Antiqua"/>
          <w:szCs w:val="24"/>
          <w:vertAlign w:val="superscript"/>
          <w:lang w:val="en-GB"/>
        </w:rPr>
        <w:fldChar w:fldCharType="begin">
          <w:fldData xml:space="preserve">PEVuZE5vdGU+PENpdGU+PEF1dGhvcj5NYXJjZWxsaW48L0F1dGhvcj48WWVhcj4xOTkzPC9ZZWFy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PjwvYWx0LXBlcmlvZGljYWw+PHBhZ2VzPjcxOC0yMzwvcGFnZXM+PHZvbHVtZT4zNTg8L3ZvbHVt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dHkgb2YgQW1lcmljYTwvYWJici0xPjwvYWx0LXBlcmlvZGljYWw+PHBhZ2VzPmU4Ny05NDwvcGFn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</w:fldData>
        </w:fldChar>
      </w:r>
      <w:r w:rsidRPr="0084325F">
        <w:rPr>
          <w:rFonts w:ascii="Book Antiqua" w:hAnsi="Book Antiqua"/>
          <w:szCs w:val="24"/>
          <w:vertAlign w:val="superscript"/>
          <w:lang w:val="en-GB"/>
        </w:rPr>
        <w:instrText xml:space="preserve"> ADDIN EN.CITE.DATA </w:instrText>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end"/>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separate"/>
      </w:r>
      <w:r w:rsidRPr="0084325F">
        <w:rPr>
          <w:rFonts w:ascii="Book Antiqua" w:hAnsi="Book Antiqua"/>
          <w:noProof/>
          <w:szCs w:val="24"/>
          <w:vertAlign w:val="superscript"/>
          <w:lang w:val="en-GB"/>
        </w:rPr>
        <w:t>[</w:t>
      </w:r>
      <w:hyperlink w:anchor="_ENREF_70" w:tooltip="Marcellin, 1993 #68" w:history="1">
        <w:r w:rsidRPr="0084325F">
          <w:rPr>
            <w:rFonts w:ascii="Book Antiqua" w:hAnsi="Book Antiqua"/>
            <w:noProof/>
            <w:szCs w:val="24"/>
            <w:vertAlign w:val="superscript"/>
            <w:lang w:val="en-GB"/>
          </w:rPr>
          <w:t>70-81</w:t>
        </w:r>
      </w:hyperlink>
      <w:r w:rsidRPr="0084325F">
        <w:rPr>
          <w:rFonts w:ascii="Book Antiqua" w:hAnsi="Book Antiqua"/>
          <w:noProof/>
          <w:szCs w:val="24"/>
          <w:vertAlign w:val="superscript"/>
          <w:lang w:val="en-GB"/>
        </w:rPr>
        <w:t>]</w:t>
      </w:r>
      <w:r w:rsidRPr="0084325F">
        <w:rPr>
          <w:rFonts w:ascii="Book Antiqua" w:hAnsi="Book Antiqua"/>
          <w:szCs w:val="24"/>
          <w:vertAlign w:val="superscript"/>
          <w:lang w:val="en-GB"/>
        </w:rPr>
        <w:fldChar w:fldCharType="end"/>
      </w:r>
      <w:r w:rsidRPr="0084325F">
        <w:rPr>
          <w:rFonts w:ascii="Book Antiqua" w:hAnsi="Book Antiqua"/>
          <w:szCs w:val="24"/>
          <w:lang w:val="en-GB"/>
        </w:rPr>
        <w:t>. LAM, FTC and TDF have both anti-HBV and anti-HIV activities.</w:t>
      </w:r>
      <w:r w:rsidRPr="0084325F">
        <w:rPr>
          <w:rFonts w:ascii="Book Antiqua" w:hAnsi="Book Antiqua"/>
          <w:color w:val="FF0000"/>
          <w:szCs w:val="24"/>
          <w:lang w:val="en-GB"/>
        </w:rPr>
        <w:t xml:space="preserve"> </w:t>
      </w:r>
      <w:r w:rsidRPr="0084325F">
        <w:rPr>
          <w:rFonts w:ascii="Book Antiqua" w:hAnsi="Book Antiqua"/>
          <w:color w:val="000000"/>
          <w:szCs w:val="24"/>
          <w:lang w:val="en-GB"/>
        </w:rPr>
        <w:t>According to current treatment guidelines for HIV-infected adult patients, when patients meet the criteria to start cART, 2 agents active against HBV should be included and the most commonly chosen option is TDF in combination with either FTC or LAM</w:t>
      </w:r>
      <w:r w:rsidRPr="0084325F">
        <w:rPr>
          <w:rFonts w:ascii="Book Antiqua" w:hAnsi="Book Antiqua"/>
          <w:color w:val="000000"/>
          <w:szCs w:val="24"/>
          <w:vertAlign w:val="superscript"/>
          <w:lang w:val="en-GB"/>
        </w:rPr>
        <w:fldChar w:fldCharType="begin">
          <w:fldData xml:space="preserve">PEVuZE5vdGU+PENpdGU+PEF1dGhvcj4oT0FSQUMpPC9BdXRob3I+PFllYXI+MjAxMzwvWWVhcj48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PjxwYWdlcz42NjEtNjYyPC9wYWdlcz48dm9sdW1lPjUwPC92b2x1bWU+PG51bWJlcj4zPC9udW1i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ZXM+NjYxLTY2MjwvcGFnZXM+PHZvbHVtZT41MDwvdm9sdW1lPjxudW1iZXI+MzwvbnVtYmVyPjxr
ZXl3b3Jkcz48a2V5d29yZD50ZW5vZm92aXI8L2tleXdvcmQ+PC9rZXl3b3Jkcz48ZGF0ZXM+PHll
YXI+MjAwOTwveWVhcj48cHViLWRhdGVzPjxkYXRlPlNlcDwvZGF0ZT48L3B1Yi1kYXRlcz48L2Rh
dGVzPjxpc2JuPjAyNzAtOTEzOTwvaXNibj48YWNjZXNzaW9uLW51bT5JU0k6MDAwMjY5NTUxMTAw
MDAxPC9hY2Nlc3Npb24tbnVtPjx1cmxzPjxyZWxhdGVkLXVybHM+PHVybD4mbHQ7R28gdG8gSVNJ
Jmd0OzovLzAwMDI2OTU1MTEwMDAwMTwvdXJsPjwvcmVsYXRlZC11cmxzPjwvdXJscz48ZWxlY3Ry
b25pYy1yZXNvdXJjZS1udW0+RG9pIDEwLjEwMDIvSGVwLjIzMTkwPC9lbGVjdHJvbmljLXJlc291
cmNlLW51bT48bGFuZ3VhZ2U+RW5nbGlzaDwvbGFuZ3VhZ2U+PC9yZWNvcmQ+PC9DaXRlPjwvRW5k
Tm90ZT4AAAA=
</w:fldData>
        </w:fldChar>
      </w:r>
      <w:r w:rsidRPr="0084325F">
        <w:rPr>
          <w:rFonts w:ascii="Book Antiqua" w:hAnsi="Book Antiqua"/>
          <w:color w:val="000000"/>
          <w:szCs w:val="24"/>
          <w:vertAlign w:val="superscript"/>
          <w:lang w:val="en-GB"/>
        </w:rPr>
        <w:instrText xml:space="preserve"> ADDIN EN.CITE </w:instrText>
      </w:r>
      <w:r w:rsidRPr="0084325F">
        <w:rPr>
          <w:rFonts w:ascii="Book Antiqua" w:hAnsi="Book Antiqua"/>
          <w:color w:val="000000"/>
          <w:szCs w:val="24"/>
          <w:vertAlign w:val="superscript"/>
          <w:lang w:val="en-GB"/>
        </w:rPr>
        <w:fldChar w:fldCharType="begin">
          <w:fldData xml:space="preserve">PEVuZE5vdGU+PENpdGU+PEF1dGhvcj4oT0FSQUMpPC9BdXRob3I+PFllYXI+MjAxMzwvWWVhcj48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PjxwYWdlcz42NjEtNjYyPC9wYWdlcz48dm9sdW1lPjUwPC92b2x1bWU+PG51bWJlcj4zPC9udW1i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ZXM+NjYxLTY2MjwvcGFnZXM+PHZvbHVtZT41MDwvdm9sdW1lPjxudW1iZXI+MzwvbnVtYmVyPjxr
ZXl3b3Jkcz48a2V5d29yZD50ZW5vZm92aXI8L2tleXdvcmQ+PC9rZXl3b3Jkcz48ZGF0ZXM+PHll
YXI+MjAwOTwveWVhcj48cHViLWRhdGVzPjxkYXRlPlNlcDwvZGF0ZT48L3B1Yi1kYXRlcz48L2Rh
dGVzPjxpc2JuPjAyNzAtOTEzOTwvaXNibj48YWNjZXNzaW9uLW51bT5JU0k6MDAwMjY5NTUxMTAw
MDAxPC9hY2Nlc3Npb24tbnVtPjx1cmxzPjxyZWxhdGVkLXVybHM+PHVybD4mbHQ7R28gdG8gSVNJ
Jmd0OzovLzAwMDI2OTU1MTEwMDAwMTwvdXJsPjwvcmVsYXRlZC11cmxzPjwvdXJscz48ZWxlY3Ry
b25pYy1yZXNvdXJjZS1udW0+RG9pIDEwLjEwMDIvSGVwLjIzMTkwPC9lbGVjdHJvbmljLXJlc291
cmNlLW51bT48bGFuZ3VhZ2U+RW5nbGlzaDwvbGFuZ3VhZ2U+PC9yZWNvcmQ+PC9DaXRlPjwvRW5k
Tm90ZT4AAAA=
</w:fldData>
        </w:fldChar>
      </w:r>
      <w:r w:rsidRPr="0084325F">
        <w:rPr>
          <w:rFonts w:ascii="Book Antiqua" w:hAnsi="Book Antiqua"/>
          <w:color w:val="000000"/>
          <w:szCs w:val="24"/>
          <w:vertAlign w:val="superscript"/>
          <w:lang w:val="en-GB"/>
        </w:rPr>
        <w:instrText xml:space="preserve"> ADDIN EN.CITE.DATA </w:instrText>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separate"/>
      </w:r>
      <w:r w:rsidRPr="0084325F">
        <w:rPr>
          <w:rFonts w:ascii="Book Antiqua" w:hAnsi="Book Antiqua"/>
          <w:noProof/>
          <w:color w:val="000000"/>
          <w:szCs w:val="24"/>
          <w:vertAlign w:val="superscript"/>
          <w:lang w:val="en-GB"/>
        </w:rPr>
        <w:t>[</w:t>
      </w:r>
      <w:hyperlink w:anchor="_ENREF_69" w:tooltip="Lok, 2009 #67" w:history="1">
        <w:r w:rsidRPr="0084325F">
          <w:rPr>
            <w:rFonts w:ascii="Book Antiqua" w:hAnsi="Book Antiqua"/>
            <w:noProof/>
            <w:color w:val="000000"/>
            <w:szCs w:val="24"/>
            <w:vertAlign w:val="superscript"/>
            <w:lang w:val="en-GB"/>
          </w:rPr>
          <w:t>69</w:t>
        </w:r>
      </w:hyperlink>
      <w:r w:rsidRPr="0084325F">
        <w:rPr>
          <w:rFonts w:ascii="Book Antiqua" w:hAnsi="Book Antiqua"/>
          <w:noProof/>
          <w:color w:val="000000"/>
          <w:szCs w:val="24"/>
          <w:vertAlign w:val="superscript"/>
          <w:lang w:val="en-GB"/>
        </w:rPr>
        <w:t>,</w:t>
      </w:r>
      <w:hyperlink w:anchor="_ENREF_82" w:tooltip="(OARAC), 2013 #80" w:history="1">
        <w:r w:rsidRPr="0084325F">
          <w:rPr>
            <w:rFonts w:ascii="Book Antiqua" w:hAnsi="Book Antiqua"/>
            <w:noProof/>
            <w:color w:val="000000"/>
            <w:szCs w:val="24"/>
            <w:vertAlign w:val="superscript"/>
            <w:lang w:val="en-GB"/>
          </w:rPr>
          <w:t>82</w:t>
        </w:r>
      </w:hyperlink>
      <w:r w:rsidRPr="0084325F">
        <w:rPr>
          <w:rFonts w:ascii="Book Antiqua" w:hAnsi="Book Antiqua"/>
          <w:noProof/>
          <w:color w:val="000000"/>
          <w:szCs w:val="24"/>
          <w:vertAlign w:val="superscript"/>
          <w:lang w:val="en-GB"/>
        </w:rPr>
        <w:t>]</w:t>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lang w:val="en-GB"/>
        </w:rPr>
        <w:t xml:space="preserve">. If TDF is not available or not well tolerated, other options include either ADV or ETV in combination with either FTC or LAM are recommended </w:t>
      </w:r>
      <w:r w:rsidRPr="0084325F">
        <w:rPr>
          <w:rFonts w:ascii="Book Antiqua" w:hAnsi="Book Antiqua" w:cs="Calibri"/>
          <w:color w:val="000000"/>
          <w:szCs w:val="24"/>
          <w:lang w:val="en-GB"/>
        </w:rPr>
        <w:t>(Table 2)</w:t>
      </w:r>
      <w:r w:rsidRPr="0084325F">
        <w:rPr>
          <w:rFonts w:ascii="Book Antiqua" w:hAnsi="Book Antiqua" w:cs="Calibri"/>
          <w:szCs w:val="24"/>
          <w:vertAlign w:val="superscript"/>
          <w:lang w:val="en-GB"/>
        </w:rPr>
        <w:fldChar w:fldCharType="begin">
          <w:fldData xml:space="preserve">PEVuZE5vdGU+PENpdGU+PEF1dGhvcj4oT0FSQUMpPC9BdXRob3I+PFllYXI+MjAxMzwvWWVhcj48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</w:fldData>
        </w:fldChar>
      </w:r>
      <w:r w:rsidRPr="0084325F">
        <w:rPr>
          <w:rFonts w:ascii="Book Antiqua" w:hAnsi="Book Antiqua" w:cs="Calibri"/>
          <w:szCs w:val="24"/>
          <w:vertAlign w:val="superscript"/>
          <w:lang w:val="en-GB"/>
        </w:rPr>
        <w:instrText xml:space="preserve"> ADDIN EN.CITE </w:instrText>
      </w:r>
      <w:r w:rsidRPr="0084325F">
        <w:rPr>
          <w:rFonts w:ascii="Book Antiqua" w:hAnsi="Book Antiqua" w:cs="Calibri"/>
          <w:szCs w:val="24"/>
          <w:vertAlign w:val="superscript"/>
          <w:lang w:val="en-GB"/>
        </w:rPr>
        <w:fldChar w:fldCharType="begin">
          <w:fldData xml:space="preserve">PEVuZE5vdGU+PENpdGU+PEF1dGhvcj4oT0FSQUMpPC9BdXRob3I+PFllYXI+MjAxMzwvWWVhcj48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</w:fldData>
        </w:fldChar>
      </w:r>
      <w:r w:rsidRPr="0084325F">
        <w:rPr>
          <w:rFonts w:ascii="Book Antiqua" w:hAnsi="Book Antiqua" w:cs="Calibri"/>
          <w:szCs w:val="24"/>
          <w:vertAlign w:val="superscript"/>
          <w:lang w:val="en-GB"/>
        </w:rPr>
        <w:instrText xml:space="preserve"> ADDIN EN.CITE.DATA </w:instrText>
      </w:r>
      <w:r w:rsidRPr="0084325F">
        <w:rPr>
          <w:rFonts w:ascii="Book Antiqua" w:hAnsi="Book Antiqua" w:cs="Calibri"/>
          <w:szCs w:val="24"/>
          <w:vertAlign w:val="superscript"/>
          <w:lang w:val="en-GB"/>
        </w:rPr>
      </w:r>
      <w:r w:rsidRPr="0084325F">
        <w:rPr>
          <w:rFonts w:ascii="Book Antiqua" w:hAnsi="Book Antiqua" w:cs="Calibri"/>
          <w:szCs w:val="24"/>
          <w:vertAlign w:val="superscript"/>
          <w:lang w:val="en-GB"/>
        </w:rPr>
        <w:fldChar w:fldCharType="end"/>
      </w:r>
      <w:r w:rsidRPr="0084325F">
        <w:rPr>
          <w:rFonts w:ascii="Book Antiqua" w:hAnsi="Book Antiqua" w:cs="Calibri"/>
          <w:szCs w:val="24"/>
          <w:vertAlign w:val="superscript"/>
          <w:lang w:val="en-GB"/>
        </w:rPr>
      </w:r>
      <w:r w:rsidRPr="0084325F">
        <w:rPr>
          <w:rFonts w:ascii="Book Antiqua" w:hAnsi="Book Antiqua" w:cs="Calibri"/>
          <w:szCs w:val="24"/>
          <w:vertAlign w:val="superscript"/>
          <w:lang w:val="en-GB"/>
        </w:rPr>
        <w:fldChar w:fldCharType="separate"/>
      </w:r>
      <w:r w:rsidRPr="0084325F">
        <w:rPr>
          <w:rFonts w:ascii="Book Antiqua" w:hAnsi="Book Antiqua" w:cs="Calibri"/>
          <w:noProof/>
          <w:szCs w:val="24"/>
          <w:vertAlign w:val="superscript"/>
          <w:lang w:val="en-GB"/>
        </w:rPr>
        <w:t>[</w:t>
      </w:r>
      <w:hyperlink w:anchor="_ENREF_82" w:tooltip="(OARAC), 2013 #80" w:history="1">
        <w:r w:rsidRPr="0084325F">
          <w:rPr>
            <w:rFonts w:ascii="Book Antiqua" w:hAnsi="Book Antiqua" w:cs="Calibri"/>
            <w:noProof/>
            <w:szCs w:val="24"/>
            <w:vertAlign w:val="superscript"/>
            <w:lang w:val="en-GB"/>
          </w:rPr>
          <w:t>82-84</w:t>
        </w:r>
      </w:hyperlink>
      <w:r w:rsidRPr="0084325F">
        <w:rPr>
          <w:rFonts w:ascii="Book Antiqua" w:hAnsi="Book Antiqua" w:cs="Calibri"/>
          <w:noProof/>
          <w:szCs w:val="24"/>
          <w:vertAlign w:val="superscript"/>
          <w:lang w:val="en-GB"/>
        </w:rPr>
        <w:t>]</w:t>
      </w:r>
      <w:r w:rsidRPr="0084325F">
        <w:rPr>
          <w:rFonts w:ascii="Book Antiqua" w:hAnsi="Book Antiqua" w:cs="Calibri"/>
          <w:szCs w:val="24"/>
          <w:vertAlign w:val="superscript"/>
          <w:lang w:val="en-GB"/>
        </w:rPr>
        <w:fldChar w:fldCharType="end"/>
      </w:r>
      <w:r w:rsidRPr="0084325F">
        <w:rPr>
          <w:rFonts w:ascii="Book Antiqua" w:hAnsi="Book Antiqua" w:cs="Calibri"/>
          <w:color w:val="0000CC"/>
          <w:szCs w:val="24"/>
          <w:lang w:val="en-GB"/>
        </w:rPr>
        <w:t xml:space="preserve">. </w:t>
      </w:r>
      <w:r w:rsidRPr="0084325F">
        <w:rPr>
          <w:rFonts w:ascii="Book Antiqua" w:hAnsi="Book Antiqua" w:cs="Calibri"/>
          <w:szCs w:val="24"/>
          <w:lang w:val="en-GB"/>
        </w:rPr>
        <w:t>CART regimens containing LAM as the only agent with anti-HBV activity should be avoided because of high risk of emergence of HBV with LAM resistance during therapy</w:t>
      </w:r>
      <w:r w:rsidRPr="0084325F">
        <w:rPr>
          <w:rFonts w:ascii="Book Antiqua" w:hAnsi="Book Antiqua" w:cs="Calibri"/>
          <w:szCs w:val="24"/>
          <w:vertAlign w:val="superscript"/>
          <w:lang w:val="en-GB"/>
        </w:rPr>
        <w:fldChar w:fldCharType="begin">
          <w:fldData xml:space="preserve">PEVuZE5vdGU+PENpdGU+PEF1dGhvcj5Eb3JlPC9BdXRob3I+PFllYXI+MTk5OTwvWWVhcj48UmVj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PjwvYWx0LXBlcmlvZGljYWw+PHBhZ2VzPjYwNy0xMzwvcGFnZXM+PHZvbHVtZT4xODA8L3ZvbHVt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cmlvZGljYWw+PHBhZ2VzPjEyNzYtODI8L3BhZ2VzPjx2b2x1bWU+MTk8L3ZvbHVtZT48bnVtYmVy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</w:fldData>
        </w:fldChar>
      </w:r>
      <w:r w:rsidRPr="0084325F">
        <w:rPr>
          <w:rFonts w:ascii="Book Antiqua" w:hAnsi="Book Antiqua" w:cs="Calibri"/>
          <w:szCs w:val="24"/>
          <w:vertAlign w:val="superscript"/>
          <w:lang w:val="en-GB"/>
        </w:rPr>
        <w:instrText xml:space="preserve"> ADDIN EN.CITE </w:instrText>
      </w:r>
      <w:r w:rsidRPr="0084325F">
        <w:rPr>
          <w:rFonts w:ascii="Book Antiqua" w:hAnsi="Book Antiqua" w:cs="Calibri"/>
          <w:szCs w:val="24"/>
          <w:vertAlign w:val="superscript"/>
          <w:lang w:val="en-GB"/>
        </w:rPr>
        <w:fldChar w:fldCharType="begin">
          <w:fldData xml:space="preserve">PEVuZE5vdGU+PENpdGU+PEF1dGhvcj5Eb3JlPC9BdXRob3I+PFllYXI+MTk5OTwvWWVhcj48UmVj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PjwvYWx0LXBlcmlvZGljYWw+PHBhZ2VzPjYwNy0xMzwvcGFnZXM+PHZvbHVtZT4xODA8L3ZvbHVt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cmlvZGljYWw+PHBhZ2VzPjEyNzYtODI8L3BhZ2VzPjx2b2x1bWU+MTk8L3ZvbHVtZT48bnVtYmVy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</w:fldData>
        </w:fldChar>
      </w:r>
      <w:r w:rsidRPr="0084325F">
        <w:rPr>
          <w:rFonts w:ascii="Book Antiqua" w:hAnsi="Book Antiqua" w:cs="Calibri"/>
          <w:szCs w:val="24"/>
          <w:vertAlign w:val="superscript"/>
          <w:lang w:val="en-GB"/>
        </w:rPr>
        <w:instrText xml:space="preserve"> ADDIN EN.CITE.DATA </w:instrText>
      </w:r>
      <w:r w:rsidRPr="0084325F">
        <w:rPr>
          <w:rFonts w:ascii="Book Antiqua" w:hAnsi="Book Antiqua" w:cs="Calibri"/>
          <w:szCs w:val="24"/>
          <w:vertAlign w:val="superscript"/>
          <w:lang w:val="en-GB"/>
        </w:rPr>
      </w:r>
      <w:r w:rsidRPr="0084325F">
        <w:rPr>
          <w:rFonts w:ascii="Book Antiqua" w:hAnsi="Book Antiqua" w:cs="Calibri"/>
          <w:szCs w:val="24"/>
          <w:vertAlign w:val="superscript"/>
          <w:lang w:val="en-GB"/>
        </w:rPr>
        <w:fldChar w:fldCharType="end"/>
      </w:r>
      <w:r w:rsidRPr="0084325F">
        <w:rPr>
          <w:rFonts w:ascii="Book Antiqua" w:hAnsi="Book Antiqua" w:cs="Calibri"/>
          <w:szCs w:val="24"/>
          <w:vertAlign w:val="superscript"/>
          <w:lang w:val="en-GB"/>
        </w:rPr>
      </w:r>
      <w:r w:rsidRPr="0084325F">
        <w:rPr>
          <w:rFonts w:ascii="Book Antiqua" w:hAnsi="Book Antiqua" w:cs="Calibri"/>
          <w:szCs w:val="24"/>
          <w:vertAlign w:val="superscript"/>
          <w:lang w:val="en-GB"/>
        </w:rPr>
        <w:fldChar w:fldCharType="separate"/>
      </w:r>
      <w:r w:rsidRPr="0084325F">
        <w:rPr>
          <w:rFonts w:ascii="Book Antiqua" w:hAnsi="Book Antiqua" w:cs="Calibri"/>
          <w:noProof/>
          <w:szCs w:val="24"/>
          <w:vertAlign w:val="superscript"/>
          <w:lang w:val="en-GB"/>
        </w:rPr>
        <w:t>[</w:t>
      </w:r>
      <w:hyperlink w:anchor="_ENREF_85" w:tooltip="Dore, 1999 #83" w:history="1">
        <w:r w:rsidRPr="0084325F">
          <w:rPr>
            <w:rFonts w:ascii="Book Antiqua" w:hAnsi="Book Antiqua" w:cs="Calibri"/>
            <w:noProof/>
            <w:szCs w:val="24"/>
            <w:vertAlign w:val="superscript"/>
            <w:lang w:val="en-GB"/>
          </w:rPr>
          <w:t>85-90</w:t>
        </w:r>
      </w:hyperlink>
      <w:r w:rsidRPr="0084325F">
        <w:rPr>
          <w:rFonts w:ascii="Book Antiqua" w:hAnsi="Book Antiqua" w:cs="Calibri"/>
          <w:noProof/>
          <w:szCs w:val="24"/>
          <w:vertAlign w:val="superscript"/>
          <w:lang w:val="en-GB"/>
        </w:rPr>
        <w:t>]</w:t>
      </w:r>
      <w:r w:rsidRPr="0084325F">
        <w:rPr>
          <w:rFonts w:ascii="Book Antiqua" w:hAnsi="Book Antiqua" w:cs="Calibri"/>
          <w:szCs w:val="24"/>
          <w:vertAlign w:val="superscript"/>
          <w:lang w:val="en-GB"/>
        </w:rPr>
        <w:fldChar w:fldCharType="end"/>
      </w:r>
      <w:r w:rsidRPr="0084325F">
        <w:rPr>
          <w:rFonts w:ascii="Book Antiqua" w:hAnsi="Book Antiqua" w:cs="Calibri"/>
          <w:szCs w:val="24"/>
          <w:lang w:val="en-GB"/>
        </w:rPr>
        <w:t>.</w:t>
      </w:r>
    </w:p>
    <w:p w:rsidR="00DC5408" w:rsidRPr="0084325F" w:rsidRDefault="00DC5408" w:rsidP="00A63F5E">
      <w:pPr>
        <w:snapToGrid w:val="0"/>
        <w:spacing w:line="360" w:lineRule="auto"/>
        <w:ind w:firstLineChars="200" w:firstLine="480"/>
        <w:jc w:val="both"/>
        <w:rPr>
          <w:rFonts w:ascii="Book Antiqua" w:hAnsi="Book Antiqua"/>
          <w:szCs w:val="24"/>
          <w:lang w:val="en-GB"/>
        </w:rPr>
      </w:pPr>
    </w:p>
    <w:p w:rsidR="00DC5408" w:rsidRPr="0084325F" w:rsidRDefault="00DC5408" w:rsidP="00A63F5E">
      <w:pPr>
        <w:snapToGrid w:val="0"/>
        <w:spacing w:line="360" w:lineRule="auto"/>
        <w:jc w:val="both"/>
        <w:rPr>
          <w:rFonts w:ascii="Book Antiqua" w:eastAsia="宋体" w:hAnsi="Book Antiqua"/>
          <w:b/>
          <w:i/>
          <w:szCs w:val="24"/>
          <w:lang w:val="en-GB" w:eastAsia="zh-CN"/>
        </w:rPr>
      </w:pPr>
      <w:r w:rsidRPr="0084325F">
        <w:rPr>
          <w:rFonts w:ascii="Book Antiqua" w:hAnsi="Book Antiqua"/>
          <w:b/>
          <w:i/>
          <w:szCs w:val="24"/>
          <w:lang w:val="en-GB"/>
        </w:rPr>
        <w:t>I</w:t>
      </w:r>
      <w:r w:rsidRPr="0084325F">
        <w:rPr>
          <w:rFonts w:ascii="Book Antiqua" w:eastAsia="宋体" w:hAnsi="Book Antiqua"/>
          <w:b/>
          <w:i/>
          <w:szCs w:val="24"/>
          <w:lang w:val="en-GB" w:eastAsia="zh-CN"/>
        </w:rPr>
        <w:t>FN</w:t>
      </w:r>
    </w:p>
    <w:p w:rsidR="00DC5408" w:rsidRPr="0084325F" w:rsidRDefault="00DC5408" w:rsidP="00A63F5E">
      <w:pPr>
        <w:snapToGrid w:val="0"/>
        <w:spacing w:line="360" w:lineRule="auto"/>
        <w:jc w:val="both"/>
        <w:rPr>
          <w:rFonts w:ascii="Book Antiqua" w:hAnsi="Book Antiqua"/>
          <w:color w:val="000000"/>
          <w:szCs w:val="24"/>
          <w:lang w:val="en-GB"/>
        </w:rPr>
      </w:pPr>
      <w:r w:rsidRPr="0084325F">
        <w:rPr>
          <w:rFonts w:ascii="Book Antiqua" w:hAnsi="Book Antiqua"/>
          <w:szCs w:val="24"/>
          <w:lang w:val="en-GB"/>
        </w:rPr>
        <w:t>Peg-IFN is superior to conventional IFN in the treatment of chronic HBV infection because of its long-acting characteristics and weekly administration</w:t>
      </w:r>
      <w:r w:rsidRPr="0084325F">
        <w:rPr>
          <w:rFonts w:ascii="Book Antiqua" w:hAnsi="Book Antiqua"/>
          <w:szCs w:val="24"/>
          <w:vertAlign w:val="superscript"/>
          <w:lang w:val="en-GB"/>
        </w:rPr>
        <w:fldChar w:fldCharType="begin">
          <w:fldData xml:space="preserve">PEVuZE5vdGU+PENpdGU+PEF1dGhvcj5Db29rc2xleTwvQXV0aG9yPjxZZWFyPjIwMDM8L1llYXI+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</w:fldData>
        </w:fldChar>
      </w:r>
      <w:r w:rsidRPr="0084325F">
        <w:rPr>
          <w:rFonts w:ascii="Book Antiqua" w:hAnsi="Book Antiqua"/>
          <w:szCs w:val="24"/>
          <w:vertAlign w:val="superscript"/>
          <w:lang w:val="en-GB"/>
        </w:rPr>
        <w:instrText xml:space="preserve"> ADDIN EN.CITE </w:instrText>
      </w:r>
      <w:r w:rsidRPr="0084325F">
        <w:rPr>
          <w:rFonts w:ascii="Book Antiqua" w:hAnsi="Book Antiqua"/>
          <w:szCs w:val="24"/>
          <w:vertAlign w:val="superscript"/>
          <w:lang w:val="en-GB"/>
        </w:rPr>
        <w:fldChar w:fldCharType="begin">
          <w:fldData xml:space="preserve">PEVuZE5vdGU+PENpdGU+PEF1dGhvcj5Db29rc2xleTwvQXV0aG9yPjxZZWFyPjIwMDM8L1llYXI+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</w:fldData>
        </w:fldChar>
      </w:r>
      <w:r w:rsidRPr="0084325F">
        <w:rPr>
          <w:rFonts w:ascii="Book Antiqua" w:hAnsi="Book Antiqua"/>
          <w:szCs w:val="24"/>
          <w:vertAlign w:val="superscript"/>
          <w:lang w:val="en-GB"/>
        </w:rPr>
        <w:instrText xml:space="preserve"> ADDIN EN.CITE.DATA </w:instrText>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end"/>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separate"/>
      </w:r>
      <w:r w:rsidRPr="0084325F">
        <w:rPr>
          <w:rFonts w:ascii="Book Antiqua" w:hAnsi="Book Antiqua"/>
          <w:noProof/>
          <w:szCs w:val="24"/>
          <w:vertAlign w:val="superscript"/>
          <w:lang w:val="en-GB"/>
        </w:rPr>
        <w:t>[</w:t>
      </w:r>
      <w:hyperlink w:anchor="_ENREF_91" w:tooltip="Cooksley, 2003 #89" w:history="1">
        <w:r w:rsidRPr="0084325F">
          <w:rPr>
            <w:rFonts w:ascii="Book Antiqua" w:hAnsi="Book Antiqua"/>
            <w:noProof/>
            <w:szCs w:val="24"/>
            <w:vertAlign w:val="superscript"/>
            <w:lang w:val="en-GB"/>
          </w:rPr>
          <w:t>91</w:t>
        </w:r>
      </w:hyperlink>
      <w:r w:rsidRPr="0084325F">
        <w:rPr>
          <w:rFonts w:ascii="Book Antiqua" w:hAnsi="Book Antiqua"/>
          <w:noProof/>
          <w:szCs w:val="24"/>
          <w:vertAlign w:val="superscript"/>
          <w:lang w:val="en-GB"/>
        </w:rPr>
        <w:t>]</w:t>
      </w:r>
      <w:r w:rsidRPr="0084325F">
        <w:rPr>
          <w:rFonts w:ascii="Book Antiqua" w:hAnsi="Book Antiqua"/>
          <w:szCs w:val="24"/>
          <w:vertAlign w:val="superscript"/>
          <w:lang w:val="en-GB"/>
        </w:rPr>
        <w:fldChar w:fldCharType="end"/>
      </w:r>
      <w:r w:rsidRPr="0084325F">
        <w:rPr>
          <w:rFonts w:ascii="Book Antiqua" w:hAnsi="Book Antiqua"/>
          <w:szCs w:val="24"/>
          <w:lang w:val="en-GB"/>
        </w:rPr>
        <w:t>. The response rate of HBeAg seroconversion and suppression HBV replication to peg-IFN with or without LAM among HBV-monoinfected patients ranges from</w:t>
      </w:r>
      <w:r w:rsidRPr="0084325F">
        <w:rPr>
          <w:rFonts w:ascii="Book Antiqua" w:hAnsi="Book Antiqua"/>
          <w:color w:val="000000"/>
          <w:szCs w:val="24"/>
          <w:lang w:val="en-GB"/>
        </w:rPr>
        <w:t xml:space="preserve"> 24% to 32%</w:t>
      </w:r>
      <w:r w:rsidRPr="0084325F">
        <w:rPr>
          <w:rFonts w:ascii="Book Antiqua" w:hAnsi="Book Antiqua"/>
          <w:color w:val="000000"/>
          <w:szCs w:val="24"/>
          <w:vertAlign w:val="superscript"/>
          <w:lang w:val="en-GB"/>
        </w:rPr>
        <w:fldChar w:fldCharType="begin">
          <w:fldData xml:space="preserve">PEVuZE5vdGU+PENpdGU+PEF1dGhvcj5Db29rc2xleTwvQXV0aG9yPjxZZWFyPjIwMDM8L1llYXI+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b2RpY2FsPjxwYWdlcz4yNjgyLTk1PC9wYWdlcz48dm9sdW1lPjM1Mjwvdm9sdW1lPjxudW1iZXI+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==
</w:fldData>
        </w:fldChar>
      </w:r>
      <w:r w:rsidRPr="0084325F">
        <w:rPr>
          <w:rFonts w:ascii="Book Antiqua" w:hAnsi="Book Antiqua"/>
          <w:color w:val="000000"/>
          <w:szCs w:val="24"/>
          <w:vertAlign w:val="superscript"/>
          <w:lang w:val="en-GB"/>
        </w:rPr>
        <w:instrText xml:space="preserve"> ADDIN EN.CITE </w:instrText>
      </w:r>
      <w:r w:rsidRPr="0084325F">
        <w:rPr>
          <w:rFonts w:ascii="Book Antiqua" w:hAnsi="Book Antiqua"/>
          <w:color w:val="000000"/>
          <w:szCs w:val="24"/>
          <w:vertAlign w:val="superscript"/>
          <w:lang w:val="en-GB"/>
        </w:rPr>
        <w:fldChar w:fldCharType="begin">
          <w:fldData xml:space="preserve">PEVuZE5vdGU+PENpdGU+PEF1dGhvcj5Db29rc2xleTwvQXV0aG9yPjxZZWFyPjIwMDM8L1llYXI+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b2RpY2FsPjxwYWdlcz4yNjgyLTk1PC9wYWdlcz48dm9sdW1lPjM1Mjwvdm9sdW1lPjxudW1iZXI+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==
</w:fldData>
        </w:fldChar>
      </w:r>
      <w:r w:rsidRPr="0084325F">
        <w:rPr>
          <w:rFonts w:ascii="Book Antiqua" w:hAnsi="Book Antiqua"/>
          <w:color w:val="000000"/>
          <w:szCs w:val="24"/>
          <w:vertAlign w:val="superscript"/>
          <w:lang w:val="en-GB"/>
        </w:rPr>
        <w:instrText xml:space="preserve"> ADDIN EN.CITE.DATA </w:instrText>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separate"/>
      </w:r>
      <w:r w:rsidRPr="0084325F">
        <w:rPr>
          <w:rFonts w:ascii="Book Antiqua" w:hAnsi="Book Antiqua"/>
          <w:noProof/>
          <w:color w:val="000000"/>
          <w:szCs w:val="24"/>
          <w:vertAlign w:val="superscript"/>
          <w:lang w:val="en-GB"/>
        </w:rPr>
        <w:t>[</w:t>
      </w:r>
      <w:hyperlink w:anchor="_ENREF_91" w:tooltip="Cooksley, 2003 #89" w:history="1">
        <w:r w:rsidRPr="0084325F">
          <w:rPr>
            <w:rFonts w:ascii="Book Antiqua" w:hAnsi="Book Antiqua"/>
            <w:noProof/>
            <w:color w:val="000000"/>
            <w:szCs w:val="24"/>
            <w:vertAlign w:val="superscript"/>
            <w:lang w:val="en-GB"/>
          </w:rPr>
          <w:t>91</w:t>
        </w:r>
      </w:hyperlink>
      <w:r w:rsidRPr="0084325F">
        <w:rPr>
          <w:rFonts w:ascii="Book Antiqua" w:hAnsi="Book Antiqua"/>
          <w:noProof/>
          <w:color w:val="000000"/>
          <w:szCs w:val="24"/>
          <w:vertAlign w:val="superscript"/>
          <w:lang w:val="en-GB"/>
        </w:rPr>
        <w:t>,</w:t>
      </w:r>
      <w:hyperlink w:anchor="_ENREF_92" w:tooltip="Lau, 2005 #90" w:history="1">
        <w:r w:rsidRPr="0084325F">
          <w:rPr>
            <w:rFonts w:ascii="Book Antiqua" w:hAnsi="Book Antiqua"/>
            <w:noProof/>
            <w:color w:val="000000"/>
            <w:szCs w:val="24"/>
            <w:vertAlign w:val="superscript"/>
            <w:lang w:val="en-GB"/>
          </w:rPr>
          <w:t>92</w:t>
        </w:r>
      </w:hyperlink>
      <w:r w:rsidRPr="0084325F">
        <w:rPr>
          <w:rFonts w:ascii="Book Antiqua" w:hAnsi="Book Antiqua"/>
          <w:noProof/>
          <w:color w:val="000000"/>
          <w:szCs w:val="24"/>
          <w:vertAlign w:val="superscript"/>
          <w:lang w:val="en-GB"/>
        </w:rPr>
        <w:t>]</w:t>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lang w:val="en-GB"/>
        </w:rPr>
        <w:t xml:space="preserve">, compared with 0% </w:t>
      </w:r>
      <w:r w:rsidRPr="0084325F">
        <w:rPr>
          <w:rFonts w:ascii="Book Antiqua" w:hAnsi="Book Antiqua"/>
          <w:color w:val="000000"/>
          <w:szCs w:val="24"/>
          <w:lang w:val="en-GB"/>
        </w:rPr>
        <w:lastRenderedPageBreak/>
        <w:t>to 20% among HBV/HIV-coinfected patients</w:t>
      </w:r>
      <w:r w:rsidRPr="0084325F">
        <w:rPr>
          <w:rFonts w:ascii="Book Antiqua" w:hAnsi="Book Antiqua"/>
          <w:color w:val="000000"/>
          <w:szCs w:val="24"/>
          <w:vertAlign w:val="superscript"/>
          <w:lang w:val="en-GB"/>
        </w:rPr>
        <w:fldChar w:fldCharType="begin">
          <w:fldData xml:space="preserve">PEVuZE5vdGU+PENpdGU+PEF1dGhvcj5Kb2huc29uPC9BdXRob3I+PFllYXI+MjAwNzwvWWVhcj48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</w:fldData>
        </w:fldChar>
      </w:r>
      <w:r w:rsidRPr="0084325F">
        <w:rPr>
          <w:rFonts w:ascii="Book Antiqua" w:hAnsi="Book Antiqua"/>
          <w:color w:val="000000"/>
          <w:szCs w:val="24"/>
          <w:vertAlign w:val="superscript"/>
          <w:lang w:val="en-GB"/>
        </w:rPr>
        <w:instrText xml:space="preserve"> ADDIN EN.CITE </w:instrText>
      </w:r>
      <w:r w:rsidRPr="0084325F">
        <w:rPr>
          <w:rFonts w:ascii="Book Antiqua" w:hAnsi="Book Antiqua"/>
          <w:color w:val="000000"/>
          <w:szCs w:val="24"/>
          <w:vertAlign w:val="superscript"/>
          <w:lang w:val="en-GB"/>
        </w:rPr>
        <w:fldChar w:fldCharType="begin">
          <w:fldData xml:space="preserve">PEVuZE5vdGU+PENpdGU+PEF1dGhvcj5Kb2huc29uPC9BdXRob3I+PFllYXI+MjAwNzwvWWVhcj48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</w:fldData>
        </w:fldChar>
      </w:r>
      <w:r w:rsidRPr="0084325F">
        <w:rPr>
          <w:rFonts w:ascii="Book Antiqua" w:hAnsi="Book Antiqua"/>
          <w:color w:val="000000"/>
          <w:szCs w:val="24"/>
          <w:vertAlign w:val="superscript"/>
          <w:lang w:val="en-GB"/>
        </w:rPr>
        <w:instrText xml:space="preserve"> ADDIN EN.CITE.DATA </w:instrText>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separate"/>
      </w:r>
      <w:r w:rsidRPr="0084325F">
        <w:rPr>
          <w:rFonts w:ascii="Book Antiqua" w:hAnsi="Book Antiqua"/>
          <w:noProof/>
          <w:color w:val="000000"/>
          <w:szCs w:val="24"/>
          <w:vertAlign w:val="superscript"/>
          <w:lang w:val="en-GB"/>
        </w:rPr>
        <w:t>[</w:t>
      </w:r>
      <w:hyperlink w:anchor="_ENREF_71" w:tooltip="Johnson, 2007 #69" w:history="1">
        <w:r w:rsidRPr="0084325F">
          <w:rPr>
            <w:rFonts w:ascii="Book Antiqua" w:hAnsi="Book Antiqua"/>
            <w:noProof/>
            <w:color w:val="000000"/>
            <w:szCs w:val="24"/>
            <w:vertAlign w:val="superscript"/>
            <w:lang w:val="en-GB"/>
          </w:rPr>
          <w:t>71</w:t>
        </w:r>
      </w:hyperlink>
      <w:r w:rsidRPr="0084325F">
        <w:rPr>
          <w:rFonts w:ascii="Book Antiqua" w:hAnsi="Book Antiqua"/>
          <w:noProof/>
          <w:color w:val="000000"/>
          <w:szCs w:val="24"/>
          <w:vertAlign w:val="superscript"/>
          <w:lang w:val="en-GB"/>
        </w:rPr>
        <w:t>]</w:t>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lang w:val="en-GB"/>
        </w:rPr>
        <w:t xml:space="preserve">. </w:t>
      </w:r>
      <w:r w:rsidRPr="0084325F">
        <w:rPr>
          <w:rFonts w:ascii="Book Antiqua" w:hAnsi="Book Antiqua"/>
          <w:szCs w:val="24"/>
          <w:lang w:val="en-GB"/>
        </w:rPr>
        <w:t>Nevertheless, IFN should be avoided in patients with low CD4 counts because of significant lymphocytopenia related to IFN</w:t>
      </w:r>
      <w:r w:rsidRPr="0084325F">
        <w:rPr>
          <w:rFonts w:ascii="Book Antiqua" w:hAnsi="Book Antiqua"/>
          <w:szCs w:val="24"/>
          <w:vertAlign w:val="superscript"/>
          <w:lang w:val="en-GB"/>
        </w:rPr>
        <w:fldChar w:fldCharType="begin">
          <w:fldData xml:space="preserve">PEVuZE5vdGU+PENpdGU+PEF1dGhvcj5OZXVtYW5uPC9BdXRob3I+PFllYXI+MjAwNzwvWWVhcj48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</w:fldData>
        </w:fldChar>
      </w:r>
      <w:r w:rsidRPr="0084325F">
        <w:rPr>
          <w:rFonts w:ascii="Book Antiqua" w:hAnsi="Book Antiqua"/>
          <w:szCs w:val="24"/>
          <w:vertAlign w:val="superscript"/>
          <w:lang w:val="en-GB"/>
        </w:rPr>
        <w:instrText xml:space="preserve"> ADDIN EN.CITE </w:instrText>
      </w:r>
      <w:r w:rsidRPr="0084325F">
        <w:rPr>
          <w:rFonts w:ascii="Book Antiqua" w:hAnsi="Book Antiqua"/>
          <w:szCs w:val="24"/>
          <w:vertAlign w:val="superscript"/>
          <w:lang w:val="en-GB"/>
        </w:rPr>
        <w:fldChar w:fldCharType="begin">
          <w:fldData xml:space="preserve">PEVuZE5vdGU+PENpdGU+PEF1dGhvcj5OZXVtYW5uPC9BdXRob3I+PFllYXI+MjAwNzwvWWVhcj48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</w:fldData>
        </w:fldChar>
      </w:r>
      <w:r w:rsidRPr="0084325F">
        <w:rPr>
          <w:rFonts w:ascii="Book Antiqua" w:hAnsi="Book Antiqua"/>
          <w:szCs w:val="24"/>
          <w:vertAlign w:val="superscript"/>
          <w:lang w:val="en-GB"/>
        </w:rPr>
        <w:instrText xml:space="preserve"> ADDIN EN.CITE.DATA </w:instrText>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end"/>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separate"/>
      </w:r>
      <w:r w:rsidRPr="0084325F">
        <w:rPr>
          <w:rFonts w:ascii="Book Antiqua" w:hAnsi="Book Antiqua"/>
          <w:noProof/>
          <w:szCs w:val="24"/>
          <w:vertAlign w:val="superscript"/>
          <w:lang w:val="en-GB"/>
        </w:rPr>
        <w:t>[</w:t>
      </w:r>
      <w:hyperlink w:anchor="_ENREF_93" w:tooltip="Neumann, 2007 #91" w:history="1">
        <w:r w:rsidRPr="0084325F">
          <w:rPr>
            <w:rFonts w:ascii="Book Antiqua" w:hAnsi="Book Antiqua"/>
            <w:noProof/>
            <w:szCs w:val="24"/>
            <w:vertAlign w:val="superscript"/>
            <w:lang w:val="en-GB"/>
          </w:rPr>
          <w:t>93</w:t>
        </w:r>
      </w:hyperlink>
      <w:r w:rsidRPr="0084325F">
        <w:rPr>
          <w:rFonts w:ascii="Book Antiqua" w:hAnsi="Book Antiqua"/>
          <w:noProof/>
          <w:szCs w:val="24"/>
          <w:vertAlign w:val="superscript"/>
          <w:lang w:val="en-GB"/>
        </w:rPr>
        <w:t>]</w:t>
      </w:r>
      <w:r w:rsidRPr="0084325F">
        <w:rPr>
          <w:rFonts w:ascii="Book Antiqua" w:hAnsi="Book Antiqua"/>
          <w:szCs w:val="24"/>
          <w:vertAlign w:val="superscript"/>
          <w:lang w:val="en-GB"/>
        </w:rPr>
        <w:fldChar w:fldCharType="end"/>
      </w:r>
      <w:r w:rsidRPr="0084325F">
        <w:rPr>
          <w:rFonts w:ascii="Book Antiqua" w:hAnsi="Book Antiqua"/>
          <w:szCs w:val="24"/>
          <w:lang w:val="en-GB"/>
        </w:rPr>
        <w:t>. As IFN has potential anti-HIV effects</w:t>
      </w:r>
      <w:r w:rsidRPr="0084325F">
        <w:rPr>
          <w:rFonts w:ascii="Book Antiqua" w:hAnsi="Book Antiqua"/>
          <w:szCs w:val="24"/>
          <w:vertAlign w:val="superscript"/>
          <w:lang w:val="en-GB"/>
        </w:rPr>
        <w:fldChar w:fldCharType="begin">
          <w:fldData xml:space="preserve">PEVuZE5vdGU+PENpdGUgRXhjbHVkZVllYXI9IjEiPjxBdXRob3I+TGl1PC9BdXRob3I+PFJlY051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</w:fldData>
        </w:fldChar>
      </w:r>
      <w:r w:rsidRPr="0084325F">
        <w:rPr>
          <w:rFonts w:ascii="Book Antiqua" w:hAnsi="Book Antiqua"/>
          <w:szCs w:val="24"/>
          <w:vertAlign w:val="superscript"/>
          <w:lang w:val="en-GB"/>
        </w:rPr>
        <w:instrText xml:space="preserve"> ADDIN EN.CITE </w:instrText>
      </w:r>
      <w:r w:rsidRPr="0084325F">
        <w:rPr>
          <w:rFonts w:ascii="Book Antiqua" w:hAnsi="Book Antiqua"/>
          <w:szCs w:val="24"/>
          <w:vertAlign w:val="superscript"/>
          <w:lang w:val="en-GB"/>
        </w:rPr>
        <w:fldChar w:fldCharType="begin">
          <w:fldData xml:space="preserve">PEVuZE5vdGU+PENpdGUgRXhjbHVkZVllYXI9IjEiPjxBdXRob3I+TGl1PC9BdXRob3I+PFJlY051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</w:fldData>
        </w:fldChar>
      </w:r>
      <w:r w:rsidRPr="0084325F">
        <w:rPr>
          <w:rFonts w:ascii="Book Antiqua" w:hAnsi="Book Antiqua"/>
          <w:szCs w:val="24"/>
          <w:vertAlign w:val="superscript"/>
          <w:lang w:val="en-GB"/>
        </w:rPr>
        <w:instrText xml:space="preserve"> ADDIN EN.CITE.DATA </w:instrText>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end"/>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separate"/>
      </w:r>
      <w:r w:rsidRPr="0084325F">
        <w:rPr>
          <w:rFonts w:ascii="Book Antiqua" w:hAnsi="Book Antiqua"/>
          <w:noProof/>
          <w:szCs w:val="24"/>
          <w:vertAlign w:val="superscript"/>
          <w:lang w:val="en-GB"/>
        </w:rPr>
        <w:t>[</w:t>
      </w:r>
      <w:hyperlink w:anchor="_ENREF_94" w:tooltip="Liu,  #92" w:history="1">
        <w:r w:rsidRPr="0084325F">
          <w:rPr>
            <w:rFonts w:ascii="Book Antiqua" w:hAnsi="Book Antiqua"/>
            <w:noProof/>
            <w:szCs w:val="24"/>
            <w:vertAlign w:val="superscript"/>
            <w:lang w:val="en-GB"/>
          </w:rPr>
          <w:t>94</w:t>
        </w:r>
      </w:hyperlink>
      <w:r w:rsidRPr="0084325F">
        <w:rPr>
          <w:rFonts w:ascii="Book Antiqua" w:hAnsi="Book Antiqua"/>
          <w:noProof/>
          <w:szCs w:val="24"/>
          <w:vertAlign w:val="superscript"/>
          <w:lang w:val="en-GB"/>
        </w:rPr>
        <w:t>]</w:t>
      </w:r>
      <w:r w:rsidRPr="0084325F">
        <w:rPr>
          <w:rFonts w:ascii="Book Antiqua" w:hAnsi="Book Antiqua"/>
          <w:szCs w:val="24"/>
          <w:vertAlign w:val="superscript"/>
          <w:lang w:val="en-GB"/>
        </w:rPr>
        <w:fldChar w:fldCharType="end"/>
      </w:r>
      <w:r w:rsidRPr="0084325F">
        <w:rPr>
          <w:rFonts w:ascii="Book Antiqua" w:hAnsi="Book Antiqua"/>
          <w:szCs w:val="24"/>
          <w:lang w:val="en-GB"/>
        </w:rPr>
        <w:t xml:space="preserve"> without resulting in emergence of IFN-resistant HIV</w:t>
      </w:r>
      <w:r w:rsidRPr="0084325F">
        <w:rPr>
          <w:rFonts w:ascii="Book Antiqua" w:hAnsi="Book Antiqua"/>
          <w:szCs w:val="24"/>
          <w:vertAlign w:val="superscript"/>
          <w:lang w:val="en-GB"/>
        </w:rPr>
        <w:fldChar w:fldCharType="begin">
          <w:fldData xml:space="preserve">PEVuZE5vdGU+PENpdGU+PEF1dGhvcj5OZXVtYW5uPC9BdXRob3I+PFllYXI+MjAwNzwvWWVhcj48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</w:fldData>
        </w:fldChar>
      </w:r>
      <w:r w:rsidRPr="0084325F">
        <w:rPr>
          <w:rFonts w:ascii="Book Antiqua" w:hAnsi="Book Antiqua"/>
          <w:szCs w:val="24"/>
          <w:vertAlign w:val="superscript"/>
          <w:lang w:val="en-GB"/>
        </w:rPr>
        <w:instrText xml:space="preserve"> ADDIN EN.CITE </w:instrText>
      </w:r>
      <w:r w:rsidRPr="0084325F">
        <w:rPr>
          <w:rFonts w:ascii="Book Antiqua" w:hAnsi="Book Antiqua"/>
          <w:szCs w:val="24"/>
          <w:vertAlign w:val="superscript"/>
          <w:lang w:val="en-GB"/>
        </w:rPr>
        <w:fldChar w:fldCharType="begin">
          <w:fldData xml:space="preserve">PEVuZE5vdGU+PENpdGU+PEF1dGhvcj5OZXVtYW5uPC9BdXRob3I+PFllYXI+MjAwNzwvWWVhcj48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</w:fldData>
        </w:fldChar>
      </w:r>
      <w:r w:rsidRPr="0084325F">
        <w:rPr>
          <w:rFonts w:ascii="Book Antiqua" w:hAnsi="Book Antiqua"/>
          <w:szCs w:val="24"/>
          <w:vertAlign w:val="superscript"/>
          <w:lang w:val="en-GB"/>
        </w:rPr>
        <w:instrText xml:space="preserve"> ADDIN EN.CITE.DATA </w:instrText>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end"/>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separate"/>
      </w:r>
      <w:r w:rsidRPr="0084325F">
        <w:rPr>
          <w:rFonts w:ascii="Book Antiqua" w:hAnsi="Book Antiqua"/>
          <w:noProof/>
          <w:szCs w:val="24"/>
          <w:vertAlign w:val="superscript"/>
          <w:lang w:val="en-GB"/>
        </w:rPr>
        <w:t>[</w:t>
      </w:r>
      <w:hyperlink w:anchor="_ENREF_93" w:tooltip="Neumann, 2007 #91" w:history="1">
        <w:r w:rsidRPr="0084325F">
          <w:rPr>
            <w:rFonts w:ascii="Book Antiqua" w:hAnsi="Book Antiqua"/>
            <w:noProof/>
            <w:szCs w:val="24"/>
            <w:vertAlign w:val="superscript"/>
            <w:lang w:val="en-GB"/>
          </w:rPr>
          <w:t>93</w:t>
        </w:r>
      </w:hyperlink>
      <w:r w:rsidRPr="0084325F">
        <w:rPr>
          <w:rFonts w:ascii="Book Antiqua" w:hAnsi="Book Antiqua"/>
          <w:noProof/>
          <w:szCs w:val="24"/>
          <w:vertAlign w:val="superscript"/>
          <w:lang w:val="en-GB"/>
        </w:rPr>
        <w:t>]</w:t>
      </w:r>
      <w:r w:rsidRPr="0084325F">
        <w:rPr>
          <w:rFonts w:ascii="Book Antiqua" w:hAnsi="Book Antiqua"/>
          <w:szCs w:val="24"/>
          <w:vertAlign w:val="superscript"/>
          <w:lang w:val="en-GB"/>
        </w:rPr>
        <w:fldChar w:fldCharType="end"/>
      </w:r>
      <w:r w:rsidRPr="0084325F">
        <w:rPr>
          <w:rFonts w:ascii="Book Antiqua" w:hAnsi="Book Antiqua"/>
          <w:szCs w:val="24"/>
          <w:lang w:val="en-GB"/>
        </w:rPr>
        <w:t xml:space="preserve">, IFN can be used in those who may need anti-HBV therapy but not anti-HIV therapy </w:t>
      </w:r>
      <w:r w:rsidRPr="0084325F">
        <w:rPr>
          <w:rFonts w:ascii="Book Antiqua" w:eastAsia="DFKai-SB" w:hAnsi="Book Antiqua"/>
          <w:color w:val="000000"/>
          <w:szCs w:val="24"/>
          <w:lang w:val="en-GB"/>
        </w:rPr>
        <w:t>(</w:t>
      </w:r>
      <w:r w:rsidRPr="0084325F">
        <w:rPr>
          <w:rFonts w:ascii="Book Antiqua" w:eastAsia="DFKai-SB" w:hAnsi="Book Antiqua"/>
          <w:i/>
          <w:color w:val="000000"/>
          <w:szCs w:val="24"/>
          <w:lang w:val="en-GB"/>
        </w:rPr>
        <w:t>e.g.</w:t>
      </w:r>
      <w:r w:rsidRPr="0084325F">
        <w:rPr>
          <w:rFonts w:ascii="Book Antiqua" w:eastAsia="DFKai-SB" w:hAnsi="Book Antiqua"/>
          <w:color w:val="000000"/>
          <w:szCs w:val="24"/>
          <w:lang w:val="en-GB"/>
        </w:rPr>
        <w:t>, CD4 count ≥</w:t>
      </w:r>
      <w:r w:rsidRPr="0084325F">
        <w:rPr>
          <w:rFonts w:ascii="Book Antiqua" w:eastAsia="宋体" w:hAnsi="Book Antiqua"/>
          <w:color w:val="000000"/>
          <w:szCs w:val="24"/>
          <w:lang w:val="en-GB" w:eastAsia="zh-CN"/>
        </w:rPr>
        <w:t xml:space="preserve"> </w:t>
      </w:r>
      <w:r w:rsidRPr="0084325F">
        <w:rPr>
          <w:rFonts w:ascii="Book Antiqua" w:eastAsia="DFKai-SB" w:hAnsi="Book Antiqua"/>
          <w:color w:val="000000"/>
          <w:szCs w:val="24"/>
          <w:lang w:val="en-GB"/>
        </w:rPr>
        <w:t>500 cells/</w:t>
      </w:r>
      <w:r w:rsidRPr="0084325F">
        <w:rPr>
          <w:rFonts w:ascii="Book Antiqua" w:hAnsi="Book Antiqua"/>
          <w:szCs w:val="24"/>
          <w:lang w:val="en-GB"/>
        </w:rPr>
        <w:t>μ</w:t>
      </w:r>
      <w:r w:rsidRPr="0084325F">
        <w:rPr>
          <w:rFonts w:ascii="Book Antiqua" w:eastAsia="DFKai-SB" w:hAnsi="Book Antiqua"/>
          <w:color w:val="000000"/>
          <w:szCs w:val="24"/>
          <w:lang w:val="en-GB"/>
        </w:rPr>
        <w:t>L)</w:t>
      </w:r>
      <w:r w:rsidRPr="0084325F">
        <w:rPr>
          <w:rFonts w:ascii="Book Antiqua" w:hAnsi="Book Antiqua"/>
          <w:szCs w:val="24"/>
          <w:lang w:val="en-GB"/>
        </w:rPr>
        <w:t xml:space="preserve">. However, IFN is contraindicated in patients with decompensated </w:t>
      </w:r>
      <w:r w:rsidRPr="0084325F">
        <w:rPr>
          <w:rFonts w:ascii="Book Antiqua" w:hAnsi="Book Antiqua"/>
          <w:color w:val="000000"/>
          <w:szCs w:val="24"/>
          <w:lang w:val="en-GB"/>
        </w:rPr>
        <w:t>liver disease</w:t>
      </w:r>
      <w:r w:rsidRPr="0084325F">
        <w:rPr>
          <w:rFonts w:ascii="Book Antiqua" w:hAnsi="Book Antiqua"/>
          <w:szCs w:val="24"/>
          <w:lang w:val="en-GB"/>
        </w:rPr>
        <w:t xml:space="preserve"> because of concerns about </w:t>
      </w:r>
      <w:r w:rsidRPr="0084325F">
        <w:rPr>
          <w:rFonts w:ascii="Book Antiqua" w:hAnsi="Book Antiqua"/>
          <w:color w:val="000000"/>
          <w:szCs w:val="24"/>
          <w:lang w:val="en-GB"/>
        </w:rPr>
        <w:t>hepatic failure and deaths during IFN treatment</w:t>
      </w:r>
      <w:r w:rsidRPr="0084325F">
        <w:rPr>
          <w:rFonts w:ascii="Book Antiqua" w:hAnsi="Book Antiqua"/>
          <w:color w:val="000000"/>
          <w:szCs w:val="24"/>
          <w:vertAlign w:val="superscript"/>
          <w:lang w:val="en-GB"/>
        </w:rPr>
        <w:fldChar w:fldCharType="begin">
          <w:fldData xml:space="preserve">PEVuZE5vdGU+PENpdGU+PEF1dGhvcj5NYXVzczwvQXV0aG9yPjxZZWFyPjIwMDQ8L1llYXI+PFJl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</w:fldData>
        </w:fldChar>
      </w:r>
      <w:r w:rsidRPr="0084325F">
        <w:rPr>
          <w:rFonts w:ascii="Book Antiqua" w:hAnsi="Book Antiqua"/>
          <w:color w:val="000000"/>
          <w:szCs w:val="24"/>
          <w:vertAlign w:val="superscript"/>
          <w:lang w:val="en-GB"/>
        </w:rPr>
        <w:instrText xml:space="preserve"> ADDIN EN.CITE </w:instrText>
      </w:r>
      <w:r w:rsidRPr="0084325F">
        <w:rPr>
          <w:rFonts w:ascii="Book Antiqua" w:hAnsi="Book Antiqua"/>
          <w:color w:val="000000"/>
          <w:szCs w:val="24"/>
          <w:vertAlign w:val="superscript"/>
          <w:lang w:val="en-GB"/>
        </w:rPr>
        <w:fldChar w:fldCharType="begin">
          <w:fldData xml:space="preserve">PEVuZE5vdGU+PENpdGU+PEF1dGhvcj5NYXVzczwvQXV0aG9yPjxZZWFyPjIwMDQ8L1llYXI+PFJl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</w:fldData>
        </w:fldChar>
      </w:r>
      <w:r w:rsidRPr="0084325F">
        <w:rPr>
          <w:rFonts w:ascii="Book Antiqua" w:hAnsi="Book Antiqua"/>
          <w:color w:val="000000"/>
          <w:szCs w:val="24"/>
          <w:vertAlign w:val="superscript"/>
          <w:lang w:val="en-GB"/>
        </w:rPr>
        <w:instrText xml:space="preserve"> ADDIN EN.CITE.DATA </w:instrText>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separate"/>
      </w:r>
      <w:r w:rsidRPr="0084325F">
        <w:rPr>
          <w:rFonts w:ascii="Book Antiqua" w:hAnsi="Book Antiqua"/>
          <w:noProof/>
          <w:color w:val="000000"/>
          <w:szCs w:val="24"/>
          <w:vertAlign w:val="superscript"/>
          <w:lang w:val="en-GB"/>
        </w:rPr>
        <w:t>[</w:t>
      </w:r>
      <w:hyperlink w:anchor="_ENREF_95" w:tooltip="Mauss, 2004 #93" w:history="1">
        <w:r w:rsidRPr="0084325F">
          <w:rPr>
            <w:rFonts w:ascii="Book Antiqua" w:hAnsi="Book Antiqua"/>
            <w:noProof/>
            <w:color w:val="000000"/>
            <w:szCs w:val="24"/>
            <w:vertAlign w:val="superscript"/>
            <w:lang w:val="en-GB"/>
          </w:rPr>
          <w:t>95</w:t>
        </w:r>
      </w:hyperlink>
      <w:r w:rsidRPr="0084325F">
        <w:rPr>
          <w:rFonts w:ascii="Book Antiqua" w:hAnsi="Book Antiqua"/>
          <w:noProof/>
          <w:color w:val="000000"/>
          <w:szCs w:val="24"/>
          <w:vertAlign w:val="superscript"/>
          <w:lang w:val="en-GB"/>
        </w:rPr>
        <w:t>]</w:t>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lang w:val="en-GB"/>
        </w:rPr>
        <w:t xml:space="preserve">. </w:t>
      </w:r>
    </w:p>
    <w:p w:rsidR="00DC5408" w:rsidRPr="0084325F" w:rsidRDefault="00DC5408" w:rsidP="00A63F5E">
      <w:pPr>
        <w:snapToGrid w:val="0"/>
        <w:spacing w:line="360" w:lineRule="auto"/>
        <w:jc w:val="both"/>
        <w:rPr>
          <w:rFonts w:ascii="Book Antiqua" w:hAnsi="Book Antiqua"/>
          <w:i/>
          <w:szCs w:val="24"/>
          <w:lang w:val="en-GB"/>
        </w:rPr>
      </w:pPr>
    </w:p>
    <w:p w:rsidR="00DC5408" w:rsidRPr="0084325F" w:rsidRDefault="00DC5408" w:rsidP="00A63F5E">
      <w:pPr>
        <w:snapToGrid w:val="0"/>
        <w:spacing w:line="360" w:lineRule="auto"/>
        <w:jc w:val="both"/>
        <w:rPr>
          <w:rFonts w:ascii="Book Antiqua" w:hAnsi="Book Antiqua"/>
          <w:b/>
          <w:i/>
          <w:color w:val="000000"/>
          <w:szCs w:val="24"/>
          <w:lang w:val="en-GB"/>
        </w:rPr>
      </w:pPr>
      <w:r w:rsidRPr="0084325F">
        <w:rPr>
          <w:rFonts w:ascii="Book Antiqua" w:hAnsi="Book Antiqua"/>
          <w:b/>
          <w:i/>
          <w:szCs w:val="24"/>
          <w:lang w:val="en-GB"/>
        </w:rPr>
        <w:t xml:space="preserve">Lamivudine </w:t>
      </w:r>
      <w:r w:rsidRPr="0084325F">
        <w:rPr>
          <w:rFonts w:ascii="Book Antiqua" w:hAnsi="Book Antiqua"/>
          <w:b/>
          <w:i/>
          <w:color w:val="000000"/>
          <w:szCs w:val="24"/>
          <w:lang w:val="en-GB"/>
        </w:rPr>
        <w:t xml:space="preserve">and emtricitabine </w:t>
      </w:r>
    </w:p>
    <w:p w:rsidR="00DC5408" w:rsidRPr="0084325F" w:rsidRDefault="00DC5408" w:rsidP="00A63F5E">
      <w:pPr>
        <w:snapToGrid w:val="0"/>
        <w:spacing w:line="360" w:lineRule="auto"/>
        <w:jc w:val="both"/>
        <w:rPr>
          <w:rFonts w:ascii="Book Antiqua" w:hAnsi="Book Antiqua" w:cs="Arial"/>
          <w:color w:val="000000"/>
          <w:szCs w:val="24"/>
          <w:lang w:val="en-GB"/>
        </w:rPr>
      </w:pPr>
      <w:r w:rsidRPr="0084325F">
        <w:rPr>
          <w:rFonts w:ascii="Book Antiqua" w:hAnsi="Book Antiqua"/>
          <w:color w:val="000000"/>
          <w:szCs w:val="24"/>
          <w:lang w:val="en-GB"/>
        </w:rPr>
        <w:t xml:space="preserve">LAM has </w:t>
      </w:r>
      <w:r w:rsidRPr="0084325F">
        <w:rPr>
          <w:rFonts w:ascii="Book Antiqua" w:hAnsi="Book Antiqua"/>
          <w:szCs w:val="24"/>
          <w:lang w:val="en-GB"/>
        </w:rPr>
        <w:t>activity</w:t>
      </w:r>
      <w:r w:rsidRPr="0084325F">
        <w:rPr>
          <w:rFonts w:ascii="Book Antiqua" w:hAnsi="Book Antiqua"/>
          <w:color w:val="000000"/>
          <w:szCs w:val="24"/>
          <w:lang w:val="en-GB"/>
        </w:rPr>
        <w:t xml:space="preserve"> against both HIV and HBV </w:t>
      </w:r>
      <w:r w:rsidRPr="0084325F">
        <w:rPr>
          <w:rFonts w:ascii="Book Antiqua" w:hAnsi="Book Antiqua"/>
          <w:szCs w:val="24"/>
          <w:lang w:val="en-GB"/>
        </w:rPr>
        <w:t xml:space="preserve">at the daily dose of 300 mg </w:t>
      </w:r>
      <w:r w:rsidRPr="0084325F">
        <w:rPr>
          <w:rFonts w:ascii="Book Antiqua" w:hAnsi="Book Antiqua"/>
          <w:color w:val="000000"/>
          <w:szCs w:val="24"/>
          <w:lang w:val="en-GB"/>
        </w:rPr>
        <w:t>and 100 mg, respectively</w:t>
      </w:r>
      <w:r w:rsidRPr="0084325F">
        <w:rPr>
          <w:rFonts w:ascii="Book Antiqua" w:hAnsi="Book Antiqua"/>
          <w:szCs w:val="24"/>
          <w:lang w:val="en-GB"/>
        </w:rPr>
        <w:t>. This agent is well tolerated with few adverse effects</w:t>
      </w:r>
      <w:r w:rsidRPr="0084325F">
        <w:rPr>
          <w:rFonts w:ascii="Book Antiqua" w:hAnsi="Book Antiqua"/>
          <w:szCs w:val="24"/>
          <w:vertAlign w:val="superscript"/>
          <w:lang w:val="en-GB"/>
        </w:rPr>
        <w:fldChar w:fldCharType="begin"/>
      </w:r>
      <w:r w:rsidRPr="0084325F">
        <w:rPr>
          <w:rFonts w:ascii="Book Antiqua" w:hAnsi="Book Antiqua"/>
          <w:szCs w:val="24"/>
          <w:vertAlign w:val="superscript"/>
          <w:lang w:val="en-GB"/>
        </w:rPr>
        <w:instrText xml:space="preserve"> ADDIN EN.CITE &lt;EndNote&gt;&lt;Cite&gt;&lt;Author&gt;Liaw&lt;/Author&gt;&lt;Year&gt;2003&lt;/Year&gt;&lt;RecNum&gt;94&lt;/RecNum&gt;&lt;DisplayText&gt;&lt;style face="superscript"&gt;[96]&lt;/style&gt;&lt;/DisplayText&gt;&lt;record&gt;&lt;rec-number&gt;94&lt;/rec-number&gt;&lt;foreign-keys&gt;&lt;key app="EN" db-id="serzaxw5g2wa0uefxzixavwodw02rppx2fvw" timestamp="1387579632"&gt;94&lt;/key&gt;&lt;/foreign-keys&gt;&lt;ref-type name="Journal Article"&gt;17&lt;/ref-type&gt;&lt;contributors&gt;&lt;authors&gt;&lt;author&gt;Liaw, Y. F.&lt;/author&gt;&lt;/authors&gt;&lt;/contributors&gt;&lt;auth-address&gt;Liver Research Unit, Chang Gung Memorial Hospital and Chiang Gung University, 199 Tung Hwa North Road, Taipei, Taiwan. liveryfl@so-net.net.tw&lt;/auth-address&gt;&lt;titles&gt;&lt;title&gt;Results of lamivudine trials in Asia&lt;/title&gt;&lt;secondary-title&gt;Journal of Hepatology&lt;/secondary-title&gt;&lt;alt-title&gt;Journal of hepatology&lt;/alt-title&gt;&lt;/titles&gt;&lt;periodical&gt;&lt;full-title&gt;Journal of Hepatology&lt;/full-title&gt;&lt;abbr-1&gt;Journal of hepatology&lt;/abbr-1&gt;&lt;/periodical&gt;&lt;alt-periodical&gt;&lt;full-title&gt;Journal of Hepatology&lt;/full-title&gt;&lt;abbr-1&gt;Journal of hepatology&lt;/abbr-1&gt;&lt;/alt-periodical&gt;&lt;pages&gt;S111-5&lt;/pages&gt;&lt;volume&gt;39 Suppl 1&lt;/volume&gt;&lt;edition&gt;2004/01/08&lt;/edition&gt;&lt;keywords&gt;&lt;keyword&gt;Asia&lt;/keyword&gt;&lt;keyword&gt;Hepatitis B, Chronic/*drug therapy&lt;/keyword&gt;&lt;keyword&gt;Humans&lt;/keyword&gt;&lt;keyword&gt;Lamivudine/*therapeutic use&lt;/keyword&gt;&lt;keyword&gt;Randomized Controlled Trials as Topic&lt;/keyword&gt;&lt;keyword&gt;Reverse Transcriptase Inhibitors/*therapeutic use&lt;/keyword&gt;&lt;/keywords&gt;&lt;dates&gt;&lt;year&gt;2003&lt;/year&gt;&lt;/dates&gt;&lt;isbn&gt;0168-8278 (Print)&amp;#xD;0168-8278 (Linking)&lt;/isbn&gt;&lt;accession-num&gt;14708688&lt;/accession-num&gt;&lt;work-type&gt;Review&lt;/work-type&gt;&lt;urls&gt;&lt;related-urls&gt;&lt;url&gt;http://www.ncbi.nlm.nih.gov/pubmed/14708688&lt;/url&gt;&lt;/related-urls&gt;&lt;/urls&gt;&lt;language&gt;eng&lt;/language&gt;&lt;/record&gt;&lt;/Cite&gt;&lt;/EndNote&gt;</w:instrText>
      </w:r>
      <w:r w:rsidRPr="0084325F">
        <w:rPr>
          <w:rFonts w:ascii="Book Antiqua" w:hAnsi="Book Antiqua"/>
          <w:szCs w:val="24"/>
          <w:vertAlign w:val="superscript"/>
          <w:lang w:val="en-GB"/>
        </w:rPr>
        <w:fldChar w:fldCharType="separate"/>
      </w:r>
      <w:r w:rsidRPr="0084325F">
        <w:rPr>
          <w:rFonts w:ascii="Book Antiqua" w:hAnsi="Book Antiqua"/>
          <w:noProof/>
          <w:szCs w:val="24"/>
          <w:vertAlign w:val="superscript"/>
          <w:lang w:val="en-GB"/>
        </w:rPr>
        <w:t>[</w:t>
      </w:r>
      <w:hyperlink w:anchor="_ENREF_96" w:tooltip="Liaw, 2003 #94" w:history="1">
        <w:r w:rsidRPr="0084325F">
          <w:rPr>
            <w:rFonts w:ascii="Book Antiqua" w:hAnsi="Book Antiqua"/>
            <w:noProof/>
            <w:szCs w:val="24"/>
            <w:vertAlign w:val="superscript"/>
            <w:lang w:val="en-GB"/>
          </w:rPr>
          <w:t>96</w:t>
        </w:r>
      </w:hyperlink>
      <w:r w:rsidRPr="0084325F">
        <w:rPr>
          <w:rFonts w:ascii="Book Antiqua" w:hAnsi="Book Antiqua"/>
          <w:noProof/>
          <w:szCs w:val="24"/>
          <w:vertAlign w:val="superscript"/>
          <w:lang w:val="en-GB"/>
        </w:rPr>
        <w:t>]</w:t>
      </w:r>
      <w:r w:rsidRPr="0084325F">
        <w:rPr>
          <w:rFonts w:ascii="Book Antiqua" w:hAnsi="Book Antiqua"/>
          <w:szCs w:val="24"/>
          <w:vertAlign w:val="superscript"/>
          <w:lang w:val="en-GB"/>
        </w:rPr>
        <w:fldChar w:fldCharType="end"/>
      </w:r>
      <w:r w:rsidRPr="0084325F">
        <w:rPr>
          <w:rFonts w:ascii="Book Antiqua" w:hAnsi="Book Antiqua"/>
          <w:szCs w:val="24"/>
          <w:lang w:val="en-GB"/>
        </w:rPr>
        <w:t>.</w:t>
      </w:r>
      <w:r w:rsidRPr="0084325F">
        <w:rPr>
          <w:rFonts w:ascii="Book Antiqua" w:eastAsia="DFKai-SB" w:hAnsi="Book Antiqua"/>
          <w:color w:val="000000"/>
          <w:szCs w:val="24"/>
          <w:lang w:val="en-GB"/>
        </w:rPr>
        <w:t xml:space="preserve"> </w:t>
      </w:r>
      <w:r w:rsidRPr="0084325F">
        <w:rPr>
          <w:rFonts w:ascii="Book Antiqua" w:hAnsi="Book Antiqua"/>
          <w:szCs w:val="24"/>
          <w:lang w:val="en-GB"/>
        </w:rPr>
        <w:t>The rates of HBeAg seroconversion and HBV viral suppression (</w:t>
      </w:r>
      <w:r w:rsidRPr="0084325F">
        <w:rPr>
          <w:rFonts w:ascii="Book Antiqua" w:eastAsia="DFKai-SB" w:hAnsi="Book Antiqua"/>
          <w:color w:val="000000"/>
          <w:szCs w:val="24"/>
          <w:lang w:val="en-GB"/>
        </w:rPr>
        <w:t>HBV DNA &lt;</w:t>
      </w:r>
      <w:r w:rsidRPr="0084325F">
        <w:rPr>
          <w:rFonts w:ascii="Book Antiqua" w:eastAsia="宋体" w:hAnsi="Book Antiqua"/>
          <w:color w:val="000000"/>
          <w:szCs w:val="24"/>
          <w:lang w:val="en-GB" w:eastAsia="zh-CN"/>
        </w:rPr>
        <w:t xml:space="preserve"> </w:t>
      </w:r>
      <w:r w:rsidRPr="0084325F">
        <w:rPr>
          <w:rFonts w:ascii="Book Antiqua" w:eastAsia="DFKai-SB" w:hAnsi="Book Antiqua"/>
          <w:color w:val="000000"/>
          <w:szCs w:val="24"/>
          <w:lang w:val="en-GB"/>
        </w:rPr>
        <w:t>400 copies/mL)</w:t>
      </w:r>
      <w:r w:rsidRPr="0084325F">
        <w:rPr>
          <w:rFonts w:ascii="Book Antiqua" w:hAnsi="Book Antiqua"/>
          <w:szCs w:val="24"/>
          <w:lang w:val="en-GB"/>
        </w:rPr>
        <w:t xml:space="preserve"> </w:t>
      </w:r>
      <w:r w:rsidRPr="0084325F">
        <w:rPr>
          <w:rFonts w:ascii="Book Antiqua" w:eastAsia="DFKai-SB" w:hAnsi="Book Antiqua"/>
          <w:color w:val="000000"/>
          <w:szCs w:val="24"/>
          <w:lang w:val="en-GB"/>
        </w:rPr>
        <w:t>among HBV/HIV-coinfected patients</w:t>
      </w:r>
      <w:r w:rsidRPr="0084325F">
        <w:rPr>
          <w:rFonts w:ascii="Book Antiqua" w:hAnsi="Book Antiqua"/>
          <w:szCs w:val="24"/>
          <w:lang w:val="en-GB"/>
        </w:rPr>
        <w:t xml:space="preserve"> receiving LAM</w:t>
      </w:r>
      <w:r w:rsidRPr="0084325F">
        <w:rPr>
          <w:rFonts w:ascii="Book Antiqua" w:eastAsia="DFKai-SB" w:hAnsi="Book Antiqua"/>
          <w:color w:val="000000"/>
          <w:szCs w:val="24"/>
          <w:lang w:val="en-GB"/>
        </w:rPr>
        <w:t xml:space="preserve"> 300 mg daily for 1 year ranged from 22% to 35% and 40% to 84%, respectively</w:t>
      </w:r>
      <w:r w:rsidRPr="0084325F">
        <w:rPr>
          <w:rFonts w:ascii="Book Antiqua" w:eastAsia="DFKai-SB" w:hAnsi="Book Antiqua"/>
          <w:color w:val="000000"/>
          <w:szCs w:val="24"/>
          <w:vertAlign w:val="superscript"/>
          <w:lang w:val="en-GB"/>
        </w:rPr>
        <w:fldChar w:fldCharType="begin">
          <w:fldData xml:space="preserve">PEVuZE5vdGU+PENpdGU+PEF1dGhvcj5Eb3JlPC9BdXRob3I+PFllYXI+MTk5OTwvWWVhcj48UmVj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PjwvYWx0LXBlcmlvZGljYWw+PHBhZ2VzPjYwNy0xMzwvcGFnZXM+PHZvbHVtZT4xODA8L3ZvbHVt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</w:fldData>
        </w:fldChar>
      </w:r>
      <w:r w:rsidRPr="0084325F">
        <w:rPr>
          <w:rFonts w:ascii="Book Antiqua" w:eastAsia="DFKai-SB" w:hAnsi="Book Antiqua"/>
          <w:color w:val="000000"/>
          <w:szCs w:val="24"/>
          <w:vertAlign w:val="superscript"/>
          <w:lang w:val="en-GB"/>
        </w:rPr>
        <w:instrText xml:space="preserve"> ADDIN EN.CITE </w:instrText>
      </w:r>
      <w:r w:rsidRPr="0084325F">
        <w:rPr>
          <w:rFonts w:ascii="Book Antiqua" w:eastAsia="DFKai-SB" w:hAnsi="Book Antiqua"/>
          <w:color w:val="000000"/>
          <w:szCs w:val="24"/>
          <w:vertAlign w:val="superscript"/>
          <w:lang w:val="en-GB"/>
        </w:rPr>
        <w:fldChar w:fldCharType="begin">
          <w:fldData xml:space="preserve">PEVuZE5vdGU+PENpdGU+PEF1dGhvcj5Eb3JlPC9BdXRob3I+PFllYXI+MTk5OTwvWWVhcj48UmVj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PjwvYWx0LXBlcmlvZGljYWw+PHBhZ2VzPjYwNy0xMzwvcGFnZXM+PHZvbHVtZT4xODA8L3ZvbHVt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</w:fldData>
        </w:fldChar>
      </w:r>
      <w:r w:rsidRPr="0084325F">
        <w:rPr>
          <w:rFonts w:ascii="Book Antiqua" w:eastAsia="DFKai-SB" w:hAnsi="Book Antiqua"/>
          <w:color w:val="000000"/>
          <w:szCs w:val="24"/>
          <w:vertAlign w:val="superscript"/>
          <w:lang w:val="en-GB"/>
        </w:rPr>
        <w:instrText xml:space="preserve"> ADDIN EN.CITE.DATA </w:instrText>
      </w:r>
      <w:r w:rsidRPr="0084325F">
        <w:rPr>
          <w:rFonts w:ascii="Book Antiqua" w:eastAsia="DFKai-SB" w:hAnsi="Book Antiqua"/>
          <w:color w:val="000000"/>
          <w:szCs w:val="24"/>
          <w:vertAlign w:val="superscript"/>
          <w:lang w:val="en-GB"/>
        </w:rPr>
      </w:r>
      <w:r w:rsidRPr="0084325F">
        <w:rPr>
          <w:rFonts w:ascii="Book Antiqua" w:eastAsia="DFKai-SB" w:hAnsi="Book Antiqua"/>
          <w:color w:val="000000"/>
          <w:szCs w:val="24"/>
          <w:vertAlign w:val="superscript"/>
          <w:lang w:val="en-GB"/>
        </w:rPr>
        <w:fldChar w:fldCharType="end"/>
      </w:r>
      <w:r w:rsidRPr="0084325F">
        <w:rPr>
          <w:rFonts w:ascii="Book Antiqua" w:eastAsia="DFKai-SB" w:hAnsi="Book Antiqua"/>
          <w:color w:val="000000"/>
          <w:szCs w:val="24"/>
          <w:vertAlign w:val="superscript"/>
          <w:lang w:val="en-GB"/>
        </w:rPr>
      </w:r>
      <w:r w:rsidRPr="0084325F">
        <w:rPr>
          <w:rFonts w:ascii="Book Antiqua" w:eastAsia="DFKai-SB" w:hAnsi="Book Antiqua"/>
          <w:color w:val="000000"/>
          <w:szCs w:val="24"/>
          <w:vertAlign w:val="superscript"/>
          <w:lang w:val="en-GB"/>
        </w:rPr>
        <w:fldChar w:fldCharType="separate"/>
      </w:r>
      <w:r w:rsidRPr="0084325F">
        <w:rPr>
          <w:rFonts w:ascii="Book Antiqua" w:eastAsia="DFKai-SB" w:hAnsi="Book Antiqua"/>
          <w:noProof/>
          <w:color w:val="000000"/>
          <w:szCs w:val="24"/>
          <w:vertAlign w:val="superscript"/>
          <w:lang w:val="en-GB"/>
        </w:rPr>
        <w:t>[</w:t>
      </w:r>
      <w:hyperlink w:anchor="_ENREF_85" w:tooltip="Dore, 1999 #83" w:history="1">
        <w:r w:rsidRPr="0084325F">
          <w:rPr>
            <w:rFonts w:ascii="Book Antiqua" w:eastAsia="DFKai-SB" w:hAnsi="Book Antiqua"/>
            <w:noProof/>
            <w:color w:val="000000"/>
            <w:szCs w:val="24"/>
            <w:vertAlign w:val="superscript"/>
            <w:lang w:val="en-GB"/>
          </w:rPr>
          <w:t>85-88</w:t>
        </w:r>
      </w:hyperlink>
      <w:r w:rsidRPr="0084325F">
        <w:rPr>
          <w:rFonts w:ascii="Book Antiqua" w:eastAsia="DFKai-SB" w:hAnsi="Book Antiqua"/>
          <w:noProof/>
          <w:color w:val="000000"/>
          <w:szCs w:val="24"/>
          <w:vertAlign w:val="superscript"/>
          <w:lang w:val="en-GB"/>
        </w:rPr>
        <w:t>]</w:t>
      </w:r>
      <w:r w:rsidRPr="0084325F">
        <w:rPr>
          <w:rFonts w:ascii="Book Antiqua" w:eastAsia="DFKai-SB" w:hAnsi="Book Antiqua"/>
          <w:color w:val="000000"/>
          <w:szCs w:val="24"/>
          <w:vertAlign w:val="superscript"/>
          <w:lang w:val="en-GB"/>
        </w:rPr>
        <w:fldChar w:fldCharType="end"/>
      </w:r>
      <w:r w:rsidRPr="0084325F">
        <w:rPr>
          <w:rFonts w:ascii="Book Antiqua" w:eastAsia="DFKai-SB" w:hAnsi="Book Antiqua"/>
          <w:color w:val="000000"/>
          <w:szCs w:val="24"/>
          <w:lang w:val="en-GB"/>
        </w:rPr>
        <w:t xml:space="preserve">. </w:t>
      </w:r>
      <w:r w:rsidRPr="0084325F">
        <w:rPr>
          <w:rFonts w:ascii="Book Antiqua" w:hAnsi="Book Antiqua"/>
          <w:szCs w:val="24"/>
          <w:lang w:val="en-GB"/>
        </w:rPr>
        <w:t>However, the genetic barrier to LAM resistance is low and LAM resistance rates may be as high as 50% after 2 years and 90% after 4 years of</w:t>
      </w:r>
      <w:r w:rsidRPr="0084325F">
        <w:rPr>
          <w:rFonts w:ascii="Book Antiqua" w:hAnsi="Book Antiqua" w:cs="Arial"/>
          <w:color w:val="000000"/>
          <w:szCs w:val="24"/>
          <w:lang w:val="en-GB"/>
        </w:rPr>
        <w:t xml:space="preserve"> LAM therapy in HIV/HBV-coinfected patients</w:t>
      </w:r>
      <w:r w:rsidRPr="0084325F">
        <w:rPr>
          <w:rFonts w:ascii="Book Antiqua" w:eastAsia="DFKai-SB" w:hAnsi="Book Antiqua"/>
          <w:color w:val="000000"/>
          <w:szCs w:val="24"/>
          <w:vertAlign w:val="superscript"/>
          <w:lang w:val="en-GB"/>
        </w:rPr>
        <w:fldChar w:fldCharType="begin">
          <w:fldData xml:space="preserve">PEVuZE5vdGU+PENpdGU+PEF1dGhvcj5Eb3JlPC9BdXRob3I+PFllYXI+MTk5OTwvWWVhcj48UmVj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PjwvYWx0LXBlcmlvZGljYWw+PHBhZ2VzPjYwNy0xMzwvcGFnZXM+PHZvbHVtZT4xODA8L3ZvbHVt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cmlvZGljYWw+PHBhZ2VzPjEyNzYtODI8L3BhZ2VzPjx2b2x1bWU+MTk8L3ZvbHVtZT48bnVtYmVy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</w:fldData>
        </w:fldChar>
      </w:r>
      <w:r w:rsidRPr="0084325F">
        <w:rPr>
          <w:rFonts w:ascii="Book Antiqua" w:eastAsia="DFKai-SB" w:hAnsi="Book Antiqua"/>
          <w:color w:val="000000"/>
          <w:szCs w:val="24"/>
          <w:vertAlign w:val="superscript"/>
          <w:lang w:val="en-GB"/>
        </w:rPr>
        <w:instrText xml:space="preserve"> ADDIN EN.CITE </w:instrText>
      </w:r>
      <w:r w:rsidRPr="0084325F">
        <w:rPr>
          <w:rFonts w:ascii="Book Antiqua" w:eastAsia="DFKai-SB" w:hAnsi="Book Antiqua"/>
          <w:color w:val="000000"/>
          <w:szCs w:val="24"/>
          <w:vertAlign w:val="superscript"/>
          <w:lang w:val="en-GB"/>
        </w:rPr>
        <w:fldChar w:fldCharType="begin">
          <w:fldData xml:space="preserve">PEVuZE5vdGU+PENpdGU+PEF1dGhvcj5Eb3JlPC9BdXRob3I+PFllYXI+MTk5OTwvWWVhcj48UmVj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PjwvYWx0LXBlcmlvZGljYWw+PHBhZ2VzPjYwNy0xMzwvcGFnZXM+PHZvbHVtZT4xODA8L3ZvbHVt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cmlvZGljYWw+PHBhZ2VzPjEyNzYtODI8L3BhZ2VzPjx2b2x1bWU+MTk8L3ZvbHVtZT48bnVtYmVy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</w:fldData>
        </w:fldChar>
      </w:r>
      <w:r w:rsidRPr="0084325F">
        <w:rPr>
          <w:rFonts w:ascii="Book Antiqua" w:eastAsia="DFKai-SB" w:hAnsi="Book Antiqua"/>
          <w:color w:val="000000"/>
          <w:szCs w:val="24"/>
          <w:vertAlign w:val="superscript"/>
          <w:lang w:val="en-GB"/>
        </w:rPr>
        <w:instrText xml:space="preserve"> ADDIN EN.CITE.DATA </w:instrText>
      </w:r>
      <w:r w:rsidRPr="0084325F">
        <w:rPr>
          <w:rFonts w:ascii="Book Antiqua" w:eastAsia="DFKai-SB" w:hAnsi="Book Antiqua"/>
          <w:color w:val="000000"/>
          <w:szCs w:val="24"/>
          <w:vertAlign w:val="superscript"/>
          <w:lang w:val="en-GB"/>
        </w:rPr>
      </w:r>
      <w:r w:rsidRPr="0084325F">
        <w:rPr>
          <w:rFonts w:ascii="Book Antiqua" w:eastAsia="DFKai-SB" w:hAnsi="Book Antiqua"/>
          <w:color w:val="000000"/>
          <w:szCs w:val="24"/>
          <w:vertAlign w:val="superscript"/>
          <w:lang w:val="en-GB"/>
        </w:rPr>
        <w:fldChar w:fldCharType="end"/>
      </w:r>
      <w:r w:rsidRPr="0084325F">
        <w:rPr>
          <w:rFonts w:ascii="Book Antiqua" w:eastAsia="DFKai-SB" w:hAnsi="Book Antiqua"/>
          <w:color w:val="000000"/>
          <w:szCs w:val="24"/>
          <w:vertAlign w:val="superscript"/>
          <w:lang w:val="en-GB"/>
        </w:rPr>
      </w:r>
      <w:r w:rsidRPr="0084325F">
        <w:rPr>
          <w:rFonts w:ascii="Book Antiqua" w:eastAsia="DFKai-SB" w:hAnsi="Book Antiqua"/>
          <w:color w:val="000000"/>
          <w:szCs w:val="24"/>
          <w:vertAlign w:val="superscript"/>
          <w:lang w:val="en-GB"/>
        </w:rPr>
        <w:fldChar w:fldCharType="separate"/>
      </w:r>
      <w:r w:rsidRPr="0084325F">
        <w:rPr>
          <w:rFonts w:ascii="Book Antiqua" w:eastAsia="DFKai-SB" w:hAnsi="Book Antiqua"/>
          <w:noProof/>
          <w:color w:val="000000"/>
          <w:szCs w:val="24"/>
          <w:vertAlign w:val="superscript"/>
          <w:lang w:val="en-GB"/>
        </w:rPr>
        <w:t>[</w:t>
      </w:r>
      <w:hyperlink w:anchor="_ENREF_85" w:tooltip="Dore, 1999 #83" w:history="1">
        <w:r w:rsidRPr="0084325F">
          <w:rPr>
            <w:rFonts w:ascii="Book Antiqua" w:eastAsia="DFKai-SB" w:hAnsi="Book Antiqua"/>
            <w:noProof/>
            <w:color w:val="000000"/>
            <w:szCs w:val="24"/>
            <w:vertAlign w:val="superscript"/>
            <w:lang w:val="en-GB"/>
          </w:rPr>
          <w:t>85-90</w:t>
        </w:r>
      </w:hyperlink>
      <w:r w:rsidRPr="0084325F">
        <w:rPr>
          <w:rFonts w:ascii="Book Antiqua" w:eastAsia="DFKai-SB" w:hAnsi="Book Antiqua"/>
          <w:noProof/>
          <w:color w:val="000000"/>
          <w:szCs w:val="24"/>
          <w:vertAlign w:val="superscript"/>
          <w:lang w:val="en-GB"/>
        </w:rPr>
        <w:t>]</w:t>
      </w:r>
      <w:r w:rsidRPr="0084325F">
        <w:rPr>
          <w:rFonts w:ascii="Book Antiqua" w:eastAsia="DFKai-SB" w:hAnsi="Book Antiqua"/>
          <w:color w:val="000000"/>
          <w:szCs w:val="24"/>
          <w:vertAlign w:val="superscript"/>
          <w:lang w:val="en-GB"/>
        </w:rPr>
        <w:fldChar w:fldCharType="end"/>
      </w:r>
      <w:r w:rsidRPr="0084325F">
        <w:rPr>
          <w:rFonts w:ascii="Book Antiqua" w:hAnsi="Book Antiqua" w:cs="Arial"/>
          <w:color w:val="000000"/>
          <w:szCs w:val="24"/>
          <w:lang w:val="en-GB"/>
        </w:rPr>
        <w:t xml:space="preserve">. </w:t>
      </w:r>
    </w:p>
    <w:p w:rsidR="00DC5408" w:rsidRPr="0084325F" w:rsidRDefault="00DC5408" w:rsidP="00A63F5E">
      <w:pPr>
        <w:snapToGrid w:val="0"/>
        <w:spacing w:line="360" w:lineRule="auto"/>
        <w:ind w:firstLineChars="50" w:firstLine="120"/>
        <w:jc w:val="both"/>
        <w:rPr>
          <w:rFonts w:ascii="Book Antiqua" w:eastAsia="DFKai-SB" w:hAnsi="Book Antiqua"/>
          <w:color w:val="000000"/>
          <w:szCs w:val="24"/>
          <w:lang w:val="en-GB"/>
        </w:rPr>
      </w:pPr>
      <w:r w:rsidRPr="0084325F">
        <w:rPr>
          <w:rFonts w:ascii="Book Antiqua" w:hAnsi="Book Antiqua" w:cs="Arial"/>
          <w:color w:val="000000"/>
          <w:szCs w:val="24"/>
          <w:lang w:val="en-GB"/>
        </w:rPr>
        <w:t>FTC is a c</w:t>
      </w:r>
      <w:r w:rsidRPr="0084325F">
        <w:rPr>
          <w:rFonts w:ascii="Book Antiqua" w:hAnsi="Book Antiqua"/>
          <w:color w:val="000000"/>
          <w:szCs w:val="24"/>
          <w:lang w:val="en-GB"/>
        </w:rPr>
        <w:t xml:space="preserve">ytosine analogue that is structurally similar to LAM, and the daily dose for both HBV and HIV is </w:t>
      </w:r>
      <w:r w:rsidRPr="0084325F">
        <w:rPr>
          <w:rFonts w:ascii="Book Antiqua" w:eastAsia="DFKai-SB" w:hAnsi="Book Antiqua"/>
          <w:color w:val="000000"/>
          <w:szCs w:val="24"/>
          <w:lang w:val="en-GB"/>
        </w:rPr>
        <w:t>200 mg. The</w:t>
      </w:r>
      <w:r w:rsidRPr="0084325F">
        <w:rPr>
          <w:rFonts w:ascii="Book Antiqua" w:hAnsi="Book Antiqua"/>
          <w:color w:val="000000"/>
          <w:szCs w:val="24"/>
          <w:lang w:val="en-GB"/>
        </w:rPr>
        <w:t xml:space="preserve"> resistance profile and efficacy of FTC against HIV and HBV are also similar to LAM</w:t>
      </w:r>
      <w:r w:rsidRPr="0084325F">
        <w:rPr>
          <w:rFonts w:ascii="Book Antiqua" w:hAnsi="Book Antiqua"/>
          <w:color w:val="000000"/>
          <w:szCs w:val="24"/>
          <w:vertAlign w:val="superscript"/>
          <w:lang w:val="en-GB"/>
        </w:rPr>
        <w:fldChar w:fldCharType="begin">
          <w:fldData xml:space="preserve">PEVuZE5vdGU+PENpdGU+PEF1dGhvcj5Cb3Jyb3RvLUVzb2RhPC9BdXRob3I+PFllYXI+MjAwNzwv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</w:fldData>
        </w:fldChar>
      </w:r>
      <w:r w:rsidRPr="0084325F">
        <w:rPr>
          <w:rFonts w:ascii="Book Antiqua" w:hAnsi="Book Antiqua"/>
          <w:color w:val="000000"/>
          <w:szCs w:val="24"/>
          <w:vertAlign w:val="superscript"/>
          <w:lang w:val="en-GB"/>
        </w:rPr>
        <w:instrText xml:space="preserve"> ADDIN EN.CITE </w:instrText>
      </w:r>
      <w:r w:rsidRPr="0084325F">
        <w:rPr>
          <w:rFonts w:ascii="Book Antiqua" w:hAnsi="Book Antiqua"/>
          <w:color w:val="000000"/>
          <w:szCs w:val="24"/>
          <w:vertAlign w:val="superscript"/>
          <w:lang w:val="en-GB"/>
        </w:rPr>
        <w:fldChar w:fldCharType="begin">
          <w:fldData xml:space="preserve">PEVuZE5vdGU+PENpdGU+PEF1dGhvcj5Cb3Jyb3RvLUVzb2RhPC9BdXRob3I+PFllYXI+MjAwNzwv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</w:fldData>
        </w:fldChar>
      </w:r>
      <w:r w:rsidRPr="0084325F">
        <w:rPr>
          <w:rFonts w:ascii="Book Antiqua" w:hAnsi="Book Antiqua"/>
          <w:color w:val="000000"/>
          <w:szCs w:val="24"/>
          <w:vertAlign w:val="superscript"/>
          <w:lang w:val="en-GB"/>
        </w:rPr>
        <w:instrText xml:space="preserve"> ADDIN EN.CITE.DATA </w:instrText>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separate"/>
      </w:r>
      <w:r w:rsidRPr="0084325F">
        <w:rPr>
          <w:rFonts w:ascii="Book Antiqua" w:hAnsi="Book Antiqua"/>
          <w:noProof/>
          <w:color w:val="000000"/>
          <w:szCs w:val="24"/>
          <w:vertAlign w:val="superscript"/>
          <w:lang w:val="en-GB"/>
        </w:rPr>
        <w:t>[</w:t>
      </w:r>
      <w:hyperlink w:anchor="_ENREF_97" w:tooltip="Borroto-Esoda, 2007 #95" w:history="1">
        <w:r w:rsidRPr="0084325F">
          <w:rPr>
            <w:rFonts w:ascii="Book Antiqua" w:hAnsi="Book Antiqua"/>
            <w:noProof/>
            <w:color w:val="000000"/>
            <w:szCs w:val="24"/>
            <w:vertAlign w:val="superscript"/>
            <w:lang w:val="en-GB"/>
          </w:rPr>
          <w:t>97</w:t>
        </w:r>
      </w:hyperlink>
      <w:r w:rsidRPr="0084325F">
        <w:rPr>
          <w:rFonts w:ascii="Book Antiqua" w:hAnsi="Book Antiqua"/>
          <w:noProof/>
          <w:color w:val="000000"/>
          <w:szCs w:val="24"/>
          <w:vertAlign w:val="superscript"/>
          <w:lang w:val="en-GB"/>
        </w:rPr>
        <w:t>,</w:t>
      </w:r>
      <w:hyperlink w:anchor="_ENREF_98" w:tooltip="Yang, 2005 #96" w:history="1">
        <w:r w:rsidRPr="0084325F">
          <w:rPr>
            <w:rFonts w:ascii="Book Antiqua" w:hAnsi="Book Antiqua"/>
            <w:noProof/>
            <w:color w:val="000000"/>
            <w:szCs w:val="24"/>
            <w:vertAlign w:val="superscript"/>
            <w:lang w:val="en-GB"/>
          </w:rPr>
          <w:t>98</w:t>
        </w:r>
      </w:hyperlink>
      <w:r w:rsidRPr="0084325F">
        <w:rPr>
          <w:rFonts w:ascii="Book Antiqua" w:hAnsi="Book Antiqua"/>
          <w:noProof/>
          <w:color w:val="000000"/>
          <w:szCs w:val="24"/>
          <w:vertAlign w:val="superscript"/>
          <w:lang w:val="en-GB"/>
        </w:rPr>
        <w:t>]</w:t>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lang w:val="en-GB"/>
        </w:rPr>
        <w:t xml:space="preserve">. </w:t>
      </w:r>
      <w:r w:rsidRPr="0084325F">
        <w:rPr>
          <w:rFonts w:ascii="Book Antiqua" w:hAnsi="Book Antiqua"/>
          <w:szCs w:val="24"/>
          <w:lang w:val="en-GB"/>
        </w:rPr>
        <w:t>After 2 years of treatment with FTC, 53% of HBV-monoinfected patients had undetectable serum HBV DNA (&lt;</w:t>
      </w:r>
      <w:r w:rsidRPr="0084325F">
        <w:rPr>
          <w:rFonts w:ascii="Book Antiqua" w:eastAsia="宋体" w:hAnsi="Book Antiqua"/>
          <w:szCs w:val="24"/>
          <w:lang w:val="en-GB" w:eastAsia="zh-CN"/>
        </w:rPr>
        <w:t xml:space="preserve"> </w:t>
      </w:r>
      <w:r w:rsidRPr="0084325F">
        <w:rPr>
          <w:rFonts w:ascii="Book Antiqua" w:hAnsi="Book Antiqua"/>
          <w:szCs w:val="24"/>
          <w:lang w:val="en-GB"/>
        </w:rPr>
        <w:t xml:space="preserve">4700 copies/mL), 33% seroconverted to anti-HBe, and 85% had normal alanine aminotransferase </w:t>
      </w:r>
      <w:r w:rsidRPr="0084325F">
        <w:rPr>
          <w:rFonts w:ascii="Book Antiqua" w:eastAsia="宋体" w:hAnsi="Book Antiqua"/>
          <w:szCs w:val="24"/>
          <w:lang w:val="en-GB" w:eastAsia="zh-CN"/>
        </w:rPr>
        <w:t>(</w:t>
      </w:r>
      <w:r w:rsidRPr="0084325F">
        <w:rPr>
          <w:rFonts w:ascii="Book Antiqua" w:hAnsi="Book Antiqua"/>
          <w:szCs w:val="24"/>
          <w:lang w:val="en-GB"/>
        </w:rPr>
        <w:t>ALT</w:t>
      </w:r>
      <w:r w:rsidRPr="0084325F">
        <w:rPr>
          <w:rFonts w:ascii="Book Antiqua" w:eastAsia="宋体" w:hAnsi="Book Antiqua"/>
          <w:szCs w:val="24"/>
          <w:lang w:val="en-GB" w:eastAsia="zh-CN"/>
        </w:rPr>
        <w:t>)</w:t>
      </w:r>
      <w:r w:rsidRPr="0084325F">
        <w:rPr>
          <w:rFonts w:ascii="Book Antiqua" w:hAnsi="Book Antiqua"/>
          <w:szCs w:val="24"/>
          <w:lang w:val="en-GB"/>
        </w:rPr>
        <w:t xml:space="preserve"> levels. </w:t>
      </w:r>
      <w:r w:rsidRPr="0084325F">
        <w:rPr>
          <w:rFonts w:ascii="Book Antiqua" w:hAnsi="Book Antiqua"/>
          <w:color w:val="000000"/>
          <w:szCs w:val="24"/>
          <w:lang w:val="en-GB"/>
        </w:rPr>
        <w:t xml:space="preserve">The rate of mutations in </w:t>
      </w:r>
      <w:r w:rsidRPr="0084325F">
        <w:rPr>
          <w:rFonts w:ascii="Book Antiqua" w:eastAsia="DFKai-SB" w:hAnsi="Book Antiqua"/>
          <w:color w:val="000000"/>
          <w:szCs w:val="24"/>
          <w:lang w:val="en-GB"/>
        </w:rPr>
        <w:t>YMDD</w:t>
      </w:r>
      <w:r w:rsidRPr="0084325F">
        <w:rPr>
          <w:rFonts w:ascii="Book Antiqua" w:hAnsi="Book Antiqua"/>
          <w:color w:val="000000"/>
          <w:szCs w:val="24"/>
          <w:lang w:val="en-GB"/>
        </w:rPr>
        <w:t xml:space="preserve"> motif</w:t>
      </w:r>
      <w:r w:rsidRPr="0084325F">
        <w:rPr>
          <w:rFonts w:ascii="Book Antiqua" w:eastAsia="DFKai-SB" w:hAnsi="Book Antiqua"/>
          <w:color w:val="000000"/>
          <w:szCs w:val="24"/>
          <w:lang w:val="en-GB"/>
        </w:rPr>
        <w:t xml:space="preserve"> was 18% at 2 years of FTC treatment</w:t>
      </w:r>
      <w:r w:rsidRPr="0084325F">
        <w:rPr>
          <w:rFonts w:ascii="Book Antiqua" w:eastAsia="DFKai-SB" w:hAnsi="Book Antiqua"/>
          <w:color w:val="000000"/>
          <w:szCs w:val="24"/>
          <w:vertAlign w:val="superscript"/>
          <w:lang w:val="en-GB"/>
        </w:rPr>
        <w:fldChar w:fldCharType="begin">
          <w:fldData xml:space="preserve">PEVuZE5vdGU+PENpdGU+PEF1dGhvcj5HaXNoPC9BdXRob3I+PFllYXI+MjAwNTwvWWVhcj48UmVj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</w:fldData>
        </w:fldChar>
      </w:r>
      <w:r w:rsidRPr="0084325F">
        <w:rPr>
          <w:rFonts w:ascii="Book Antiqua" w:eastAsia="DFKai-SB" w:hAnsi="Book Antiqua"/>
          <w:color w:val="000000"/>
          <w:szCs w:val="24"/>
          <w:vertAlign w:val="superscript"/>
          <w:lang w:val="en-GB"/>
        </w:rPr>
        <w:instrText xml:space="preserve"> ADDIN EN.CITE </w:instrText>
      </w:r>
      <w:r w:rsidRPr="0084325F">
        <w:rPr>
          <w:rFonts w:ascii="Book Antiqua" w:eastAsia="DFKai-SB" w:hAnsi="Book Antiqua"/>
          <w:color w:val="000000"/>
          <w:szCs w:val="24"/>
          <w:vertAlign w:val="superscript"/>
          <w:lang w:val="en-GB"/>
        </w:rPr>
        <w:fldChar w:fldCharType="begin">
          <w:fldData xml:space="preserve">PEVuZE5vdGU+PENpdGU+PEF1dGhvcj5HaXNoPC9BdXRob3I+PFllYXI+MjAwNTwvWWVhcj48UmVj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</w:fldData>
        </w:fldChar>
      </w:r>
      <w:r w:rsidRPr="0084325F">
        <w:rPr>
          <w:rFonts w:ascii="Book Antiqua" w:eastAsia="DFKai-SB" w:hAnsi="Book Antiqua"/>
          <w:color w:val="000000"/>
          <w:szCs w:val="24"/>
          <w:vertAlign w:val="superscript"/>
          <w:lang w:val="en-GB"/>
        </w:rPr>
        <w:instrText xml:space="preserve"> ADDIN EN.CITE.DATA </w:instrText>
      </w:r>
      <w:r w:rsidRPr="0084325F">
        <w:rPr>
          <w:rFonts w:ascii="Book Antiqua" w:eastAsia="DFKai-SB" w:hAnsi="Book Antiqua"/>
          <w:color w:val="000000"/>
          <w:szCs w:val="24"/>
          <w:vertAlign w:val="superscript"/>
          <w:lang w:val="en-GB"/>
        </w:rPr>
      </w:r>
      <w:r w:rsidRPr="0084325F">
        <w:rPr>
          <w:rFonts w:ascii="Book Antiqua" w:eastAsia="DFKai-SB" w:hAnsi="Book Antiqua"/>
          <w:color w:val="000000"/>
          <w:szCs w:val="24"/>
          <w:vertAlign w:val="superscript"/>
          <w:lang w:val="en-GB"/>
        </w:rPr>
        <w:fldChar w:fldCharType="end"/>
      </w:r>
      <w:r w:rsidRPr="0084325F">
        <w:rPr>
          <w:rFonts w:ascii="Book Antiqua" w:eastAsia="DFKai-SB" w:hAnsi="Book Antiqua"/>
          <w:color w:val="000000"/>
          <w:szCs w:val="24"/>
          <w:vertAlign w:val="superscript"/>
          <w:lang w:val="en-GB"/>
        </w:rPr>
      </w:r>
      <w:r w:rsidRPr="0084325F">
        <w:rPr>
          <w:rFonts w:ascii="Book Antiqua" w:eastAsia="DFKai-SB" w:hAnsi="Book Antiqua"/>
          <w:color w:val="000000"/>
          <w:szCs w:val="24"/>
          <w:vertAlign w:val="superscript"/>
          <w:lang w:val="en-GB"/>
        </w:rPr>
        <w:fldChar w:fldCharType="separate"/>
      </w:r>
      <w:r w:rsidRPr="0084325F">
        <w:rPr>
          <w:rFonts w:ascii="Book Antiqua" w:eastAsia="DFKai-SB" w:hAnsi="Book Antiqua"/>
          <w:noProof/>
          <w:color w:val="000000"/>
          <w:szCs w:val="24"/>
          <w:vertAlign w:val="superscript"/>
          <w:lang w:val="en-GB"/>
        </w:rPr>
        <w:t>[</w:t>
      </w:r>
      <w:hyperlink w:anchor="_ENREF_99" w:tooltip="Gish, 2005 #97" w:history="1">
        <w:r w:rsidRPr="0084325F">
          <w:rPr>
            <w:rFonts w:ascii="Book Antiqua" w:eastAsia="DFKai-SB" w:hAnsi="Book Antiqua"/>
            <w:noProof/>
            <w:color w:val="000000"/>
            <w:szCs w:val="24"/>
            <w:vertAlign w:val="superscript"/>
            <w:lang w:val="en-GB"/>
          </w:rPr>
          <w:t>99</w:t>
        </w:r>
      </w:hyperlink>
      <w:r w:rsidRPr="0084325F">
        <w:rPr>
          <w:rFonts w:ascii="Book Antiqua" w:eastAsia="DFKai-SB" w:hAnsi="Book Antiqua"/>
          <w:noProof/>
          <w:color w:val="000000"/>
          <w:szCs w:val="24"/>
          <w:vertAlign w:val="superscript"/>
          <w:lang w:val="en-GB"/>
        </w:rPr>
        <w:t>]</w:t>
      </w:r>
      <w:r w:rsidRPr="0084325F">
        <w:rPr>
          <w:rFonts w:ascii="Book Antiqua" w:eastAsia="DFKai-SB" w:hAnsi="Book Antiqua"/>
          <w:color w:val="000000"/>
          <w:szCs w:val="24"/>
          <w:vertAlign w:val="superscript"/>
          <w:lang w:val="en-GB"/>
        </w:rPr>
        <w:fldChar w:fldCharType="end"/>
      </w:r>
      <w:r w:rsidRPr="0084325F">
        <w:rPr>
          <w:rFonts w:ascii="Book Antiqua" w:eastAsia="DFKai-SB" w:hAnsi="Book Antiqua"/>
          <w:color w:val="000000"/>
          <w:szCs w:val="24"/>
          <w:lang w:val="en-GB"/>
        </w:rPr>
        <w:t>. In a small cohort of 16 HBV/HIV-coinfected patients treated with TDF and FTC for 48 wk, 94</w:t>
      </w:r>
      <w:r w:rsidRPr="0084325F">
        <w:rPr>
          <w:rFonts w:ascii="Book Antiqua" w:hAnsi="Book Antiqua"/>
          <w:szCs w:val="24"/>
          <w:lang w:val="en-GB"/>
        </w:rPr>
        <w:t>% patients had undetectable serum HBV DNA and 14% of them seroconverted to anti-HBe</w:t>
      </w:r>
      <w:r w:rsidRPr="0084325F">
        <w:rPr>
          <w:rFonts w:ascii="Book Antiqua" w:hAnsi="Book Antiqua"/>
          <w:szCs w:val="24"/>
          <w:vertAlign w:val="superscript"/>
          <w:lang w:val="en-GB"/>
        </w:rPr>
        <w:fldChar w:fldCharType="begin">
          <w:fldData xml:space="preserve">PEVuZE5vdGU+PENpdGU+PEF1dGhvcj5OdWVzY2g8L0F1dGhvcj48WWVhcj4yMDA4PC9ZZWFyPjxS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</w:fldData>
        </w:fldChar>
      </w:r>
      <w:r w:rsidRPr="0084325F">
        <w:rPr>
          <w:rFonts w:ascii="Book Antiqua" w:hAnsi="Book Antiqua"/>
          <w:szCs w:val="24"/>
          <w:vertAlign w:val="superscript"/>
          <w:lang w:val="en-GB"/>
        </w:rPr>
        <w:instrText xml:space="preserve"> ADDIN EN.CITE </w:instrText>
      </w:r>
      <w:r w:rsidRPr="0084325F">
        <w:rPr>
          <w:rFonts w:ascii="Book Antiqua" w:hAnsi="Book Antiqua"/>
          <w:szCs w:val="24"/>
          <w:vertAlign w:val="superscript"/>
          <w:lang w:val="en-GB"/>
        </w:rPr>
        <w:fldChar w:fldCharType="begin">
          <w:fldData xml:space="preserve">PEVuZE5vdGU+PENpdGU+PEF1dGhvcj5OdWVzY2g8L0F1dGhvcj48WWVhcj4yMDA4PC9ZZWFyPjxS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</w:fldData>
        </w:fldChar>
      </w:r>
      <w:r w:rsidRPr="0084325F">
        <w:rPr>
          <w:rFonts w:ascii="Book Antiqua" w:hAnsi="Book Antiqua"/>
          <w:szCs w:val="24"/>
          <w:vertAlign w:val="superscript"/>
          <w:lang w:val="en-GB"/>
        </w:rPr>
        <w:instrText xml:space="preserve"> ADDIN EN.CITE.DATA </w:instrText>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end"/>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separate"/>
      </w:r>
      <w:r w:rsidRPr="0084325F">
        <w:rPr>
          <w:rFonts w:ascii="Book Antiqua" w:hAnsi="Book Antiqua"/>
          <w:noProof/>
          <w:szCs w:val="24"/>
          <w:vertAlign w:val="superscript"/>
          <w:lang w:val="en-GB"/>
        </w:rPr>
        <w:t>[</w:t>
      </w:r>
      <w:hyperlink w:anchor="_ENREF_100" w:tooltip="Nuesch, 2008 #98" w:history="1">
        <w:r w:rsidRPr="0084325F">
          <w:rPr>
            <w:rFonts w:ascii="Book Antiqua" w:hAnsi="Book Antiqua"/>
            <w:noProof/>
            <w:szCs w:val="24"/>
            <w:vertAlign w:val="superscript"/>
            <w:lang w:val="en-GB"/>
          </w:rPr>
          <w:t>100</w:t>
        </w:r>
      </w:hyperlink>
      <w:r w:rsidRPr="0084325F">
        <w:rPr>
          <w:rFonts w:ascii="Book Antiqua" w:hAnsi="Book Antiqua"/>
          <w:noProof/>
          <w:szCs w:val="24"/>
          <w:vertAlign w:val="superscript"/>
          <w:lang w:val="en-GB"/>
        </w:rPr>
        <w:t>]</w:t>
      </w:r>
      <w:r w:rsidRPr="0084325F">
        <w:rPr>
          <w:rFonts w:ascii="Book Antiqua" w:hAnsi="Book Antiqua"/>
          <w:szCs w:val="24"/>
          <w:vertAlign w:val="superscript"/>
          <w:lang w:val="en-GB"/>
        </w:rPr>
        <w:fldChar w:fldCharType="end"/>
      </w:r>
      <w:r w:rsidRPr="0084325F">
        <w:rPr>
          <w:rFonts w:ascii="Book Antiqua" w:hAnsi="Book Antiqua"/>
          <w:szCs w:val="24"/>
          <w:lang w:val="en-GB"/>
        </w:rPr>
        <w:t>.</w:t>
      </w:r>
      <w:r w:rsidRPr="0084325F">
        <w:rPr>
          <w:rFonts w:ascii="Book Antiqua" w:eastAsia="DFKai-SB" w:hAnsi="Book Antiqua"/>
          <w:color w:val="000000"/>
          <w:szCs w:val="24"/>
          <w:lang w:val="en-GB"/>
        </w:rPr>
        <w:t xml:space="preserve"> </w:t>
      </w:r>
    </w:p>
    <w:p w:rsidR="00DC5408" w:rsidRPr="0084325F" w:rsidRDefault="00DC5408" w:rsidP="00A63F5E">
      <w:pPr>
        <w:snapToGrid w:val="0"/>
        <w:spacing w:line="360" w:lineRule="auto"/>
        <w:ind w:firstLineChars="50" w:firstLine="120"/>
        <w:jc w:val="both"/>
        <w:rPr>
          <w:rFonts w:ascii="Book Antiqua" w:eastAsia="DFKai-SB" w:hAnsi="Book Antiqua"/>
          <w:color w:val="000000"/>
          <w:szCs w:val="24"/>
          <w:lang w:val="en-GB"/>
        </w:rPr>
      </w:pPr>
      <w:r w:rsidRPr="0084325F">
        <w:rPr>
          <w:rFonts w:ascii="Book Antiqua" w:hAnsi="Book Antiqua"/>
          <w:color w:val="000000"/>
          <w:szCs w:val="24"/>
          <w:lang w:val="en-GB"/>
        </w:rPr>
        <w:t xml:space="preserve">LAM may promote the selection of resistant mutations in the HBV DNA polymerase gene at the YMDD motif, rtM204V/I, which predisposes to </w:t>
      </w:r>
      <w:r w:rsidRPr="0084325F">
        <w:rPr>
          <w:rFonts w:ascii="Book Antiqua" w:hAnsi="Book Antiqua"/>
          <w:color w:val="000000"/>
          <w:szCs w:val="24"/>
          <w:lang w:val="en-GB"/>
        </w:rPr>
        <w:lastRenderedPageBreak/>
        <w:t>cross-resistance to FTC and LdT</w:t>
      </w:r>
      <w:r w:rsidRPr="0084325F">
        <w:rPr>
          <w:rFonts w:ascii="Book Antiqua" w:hAnsi="Book Antiqua"/>
          <w:color w:val="000000"/>
          <w:szCs w:val="24"/>
          <w:vertAlign w:val="superscript"/>
          <w:lang w:val="en-GB"/>
        </w:rPr>
        <w:fldChar w:fldCharType="begin"/>
      </w:r>
      <w:r w:rsidRPr="0084325F">
        <w:rPr>
          <w:rFonts w:ascii="Book Antiqua" w:hAnsi="Book Antiqua"/>
          <w:color w:val="000000"/>
          <w:szCs w:val="24"/>
          <w:vertAlign w:val="superscript"/>
          <w:lang w:val="en-GB"/>
        </w:rPr>
        <w:instrText xml:space="preserve"> ADDIN EN.CITE &lt;EndNote&gt;&lt;Cite&gt;&lt;Author&gt;Bartholomeusz&lt;/Author&gt;&lt;Year&gt;2006&lt;/Year&gt;&lt;RecNum&gt;99&lt;/RecNum&gt;&lt;DisplayText&gt;&lt;style face="superscript"&gt;[101]&lt;/style&gt;&lt;/DisplayText&gt;&lt;record&gt;&lt;rec-number&gt;99&lt;/rec-number&gt;&lt;foreign-keys&gt;&lt;key app="EN" db-id="serzaxw5g2wa0uefxzixavwodw02rppx2fvw" timestamp="1387579633"&gt;99&lt;/key&gt;&lt;/foreign-keys&gt;&lt;ref-type name="Journal Article"&gt;17&lt;/ref-type&gt;&lt;contributors&gt;&lt;authors&gt;&lt;author&gt;Bartholomeusz, A.&lt;/author&gt;&lt;author&gt;Locarnini, S.&lt;/author&gt;&lt;/authors&gt;&lt;/contributors&gt;&lt;auth-address&gt;Victorian Infectious Disease Reference Laboratory, North Melbourne, Australia. angeline@mh.org.au&lt;/auth-address&gt;&lt;titles&gt;&lt;title&gt;Hepatitis B virus mutations associated with antiviral therapy&lt;/title&gt;&lt;secondary-title&gt;J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virology&lt;/abbr-1&gt;&lt;/alt-periodical&gt;&lt;pages&gt;S52-5&lt;/pages&gt;&lt;volume&gt;78 Suppl 1&lt;/volume&gt;&lt;edition&gt;2006/04/20&lt;/edition&gt;&lt;keywords&gt;&lt;keyword&gt;Antiviral Agents/*pharmacology/therapeutic use&lt;/keyword&gt;&lt;keyword&gt;Drug Resistance, Viral&lt;/keyword&gt;&lt;keyword&gt;Genes, pol/genetics&lt;/keyword&gt;&lt;keyword&gt;Hepatitis B/drug therapy/*virology&lt;/keyword&gt;&lt;keyword&gt;Hepatitis B virus/drug effects/*genetics&lt;/keyword&gt;&lt;keyword&gt;Humans&lt;/keyword&gt;&lt;keyword&gt;Mutation/*drug effects&lt;/keyword&gt;&lt;keyword&gt;RNA-Directed DNA Polymerase/genetics&lt;/keyword&gt;&lt;keyword&gt;Viral Envelope Proteins/genetics&lt;/keyword&gt;&lt;/keywords&gt;&lt;dates&gt;&lt;year&gt;2006&lt;/year&gt;&lt;/dates&gt;&lt;isbn&gt;0146-6615 (Print)&amp;#xD;0146-6615 (Linking)&lt;/isbn&gt;&lt;accession-num&gt;16622878&lt;/accession-num&gt;&lt;urls&gt;&lt;related-urls&gt;&lt;url&gt;http://www.ncbi.nlm.nih.gov/pubmed/16622878&lt;/url&gt;&lt;/related-urls&gt;&lt;/urls&gt;&lt;electronic-resource-num&gt;10.1002/jmv.20608&lt;/electronic-resource-num&gt;&lt;language&gt;eng&lt;/language&gt;&lt;/record&gt;&lt;/Cite&gt;&lt;/EndNote&gt;</w:instrText>
      </w:r>
      <w:r w:rsidRPr="0084325F">
        <w:rPr>
          <w:rFonts w:ascii="Book Antiqua" w:hAnsi="Book Antiqua"/>
          <w:color w:val="000000"/>
          <w:szCs w:val="24"/>
          <w:vertAlign w:val="superscript"/>
          <w:lang w:val="en-GB"/>
        </w:rPr>
        <w:fldChar w:fldCharType="separate"/>
      </w:r>
      <w:r w:rsidRPr="0084325F">
        <w:rPr>
          <w:rFonts w:ascii="Book Antiqua" w:hAnsi="Book Antiqua"/>
          <w:noProof/>
          <w:color w:val="000000"/>
          <w:szCs w:val="24"/>
          <w:vertAlign w:val="superscript"/>
          <w:lang w:val="en-GB"/>
        </w:rPr>
        <w:t>[</w:t>
      </w:r>
      <w:hyperlink w:anchor="_ENREF_101" w:tooltip="Bartholomeusz, 2006 #99" w:history="1">
        <w:r w:rsidRPr="0084325F">
          <w:rPr>
            <w:rFonts w:ascii="Book Antiqua" w:hAnsi="Book Antiqua"/>
            <w:noProof/>
            <w:color w:val="000000"/>
            <w:szCs w:val="24"/>
            <w:vertAlign w:val="superscript"/>
            <w:lang w:val="en-GB"/>
          </w:rPr>
          <w:t>101</w:t>
        </w:r>
      </w:hyperlink>
      <w:r w:rsidRPr="0084325F">
        <w:rPr>
          <w:rFonts w:ascii="Book Antiqua" w:hAnsi="Book Antiqua"/>
          <w:noProof/>
          <w:color w:val="000000"/>
          <w:szCs w:val="24"/>
          <w:vertAlign w:val="superscript"/>
          <w:lang w:val="en-GB"/>
        </w:rPr>
        <w:t>]</w:t>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lang w:val="en-GB"/>
        </w:rPr>
        <w:t>. Furthermore, the common LAM-resistant mutations, rtL180M and rtM204V, are 2 of the 3 major mutations required for the development of ETV resistance. In addition, rtA181T/V mutation confers cross resistance to ADV</w:t>
      </w:r>
      <w:r w:rsidRPr="0084325F">
        <w:rPr>
          <w:rFonts w:ascii="Book Antiqua" w:hAnsi="Book Antiqua"/>
          <w:color w:val="000000"/>
          <w:szCs w:val="24"/>
          <w:vertAlign w:val="superscript"/>
          <w:lang w:val="en-GB"/>
        </w:rPr>
        <w:fldChar w:fldCharType="begin"/>
      </w:r>
      <w:r w:rsidRPr="0084325F">
        <w:rPr>
          <w:rFonts w:ascii="Book Antiqua" w:hAnsi="Book Antiqua"/>
          <w:color w:val="000000"/>
          <w:szCs w:val="24"/>
          <w:vertAlign w:val="superscript"/>
          <w:lang w:val="en-GB"/>
        </w:rPr>
        <w:instrText xml:space="preserve"> ADDIN EN.CITE &lt;EndNote&gt;&lt;Cite&gt;&lt;Author&gt;Thio&lt;/Author&gt;&lt;Year&gt;2007&lt;/Year&gt;&lt;RecNum&gt;100&lt;/RecNum&gt;&lt;DisplayText&gt;&lt;style face="superscript"&gt;[102]&lt;/style&gt;&lt;/DisplayText&gt;&lt;record&gt;&lt;rec-number&gt;100&lt;/rec-number&gt;&lt;foreign-keys&gt;&lt;key app="EN" db-id="serzaxw5g2wa0uefxzixavwodw02rppx2fvw" timestamp="1387579633"&gt;100&lt;/key&gt;&lt;/foreign-keys&gt;&lt;ref-type name="Journal Article"&gt;17&lt;/ref-type&gt;&lt;contributors&gt;&lt;authors&gt;&lt;author&gt;Thio, C. L.&lt;/author&gt;&lt;author&gt;Locarnini, S.&lt;/author&gt;&lt;/authors&gt;&lt;/contributors&gt;&lt;auth-address&gt;Department of Medicine, Johns Hopkins University, 424 North Bond St, Baltimore, MD 21231, USA. cthio@jhmi.edu&lt;/auth-address&gt;&lt;titles&gt;&lt;title&gt;Treatment of HIV/HBV coinfection: clinical and virologic issues&lt;/title&gt;&lt;secondary-title&gt;AIDS Rev&lt;/secondary-title&gt;&lt;alt-title&gt;AIDS reviews&lt;/alt-title&gt;&lt;/titles&gt;&lt;periodical&gt;&lt;full-title&gt;AIDS Rev&lt;/full-title&gt;&lt;abbr-1&gt;AIDS reviews&lt;/abbr-1&gt;&lt;/periodical&gt;&lt;alt-periodical&gt;&lt;full-title&gt;AIDS Rev&lt;/full-title&gt;&lt;abbr-1&gt;AIDS reviews&lt;/abbr-1&gt;&lt;/alt-periodical&gt;&lt;pages&gt;40-53&lt;/pages&gt;&lt;volume&gt;9&lt;/volume&gt;&lt;number&gt;1&lt;/number&gt;&lt;edition&gt;2007/05/04&lt;/edition&gt;&lt;keywords&gt;&lt;keyword&gt;Adenine/analogs &amp;amp; derivatives/therapeutic use&lt;/keyword&gt;&lt;keyword&gt;Antiviral Agents/*therapeutic use&lt;/keyword&gt;&lt;keyword&gt;Drug Resistance, Viral&lt;/keyword&gt;&lt;keyword&gt;Guanine/analogs &amp;amp; derivatives/therapeutic use&lt;/keyword&gt;&lt;keyword&gt;HIV Infections/complications/*drug therapy/virology&lt;/keyword&gt;&lt;keyword&gt;Hepatitis B/complications/*drug therapy/virology&lt;/keyword&gt;&lt;keyword&gt;Humans&lt;/keyword&gt;&lt;keyword&gt;Lamivudine/therapeutic use&lt;/keyword&gt;&lt;keyword&gt;Models, Biological&lt;/keyword&gt;&lt;keyword&gt;Organophosphonates/therapeutic use&lt;/keyword&gt;&lt;/keywords&gt;&lt;dates&gt;&lt;year&gt;2007&lt;/year&gt;&lt;pub-dates&gt;&lt;date&gt;Jan-Mar&lt;/date&gt;&lt;/pub-dates&gt;&lt;/dates&gt;&lt;isbn&gt;1139-6121 (Print)&amp;#xD;1139-6121 (Linking)&lt;/isbn&gt;&lt;accession-num&gt;17474312&lt;/accession-num&gt;&lt;work-type&gt;Research Support, N.I.H., Extramural&amp;#xD;Review&lt;/work-type&gt;&lt;urls&gt;&lt;related-urls&gt;&lt;url&gt;http://www.ncbi.nlm.nih.gov/pubmed/17474312&lt;/url&gt;&lt;/related-urls&gt;&lt;/urls&gt;&lt;language&gt;eng&lt;/language&gt;&lt;/record&gt;&lt;/Cite&gt;&lt;/EndNote&gt;</w:instrText>
      </w:r>
      <w:r w:rsidRPr="0084325F">
        <w:rPr>
          <w:rFonts w:ascii="Book Antiqua" w:hAnsi="Book Antiqua"/>
          <w:color w:val="000000"/>
          <w:szCs w:val="24"/>
          <w:vertAlign w:val="superscript"/>
          <w:lang w:val="en-GB"/>
        </w:rPr>
        <w:fldChar w:fldCharType="separate"/>
      </w:r>
      <w:r w:rsidRPr="0084325F">
        <w:rPr>
          <w:rFonts w:ascii="Book Antiqua" w:hAnsi="Book Antiqua"/>
          <w:noProof/>
          <w:color w:val="000000"/>
          <w:szCs w:val="24"/>
          <w:vertAlign w:val="superscript"/>
          <w:lang w:val="en-GB"/>
        </w:rPr>
        <w:t>[</w:t>
      </w:r>
      <w:hyperlink w:anchor="_ENREF_102" w:tooltip="Thio, 2007 #100" w:history="1">
        <w:r w:rsidRPr="0084325F">
          <w:rPr>
            <w:rFonts w:ascii="Book Antiqua" w:hAnsi="Book Antiqua"/>
            <w:noProof/>
            <w:color w:val="000000"/>
            <w:szCs w:val="24"/>
            <w:vertAlign w:val="superscript"/>
            <w:lang w:val="en-GB"/>
          </w:rPr>
          <w:t>102</w:t>
        </w:r>
      </w:hyperlink>
      <w:r w:rsidRPr="0084325F">
        <w:rPr>
          <w:rFonts w:ascii="Book Antiqua" w:hAnsi="Book Antiqua"/>
          <w:noProof/>
          <w:color w:val="000000"/>
          <w:szCs w:val="24"/>
          <w:vertAlign w:val="superscript"/>
          <w:lang w:val="en-GB"/>
        </w:rPr>
        <w:t>]</w:t>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lang w:val="en-GB"/>
        </w:rPr>
        <w:t xml:space="preserve">. Therefore, </w:t>
      </w:r>
      <w:r w:rsidRPr="0084325F">
        <w:rPr>
          <w:rFonts w:ascii="Book Antiqua" w:eastAsia="DFKai-SB" w:hAnsi="Book Antiqua"/>
          <w:color w:val="000000"/>
          <w:szCs w:val="24"/>
          <w:lang w:val="en-GB"/>
        </w:rPr>
        <w:t xml:space="preserve">combination of LAM with other anti-HBV agents without cross resistance </w:t>
      </w:r>
      <w:r w:rsidRPr="0084325F">
        <w:rPr>
          <w:rFonts w:ascii="Book Antiqua" w:hAnsi="Book Antiqua"/>
          <w:color w:val="000000"/>
          <w:szCs w:val="24"/>
          <w:lang w:val="en-GB"/>
        </w:rPr>
        <w:t xml:space="preserve">as part of antiretroviral therapy is the most effective approach to </w:t>
      </w:r>
      <w:r w:rsidRPr="0084325F">
        <w:rPr>
          <w:rFonts w:ascii="Book Antiqua" w:eastAsia="DFKai-SB" w:hAnsi="Book Antiqua"/>
          <w:color w:val="000000"/>
          <w:szCs w:val="24"/>
          <w:lang w:val="en-GB"/>
        </w:rPr>
        <w:t>prevention against emergence of LAM-resistant HBV strains among HIV/HBV-coinfected patients.</w:t>
      </w:r>
    </w:p>
    <w:p w:rsidR="00DC5408" w:rsidRPr="0084325F" w:rsidRDefault="00DC5408" w:rsidP="00A63F5E">
      <w:pPr>
        <w:snapToGrid w:val="0"/>
        <w:spacing w:line="360" w:lineRule="auto"/>
        <w:jc w:val="both"/>
        <w:rPr>
          <w:rFonts w:ascii="Book Antiqua" w:hAnsi="Book Antiqua"/>
          <w:i/>
          <w:szCs w:val="24"/>
          <w:lang w:val="en-GB"/>
        </w:rPr>
      </w:pPr>
    </w:p>
    <w:p w:rsidR="00DC5408" w:rsidRPr="0084325F" w:rsidRDefault="00DC5408" w:rsidP="00A63F5E">
      <w:pPr>
        <w:snapToGrid w:val="0"/>
        <w:spacing w:line="360" w:lineRule="auto"/>
        <w:jc w:val="both"/>
        <w:rPr>
          <w:rFonts w:ascii="Book Antiqua" w:hAnsi="Book Antiqua"/>
          <w:b/>
          <w:i/>
          <w:szCs w:val="24"/>
          <w:lang w:val="en-GB"/>
        </w:rPr>
      </w:pPr>
      <w:r w:rsidRPr="0084325F">
        <w:rPr>
          <w:rFonts w:ascii="Book Antiqua" w:hAnsi="Book Antiqua"/>
          <w:b/>
          <w:i/>
          <w:szCs w:val="24"/>
          <w:lang w:val="en-GB"/>
        </w:rPr>
        <w:t xml:space="preserve">Adefovir dipivoxil </w:t>
      </w:r>
    </w:p>
    <w:p w:rsidR="00DC5408" w:rsidRPr="0084325F" w:rsidRDefault="00DC5408" w:rsidP="00A63F5E">
      <w:pPr>
        <w:snapToGrid w:val="0"/>
        <w:spacing w:line="360" w:lineRule="auto"/>
        <w:jc w:val="both"/>
        <w:rPr>
          <w:rFonts w:ascii="Book Antiqua" w:eastAsia="宋体" w:hAnsi="Book Antiqua"/>
          <w:color w:val="000000"/>
          <w:szCs w:val="24"/>
          <w:lang w:val="en-GB" w:eastAsia="zh-CN"/>
        </w:rPr>
      </w:pPr>
      <w:r w:rsidRPr="0084325F">
        <w:rPr>
          <w:rFonts w:ascii="Book Antiqua" w:hAnsi="Book Antiqua"/>
          <w:szCs w:val="24"/>
          <w:lang w:val="en-GB"/>
        </w:rPr>
        <w:t>ADV had sustained antiviral activity against LAM-resistant HBV strains in 29 HIV/HBV-coinfected patients throughout 144 wk of treatment, with 25% achieving undetectable HBV DNA and 9% HBeAg seroconversion</w:t>
      </w:r>
      <w:r w:rsidRPr="0084325F">
        <w:rPr>
          <w:rFonts w:ascii="Book Antiqua" w:hAnsi="Book Antiqua"/>
          <w:szCs w:val="24"/>
          <w:vertAlign w:val="superscript"/>
          <w:lang w:val="en-GB"/>
        </w:rPr>
        <w:fldChar w:fldCharType="begin">
          <w:fldData xml:space="preserve">PEVuZE5vdGU+PENpdGU+PEF1dGhvcj5CZW5oYW1vdTwvQXV0aG9yPjxZZWFyPjIwMDY8L1llYXI+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</w:fldData>
        </w:fldChar>
      </w:r>
      <w:r w:rsidRPr="0084325F">
        <w:rPr>
          <w:rFonts w:ascii="Book Antiqua" w:hAnsi="Book Antiqua"/>
          <w:szCs w:val="24"/>
          <w:vertAlign w:val="superscript"/>
          <w:lang w:val="en-GB"/>
        </w:rPr>
        <w:instrText xml:space="preserve"> ADDIN EN.CITE </w:instrText>
      </w:r>
      <w:r w:rsidRPr="0084325F">
        <w:rPr>
          <w:rFonts w:ascii="Book Antiqua" w:hAnsi="Book Antiqua"/>
          <w:szCs w:val="24"/>
          <w:vertAlign w:val="superscript"/>
          <w:lang w:val="en-GB"/>
        </w:rPr>
        <w:fldChar w:fldCharType="begin">
          <w:fldData xml:space="preserve">PEVuZE5vdGU+PENpdGU+PEF1dGhvcj5CZW5oYW1vdTwvQXV0aG9yPjxZZWFyPjIwMDY8L1llYXI+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</w:fldData>
        </w:fldChar>
      </w:r>
      <w:r w:rsidRPr="0084325F">
        <w:rPr>
          <w:rFonts w:ascii="Book Antiqua" w:hAnsi="Book Antiqua"/>
          <w:szCs w:val="24"/>
          <w:vertAlign w:val="superscript"/>
          <w:lang w:val="en-GB"/>
        </w:rPr>
        <w:instrText xml:space="preserve"> ADDIN EN.CITE.DATA </w:instrText>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end"/>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separate"/>
      </w:r>
      <w:r w:rsidRPr="0084325F">
        <w:rPr>
          <w:rFonts w:ascii="Book Antiqua" w:hAnsi="Book Antiqua"/>
          <w:noProof/>
          <w:szCs w:val="24"/>
          <w:vertAlign w:val="superscript"/>
          <w:lang w:val="en-GB"/>
        </w:rPr>
        <w:t>[</w:t>
      </w:r>
      <w:hyperlink w:anchor="_ENREF_103" w:tooltip="Benhamou, 2006 #101" w:history="1">
        <w:r w:rsidRPr="0084325F">
          <w:rPr>
            <w:rFonts w:ascii="Book Antiqua" w:hAnsi="Book Antiqua"/>
            <w:noProof/>
            <w:szCs w:val="24"/>
            <w:vertAlign w:val="superscript"/>
            <w:lang w:val="en-GB"/>
          </w:rPr>
          <w:t>103</w:t>
        </w:r>
      </w:hyperlink>
      <w:r w:rsidRPr="0084325F">
        <w:rPr>
          <w:rFonts w:ascii="Book Antiqua" w:hAnsi="Book Antiqua"/>
          <w:noProof/>
          <w:szCs w:val="24"/>
          <w:vertAlign w:val="superscript"/>
          <w:lang w:val="en-GB"/>
        </w:rPr>
        <w:t>]</w:t>
      </w:r>
      <w:r w:rsidRPr="0084325F">
        <w:rPr>
          <w:rFonts w:ascii="Book Antiqua" w:hAnsi="Book Antiqua"/>
          <w:szCs w:val="24"/>
          <w:vertAlign w:val="superscript"/>
          <w:lang w:val="en-GB"/>
        </w:rPr>
        <w:fldChar w:fldCharType="end"/>
      </w:r>
      <w:r w:rsidRPr="0084325F">
        <w:rPr>
          <w:rFonts w:ascii="Book Antiqua" w:hAnsi="Book Antiqua"/>
          <w:szCs w:val="24"/>
          <w:lang w:val="en-GB"/>
        </w:rPr>
        <w:t>. In a prospective randomized controlled study of 52 HBV/HIV-coinfected patients, the anti-HBV activity of ADV were comparable to TDF (average change in serum HBV DNA from baseline to week 48, -4.44 log copies/mL for TDF and -3.21 log</w:t>
      </w:r>
      <w:r w:rsidRPr="0084325F">
        <w:rPr>
          <w:rFonts w:ascii="Book Antiqua" w:hAnsi="Book Antiqua"/>
          <w:szCs w:val="24"/>
          <w:vertAlign w:val="subscript"/>
          <w:lang w:val="en-GB"/>
        </w:rPr>
        <w:t>10</w:t>
      </w:r>
      <w:r w:rsidRPr="0084325F">
        <w:rPr>
          <w:rFonts w:ascii="Book Antiqua" w:hAnsi="Book Antiqua"/>
          <w:szCs w:val="24"/>
          <w:lang w:val="en-GB"/>
        </w:rPr>
        <w:t xml:space="preserve"> copies/mL for ADV)</w:t>
      </w:r>
      <w:r w:rsidRPr="0084325F">
        <w:rPr>
          <w:rFonts w:ascii="Book Antiqua" w:hAnsi="Book Antiqua"/>
          <w:szCs w:val="24"/>
          <w:vertAlign w:val="superscript"/>
          <w:lang w:val="en-GB"/>
        </w:rPr>
        <w:fldChar w:fldCharType="begin">
          <w:fldData xml:space="preserve">PEVuZE5vdGU+PENpdGU+PEF1dGhvcj5QZXRlcnM8L0F1dGhvcj48WWVhcj4yMDA2PC9ZZWFyPjxS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</w:fldData>
        </w:fldChar>
      </w:r>
      <w:r w:rsidRPr="0084325F">
        <w:rPr>
          <w:rFonts w:ascii="Book Antiqua" w:hAnsi="Book Antiqua"/>
          <w:szCs w:val="24"/>
          <w:vertAlign w:val="superscript"/>
          <w:lang w:val="en-GB"/>
        </w:rPr>
        <w:instrText xml:space="preserve"> ADDIN EN.CITE </w:instrText>
      </w:r>
      <w:r w:rsidRPr="0084325F">
        <w:rPr>
          <w:rFonts w:ascii="Book Antiqua" w:hAnsi="Book Antiqua"/>
          <w:szCs w:val="24"/>
          <w:vertAlign w:val="superscript"/>
          <w:lang w:val="en-GB"/>
        </w:rPr>
        <w:fldChar w:fldCharType="begin">
          <w:fldData xml:space="preserve">PEVuZE5vdGU+PENpdGU+PEF1dGhvcj5QZXRlcnM8L0F1dGhvcj48WWVhcj4yMDA2PC9ZZWFyPjxS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</w:fldData>
        </w:fldChar>
      </w:r>
      <w:r w:rsidRPr="0084325F">
        <w:rPr>
          <w:rFonts w:ascii="Book Antiqua" w:hAnsi="Book Antiqua"/>
          <w:szCs w:val="24"/>
          <w:vertAlign w:val="superscript"/>
          <w:lang w:val="en-GB"/>
        </w:rPr>
        <w:instrText xml:space="preserve"> ADDIN EN.CITE.DATA </w:instrText>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end"/>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separate"/>
      </w:r>
      <w:r w:rsidRPr="0084325F">
        <w:rPr>
          <w:rFonts w:ascii="Book Antiqua" w:hAnsi="Book Antiqua"/>
          <w:noProof/>
          <w:szCs w:val="24"/>
          <w:vertAlign w:val="superscript"/>
          <w:lang w:val="en-GB"/>
        </w:rPr>
        <w:t>[</w:t>
      </w:r>
      <w:hyperlink w:anchor="_ENREF_78" w:tooltip="Peters, 2006 #76" w:history="1">
        <w:r w:rsidRPr="0084325F">
          <w:rPr>
            <w:rFonts w:ascii="Book Antiqua" w:hAnsi="Book Antiqua"/>
            <w:noProof/>
            <w:szCs w:val="24"/>
            <w:vertAlign w:val="superscript"/>
            <w:lang w:val="en-GB"/>
          </w:rPr>
          <w:t>78</w:t>
        </w:r>
      </w:hyperlink>
      <w:r w:rsidRPr="0084325F">
        <w:rPr>
          <w:rFonts w:ascii="Book Antiqua" w:hAnsi="Book Antiqua"/>
          <w:noProof/>
          <w:szCs w:val="24"/>
          <w:vertAlign w:val="superscript"/>
          <w:lang w:val="en-GB"/>
        </w:rPr>
        <w:t>]</w:t>
      </w:r>
      <w:r w:rsidRPr="0084325F">
        <w:rPr>
          <w:rFonts w:ascii="Book Antiqua" w:hAnsi="Book Antiqua"/>
          <w:szCs w:val="24"/>
          <w:vertAlign w:val="superscript"/>
          <w:lang w:val="en-GB"/>
        </w:rPr>
        <w:fldChar w:fldCharType="end"/>
      </w:r>
      <w:r w:rsidRPr="0084325F">
        <w:rPr>
          <w:rFonts w:ascii="Book Antiqua" w:hAnsi="Book Antiqua"/>
          <w:szCs w:val="24"/>
          <w:lang w:val="en-GB"/>
        </w:rPr>
        <w:t xml:space="preserve">. The </w:t>
      </w:r>
      <w:r w:rsidRPr="0084325F">
        <w:rPr>
          <w:rFonts w:ascii="Book Antiqua" w:hAnsi="Book Antiqua"/>
          <w:color w:val="000000"/>
          <w:szCs w:val="24"/>
          <w:lang w:val="en-GB"/>
        </w:rPr>
        <w:t>incidence of HBV resistant to ADV is less frequent than that to LAM</w:t>
      </w:r>
      <w:r w:rsidRPr="0084325F">
        <w:rPr>
          <w:rFonts w:ascii="Book Antiqua" w:hAnsi="Book Antiqua"/>
          <w:color w:val="000000"/>
          <w:szCs w:val="24"/>
          <w:vertAlign w:val="superscript"/>
          <w:lang w:val="en-GB"/>
        </w:rPr>
        <w:fldChar w:fldCharType="begin">
          <w:fldData xml:space="preserve">PEVuZE5vdGU+PENpdGU+PEF1dGhvcj5NYXJjZWxsaW48L0F1dGhvcj48WWVhcj4yMDAzPC9ZZWFy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IG9mIG1lZGljaW5lPC9hYmJyLTE+PC9hbHQtcGVyaW9kaWNhbD48cGFnZXM+ODA4LTE2PC9wYWdl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==
</w:fldData>
        </w:fldChar>
      </w:r>
      <w:r w:rsidRPr="0084325F">
        <w:rPr>
          <w:rFonts w:ascii="Book Antiqua" w:hAnsi="Book Antiqua"/>
          <w:color w:val="000000"/>
          <w:szCs w:val="24"/>
          <w:vertAlign w:val="superscript"/>
          <w:lang w:val="en-GB"/>
        </w:rPr>
        <w:instrText xml:space="preserve"> ADDIN EN.CITE </w:instrText>
      </w:r>
      <w:r w:rsidRPr="0084325F">
        <w:rPr>
          <w:rFonts w:ascii="Book Antiqua" w:hAnsi="Book Antiqua"/>
          <w:color w:val="000000"/>
          <w:szCs w:val="24"/>
          <w:vertAlign w:val="superscript"/>
          <w:lang w:val="en-GB"/>
        </w:rPr>
        <w:fldChar w:fldCharType="begin">
          <w:fldData xml:space="preserve">PEVuZE5vdGU+PENpdGU+PEF1dGhvcj5NYXJjZWxsaW48L0F1dGhvcj48WWVhcj4yMDAzPC9ZZWFy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IG9mIG1lZGljaW5lPC9hYmJyLTE+PC9hbHQtcGVyaW9kaWNhbD48cGFnZXM+ODA4LTE2PC9wYWdl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==
</w:fldData>
        </w:fldChar>
      </w:r>
      <w:r w:rsidRPr="0084325F">
        <w:rPr>
          <w:rFonts w:ascii="Book Antiqua" w:hAnsi="Book Antiqua"/>
          <w:color w:val="000000"/>
          <w:szCs w:val="24"/>
          <w:vertAlign w:val="superscript"/>
          <w:lang w:val="en-GB"/>
        </w:rPr>
        <w:instrText xml:space="preserve"> ADDIN EN.CITE.DATA </w:instrText>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separate"/>
      </w:r>
      <w:r w:rsidRPr="0084325F">
        <w:rPr>
          <w:rFonts w:ascii="Book Antiqua" w:hAnsi="Book Antiqua"/>
          <w:noProof/>
          <w:color w:val="000000"/>
          <w:szCs w:val="24"/>
          <w:vertAlign w:val="superscript"/>
          <w:lang w:val="en-GB"/>
        </w:rPr>
        <w:t>[</w:t>
      </w:r>
      <w:hyperlink w:anchor="_ENREF_104" w:tooltip="Marcellin, 2003 #102" w:history="1">
        <w:r w:rsidRPr="0084325F">
          <w:rPr>
            <w:rFonts w:ascii="Book Antiqua" w:hAnsi="Book Antiqua"/>
            <w:noProof/>
            <w:color w:val="000000"/>
            <w:szCs w:val="24"/>
            <w:vertAlign w:val="superscript"/>
            <w:lang w:val="en-GB"/>
          </w:rPr>
          <w:t>104</w:t>
        </w:r>
      </w:hyperlink>
      <w:r w:rsidRPr="0084325F">
        <w:rPr>
          <w:rFonts w:ascii="Book Antiqua" w:hAnsi="Book Antiqua"/>
          <w:noProof/>
          <w:color w:val="000000"/>
          <w:szCs w:val="24"/>
          <w:vertAlign w:val="superscript"/>
          <w:lang w:val="en-GB"/>
        </w:rPr>
        <w:t>,</w:t>
      </w:r>
      <w:hyperlink w:anchor="_ENREF_105" w:tooltip="Hadziyannis, 2006 #103" w:history="1">
        <w:r w:rsidRPr="0084325F">
          <w:rPr>
            <w:rFonts w:ascii="Book Antiqua" w:hAnsi="Book Antiqua"/>
            <w:noProof/>
            <w:color w:val="000000"/>
            <w:szCs w:val="24"/>
            <w:vertAlign w:val="superscript"/>
            <w:lang w:val="en-GB"/>
          </w:rPr>
          <w:t>105</w:t>
        </w:r>
      </w:hyperlink>
      <w:r w:rsidRPr="0084325F">
        <w:rPr>
          <w:rFonts w:ascii="Book Antiqua" w:hAnsi="Book Antiqua"/>
          <w:noProof/>
          <w:color w:val="000000"/>
          <w:szCs w:val="24"/>
          <w:vertAlign w:val="superscript"/>
          <w:lang w:val="en-GB"/>
        </w:rPr>
        <w:t>]</w:t>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lang w:val="en-GB"/>
        </w:rPr>
        <w:t>. Mutations at rtN236T and rtA181V, which confer resistance to ADV, occurred in 29% of the patients receiving 5 years of ADV treatment</w:t>
      </w:r>
      <w:r w:rsidRPr="0084325F">
        <w:rPr>
          <w:rFonts w:ascii="Book Antiqua" w:hAnsi="Book Antiqua"/>
          <w:color w:val="000000"/>
          <w:szCs w:val="24"/>
          <w:vertAlign w:val="superscript"/>
          <w:lang w:val="en-GB"/>
        </w:rPr>
        <w:fldChar w:fldCharType="begin">
          <w:fldData xml:space="preserve">PEVuZE5vdGU+PENpdGU+PEF1dGhvcj5IYWR6aXlhbm5pczwvQXV0aG9yPjxZZWFyPjIwMDY8L1ll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cGFnZXM+MTc0My01MTwvcGFnZXM+PHZvbHVtZT4xMzE8L3ZvbHVtZT48bnVtYmVyPjY8L251bWJl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</w:fldData>
        </w:fldChar>
      </w:r>
      <w:r w:rsidRPr="0084325F">
        <w:rPr>
          <w:rFonts w:ascii="Book Antiqua" w:hAnsi="Book Antiqua"/>
          <w:color w:val="000000"/>
          <w:szCs w:val="24"/>
          <w:vertAlign w:val="superscript"/>
          <w:lang w:val="en-GB"/>
        </w:rPr>
        <w:instrText xml:space="preserve"> ADDIN EN.CITE </w:instrText>
      </w:r>
      <w:r w:rsidRPr="0084325F">
        <w:rPr>
          <w:rFonts w:ascii="Book Antiqua" w:hAnsi="Book Antiqua"/>
          <w:color w:val="000000"/>
          <w:szCs w:val="24"/>
          <w:vertAlign w:val="superscript"/>
          <w:lang w:val="en-GB"/>
        </w:rPr>
        <w:fldChar w:fldCharType="begin">
          <w:fldData xml:space="preserve">PEVuZE5vdGU+PENpdGU+PEF1dGhvcj5IYWR6aXlhbm5pczwvQXV0aG9yPjxZZWFyPjIwMDY8L1ll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cGFnZXM+MTc0My01MTwvcGFnZXM+PHZvbHVtZT4xMzE8L3ZvbHVtZT48bnVtYmVyPjY8L251bWJl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</w:fldData>
        </w:fldChar>
      </w:r>
      <w:r w:rsidRPr="0084325F">
        <w:rPr>
          <w:rFonts w:ascii="Book Antiqua" w:hAnsi="Book Antiqua"/>
          <w:color w:val="000000"/>
          <w:szCs w:val="24"/>
          <w:vertAlign w:val="superscript"/>
          <w:lang w:val="en-GB"/>
        </w:rPr>
        <w:instrText xml:space="preserve"> ADDIN EN.CITE.DATA </w:instrText>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separate"/>
      </w:r>
      <w:r w:rsidRPr="0084325F">
        <w:rPr>
          <w:rFonts w:ascii="Book Antiqua" w:hAnsi="Book Antiqua"/>
          <w:noProof/>
          <w:color w:val="000000"/>
          <w:szCs w:val="24"/>
          <w:vertAlign w:val="superscript"/>
          <w:lang w:val="en-GB"/>
        </w:rPr>
        <w:t>[</w:t>
      </w:r>
      <w:hyperlink w:anchor="_ENREF_105" w:tooltip="Hadziyannis, 2006 #103" w:history="1">
        <w:r w:rsidRPr="0084325F">
          <w:rPr>
            <w:rFonts w:ascii="Book Antiqua" w:hAnsi="Book Antiqua"/>
            <w:noProof/>
            <w:color w:val="000000"/>
            <w:szCs w:val="24"/>
            <w:vertAlign w:val="superscript"/>
            <w:lang w:val="en-GB"/>
          </w:rPr>
          <w:t>105</w:t>
        </w:r>
      </w:hyperlink>
      <w:r w:rsidRPr="0084325F">
        <w:rPr>
          <w:rFonts w:ascii="Book Antiqua" w:hAnsi="Book Antiqua"/>
          <w:noProof/>
          <w:color w:val="000000"/>
          <w:szCs w:val="24"/>
          <w:vertAlign w:val="superscript"/>
          <w:lang w:val="en-GB"/>
        </w:rPr>
        <w:t>]</w:t>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lang w:val="en-GB"/>
        </w:rPr>
        <w:t>. These mutations are potentially cross-resistant to TDF, and rtA181V is partially cross-resistant to LAM</w:t>
      </w:r>
      <w:r w:rsidRPr="0084325F">
        <w:rPr>
          <w:rFonts w:ascii="Book Antiqua" w:hAnsi="Book Antiqua"/>
          <w:color w:val="000000"/>
          <w:szCs w:val="24"/>
          <w:vertAlign w:val="superscript"/>
          <w:lang w:val="en-GB"/>
        </w:rPr>
        <w:fldChar w:fldCharType="begin"/>
      </w:r>
      <w:r w:rsidRPr="0084325F">
        <w:rPr>
          <w:rFonts w:ascii="Book Antiqua" w:hAnsi="Book Antiqua"/>
          <w:color w:val="000000"/>
          <w:szCs w:val="24"/>
          <w:vertAlign w:val="superscript"/>
          <w:lang w:val="en-GB"/>
        </w:rPr>
        <w:instrText xml:space="preserve"> ADDIN EN.CITE &lt;EndNote&gt;&lt;Cite&gt;&lt;Author&gt;Thio&lt;/Author&gt;&lt;Year&gt;2007&lt;/Year&gt;&lt;RecNum&gt;100&lt;/RecNum&gt;&lt;DisplayText&gt;&lt;style face="superscript"&gt;[102]&lt;/style&gt;&lt;/DisplayText&gt;&lt;record&gt;&lt;rec-number&gt;100&lt;/rec-number&gt;&lt;foreign-keys&gt;&lt;key app="EN" db-id="serzaxw5g2wa0uefxzixavwodw02rppx2fvw" timestamp="1387579633"&gt;100&lt;/key&gt;&lt;/foreign-keys&gt;&lt;ref-type name="Journal Article"&gt;17&lt;/ref-type&gt;&lt;contributors&gt;&lt;authors&gt;&lt;author&gt;Thio, C. L.&lt;/author&gt;&lt;author&gt;Locarnini, S.&lt;/author&gt;&lt;/authors&gt;&lt;/contributors&gt;&lt;auth-address&gt;Department of Medicine, Johns Hopkins University, 424 North Bond St, Baltimore, MD 21231, USA. cthio@jhmi.edu&lt;/auth-address&gt;&lt;titles&gt;&lt;title&gt;Treatment of HIV/HBV coinfection: clinical and virologic issues&lt;/title&gt;&lt;secondary-title&gt;AIDS Rev&lt;/secondary-title&gt;&lt;alt-title&gt;AIDS reviews&lt;/alt-title&gt;&lt;/titles&gt;&lt;periodical&gt;&lt;full-title&gt;AIDS Rev&lt;/full-title&gt;&lt;abbr-1&gt;AIDS reviews&lt;/abbr-1&gt;&lt;/periodical&gt;&lt;alt-periodical&gt;&lt;full-title&gt;AIDS Rev&lt;/full-title&gt;&lt;abbr-1&gt;AIDS reviews&lt;/abbr-1&gt;&lt;/alt-periodical&gt;&lt;pages&gt;40-53&lt;/pages&gt;&lt;volume&gt;9&lt;/volume&gt;&lt;number&gt;1&lt;/number&gt;&lt;edition&gt;2007/05/04&lt;/edition&gt;&lt;keywords&gt;&lt;keyword&gt;Adenine/analogs &amp;amp; derivatives/therapeutic use&lt;/keyword&gt;&lt;keyword&gt;Antiviral Agents/*therapeutic use&lt;/keyword&gt;&lt;keyword&gt;Drug Resistance, Viral&lt;/keyword&gt;&lt;keyword&gt;Guanine/analogs &amp;amp; derivatives/therapeutic use&lt;/keyword&gt;&lt;keyword&gt;HIV Infections/complications/*drug therapy/virology&lt;/keyword&gt;&lt;keyword&gt;Hepatitis B/complications/*drug therapy/virology&lt;/keyword&gt;&lt;keyword&gt;Humans&lt;/keyword&gt;&lt;keyword&gt;Lamivudine/therapeutic use&lt;/keyword&gt;&lt;keyword&gt;Models, Biological&lt;/keyword&gt;&lt;keyword&gt;Organophosphonates/therapeutic use&lt;/keyword&gt;&lt;/keywords&gt;&lt;dates&gt;&lt;year&gt;2007&lt;/year&gt;&lt;pub-dates&gt;&lt;date&gt;Jan-Mar&lt;/date&gt;&lt;/pub-dates&gt;&lt;/dates&gt;&lt;isbn&gt;1139-6121 (Print)&amp;#xD;1139-6121 (Linking)&lt;/isbn&gt;&lt;accession-num&gt;17474312&lt;/accession-num&gt;&lt;work-type&gt;Research Support, N.I.H., Extramural&amp;#xD;Review&lt;/work-type&gt;&lt;urls&gt;&lt;related-urls&gt;&lt;url&gt;http://www.ncbi.nlm.nih.gov/pubmed/17474312&lt;/url&gt;&lt;/related-urls&gt;&lt;/urls&gt;&lt;language&gt;eng&lt;/language&gt;&lt;/record&gt;&lt;/Cite&gt;&lt;/EndNote&gt;</w:instrText>
      </w:r>
      <w:r w:rsidRPr="0084325F">
        <w:rPr>
          <w:rFonts w:ascii="Book Antiqua" w:hAnsi="Book Antiqua"/>
          <w:color w:val="000000"/>
          <w:szCs w:val="24"/>
          <w:vertAlign w:val="superscript"/>
          <w:lang w:val="en-GB"/>
        </w:rPr>
        <w:fldChar w:fldCharType="separate"/>
      </w:r>
      <w:r w:rsidRPr="0084325F">
        <w:rPr>
          <w:rFonts w:ascii="Book Antiqua" w:hAnsi="Book Antiqua"/>
          <w:noProof/>
          <w:color w:val="000000"/>
          <w:szCs w:val="24"/>
          <w:vertAlign w:val="superscript"/>
          <w:lang w:val="en-GB"/>
        </w:rPr>
        <w:t>[</w:t>
      </w:r>
      <w:hyperlink w:anchor="_ENREF_102" w:tooltip="Thio, 2007 #100" w:history="1">
        <w:r w:rsidRPr="0084325F">
          <w:rPr>
            <w:rFonts w:ascii="Book Antiqua" w:hAnsi="Book Antiqua"/>
            <w:noProof/>
            <w:color w:val="000000"/>
            <w:szCs w:val="24"/>
            <w:vertAlign w:val="superscript"/>
            <w:lang w:val="en-GB"/>
          </w:rPr>
          <w:t>102</w:t>
        </w:r>
      </w:hyperlink>
      <w:r w:rsidRPr="0084325F">
        <w:rPr>
          <w:rFonts w:ascii="Book Antiqua" w:hAnsi="Book Antiqua"/>
          <w:noProof/>
          <w:color w:val="000000"/>
          <w:szCs w:val="24"/>
          <w:vertAlign w:val="superscript"/>
          <w:lang w:val="en-GB"/>
        </w:rPr>
        <w:t>]</w:t>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lang w:val="en-GB"/>
        </w:rPr>
        <w:t>. The rate of ADV resistance is markedly reduced when ADV is added to LAM rather than used as sequential monotherapy in patients with LAM-resistant HBV infection</w:t>
      </w:r>
      <w:r w:rsidRPr="0084325F">
        <w:rPr>
          <w:rFonts w:ascii="Book Antiqua" w:hAnsi="Book Antiqua"/>
          <w:color w:val="000000"/>
          <w:szCs w:val="24"/>
          <w:vertAlign w:val="superscript"/>
          <w:lang w:val="en-GB"/>
        </w:rPr>
        <w:fldChar w:fldCharType="begin">
          <w:fldData xml:space="preserve">PEVuZE5vdGU+PENpdGU+PEF1dGhvcj5MYW1wZXJ0aWNvPC9BdXRob3I+PFllYXI+MjAwNzwvWWVh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</w:fldData>
        </w:fldChar>
      </w:r>
      <w:r w:rsidRPr="0084325F">
        <w:rPr>
          <w:rFonts w:ascii="Book Antiqua" w:hAnsi="Book Antiqua"/>
          <w:color w:val="000000"/>
          <w:szCs w:val="24"/>
          <w:vertAlign w:val="superscript"/>
          <w:lang w:val="en-GB"/>
        </w:rPr>
        <w:instrText xml:space="preserve"> ADDIN EN.CITE </w:instrText>
      </w:r>
      <w:r w:rsidRPr="0084325F">
        <w:rPr>
          <w:rFonts w:ascii="Book Antiqua" w:hAnsi="Book Antiqua"/>
          <w:color w:val="000000"/>
          <w:szCs w:val="24"/>
          <w:vertAlign w:val="superscript"/>
          <w:lang w:val="en-GB"/>
        </w:rPr>
        <w:fldChar w:fldCharType="begin">
          <w:fldData xml:space="preserve">PEVuZE5vdGU+PENpdGU+PEF1dGhvcj5MYW1wZXJ0aWNvPC9BdXRob3I+PFllYXI+MjAwNzwvWWVh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</w:fldData>
        </w:fldChar>
      </w:r>
      <w:r w:rsidRPr="0084325F">
        <w:rPr>
          <w:rFonts w:ascii="Book Antiqua" w:hAnsi="Book Antiqua"/>
          <w:color w:val="000000"/>
          <w:szCs w:val="24"/>
          <w:vertAlign w:val="superscript"/>
          <w:lang w:val="en-GB"/>
        </w:rPr>
        <w:instrText xml:space="preserve"> ADDIN EN.CITE.DATA </w:instrText>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separate"/>
      </w:r>
      <w:r w:rsidRPr="0084325F">
        <w:rPr>
          <w:rFonts w:ascii="Book Antiqua" w:hAnsi="Book Antiqua"/>
          <w:noProof/>
          <w:color w:val="000000"/>
          <w:szCs w:val="24"/>
          <w:vertAlign w:val="superscript"/>
          <w:lang w:val="en-GB"/>
        </w:rPr>
        <w:t>[</w:t>
      </w:r>
      <w:hyperlink w:anchor="_ENREF_106" w:tooltip="Lampertico, 2007 #104" w:history="1">
        <w:r w:rsidRPr="0084325F">
          <w:rPr>
            <w:rFonts w:ascii="Book Antiqua" w:hAnsi="Book Antiqua"/>
            <w:noProof/>
            <w:color w:val="000000"/>
            <w:szCs w:val="24"/>
            <w:vertAlign w:val="superscript"/>
            <w:lang w:val="en-GB"/>
          </w:rPr>
          <w:t>106</w:t>
        </w:r>
      </w:hyperlink>
      <w:r w:rsidRPr="0084325F">
        <w:rPr>
          <w:rFonts w:ascii="Book Antiqua" w:hAnsi="Book Antiqua"/>
          <w:noProof/>
          <w:color w:val="000000"/>
          <w:szCs w:val="24"/>
          <w:vertAlign w:val="superscript"/>
          <w:lang w:val="en-GB"/>
        </w:rPr>
        <w:t>,</w:t>
      </w:r>
      <w:hyperlink w:anchor="_ENREF_107" w:tooltip="Yatsuji, 2008 #105" w:history="1">
        <w:r w:rsidRPr="0084325F">
          <w:rPr>
            <w:rFonts w:ascii="Book Antiqua" w:hAnsi="Book Antiqua"/>
            <w:noProof/>
            <w:color w:val="000000"/>
            <w:szCs w:val="24"/>
            <w:vertAlign w:val="superscript"/>
            <w:lang w:val="en-GB"/>
          </w:rPr>
          <w:t>107</w:t>
        </w:r>
      </w:hyperlink>
      <w:r w:rsidRPr="0084325F">
        <w:rPr>
          <w:rFonts w:ascii="Book Antiqua" w:hAnsi="Book Antiqua"/>
          <w:noProof/>
          <w:color w:val="000000"/>
          <w:szCs w:val="24"/>
          <w:vertAlign w:val="superscript"/>
          <w:lang w:val="en-GB"/>
        </w:rPr>
        <w:t>]</w:t>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lang w:val="en-GB"/>
        </w:rPr>
        <w:t>.</w:t>
      </w:r>
      <w:r w:rsidRPr="0084325F">
        <w:rPr>
          <w:rFonts w:ascii="Book Antiqua" w:eastAsia="DFKai-SB" w:hAnsi="Book Antiqua"/>
          <w:color w:val="000000"/>
          <w:szCs w:val="24"/>
          <w:lang w:val="en-GB"/>
        </w:rPr>
        <w:t xml:space="preserve"> In addition, no genotypic resistance of HIV to ADV was found after 3 years of therapy</w:t>
      </w:r>
      <w:r w:rsidRPr="0084325F">
        <w:rPr>
          <w:rFonts w:ascii="Book Antiqua" w:eastAsia="DFKai-SB" w:hAnsi="Book Antiqua"/>
          <w:color w:val="000000"/>
          <w:szCs w:val="24"/>
          <w:vertAlign w:val="superscript"/>
          <w:lang w:val="en-GB"/>
        </w:rPr>
        <w:fldChar w:fldCharType="begin">
          <w:fldData xml:space="preserve">PEVuZE5vdGU+PENpdGU+PEF1dGhvcj5CZW5oYW1vdTwvQXV0aG9yPjxZZWFyPjIwMDY8L1llYXI+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</w:fldData>
        </w:fldChar>
      </w:r>
      <w:r w:rsidRPr="0084325F">
        <w:rPr>
          <w:rFonts w:ascii="Book Antiqua" w:eastAsia="DFKai-SB" w:hAnsi="Book Antiqua"/>
          <w:color w:val="000000"/>
          <w:szCs w:val="24"/>
          <w:vertAlign w:val="superscript"/>
          <w:lang w:val="en-GB"/>
        </w:rPr>
        <w:instrText xml:space="preserve"> ADDIN EN.CITE </w:instrText>
      </w:r>
      <w:r w:rsidRPr="0084325F">
        <w:rPr>
          <w:rFonts w:ascii="Book Antiqua" w:eastAsia="DFKai-SB" w:hAnsi="Book Antiqua"/>
          <w:color w:val="000000"/>
          <w:szCs w:val="24"/>
          <w:vertAlign w:val="superscript"/>
          <w:lang w:val="en-GB"/>
        </w:rPr>
        <w:fldChar w:fldCharType="begin">
          <w:fldData xml:space="preserve">PEVuZE5vdGU+PENpdGU+PEF1dGhvcj5CZW5oYW1vdTwvQXV0aG9yPjxZZWFyPjIwMDY8L1llYXI+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</w:fldData>
        </w:fldChar>
      </w:r>
      <w:r w:rsidRPr="0084325F">
        <w:rPr>
          <w:rFonts w:ascii="Book Antiqua" w:eastAsia="DFKai-SB" w:hAnsi="Book Antiqua"/>
          <w:color w:val="000000"/>
          <w:szCs w:val="24"/>
          <w:vertAlign w:val="superscript"/>
          <w:lang w:val="en-GB"/>
        </w:rPr>
        <w:instrText xml:space="preserve"> ADDIN EN.CITE.DATA </w:instrText>
      </w:r>
      <w:r w:rsidRPr="0084325F">
        <w:rPr>
          <w:rFonts w:ascii="Book Antiqua" w:eastAsia="DFKai-SB" w:hAnsi="Book Antiqua"/>
          <w:color w:val="000000"/>
          <w:szCs w:val="24"/>
          <w:vertAlign w:val="superscript"/>
          <w:lang w:val="en-GB"/>
        </w:rPr>
      </w:r>
      <w:r w:rsidRPr="0084325F">
        <w:rPr>
          <w:rFonts w:ascii="Book Antiqua" w:eastAsia="DFKai-SB" w:hAnsi="Book Antiqua"/>
          <w:color w:val="000000"/>
          <w:szCs w:val="24"/>
          <w:vertAlign w:val="superscript"/>
          <w:lang w:val="en-GB"/>
        </w:rPr>
        <w:fldChar w:fldCharType="end"/>
      </w:r>
      <w:r w:rsidRPr="0084325F">
        <w:rPr>
          <w:rFonts w:ascii="Book Antiqua" w:eastAsia="DFKai-SB" w:hAnsi="Book Antiqua"/>
          <w:color w:val="000000"/>
          <w:szCs w:val="24"/>
          <w:vertAlign w:val="superscript"/>
          <w:lang w:val="en-GB"/>
        </w:rPr>
      </w:r>
      <w:r w:rsidRPr="0084325F">
        <w:rPr>
          <w:rFonts w:ascii="Book Antiqua" w:eastAsia="DFKai-SB" w:hAnsi="Book Antiqua"/>
          <w:color w:val="000000"/>
          <w:szCs w:val="24"/>
          <w:vertAlign w:val="superscript"/>
          <w:lang w:val="en-GB"/>
        </w:rPr>
        <w:fldChar w:fldCharType="separate"/>
      </w:r>
      <w:r w:rsidRPr="0084325F">
        <w:rPr>
          <w:rFonts w:ascii="Book Antiqua" w:eastAsia="DFKai-SB" w:hAnsi="Book Antiqua"/>
          <w:noProof/>
          <w:color w:val="000000"/>
          <w:szCs w:val="24"/>
          <w:vertAlign w:val="superscript"/>
          <w:lang w:val="en-GB"/>
        </w:rPr>
        <w:t>[</w:t>
      </w:r>
      <w:hyperlink w:anchor="_ENREF_103" w:tooltip="Benhamou, 2006 #101" w:history="1">
        <w:r w:rsidRPr="0084325F">
          <w:rPr>
            <w:rFonts w:ascii="Book Antiqua" w:eastAsia="DFKai-SB" w:hAnsi="Book Antiqua"/>
            <w:noProof/>
            <w:color w:val="000000"/>
            <w:szCs w:val="24"/>
            <w:vertAlign w:val="superscript"/>
            <w:lang w:val="en-GB"/>
          </w:rPr>
          <w:t>103</w:t>
        </w:r>
      </w:hyperlink>
      <w:r w:rsidRPr="0084325F">
        <w:rPr>
          <w:rFonts w:ascii="Book Antiqua" w:eastAsia="DFKai-SB" w:hAnsi="Book Antiqua"/>
          <w:noProof/>
          <w:color w:val="000000"/>
          <w:szCs w:val="24"/>
          <w:vertAlign w:val="superscript"/>
          <w:lang w:val="en-GB"/>
        </w:rPr>
        <w:t>]</w:t>
      </w:r>
      <w:r w:rsidRPr="0084325F">
        <w:rPr>
          <w:rFonts w:ascii="Book Antiqua" w:eastAsia="DFKai-SB" w:hAnsi="Book Antiqua"/>
          <w:color w:val="000000"/>
          <w:szCs w:val="24"/>
          <w:vertAlign w:val="superscript"/>
          <w:lang w:val="en-GB"/>
        </w:rPr>
        <w:fldChar w:fldCharType="end"/>
      </w:r>
      <w:r w:rsidRPr="0084325F">
        <w:rPr>
          <w:rFonts w:ascii="Book Antiqua" w:eastAsia="DFKai-SB" w:hAnsi="Book Antiqua"/>
          <w:color w:val="000000"/>
          <w:szCs w:val="24"/>
          <w:lang w:val="en-GB"/>
        </w:rPr>
        <w:t>.</w:t>
      </w:r>
    </w:p>
    <w:p w:rsidR="00DC5408" w:rsidRPr="0084325F" w:rsidRDefault="00DC5408" w:rsidP="00A63F5E">
      <w:pPr>
        <w:snapToGrid w:val="0"/>
        <w:spacing w:line="360" w:lineRule="auto"/>
        <w:jc w:val="both"/>
        <w:rPr>
          <w:rFonts w:ascii="Book Antiqua" w:eastAsia="宋体" w:hAnsi="Book Antiqua"/>
          <w:color w:val="000000"/>
          <w:szCs w:val="24"/>
          <w:lang w:val="en-GB" w:eastAsia="zh-CN"/>
        </w:rPr>
      </w:pPr>
    </w:p>
    <w:p w:rsidR="00DC5408" w:rsidRPr="0084325F" w:rsidRDefault="00DC5408" w:rsidP="00A63F5E">
      <w:pPr>
        <w:pStyle w:val="ab"/>
        <w:widowControl w:val="0"/>
        <w:snapToGrid w:val="0"/>
        <w:spacing w:before="0" w:beforeAutospacing="0" w:after="0" w:afterAutospacing="0" w:line="360" w:lineRule="auto"/>
        <w:jc w:val="both"/>
        <w:rPr>
          <w:rFonts w:ascii="Book Antiqua" w:hAnsi="Book Antiqua"/>
          <w:b/>
          <w:i/>
          <w:lang w:val="en-GB"/>
        </w:rPr>
      </w:pPr>
      <w:r w:rsidRPr="0084325F">
        <w:rPr>
          <w:rFonts w:ascii="Book Antiqua" w:hAnsi="Book Antiqua"/>
          <w:b/>
          <w:i/>
          <w:lang w:val="en-GB"/>
        </w:rPr>
        <w:t xml:space="preserve">Tenofovir disoproxil fumarate </w:t>
      </w:r>
    </w:p>
    <w:p w:rsidR="00DC5408" w:rsidRPr="0084325F" w:rsidRDefault="00DC5408" w:rsidP="00A63F5E">
      <w:pPr>
        <w:pStyle w:val="ab"/>
        <w:widowControl w:val="0"/>
        <w:snapToGrid w:val="0"/>
        <w:spacing w:before="0" w:beforeAutospacing="0" w:after="0" w:afterAutospacing="0" w:line="360" w:lineRule="auto"/>
        <w:jc w:val="both"/>
        <w:rPr>
          <w:rFonts w:ascii="Book Antiqua" w:hAnsi="Book Antiqua"/>
          <w:color w:val="auto"/>
          <w:lang w:val="en-GB"/>
        </w:rPr>
      </w:pPr>
      <w:r w:rsidRPr="0084325F">
        <w:rPr>
          <w:rFonts w:ascii="Book Antiqua" w:hAnsi="Book Antiqua"/>
          <w:lang w:val="en-GB"/>
        </w:rPr>
        <w:t>TDF is a potent agent and effect</w:t>
      </w:r>
      <w:r w:rsidRPr="0084325F">
        <w:rPr>
          <w:rFonts w:ascii="Book Antiqua" w:eastAsia="PMingLiU" w:hAnsi="Book Antiqua"/>
          <w:lang w:val="en-GB"/>
        </w:rPr>
        <w:t>ive against</w:t>
      </w:r>
      <w:r w:rsidRPr="0084325F">
        <w:rPr>
          <w:rFonts w:ascii="Book Antiqua" w:hAnsi="Book Antiqua"/>
          <w:lang w:val="en-GB"/>
        </w:rPr>
        <w:t xml:space="preserve"> LAM-resistant HBV</w:t>
      </w:r>
      <w:r w:rsidRPr="0084325F">
        <w:rPr>
          <w:rFonts w:ascii="Book Antiqua" w:eastAsia="PMingLiU" w:hAnsi="Book Antiqua"/>
          <w:vertAlign w:val="superscript"/>
          <w:lang w:val="en-GB"/>
        </w:rPr>
        <w:fldChar w:fldCharType="begin">
          <w:fldData xml:space="preserve">PEVuZE5vdGU+PENpdGU+PEF1dGhvcj5Eb3JlPC9BdXRob3I+PFllYXI+MjAwNDwvWWVhcj48UmVj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cyBkaXNlYXNlczwvYWJici0xPjwvYWx0LXBlcmlvZGljYWw+PHBhZ2VzPjExODUtOTI8L3BhZ2Vz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</w:fldData>
        </w:fldChar>
      </w:r>
      <w:r w:rsidRPr="0084325F">
        <w:rPr>
          <w:rFonts w:ascii="Book Antiqua" w:eastAsia="PMingLiU" w:hAnsi="Book Antiqua"/>
          <w:vertAlign w:val="superscript"/>
          <w:lang w:val="en-GB"/>
        </w:rPr>
        <w:instrText xml:space="preserve"> ADDIN EN.CITE </w:instrText>
      </w:r>
      <w:r w:rsidRPr="0084325F">
        <w:rPr>
          <w:rFonts w:ascii="Book Antiqua" w:eastAsia="PMingLiU" w:hAnsi="Book Antiqua"/>
          <w:vertAlign w:val="superscript"/>
          <w:lang w:val="en-GB"/>
        </w:rPr>
        <w:fldChar w:fldCharType="begin">
          <w:fldData xml:space="preserve">PEVuZE5vdGU+PENpdGU+PEF1dGhvcj5Eb3JlPC9BdXRob3I+PFllYXI+MjAwNDwvWWVhcj48UmVj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cyBkaXNlYXNlczwvYWJici0xPjwvYWx0LXBlcmlvZGljYWw+PHBhZ2VzPjExODUtOTI8L3BhZ2Vz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</w:fldData>
        </w:fldChar>
      </w:r>
      <w:r w:rsidRPr="0084325F">
        <w:rPr>
          <w:rFonts w:ascii="Book Antiqua" w:eastAsia="PMingLiU" w:hAnsi="Book Antiqua"/>
          <w:vertAlign w:val="superscript"/>
          <w:lang w:val="en-GB"/>
        </w:rPr>
        <w:instrText xml:space="preserve"> ADDIN EN.CITE.DATA </w:instrText>
      </w:r>
      <w:r w:rsidRPr="0084325F">
        <w:rPr>
          <w:rFonts w:ascii="Book Antiqua" w:eastAsia="PMingLiU" w:hAnsi="Book Antiqua"/>
          <w:vertAlign w:val="superscript"/>
          <w:lang w:val="en-GB"/>
        </w:rPr>
      </w:r>
      <w:r w:rsidRPr="0084325F">
        <w:rPr>
          <w:rFonts w:ascii="Book Antiqua" w:eastAsia="PMingLiU" w:hAnsi="Book Antiqua"/>
          <w:vertAlign w:val="superscript"/>
          <w:lang w:val="en-GB"/>
        </w:rPr>
        <w:fldChar w:fldCharType="end"/>
      </w:r>
      <w:r w:rsidRPr="0084325F">
        <w:rPr>
          <w:rFonts w:ascii="Book Antiqua" w:eastAsia="PMingLiU" w:hAnsi="Book Antiqua"/>
          <w:vertAlign w:val="superscript"/>
          <w:lang w:val="en-GB"/>
        </w:rPr>
      </w:r>
      <w:r w:rsidRPr="0084325F">
        <w:rPr>
          <w:rFonts w:ascii="Book Antiqua" w:eastAsia="PMingLiU" w:hAnsi="Book Antiqua"/>
          <w:vertAlign w:val="superscript"/>
          <w:lang w:val="en-GB"/>
        </w:rPr>
        <w:fldChar w:fldCharType="separate"/>
      </w:r>
      <w:r w:rsidRPr="0084325F">
        <w:rPr>
          <w:rFonts w:ascii="Book Antiqua" w:eastAsia="PMingLiU" w:hAnsi="Book Antiqua"/>
          <w:noProof/>
          <w:vertAlign w:val="superscript"/>
          <w:lang w:val="en-GB"/>
        </w:rPr>
        <w:t>[</w:t>
      </w:r>
      <w:hyperlink w:anchor="_ENREF_108" w:tooltip="Dore, 2004 #106" w:history="1">
        <w:r w:rsidRPr="0084325F">
          <w:rPr>
            <w:rFonts w:ascii="Book Antiqua" w:eastAsia="PMingLiU" w:hAnsi="Book Antiqua"/>
            <w:noProof/>
            <w:vertAlign w:val="superscript"/>
            <w:lang w:val="en-GB"/>
          </w:rPr>
          <w:t>108</w:t>
        </w:r>
      </w:hyperlink>
      <w:r w:rsidRPr="0084325F">
        <w:rPr>
          <w:rFonts w:ascii="Book Antiqua" w:eastAsia="PMingLiU" w:hAnsi="Book Antiqua"/>
          <w:noProof/>
          <w:vertAlign w:val="superscript"/>
          <w:lang w:val="en-GB"/>
        </w:rPr>
        <w:t>]</w:t>
      </w:r>
      <w:r w:rsidRPr="0084325F">
        <w:rPr>
          <w:rFonts w:ascii="Book Antiqua" w:eastAsia="PMingLiU" w:hAnsi="Book Antiqua"/>
          <w:vertAlign w:val="superscript"/>
          <w:lang w:val="en-GB"/>
        </w:rPr>
        <w:fldChar w:fldCharType="end"/>
      </w:r>
      <w:r w:rsidRPr="0084325F">
        <w:rPr>
          <w:rFonts w:ascii="Book Antiqua" w:eastAsia="PMingLiU" w:hAnsi="Book Antiqua"/>
          <w:lang w:val="en-GB"/>
        </w:rPr>
        <w:t xml:space="preserve"> and ADV</w:t>
      </w:r>
      <w:r w:rsidRPr="0084325F">
        <w:rPr>
          <w:rFonts w:ascii="Book Antiqua" w:hAnsi="Book Antiqua"/>
          <w:lang w:val="en-GB"/>
        </w:rPr>
        <w:t>-resistant</w:t>
      </w:r>
      <w:r w:rsidRPr="0084325F">
        <w:rPr>
          <w:rFonts w:ascii="Book Antiqua" w:eastAsia="DFKai-SB" w:hAnsi="Book Antiqua"/>
          <w:lang w:val="en-GB"/>
        </w:rPr>
        <w:t xml:space="preserve"> HBV</w:t>
      </w:r>
      <w:r w:rsidRPr="0084325F">
        <w:rPr>
          <w:rFonts w:ascii="Book Antiqua" w:eastAsia="DFKai-SB" w:hAnsi="Book Antiqua"/>
          <w:vertAlign w:val="superscript"/>
          <w:lang w:val="en-GB"/>
        </w:rPr>
        <w:fldChar w:fldCharType="begin">
          <w:fldData xml:space="preserve">PEVuZE5vdGU+PENpdGU+PEF1dGhvcj5OZWxzb248L0F1dGhvcj48WWVhcj4yMDAzPC9ZZWFyPjxS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</w:fldData>
        </w:fldChar>
      </w:r>
      <w:r w:rsidRPr="0084325F">
        <w:rPr>
          <w:rFonts w:ascii="Book Antiqua" w:eastAsia="DFKai-SB" w:hAnsi="Book Antiqua"/>
          <w:vertAlign w:val="superscript"/>
          <w:lang w:val="en-GB"/>
        </w:rPr>
        <w:instrText xml:space="preserve"> ADDIN EN.CITE </w:instrText>
      </w:r>
      <w:r w:rsidRPr="0084325F">
        <w:rPr>
          <w:rFonts w:ascii="Book Antiqua" w:eastAsia="DFKai-SB" w:hAnsi="Book Antiqua"/>
          <w:vertAlign w:val="superscript"/>
          <w:lang w:val="en-GB"/>
        </w:rPr>
        <w:fldChar w:fldCharType="begin">
          <w:fldData xml:space="preserve">PEVuZE5vdGU+PENpdGU+PEF1dGhvcj5OZWxzb248L0F1dGhvcj48WWVhcj4yMDAzPC9ZZWFyPjxS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</w:fldData>
        </w:fldChar>
      </w:r>
      <w:r w:rsidRPr="0084325F">
        <w:rPr>
          <w:rFonts w:ascii="Book Antiqua" w:eastAsia="DFKai-SB" w:hAnsi="Book Antiqua"/>
          <w:vertAlign w:val="superscript"/>
          <w:lang w:val="en-GB"/>
        </w:rPr>
        <w:instrText xml:space="preserve"> ADDIN EN.CITE.DATA </w:instrText>
      </w:r>
      <w:r w:rsidRPr="0084325F">
        <w:rPr>
          <w:rFonts w:ascii="Book Antiqua" w:eastAsia="DFKai-SB" w:hAnsi="Book Antiqua"/>
          <w:vertAlign w:val="superscript"/>
          <w:lang w:val="en-GB"/>
        </w:rPr>
      </w:r>
      <w:r w:rsidRPr="0084325F">
        <w:rPr>
          <w:rFonts w:ascii="Book Antiqua" w:eastAsia="DFKai-SB" w:hAnsi="Book Antiqua"/>
          <w:vertAlign w:val="superscript"/>
          <w:lang w:val="en-GB"/>
        </w:rPr>
        <w:fldChar w:fldCharType="end"/>
      </w:r>
      <w:r w:rsidRPr="0084325F">
        <w:rPr>
          <w:rFonts w:ascii="Book Antiqua" w:eastAsia="DFKai-SB" w:hAnsi="Book Antiqua"/>
          <w:vertAlign w:val="superscript"/>
          <w:lang w:val="en-GB"/>
        </w:rPr>
      </w:r>
      <w:r w:rsidRPr="0084325F">
        <w:rPr>
          <w:rFonts w:ascii="Book Antiqua" w:eastAsia="DFKai-SB" w:hAnsi="Book Antiqua"/>
          <w:vertAlign w:val="superscript"/>
          <w:lang w:val="en-GB"/>
        </w:rPr>
        <w:fldChar w:fldCharType="separate"/>
      </w:r>
      <w:r w:rsidRPr="0084325F">
        <w:rPr>
          <w:rFonts w:ascii="Book Antiqua" w:eastAsia="DFKai-SB" w:hAnsi="Book Antiqua"/>
          <w:noProof/>
          <w:vertAlign w:val="superscript"/>
          <w:lang w:val="en-GB"/>
        </w:rPr>
        <w:t>[</w:t>
      </w:r>
      <w:hyperlink w:anchor="_ENREF_109" w:tooltip="Nelson, 2003 #107" w:history="1">
        <w:r w:rsidRPr="0084325F">
          <w:rPr>
            <w:rFonts w:ascii="Book Antiqua" w:eastAsia="DFKai-SB" w:hAnsi="Book Antiqua"/>
            <w:noProof/>
            <w:vertAlign w:val="superscript"/>
            <w:lang w:val="en-GB"/>
          </w:rPr>
          <w:t>109</w:t>
        </w:r>
      </w:hyperlink>
      <w:r w:rsidRPr="0084325F">
        <w:rPr>
          <w:rFonts w:ascii="Book Antiqua" w:eastAsia="DFKai-SB" w:hAnsi="Book Antiqua"/>
          <w:noProof/>
          <w:vertAlign w:val="superscript"/>
          <w:lang w:val="en-GB"/>
        </w:rPr>
        <w:t>]</w:t>
      </w:r>
      <w:r w:rsidRPr="0084325F">
        <w:rPr>
          <w:rFonts w:ascii="Book Antiqua" w:eastAsia="DFKai-SB" w:hAnsi="Book Antiqua"/>
          <w:vertAlign w:val="superscript"/>
          <w:lang w:val="en-GB"/>
        </w:rPr>
        <w:fldChar w:fldCharType="end"/>
      </w:r>
      <w:r w:rsidRPr="0084325F">
        <w:rPr>
          <w:rFonts w:ascii="Book Antiqua" w:eastAsia="DFKai-SB" w:hAnsi="Book Antiqua"/>
          <w:lang w:val="en-GB"/>
        </w:rPr>
        <w:t>.</w:t>
      </w:r>
      <w:r w:rsidRPr="0084325F">
        <w:rPr>
          <w:rFonts w:ascii="Book Antiqua" w:hAnsi="Book Antiqua"/>
          <w:lang w:val="en-GB"/>
        </w:rPr>
        <w:t xml:space="preserve"> </w:t>
      </w:r>
      <w:r w:rsidRPr="0084325F">
        <w:rPr>
          <w:rFonts w:ascii="Book Antiqua" w:hAnsi="Book Antiqua" w:cs="Arial"/>
        </w:rPr>
        <w:t>In a study that included 110 HIV/HBV-coinfected patients with 57% being HBeAg-positive at baseline, TDF-containing cART led to high rates of HBeAg seroconversion</w:t>
      </w:r>
      <w:r w:rsidRPr="0084325F">
        <w:rPr>
          <w:rFonts w:ascii="Book Antiqua" w:hAnsi="Book Antiqua" w:cs="Calibri"/>
        </w:rPr>
        <w:t xml:space="preserve"> after 5 years of treatment: </w:t>
      </w:r>
      <w:r w:rsidRPr="0084325F">
        <w:rPr>
          <w:rFonts w:ascii="Book Antiqua" w:hAnsi="Book Antiqua" w:cs="Arial"/>
        </w:rPr>
        <w:t>21% for LAM group</w:t>
      </w:r>
      <w:r w:rsidRPr="0084325F">
        <w:rPr>
          <w:rFonts w:ascii="Book Antiqua" w:hAnsi="Book Antiqua" w:cs="Calibri"/>
        </w:rPr>
        <w:t>, 50% TDF group and in 57% TDF plus FTC group</w:t>
      </w:r>
      <w:r w:rsidRPr="0084325F">
        <w:rPr>
          <w:rFonts w:ascii="Book Antiqua" w:hAnsi="Book Antiqua" w:cs="Calibri"/>
          <w:vertAlign w:val="superscript"/>
        </w:rPr>
        <w:fldChar w:fldCharType="begin">
          <w:fldData xml:space="preserve">PEVuZE5vdGU+PENpdGU+PEF1dGhvcj5Lb3NpPC9BdXRob3I+PFllYXI+MjAxMjwvWWVhcj48UmVj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</w:fldData>
        </w:fldChar>
      </w:r>
      <w:r w:rsidRPr="0084325F">
        <w:rPr>
          <w:rFonts w:ascii="Book Antiqua" w:hAnsi="Book Antiqua" w:cs="Calibri"/>
          <w:vertAlign w:val="superscript"/>
        </w:rPr>
        <w:instrText xml:space="preserve"> ADDIN EN.CITE </w:instrText>
      </w:r>
      <w:r w:rsidRPr="0084325F">
        <w:rPr>
          <w:rFonts w:ascii="Book Antiqua" w:hAnsi="Book Antiqua" w:cs="Calibri"/>
          <w:vertAlign w:val="superscript"/>
        </w:rPr>
        <w:fldChar w:fldCharType="begin">
          <w:fldData xml:space="preserve">PEVuZE5vdGU+PENpdGU+PEF1dGhvcj5Lb3NpPC9BdXRob3I+PFllYXI+MjAxMjwvWWVhcj48UmVj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</w:fldData>
        </w:fldChar>
      </w:r>
      <w:r w:rsidRPr="0084325F">
        <w:rPr>
          <w:rFonts w:ascii="Book Antiqua" w:hAnsi="Book Antiqua" w:cs="Calibri"/>
          <w:vertAlign w:val="superscript"/>
        </w:rPr>
        <w:instrText xml:space="preserve"> ADDIN EN.CITE.DATA </w:instrText>
      </w:r>
      <w:r w:rsidRPr="0084325F">
        <w:rPr>
          <w:rFonts w:ascii="Book Antiqua" w:hAnsi="Book Antiqua" w:cs="Calibri"/>
          <w:vertAlign w:val="superscript"/>
        </w:rPr>
      </w:r>
      <w:r w:rsidRPr="0084325F">
        <w:rPr>
          <w:rFonts w:ascii="Book Antiqua" w:hAnsi="Book Antiqua" w:cs="Calibri"/>
          <w:vertAlign w:val="superscript"/>
        </w:rPr>
        <w:fldChar w:fldCharType="end"/>
      </w:r>
      <w:r w:rsidRPr="0084325F">
        <w:rPr>
          <w:rFonts w:ascii="Book Antiqua" w:hAnsi="Book Antiqua" w:cs="Calibri"/>
          <w:vertAlign w:val="superscript"/>
        </w:rPr>
      </w:r>
      <w:r w:rsidRPr="0084325F">
        <w:rPr>
          <w:rFonts w:ascii="Book Antiqua" w:hAnsi="Book Antiqua" w:cs="Calibri"/>
          <w:vertAlign w:val="superscript"/>
        </w:rPr>
        <w:fldChar w:fldCharType="separate"/>
      </w:r>
      <w:r w:rsidRPr="0084325F">
        <w:rPr>
          <w:rFonts w:ascii="Book Antiqua" w:hAnsi="Book Antiqua" w:cs="Calibri"/>
          <w:noProof/>
          <w:vertAlign w:val="superscript"/>
        </w:rPr>
        <w:t>[</w:t>
      </w:r>
      <w:hyperlink w:anchor="_ENREF_110" w:tooltip="Kosi, 2012 #108" w:history="1">
        <w:r w:rsidRPr="0084325F">
          <w:rPr>
            <w:rFonts w:ascii="Book Antiqua" w:hAnsi="Book Antiqua" w:cs="Calibri"/>
            <w:noProof/>
            <w:vertAlign w:val="superscript"/>
          </w:rPr>
          <w:t>110</w:t>
        </w:r>
      </w:hyperlink>
      <w:r w:rsidRPr="0084325F">
        <w:rPr>
          <w:rFonts w:ascii="Book Antiqua" w:hAnsi="Book Antiqua" w:cs="Calibri"/>
          <w:noProof/>
          <w:vertAlign w:val="superscript"/>
        </w:rPr>
        <w:t>]</w:t>
      </w:r>
      <w:r w:rsidRPr="0084325F">
        <w:rPr>
          <w:rFonts w:ascii="Book Antiqua" w:hAnsi="Book Antiqua" w:cs="Calibri"/>
          <w:vertAlign w:val="superscript"/>
        </w:rPr>
        <w:fldChar w:fldCharType="end"/>
      </w:r>
      <w:r w:rsidRPr="0084325F">
        <w:rPr>
          <w:rFonts w:ascii="Book Antiqua" w:hAnsi="Book Antiqua" w:cs="Calibri"/>
        </w:rPr>
        <w:t>.</w:t>
      </w:r>
      <w:r w:rsidRPr="0084325F">
        <w:rPr>
          <w:rFonts w:ascii="Book Antiqua" w:eastAsia="PMingLiU" w:hAnsi="Book Antiqua" w:cs="Calibri"/>
        </w:rPr>
        <w:t xml:space="preserve"> </w:t>
      </w:r>
      <w:r w:rsidRPr="0084325F">
        <w:rPr>
          <w:rFonts w:ascii="Book Antiqua" w:eastAsia="PMingLiU" w:hAnsi="Book Antiqua" w:cs="Calibri"/>
          <w:color w:val="auto"/>
        </w:rPr>
        <w:t xml:space="preserve">During a </w:t>
      </w:r>
      <w:r w:rsidRPr="0084325F">
        <w:rPr>
          <w:rFonts w:ascii="Book Antiqua" w:eastAsia="PMingLiU" w:hAnsi="Book Antiqua" w:cs="Calibri"/>
          <w:color w:val="auto"/>
        </w:rPr>
        <w:lastRenderedPageBreak/>
        <w:t xml:space="preserve">median </w:t>
      </w:r>
      <w:r w:rsidRPr="0084325F">
        <w:rPr>
          <w:rFonts w:ascii="Book Antiqua" w:hAnsi="Book Antiqua" w:cs="Calibri"/>
          <w:color w:val="auto"/>
        </w:rPr>
        <w:t>observation period of 83 mo, 91% achieved suppression of HBV replication</w:t>
      </w:r>
      <w:r w:rsidRPr="0084325F">
        <w:rPr>
          <w:rFonts w:ascii="Book Antiqua" w:hAnsi="Book Antiqua" w:cs="Calibri"/>
          <w:color w:val="auto"/>
          <w:vertAlign w:val="superscript"/>
        </w:rPr>
        <w:fldChar w:fldCharType="begin">
          <w:fldData xml:space="preserve">PEVuZE5vdGU+PENpdGU+PEF1dGhvcj5Lb3NpPC9BdXRob3I+PFllYXI+MjAxMjwvWWVhcj48UmVj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</w:fldData>
        </w:fldChar>
      </w:r>
      <w:r w:rsidRPr="0084325F">
        <w:rPr>
          <w:rFonts w:ascii="Book Antiqua" w:hAnsi="Book Antiqua" w:cs="Calibri"/>
          <w:color w:val="auto"/>
          <w:vertAlign w:val="superscript"/>
        </w:rPr>
        <w:instrText xml:space="preserve"> ADDIN EN.CITE </w:instrText>
      </w:r>
      <w:r w:rsidRPr="0084325F">
        <w:rPr>
          <w:rFonts w:ascii="Book Antiqua" w:hAnsi="Book Antiqua" w:cs="Calibri"/>
          <w:color w:val="auto"/>
          <w:vertAlign w:val="superscript"/>
        </w:rPr>
        <w:fldChar w:fldCharType="begin">
          <w:fldData xml:space="preserve">PEVuZE5vdGU+PENpdGU+PEF1dGhvcj5Lb3NpPC9BdXRob3I+PFllYXI+MjAxMjwvWWVhcj48UmVj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</w:fldData>
        </w:fldChar>
      </w:r>
      <w:r w:rsidRPr="0084325F">
        <w:rPr>
          <w:rFonts w:ascii="Book Antiqua" w:hAnsi="Book Antiqua" w:cs="Calibri"/>
          <w:color w:val="auto"/>
          <w:vertAlign w:val="superscript"/>
        </w:rPr>
        <w:instrText xml:space="preserve"> ADDIN EN.CITE.DATA </w:instrText>
      </w:r>
      <w:r w:rsidRPr="0084325F">
        <w:rPr>
          <w:rFonts w:ascii="Book Antiqua" w:hAnsi="Book Antiqua" w:cs="Calibri"/>
          <w:color w:val="auto"/>
          <w:vertAlign w:val="superscript"/>
        </w:rPr>
      </w:r>
      <w:r w:rsidRPr="0084325F">
        <w:rPr>
          <w:rFonts w:ascii="Book Antiqua" w:hAnsi="Book Antiqua" w:cs="Calibri"/>
          <w:color w:val="auto"/>
          <w:vertAlign w:val="superscript"/>
        </w:rPr>
        <w:fldChar w:fldCharType="end"/>
      </w:r>
      <w:r w:rsidRPr="0084325F">
        <w:rPr>
          <w:rFonts w:ascii="Book Antiqua" w:hAnsi="Book Antiqua" w:cs="Calibri"/>
          <w:color w:val="auto"/>
          <w:vertAlign w:val="superscript"/>
        </w:rPr>
      </w:r>
      <w:r w:rsidRPr="0084325F">
        <w:rPr>
          <w:rFonts w:ascii="Book Antiqua" w:hAnsi="Book Antiqua" w:cs="Calibri"/>
          <w:color w:val="auto"/>
          <w:vertAlign w:val="superscript"/>
        </w:rPr>
        <w:fldChar w:fldCharType="separate"/>
      </w:r>
      <w:r w:rsidRPr="0084325F">
        <w:rPr>
          <w:rFonts w:ascii="Book Antiqua" w:hAnsi="Book Antiqua" w:cs="Calibri"/>
          <w:noProof/>
          <w:color w:val="auto"/>
          <w:vertAlign w:val="superscript"/>
        </w:rPr>
        <w:t>[</w:t>
      </w:r>
      <w:hyperlink w:anchor="_ENREF_110" w:tooltip="Kosi, 2012 #108" w:history="1">
        <w:r w:rsidRPr="0084325F">
          <w:rPr>
            <w:rFonts w:ascii="Book Antiqua" w:hAnsi="Book Antiqua" w:cs="Calibri"/>
            <w:noProof/>
            <w:color w:val="auto"/>
            <w:vertAlign w:val="superscript"/>
          </w:rPr>
          <w:t>110</w:t>
        </w:r>
      </w:hyperlink>
      <w:r w:rsidRPr="0084325F">
        <w:rPr>
          <w:rFonts w:ascii="Book Antiqua" w:hAnsi="Book Antiqua" w:cs="Calibri"/>
          <w:noProof/>
          <w:color w:val="auto"/>
          <w:vertAlign w:val="superscript"/>
        </w:rPr>
        <w:t>]</w:t>
      </w:r>
      <w:r w:rsidRPr="0084325F">
        <w:rPr>
          <w:rFonts w:ascii="Book Antiqua" w:hAnsi="Book Antiqua" w:cs="Calibri"/>
          <w:color w:val="auto"/>
          <w:vertAlign w:val="superscript"/>
        </w:rPr>
        <w:fldChar w:fldCharType="end"/>
      </w:r>
      <w:r w:rsidRPr="0084325F">
        <w:rPr>
          <w:rFonts w:ascii="Book Antiqua" w:hAnsi="Book Antiqua" w:cs="Calibri"/>
          <w:color w:val="auto"/>
        </w:rPr>
        <w:t xml:space="preserve">. </w:t>
      </w:r>
      <w:r w:rsidRPr="0084325F">
        <w:rPr>
          <w:rFonts w:ascii="Book Antiqua" w:hAnsi="Book Antiqua" w:cs="Arial"/>
        </w:rPr>
        <w:t xml:space="preserve">In a meta-analysis of available data from 23 studies that included 550 </w:t>
      </w:r>
      <w:r w:rsidRPr="0084325F">
        <w:rPr>
          <w:rStyle w:val="highlight"/>
          <w:rFonts w:ascii="Book Antiqua" w:hAnsi="Book Antiqua" w:cs="Arial"/>
        </w:rPr>
        <w:t>HBV</w:t>
      </w:r>
      <w:r w:rsidRPr="0084325F">
        <w:rPr>
          <w:rFonts w:ascii="Book Antiqua" w:hAnsi="Book Antiqua" w:cs="Arial"/>
        </w:rPr>
        <w:t>/</w:t>
      </w:r>
      <w:r w:rsidRPr="0084325F">
        <w:rPr>
          <w:rStyle w:val="highlight"/>
          <w:rFonts w:ascii="Book Antiqua" w:hAnsi="Book Antiqua" w:cs="Arial"/>
        </w:rPr>
        <w:t>HIV-</w:t>
      </w:r>
      <w:r w:rsidRPr="0084325F">
        <w:rPr>
          <w:rFonts w:ascii="Book Antiqua" w:hAnsi="Book Antiqua" w:cs="Arial"/>
        </w:rPr>
        <w:t xml:space="preserve">coinfected patients treated with </w:t>
      </w:r>
      <w:r w:rsidRPr="0084325F">
        <w:rPr>
          <w:rStyle w:val="highlight"/>
          <w:rFonts w:ascii="Book Antiqua" w:hAnsi="Book Antiqua" w:cs="Arial"/>
        </w:rPr>
        <w:t>TDF</w:t>
      </w:r>
      <w:r w:rsidRPr="0084325F">
        <w:rPr>
          <w:rStyle w:val="highlight"/>
          <w:rFonts w:ascii="Book Antiqua" w:hAnsi="Book Antiqua" w:cs="Arial"/>
          <w:color w:val="auto"/>
          <w:vertAlign w:val="superscript"/>
        </w:rPr>
        <w:fldChar w:fldCharType="begin"/>
      </w:r>
      <w:r w:rsidRPr="0084325F">
        <w:rPr>
          <w:rStyle w:val="highlight"/>
          <w:rFonts w:ascii="Book Antiqua" w:hAnsi="Book Antiqua" w:cs="Arial"/>
          <w:color w:val="auto"/>
          <w:vertAlign w:val="superscript"/>
        </w:rPr>
        <w:instrText xml:space="preserve"> ADDIN EN.CITE &lt;EndNote&gt;&lt;Cite&gt;&lt;Author&gt;Price&lt;/Author&gt;&lt;Year&gt;2013&lt;/Year&gt;&lt;RecNum&gt;109&lt;/RecNum&gt;&lt;DisplayText&gt;&lt;style face="superscript"&gt;[111]&lt;/style&gt;&lt;/DisplayText&gt;&lt;record&gt;&lt;rec-number&gt;109&lt;/rec-number&gt;&lt;foreign-keys&gt;&lt;key app="EN" db-id="serzaxw5g2wa0uefxzixavwodw02rppx2fvw" timestamp="1387579634"&gt;109&lt;/key&gt;&lt;/foreign-keys&gt;&lt;ref-type name="Journal Article"&gt;17&lt;/ref-type&gt;&lt;contributors&gt;&lt;authors&gt;&lt;author&gt;Price, H.&lt;/author&gt;&lt;author&gt;Dunn, D.&lt;/author&gt;&lt;author&gt;Pillay, D.&lt;/author&gt;&lt;author&gt;Bani-Sadr, F.&lt;/author&gt;&lt;author&gt;de Vries-Sluijs, T.&lt;/author&gt;&lt;author&gt;Jain, M. K.&lt;/author&gt;&lt;author&gt;Kuzushita, N.&lt;/author&gt;&lt;author&gt;Mauss, S.&lt;/author&gt;&lt;author&gt;Nunez, M.&lt;/author&gt;&lt;author&gt;Nuesch, R.&lt;/author&gt;&lt;author&gt;Peters, M.&lt;/author&gt;&lt;author&gt;Reiberger, T.&lt;/author&gt;&lt;author&gt;Stephan, C.&lt;/author&gt;&lt;author&gt;Tan, L.&lt;/author&gt;&lt;author&gt;Gilson, R.&lt;/author&gt;&lt;/authors&gt;&lt;/contributors&gt;&lt;auth-address&gt;Research Department of Infection and Population Health, University College London, London, United Kingdom. huw.price@ucl.ac.uk&lt;/auth-address&gt;&lt;titles&gt;&lt;title&gt;Suppression of HBV by tenofovir in HBV/HIV coinfected patients: a systematic review and meta-analysis&lt;/title&gt;&lt;secondary-title&gt;PLoS One&lt;/secondary-title&gt;&lt;alt-title&gt;PloS one&lt;/alt-title&gt;&lt;/titles&gt;&lt;periodical&gt;&lt;full-title&gt;PLoS One&lt;/full-title&gt;&lt;/periodical&gt;&lt;alt-periodical&gt;&lt;full-title&gt;PLoS One&lt;/full-title&gt;&lt;/alt-periodical&gt;&lt;pages&gt;e68152&lt;/pages&gt;&lt;volume&gt;8&lt;/volume&gt;&lt;number&gt;7&lt;/number&gt;&lt;dates&gt;&lt;year&gt;2013&lt;/year&gt;&lt;/dates&gt;&lt;isbn&gt;1932-6203 (Electronic)&amp;#xD;1932-6203 (Linking)&lt;/isbn&gt;&lt;accession-num&gt;23874527&lt;/accession-num&gt;&lt;urls&gt;&lt;related-urls&gt;&lt;url&gt;http://www.ncbi.nlm.nih.gov/pubmed/23874527&lt;/url&gt;&lt;/related-urls&gt;&lt;/urls&gt;&lt;custom2&gt;3707972&lt;/custom2&gt;&lt;electronic-resource-num&gt;10.1371/journal.pone.0068152&lt;/electronic-resource-num&gt;&lt;/record&gt;&lt;/Cite&gt;&lt;/EndNote&gt;</w:instrText>
      </w:r>
      <w:r w:rsidRPr="0084325F">
        <w:rPr>
          <w:rStyle w:val="highlight"/>
          <w:rFonts w:ascii="Book Antiqua" w:hAnsi="Book Antiqua" w:cs="Arial"/>
          <w:color w:val="auto"/>
          <w:vertAlign w:val="superscript"/>
        </w:rPr>
        <w:fldChar w:fldCharType="separate"/>
      </w:r>
      <w:r w:rsidRPr="0084325F">
        <w:rPr>
          <w:rStyle w:val="highlight"/>
          <w:rFonts w:ascii="Book Antiqua" w:hAnsi="Book Antiqua" w:cs="Arial"/>
          <w:noProof/>
          <w:color w:val="auto"/>
          <w:vertAlign w:val="superscript"/>
        </w:rPr>
        <w:t>[</w:t>
      </w:r>
      <w:hyperlink w:anchor="_ENREF_111" w:tooltip="Price, 2013 #109" w:history="1">
        <w:r w:rsidRPr="0084325F">
          <w:rPr>
            <w:rStyle w:val="highlight"/>
            <w:rFonts w:ascii="Book Antiqua" w:hAnsi="Book Antiqua" w:cs="Arial"/>
            <w:noProof/>
            <w:color w:val="auto"/>
            <w:vertAlign w:val="superscript"/>
          </w:rPr>
          <w:t>111</w:t>
        </w:r>
      </w:hyperlink>
      <w:r w:rsidRPr="0084325F">
        <w:rPr>
          <w:rStyle w:val="highlight"/>
          <w:rFonts w:ascii="Book Antiqua" w:hAnsi="Book Antiqua" w:cs="Arial"/>
          <w:noProof/>
          <w:color w:val="auto"/>
          <w:vertAlign w:val="superscript"/>
        </w:rPr>
        <w:t>]</w:t>
      </w:r>
      <w:r w:rsidRPr="0084325F">
        <w:rPr>
          <w:rStyle w:val="highlight"/>
          <w:rFonts w:ascii="Book Antiqua" w:hAnsi="Book Antiqua" w:cs="Arial"/>
          <w:color w:val="auto"/>
          <w:vertAlign w:val="superscript"/>
        </w:rPr>
        <w:fldChar w:fldCharType="end"/>
      </w:r>
      <w:r w:rsidRPr="0084325F">
        <w:rPr>
          <w:rFonts w:ascii="Book Antiqua" w:hAnsi="Book Antiqua" w:cs="Arial"/>
        </w:rPr>
        <w:t xml:space="preserve">, </w:t>
      </w:r>
      <w:r w:rsidRPr="0084325F">
        <w:rPr>
          <w:rFonts w:ascii="Book Antiqua" w:eastAsia="PMingLiU" w:hAnsi="Book Antiqua" w:cs="Arial"/>
        </w:rPr>
        <w:t xml:space="preserve">the </w:t>
      </w:r>
      <w:r w:rsidRPr="0084325F">
        <w:rPr>
          <w:rFonts w:ascii="Book Antiqua" w:hAnsi="Book Antiqua" w:cs="Arial"/>
        </w:rPr>
        <w:t xml:space="preserve">overall proportion achieving suppression of </w:t>
      </w:r>
      <w:r w:rsidRPr="0084325F">
        <w:rPr>
          <w:rStyle w:val="highlight"/>
          <w:rFonts w:ascii="Book Antiqua" w:hAnsi="Book Antiqua" w:cs="Arial"/>
        </w:rPr>
        <w:t>HBV</w:t>
      </w:r>
      <w:r w:rsidRPr="0084325F">
        <w:rPr>
          <w:rFonts w:ascii="Book Antiqua" w:hAnsi="Book Antiqua" w:cs="Arial"/>
        </w:rPr>
        <w:t xml:space="preserve"> replication was 57.4%, 79.0% and 85.6% at 1, 2 and 3 years, respectively, and prior or concomitant 3TC or FTC did not impact the virologic response of HBV infection to TDF; furthermore, virologic rebound on </w:t>
      </w:r>
      <w:r w:rsidRPr="0084325F">
        <w:rPr>
          <w:rStyle w:val="highlight"/>
          <w:rFonts w:ascii="Book Antiqua" w:hAnsi="Book Antiqua" w:cs="Arial"/>
        </w:rPr>
        <w:t>TDF</w:t>
      </w:r>
      <w:r w:rsidRPr="0084325F">
        <w:rPr>
          <w:rFonts w:ascii="Book Antiqua" w:hAnsi="Book Antiqua" w:cs="Arial"/>
        </w:rPr>
        <w:t xml:space="preserve"> treatment was rare. </w:t>
      </w:r>
      <w:r w:rsidRPr="0084325F">
        <w:rPr>
          <w:rFonts w:ascii="Book Antiqua" w:hAnsi="Book Antiqua"/>
          <w:lang w:val="en-GB"/>
        </w:rPr>
        <w:t xml:space="preserve">Those findings of dual anti-HBV and anti-HIV activity and high genetic barrier to </w:t>
      </w:r>
      <w:r w:rsidRPr="0084325F">
        <w:rPr>
          <w:rFonts w:ascii="Book Antiqua" w:hAnsi="Book Antiqua"/>
          <w:color w:val="auto"/>
          <w:lang w:val="en-GB"/>
        </w:rPr>
        <w:t>resistance have made TDF an attractive option for the tr</w:t>
      </w:r>
      <w:r w:rsidRPr="0084325F">
        <w:rPr>
          <w:rFonts w:ascii="Book Antiqua" w:eastAsia="PMingLiU" w:hAnsi="Book Antiqua"/>
          <w:color w:val="auto"/>
          <w:lang w:val="en-GB"/>
        </w:rPr>
        <w:t>e</w:t>
      </w:r>
      <w:r w:rsidRPr="0084325F">
        <w:rPr>
          <w:rFonts w:ascii="Book Antiqua" w:hAnsi="Book Antiqua"/>
          <w:color w:val="auto"/>
          <w:lang w:val="en-GB"/>
        </w:rPr>
        <w:t xml:space="preserve">atment of both viruses in patients with HIV/HBV coinfection. However, </w:t>
      </w:r>
      <w:r w:rsidRPr="0084325F">
        <w:rPr>
          <w:rFonts w:ascii="Book Antiqua" w:eastAsia="PMingLiU" w:hAnsi="Book Antiqua"/>
          <w:color w:val="auto"/>
          <w:lang w:val="en-GB"/>
        </w:rPr>
        <w:t>TDF</w:t>
      </w:r>
      <w:r w:rsidRPr="0084325F">
        <w:rPr>
          <w:rFonts w:ascii="Book Antiqua" w:hAnsi="Book Antiqua"/>
          <w:color w:val="auto"/>
          <w:lang w:val="en-GB"/>
        </w:rPr>
        <w:t xml:space="preserve"> may cause renal impairment (1%-3%), which includes Fanconi’s syndrome, tubular dysfunction, increases in serum creatinine, and, in rare cases, acute renal failure. Therefore, regular monitoring of renal function is advised in patients receiving TDF-containing regimens is advised</w:t>
      </w:r>
      <w:r w:rsidRPr="0084325F">
        <w:rPr>
          <w:rFonts w:ascii="Book Antiqua" w:hAnsi="Book Antiqua"/>
          <w:color w:val="auto"/>
          <w:vertAlign w:val="superscript"/>
          <w:lang w:val="en-GB"/>
        </w:rPr>
        <w:fldChar w:fldCharType="begin"/>
      </w:r>
      <w:r w:rsidRPr="0084325F">
        <w:rPr>
          <w:rFonts w:ascii="Book Antiqua" w:hAnsi="Book Antiqua"/>
          <w:color w:val="auto"/>
          <w:vertAlign w:val="superscript"/>
          <w:lang w:val="en-GB"/>
        </w:rPr>
        <w:instrText xml:space="preserve"> ADDIN EN.CITE &lt;EndNote&gt;&lt;Cite ExcludeYear="1"&gt;&lt;Author&gt;Cooper&lt;/Author&gt;&lt;RecNum&gt;110&lt;/RecNum&gt;&lt;DisplayText&gt;&lt;style face="superscript"&gt;[112]&lt;/style&gt;&lt;/DisplayText&gt;&lt;record&gt;&lt;rec-number&gt;110&lt;/rec-number&gt;&lt;foreign-keys&gt;&lt;key app="EN" db-id="serzaxw5g2wa0uefxzixavwodw02rppx2fvw" timestamp="1387579634"&gt;110&lt;/key&gt;&lt;/foreign-keys&gt;&lt;ref-type name="Journal Article"&gt;17&lt;/ref-type&gt;&lt;contributors&gt;&lt;authors&gt;&lt;author&gt;Cooper, R. D.&lt;/author&gt;&lt;author&gt;Wiebe, N.&lt;/author&gt;&lt;author&gt;Smith, N.&lt;/author&gt;&lt;author&gt;Keiser, P.&lt;/author&gt;&lt;author&gt;Naicker, S.&lt;/author&gt;&lt;author&gt;Tonelli, M.&lt;/author&gt;&lt;/authors&gt;&lt;/contributors&gt;&lt;auth-address&gt;Department of Medicine, University of Alberta, Edmonton, Canada.&lt;/auth-address&gt;&lt;titles&gt;&lt;title&gt;Systematic review and meta-analysis: renal safety of tenofovir disoproxil fumarate in HIV-infected patients&lt;/title&gt;&lt;secondary-title&gt;Clin Infect Dis&lt;/secondary-title&gt;&lt;/titles&gt;&lt;periodical&gt;&lt;full-title&gt;Clin Infect Dis&lt;/full-title&gt;&lt;abbr-1&gt;Clinical infectious diseases : an official publication of the Infectious Diseases Society of America&lt;/abbr-1&gt;&lt;/periodical&gt;&lt;pages&gt;496-505&lt;/pages&gt;&lt;volume&gt;51&lt;/volume&gt;&lt;number&gt;5&lt;/number&gt;&lt;edition&gt;2010/08/03&lt;/edition&gt;&lt;keywords&gt;&lt;keyword&gt;Adenine/adverse effects/*analogs &amp;amp; derivatives/therapeutic use&lt;/keyword&gt;&lt;keyword&gt;Anti-HIV Agents/*adverse effects/*therapeutic use&lt;/keyword&gt;&lt;keyword&gt;HIV Infections/*drug therapy&lt;/keyword&gt;&lt;keyword&gt;Humans&lt;/keyword&gt;&lt;keyword&gt;Kidney Diseases/*chemically induced&lt;/keyword&gt;&lt;keyword&gt;Organophosphonates/*adverse effects/*therapeutic use&lt;/keyword&gt;&lt;/keywords&gt;&lt;dates&gt;&lt;pub-dates&gt;&lt;date&gt;Sep 1&lt;/date&gt;&lt;/pub-dates&gt;&lt;/dates&gt;&lt;isbn&gt;1537-6591 (Electronic)&amp;#xD;1058-4838 (Linking)&lt;/isbn&gt;&lt;accession-num&gt;20673002&lt;/accession-num&gt;&lt;urls&gt;&lt;related-urls&gt;&lt;url&gt;http://www.ncbi.nlm.nih.gov/entrez/query.fcgi?cmd=Retrieve&amp;amp;db=PubMed&amp;amp;dopt=Citation&amp;amp;list_uids=20673002&lt;/url&gt;&lt;/related-urls&gt;&lt;/urls&gt;&lt;electronic-resource-num&gt;10.1086/655681&lt;/electronic-resource-num&gt;&lt;language&gt;eng&lt;/language&gt;&lt;/record&gt;&lt;/Cite&gt;&lt;/EndNote&gt;</w:instrText>
      </w:r>
      <w:r w:rsidRPr="0084325F">
        <w:rPr>
          <w:rFonts w:ascii="Book Antiqua" w:hAnsi="Book Antiqua"/>
          <w:color w:val="auto"/>
          <w:vertAlign w:val="superscript"/>
          <w:lang w:val="en-GB"/>
        </w:rPr>
        <w:fldChar w:fldCharType="separate"/>
      </w:r>
      <w:r w:rsidRPr="0084325F">
        <w:rPr>
          <w:rFonts w:ascii="Book Antiqua" w:hAnsi="Book Antiqua"/>
          <w:noProof/>
          <w:color w:val="auto"/>
          <w:vertAlign w:val="superscript"/>
          <w:lang w:val="en-GB"/>
        </w:rPr>
        <w:t>[</w:t>
      </w:r>
      <w:hyperlink w:anchor="_ENREF_112" w:tooltip="Cooper,  #110" w:history="1">
        <w:r w:rsidRPr="0084325F">
          <w:rPr>
            <w:rFonts w:ascii="Book Antiqua" w:hAnsi="Book Antiqua"/>
            <w:noProof/>
            <w:color w:val="auto"/>
            <w:vertAlign w:val="superscript"/>
            <w:lang w:val="en-GB"/>
          </w:rPr>
          <w:t>112</w:t>
        </w:r>
      </w:hyperlink>
      <w:r w:rsidRPr="0084325F">
        <w:rPr>
          <w:rFonts w:ascii="Book Antiqua" w:hAnsi="Book Antiqua"/>
          <w:noProof/>
          <w:color w:val="auto"/>
          <w:vertAlign w:val="superscript"/>
          <w:lang w:val="en-GB"/>
        </w:rPr>
        <w:t>]</w:t>
      </w:r>
      <w:r w:rsidRPr="0084325F">
        <w:rPr>
          <w:rFonts w:ascii="Book Antiqua" w:hAnsi="Book Antiqua"/>
          <w:color w:val="auto"/>
          <w:vertAlign w:val="superscript"/>
          <w:lang w:val="en-GB"/>
        </w:rPr>
        <w:fldChar w:fldCharType="end"/>
      </w:r>
      <w:r w:rsidRPr="0084325F">
        <w:rPr>
          <w:rFonts w:ascii="Book Antiqua" w:hAnsi="Book Antiqua"/>
          <w:color w:val="auto"/>
          <w:lang w:val="en-GB"/>
        </w:rPr>
        <w:t xml:space="preserve">. </w:t>
      </w:r>
    </w:p>
    <w:p w:rsidR="00DC5408" w:rsidRPr="0084325F" w:rsidRDefault="00DC5408" w:rsidP="00A63F5E">
      <w:pPr>
        <w:pStyle w:val="ab"/>
        <w:widowControl w:val="0"/>
        <w:snapToGrid w:val="0"/>
        <w:spacing w:before="0" w:beforeAutospacing="0" w:after="0" w:afterAutospacing="0" w:line="360" w:lineRule="auto"/>
        <w:jc w:val="both"/>
        <w:rPr>
          <w:rFonts w:ascii="Book Antiqua" w:hAnsi="Book Antiqua"/>
          <w:color w:val="auto"/>
          <w:lang w:val="en-GB"/>
        </w:rPr>
      </w:pPr>
    </w:p>
    <w:p w:rsidR="00DC5408" w:rsidRPr="0084325F" w:rsidRDefault="00DC5408" w:rsidP="00A63F5E">
      <w:pPr>
        <w:snapToGrid w:val="0"/>
        <w:spacing w:line="360" w:lineRule="auto"/>
        <w:jc w:val="both"/>
        <w:rPr>
          <w:rFonts w:ascii="Book Antiqua" w:hAnsi="Book Antiqua"/>
          <w:b/>
          <w:i/>
          <w:szCs w:val="24"/>
          <w:lang w:val="en-GB"/>
        </w:rPr>
      </w:pPr>
      <w:r w:rsidRPr="0084325F">
        <w:rPr>
          <w:rFonts w:ascii="Book Antiqua" w:hAnsi="Book Antiqua"/>
          <w:b/>
          <w:i/>
          <w:szCs w:val="24"/>
          <w:lang w:val="en-GB"/>
        </w:rPr>
        <w:t xml:space="preserve">Entecavir </w:t>
      </w:r>
    </w:p>
    <w:p w:rsidR="00DC5408" w:rsidRPr="0084325F" w:rsidRDefault="00DC5408" w:rsidP="00A63F5E">
      <w:pPr>
        <w:snapToGrid w:val="0"/>
        <w:spacing w:line="360" w:lineRule="auto"/>
        <w:jc w:val="both"/>
        <w:rPr>
          <w:rFonts w:ascii="Book Antiqua" w:hAnsi="Book Antiqua" w:cs="Arial"/>
          <w:szCs w:val="24"/>
          <w:lang w:val="en-GB"/>
        </w:rPr>
      </w:pPr>
      <w:r w:rsidRPr="0084325F">
        <w:rPr>
          <w:rFonts w:ascii="Book Antiqua" w:hAnsi="Book Antiqua"/>
          <w:szCs w:val="24"/>
          <w:lang w:val="en-GB"/>
        </w:rPr>
        <w:t xml:space="preserve">ETV is a guanosine analogue that is highly active against wild-type HBV at a daily dose of 0.5 mg and LAM-resistant HBV at 1 mg. </w:t>
      </w:r>
      <w:r w:rsidRPr="0084325F">
        <w:rPr>
          <w:rFonts w:ascii="Book Antiqua" w:eastAsia="DFKai-SB" w:hAnsi="Book Antiqua"/>
          <w:szCs w:val="24"/>
          <w:lang w:val="en-GB"/>
        </w:rPr>
        <w:t>It has been demonstrated</w:t>
      </w:r>
      <w:r w:rsidRPr="0084325F">
        <w:rPr>
          <w:rFonts w:ascii="Book Antiqua" w:eastAsia="Batang" w:hAnsi="Book Antiqua"/>
          <w:szCs w:val="24"/>
          <w:lang w:val="en-GB"/>
        </w:rPr>
        <w:t xml:space="preserve"> that </w:t>
      </w:r>
      <w:r w:rsidRPr="0084325F">
        <w:rPr>
          <w:rFonts w:ascii="Book Antiqua" w:hAnsi="Book Antiqua"/>
          <w:szCs w:val="24"/>
          <w:lang w:val="en-GB"/>
        </w:rPr>
        <w:t>ETV</w:t>
      </w:r>
      <w:r w:rsidRPr="0084325F">
        <w:rPr>
          <w:rFonts w:ascii="Book Antiqua" w:eastAsia="Batang" w:hAnsi="Book Antiqua"/>
          <w:szCs w:val="24"/>
          <w:lang w:val="en-GB"/>
        </w:rPr>
        <w:t xml:space="preserve"> </w:t>
      </w:r>
      <w:r w:rsidRPr="0084325F">
        <w:rPr>
          <w:rFonts w:ascii="Book Antiqua" w:hAnsi="Book Antiqua"/>
          <w:szCs w:val="24"/>
          <w:lang w:val="en-GB"/>
        </w:rPr>
        <w:t>reduced</w:t>
      </w:r>
      <w:r w:rsidRPr="0084325F">
        <w:rPr>
          <w:rFonts w:ascii="Book Antiqua" w:eastAsia="Batang" w:hAnsi="Book Antiqua"/>
          <w:szCs w:val="24"/>
          <w:lang w:val="en-GB"/>
        </w:rPr>
        <w:t xml:space="preserve"> HBV DNA </w:t>
      </w:r>
      <w:r w:rsidRPr="0084325F">
        <w:rPr>
          <w:rFonts w:ascii="Book Antiqua" w:hAnsi="Book Antiqua"/>
          <w:szCs w:val="24"/>
          <w:lang w:val="en-GB"/>
        </w:rPr>
        <w:t>by</w:t>
      </w:r>
      <w:r w:rsidRPr="0084325F">
        <w:rPr>
          <w:rFonts w:ascii="Book Antiqua" w:eastAsia="Batang" w:hAnsi="Book Antiqua"/>
          <w:szCs w:val="24"/>
          <w:lang w:val="en-GB"/>
        </w:rPr>
        <w:t xml:space="preserve"> </w:t>
      </w:r>
      <w:r w:rsidRPr="0084325F">
        <w:rPr>
          <w:rFonts w:ascii="Book Antiqua" w:hAnsi="Book Antiqua"/>
          <w:szCs w:val="24"/>
          <w:lang w:val="en-GB"/>
        </w:rPr>
        <w:t>4.20</w:t>
      </w:r>
      <w:r w:rsidRPr="0084325F">
        <w:rPr>
          <w:rFonts w:ascii="Book Antiqua" w:eastAsia="Batang" w:hAnsi="Book Antiqua"/>
          <w:szCs w:val="24"/>
          <w:lang w:val="en-GB"/>
        </w:rPr>
        <w:t xml:space="preserve"> log</w:t>
      </w:r>
      <w:r w:rsidRPr="0084325F">
        <w:rPr>
          <w:rFonts w:ascii="Book Antiqua" w:eastAsia="Batang" w:hAnsi="Book Antiqua"/>
          <w:szCs w:val="24"/>
          <w:vertAlign w:val="subscript"/>
          <w:lang w:val="en-GB"/>
        </w:rPr>
        <w:t>10</w:t>
      </w:r>
      <w:r w:rsidRPr="0084325F">
        <w:rPr>
          <w:rFonts w:ascii="Book Antiqua" w:eastAsia="Batang" w:hAnsi="Book Antiqua"/>
          <w:szCs w:val="24"/>
          <w:lang w:val="en-GB"/>
        </w:rPr>
        <w:t xml:space="preserve"> copies/mL in HIV/HBV-coinfected patients with </w:t>
      </w:r>
      <w:r w:rsidRPr="0084325F">
        <w:rPr>
          <w:rFonts w:ascii="Book Antiqua" w:hAnsi="Book Antiqua"/>
          <w:szCs w:val="24"/>
          <w:lang w:val="en-GB"/>
        </w:rPr>
        <w:t>HBV resistant to LAM</w:t>
      </w:r>
      <w:r w:rsidRPr="0084325F">
        <w:rPr>
          <w:rFonts w:ascii="Book Antiqua" w:eastAsia="Batang" w:hAnsi="Book Antiqua"/>
          <w:szCs w:val="24"/>
          <w:lang w:val="en-GB"/>
        </w:rPr>
        <w:t xml:space="preserve"> at </w:t>
      </w:r>
      <w:r w:rsidRPr="0084325F">
        <w:rPr>
          <w:rFonts w:ascii="Book Antiqua" w:hAnsi="Book Antiqua"/>
          <w:szCs w:val="24"/>
          <w:lang w:val="en-GB"/>
        </w:rPr>
        <w:t>48 wk of therapy</w:t>
      </w:r>
      <w:r w:rsidRPr="0084325F">
        <w:rPr>
          <w:rFonts w:ascii="Book Antiqua" w:eastAsia="DFKai-SB" w:hAnsi="Book Antiqua"/>
          <w:szCs w:val="24"/>
          <w:vertAlign w:val="superscript"/>
          <w:lang w:val="en-GB"/>
        </w:rPr>
        <w:fldChar w:fldCharType="begin">
          <w:fldData xml:space="preserve">PEVuZE5vdGU+PENpdGU+PEF1dGhvcj5QZXNzb2E8L0F1dGhvcj48WWVhcj4yMDA4PC9ZZWFyPjxS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=
</w:fldData>
        </w:fldChar>
      </w:r>
      <w:r w:rsidRPr="0084325F">
        <w:rPr>
          <w:rFonts w:ascii="Book Antiqua" w:eastAsia="DFKai-SB" w:hAnsi="Book Antiqua"/>
          <w:szCs w:val="24"/>
          <w:vertAlign w:val="superscript"/>
          <w:lang w:val="en-GB"/>
        </w:rPr>
        <w:instrText xml:space="preserve"> ADDIN EN.CITE </w:instrText>
      </w:r>
      <w:r w:rsidRPr="0084325F">
        <w:rPr>
          <w:rFonts w:ascii="Book Antiqua" w:eastAsia="DFKai-SB" w:hAnsi="Book Antiqua"/>
          <w:szCs w:val="24"/>
          <w:vertAlign w:val="superscript"/>
          <w:lang w:val="en-GB"/>
        </w:rPr>
        <w:fldChar w:fldCharType="begin">
          <w:fldData xml:space="preserve">PEVuZE5vdGU+PENpdGU+PEF1dGhvcj5QZXNzb2E8L0F1dGhvcj48WWVhcj4yMDA4PC9ZZWFyPjxS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=
</w:fldData>
        </w:fldChar>
      </w:r>
      <w:r w:rsidRPr="0084325F">
        <w:rPr>
          <w:rFonts w:ascii="Book Antiqua" w:eastAsia="DFKai-SB" w:hAnsi="Book Antiqua"/>
          <w:szCs w:val="24"/>
          <w:vertAlign w:val="superscript"/>
          <w:lang w:val="en-GB"/>
        </w:rPr>
        <w:instrText xml:space="preserve"> ADDIN EN.CITE.DATA </w:instrText>
      </w:r>
      <w:r w:rsidRPr="0084325F">
        <w:rPr>
          <w:rFonts w:ascii="Book Antiqua" w:eastAsia="DFKai-SB" w:hAnsi="Book Antiqua"/>
          <w:szCs w:val="24"/>
          <w:vertAlign w:val="superscript"/>
          <w:lang w:val="en-GB"/>
        </w:rPr>
      </w:r>
      <w:r w:rsidRPr="0084325F">
        <w:rPr>
          <w:rFonts w:ascii="Book Antiqua" w:eastAsia="DFKai-SB" w:hAnsi="Book Antiqua"/>
          <w:szCs w:val="24"/>
          <w:vertAlign w:val="superscript"/>
          <w:lang w:val="en-GB"/>
        </w:rPr>
        <w:fldChar w:fldCharType="end"/>
      </w:r>
      <w:r w:rsidRPr="0084325F">
        <w:rPr>
          <w:rFonts w:ascii="Book Antiqua" w:eastAsia="DFKai-SB" w:hAnsi="Book Antiqua"/>
          <w:szCs w:val="24"/>
          <w:vertAlign w:val="superscript"/>
          <w:lang w:val="en-GB"/>
        </w:rPr>
      </w:r>
      <w:r w:rsidRPr="0084325F">
        <w:rPr>
          <w:rFonts w:ascii="Book Antiqua" w:eastAsia="DFKai-SB" w:hAnsi="Book Antiqua"/>
          <w:szCs w:val="24"/>
          <w:vertAlign w:val="superscript"/>
          <w:lang w:val="en-GB"/>
        </w:rPr>
        <w:fldChar w:fldCharType="separate"/>
      </w:r>
      <w:r w:rsidRPr="0084325F">
        <w:rPr>
          <w:rFonts w:ascii="Book Antiqua" w:eastAsia="DFKai-SB" w:hAnsi="Book Antiqua"/>
          <w:noProof/>
          <w:szCs w:val="24"/>
          <w:vertAlign w:val="superscript"/>
          <w:lang w:val="en-GB"/>
        </w:rPr>
        <w:t>[</w:t>
      </w:r>
      <w:hyperlink w:anchor="_ENREF_113" w:tooltip="Pessoa, 2008 #111" w:history="1">
        <w:r w:rsidRPr="0084325F">
          <w:rPr>
            <w:rFonts w:ascii="Book Antiqua" w:eastAsia="DFKai-SB" w:hAnsi="Book Antiqua"/>
            <w:noProof/>
            <w:szCs w:val="24"/>
            <w:vertAlign w:val="superscript"/>
            <w:lang w:val="en-GB"/>
          </w:rPr>
          <w:t>113</w:t>
        </w:r>
      </w:hyperlink>
      <w:r w:rsidRPr="0084325F">
        <w:rPr>
          <w:rFonts w:ascii="Book Antiqua" w:eastAsia="DFKai-SB" w:hAnsi="Book Antiqua"/>
          <w:noProof/>
          <w:szCs w:val="24"/>
          <w:vertAlign w:val="superscript"/>
          <w:lang w:val="en-GB"/>
        </w:rPr>
        <w:t>]</w:t>
      </w:r>
      <w:r w:rsidRPr="0084325F">
        <w:rPr>
          <w:rFonts w:ascii="Book Antiqua" w:eastAsia="DFKai-SB" w:hAnsi="Book Antiqua"/>
          <w:szCs w:val="24"/>
          <w:vertAlign w:val="superscript"/>
          <w:lang w:val="en-GB"/>
        </w:rPr>
        <w:fldChar w:fldCharType="end"/>
      </w:r>
      <w:r w:rsidRPr="0084325F">
        <w:rPr>
          <w:rFonts w:ascii="Book Antiqua" w:eastAsia="DFKai-SB" w:hAnsi="Book Antiqua"/>
          <w:szCs w:val="24"/>
          <w:lang w:val="en-GB"/>
        </w:rPr>
        <w:t xml:space="preserve">. </w:t>
      </w:r>
      <w:r w:rsidRPr="0084325F">
        <w:rPr>
          <w:rFonts w:ascii="Book Antiqua" w:hAnsi="Book Antiqua"/>
          <w:szCs w:val="24"/>
          <w:lang w:val="en-GB"/>
        </w:rPr>
        <w:t>ETV has been found to be associated with a 1-log</w:t>
      </w:r>
      <w:r w:rsidRPr="0084325F">
        <w:rPr>
          <w:rFonts w:ascii="Book Antiqua" w:hAnsi="Book Antiqua"/>
          <w:szCs w:val="24"/>
          <w:vertAlign w:val="subscript"/>
          <w:lang w:val="en-GB"/>
        </w:rPr>
        <w:t>10</w:t>
      </w:r>
      <w:r w:rsidRPr="0084325F">
        <w:rPr>
          <w:rFonts w:ascii="Book Antiqua" w:hAnsi="Book Antiqua"/>
          <w:szCs w:val="24"/>
          <w:lang w:val="en-GB"/>
        </w:rPr>
        <w:t xml:space="preserve"> reduction of plasma HIV RNA load and mutation in HIV polymerase (rtM184V) that confers resistance to both LAM and FTC</w:t>
      </w:r>
      <w:r w:rsidRPr="0084325F">
        <w:rPr>
          <w:rFonts w:ascii="Book Antiqua" w:hAnsi="Book Antiqua"/>
          <w:szCs w:val="24"/>
          <w:vertAlign w:val="superscript"/>
          <w:lang w:val="en-GB"/>
        </w:rPr>
        <w:fldChar w:fldCharType="begin">
          <w:fldData xml:space="preserve">PEVuZE5vdGU+PENpdGU+PEF1dGhvcj5NY01haG9uPC9BdXRob3I+PFllYXI+MjAwNzwvWWVhcj48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</w:fldData>
        </w:fldChar>
      </w:r>
      <w:r w:rsidRPr="0084325F">
        <w:rPr>
          <w:rFonts w:ascii="Book Antiqua" w:hAnsi="Book Antiqua"/>
          <w:szCs w:val="24"/>
          <w:vertAlign w:val="superscript"/>
          <w:lang w:val="en-GB"/>
        </w:rPr>
        <w:instrText xml:space="preserve"> ADDIN EN.CITE </w:instrText>
      </w:r>
      <w:r w:rsidRPr="0084325F">
        <w:rPr>
          <w:rFonts w:ascii="Book Antiqua" w:hAnsi="Book Antiqua"/>
          <w:szCs w:val="24"/>
          <w:vertAlign w:val="superscript"/>
          <w:lang w:val="en-GB"/>
        </w:rPr>
        <w:fldChar w:fldCharType="begin">
          <w:fldData xml:space="preserve">PEVuZE5vdGU+PENpdGU+PEF1dGhvcj5NY01haG9uPC9BdXRob3I+PFllYXI+MjAwNzwvWWVhcj48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</w:fldData>
        </w:fldChar>
      </w:r>
      <w:r w:rsidRPr="0084325F">
        <w:rPr>
          <w:rFonts w:ascii="Book Antiqua" w:hAnsi="Book Antiqua"/>
          <w:szCs w:val="24"/>
          <w:vertAlign w:val="superscript"/>
          <w:lang w:val="en-GB"/>
        </w:rPr>
        <w:instrText xml:space="preserve"> ADDIN EN.CITE.DATA </w:instrText>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end"/>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separate"/>
      </w:r>
      <w:r w:rsidRPr="0084325F">
        <w:rPr>
          <w:rFonts w:ascii="Book Antiqua" w:hAnsi="Book Antiqua"/>
          <w:noProof/>
          <w:szCs w:val="24"/>
          <w:vertAlign w:val="superscript"/>
          <w:lang w:val="en-GB"/>
        </w:rPr>
        <w:t>[</w:t>
      </w:r>
      <w:hyperlink w:anchor="_ENREF_114" w:tooltip="McMahon, 2007 #112" w:history="1">
        <w:r w:rsidRPr="0084325F">
          <w:rPr>
            <w:rFonts w:ascii="Book Antiqua" w:hAnsi="Book Antiqua"/>
            <w:noProof/>
            <w:szCs w:val="24"/>
            <w:vertAlign w:val="superscript"/>
            <w:lang w:val="en-GB"/>
          </w:rPr>
          <w:t>114</w:t>
        </w:r>
      </w:hyperlink>
      <w:r w:rsidRPr="0084325F">
        <w:rPr>
          <w:rFonts w:ascii="Book Antiqua" w:hAnsi="Book Antiqua"/>
          <w:noProof/>
          <w:szCs w:val="24"/>
          <w:vertAlign w:val="superscript"/>
          <w:lang w:val="en-GB"/>
        </w:rPr>
        <w:t>]</w:t>
      </w:r>
      <w:r w:rsidRPr="0084325F">
        <w:rPr>
          <w:rFonts w:ascii="Book Antiqua" w:hAnsi="Book Antiqua"/>
          <w:szCs w:val="24"/>
          <w:vertAlign w:val="superscript"/>
          <w:lang w:val="en-GB"/>
        </w:rPr>
        <w:fldChar w:fldCharType="end"/>
      </w:r>
      <w:r w:rsidRPr="0084325F">
        <w:rPr>
          <w:rFonts w:ascii="Book Antiqua" w:hAnsi="Book Antiqua"/>
          <w:szCs w:val="24"/>
          <w:lang w:val="en-GB"/>
        </w:rPr>
        <w:t>. ETV resistance results from 3 major mutations, rtL180M, rtM204V and either rtT184G/S, rtS202I or rtM250V. The first 2 mutations also confers resistance to LAM</w:t>
      </w:r>
      <w:r w:rsidRPr="0084325F">
        <w:rPr>
          <w:rFonts w:ascii="Book Antiqua" w:hAnsi="Book Antiqua"/>
          <w:szCs w:val="24"/>
          <w:vertAlign w:val="superscript"/>
          <w:lang w:val="en-GB"/>
        </w:rPr>
        <w:fldChar w:fldCharType="begin">
          <w:fldData xml:space="preserve">PEVuZE5vdGU+PENpdGU+PEF1dGhvcj5UZW5uZXk8L0F1dGhvcj48WWVhcj4yMDA0PC9ZZWFyPjxS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cGFnZXM+MzQ5OC01MDc8L3BhZ2VzPjx2b2x1bWU+NDg8L3ZvbHVtZT48bnVtYmVyPjk8L251bWJl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</w:fldData>
        </w:fldChar>
      </w:r>
      <w:r w:rsidRPr="0084325F">
        <w:rPr>
          <w:rFonts w:ascii="Book Antiqua" w:hAnsi="Book Antiqua"/>
          <w:szCs w:val="24"/>
          <w:vertAlign w:val="superscript"/>
          <w:lang w:val="en-GB"/>
        </w:rPr>
        <w:instrText xml:space="preserve"> ADDIN EN.CITE </w:instrText>
      </w:r>
      <w:r w:rsidRPr="0084325F">
        <w:rPr>
          <w:rFonts w:ascii="Book Antiqua" w:hAnsi="Book Antiqua"/>
          <w:szCs w:val="24"/>
          <w:vertAlign w:val="superscript"/>
          <w:lang w:val="en-GB"/>
        </w:rPr>
        <w:fldChar w:fldCharType="begin">
          <w:fldData xml:space="preserve">PEVuZE5vdGU+PENpdGU+PEF1dGhvcj5UZW5uZXk8L0F1dGhvcj48WWVhcj4yMDA0PC9ZZWFyPjxS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cGFnZXM+MzQ5OC01MDc8L3BhZ2VzPjx2b2x1bWU+NDg8L3ZvbHVtZT48bnVtYmVyPjk8L251bWJl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</w:fldData>
        </w:fldChar>
      </w:r>
      <w:r w:rsidRPr="0084325F">
        <w:rPr>
          <w:rFonts w:ascii="Book Antiqua" w:hAnsi="Book Antiqua"/>
          <w:szCs w:val="24"/>
          <w:vertAlign w:val="superscript"/>
          <w:lang w:val="en-GB"/>
        </w:rPr>
        <w:instrText xml:space="preserve"> ADDIN EN.CITE.DATA </w:instrText>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end"/>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separate"/>
      </w:r>
      <w:r w:rsidRPr="0084325F">
        <w:rPr>
          <w:rFonts w:ascii="Book Antiqua" w:hAnsi="Book Antiqua"/>
          <w:noProof/>
          <w:szCs w:val="24"/>
          <w:vertAlign w:val="superscript"/>
          <w:lang w:val="en-GB"/>
        </w:rPr>
        <w:t>[</w:t>
      </w:r>
      <w:hyperlink w:anchor="_ENREF_115" w:tooltip="Tenney, 2004 #113" w:history="1">
        <w:r w:rsidRPr="0084325F">
          <w:rPr>
            <w:rFonts w:ascii="Book Antiqua" w:hAnsi="Book Antiqua"/>
            <w:noProof/>
            <w:szCs w:val="24"/>
            <w:vertAlign w:val="superscript"/>
            <w:lang w:val="en-GB"/>
          </w:rPr>
          <w:t>115</w:t>
        </w:r>
      </w:hyperlink>
      <w:r w:rsidRPr="0084325F">
        <w:rPr>
          <w:rFonts w:ascii="Book Antiqua" w:hAnsi="Book Antiqua"/>
          <w:noProof/>
          <w:szCs w:val="24"/>
          <w:vertAlign w:val="superscript"/>
          <w:lang w:val="en-GB"/>
        </w:rPr>
        <w:t>]</w:t>
      </w:r>
      <w:r w:rsidRPr="0084325F">
        <w:rPr>
          <w:rFonts w:ascii="Book Antiqua" w:hAnsi="Book Antiqua"/>
          <w:szCs w:val="24"/>
          <w:vertAlign w:val="superscript"/>
          <w:lang w:val="en-GB"/>
        </w:rPr>
        <w:fldChar w:fldCharType="end"/>
      </w:r>
      <w:r w:rsidRPr="0084325F">
        <w:rPr>
          <w:rFonts w:ascii="Book Antiqua" w:hAnsi="Book Antiqua"/>
          <w:szCs w:val="24"/>
          <w:lang w:val="en-GB"/>
        </w:rPr>
        <w:t>. Therefore, ETV is not recommended as monotherap</w:t>
      </w:r>
      <w:r w:rsidRPr="0084325F">
        <w:rPr>
          <w:rFonts w:ascii="Book Antiqua" w:hAnsi="Book Antiqua" w:cs="Arial"/>
          <w:szCs w:val="24"/>
          <w:lang w:val="en-GB"/>
        </w:rPr>
        <w:t xml:space="preserve">y in HIV/HBV-coinfected patients. </w:t>
      </w:r>
    </w:p>
    <w:p w:rsidR="00DC5408" w:rsidRPr="0084325F" w:rsidRDefault="00DC5408" w:rsidP="00A63F5E">
      <w:pPr>
        <w:snapToGrid w:val="0"/>
        <w:spacing w:line="360" w:lineRule="auto"/>
        <w:ind w:firstLineChars="200" w:firstLine="480"/>
        <w:jc w:val="both"/>
        <w:rPr>
          <w:rFonts w:ascii="Book Antiqua" w:hAnsi="Book Antiqua" w:cs="Arial"/>
          <w:szCs w:val="24"/>
          <w:lang w:val="en-GB"/>
        </w:rPr>
      </w:pPr>
    </w:p>
    <w:p w:rsidR="00DC5408" w:rsidRPr="0084325F" w:rsidRDefault="00DC5408" w:rsidP="00A63F5E">
      <w:pPr>
        <w:snapToGrid w:val="0"/>
        <w:spacing w:line="360" w:lineRule="auto"/>
        <w:jc w:val="both"/>
        <w:rPr>
          <w:rFonts w:ascii="Book Antiqua" w:hAnsi="Book Antiqua" w:cs="Arial"/>
          <w:b/>
          <w:i/>
          <w:szCs w:val="24"/>
          <w:lang w:val="en-GB"/>
        </w:rPr>
      </w:pPr>
      <w:r w:rsidRPr="0084325F">
        <w:rPr>
          <w:rFonts w:ascii="Book Antiqua" w:hAnsi="Book Antiqua" w:cs="Arial"/>
          <w:b/>
          <w:i/>
          <w:szCs w:val="24"/>
        </w:rPr>
        <w:t xml:space="preserve">Telbivudine </w:t>
      </w:r>
    </w:p>
    <w:p w:rsidR="00DC5408" w:rsidRPr="0084325F" w:rsidRDefault="00DC5408" w:rsidP="00A63F5E">
      <w:pPr>
        <w:snapToGrid w:val="0"/>
        <w:spacing w:line="360" w:lineRule="auto"/>
        <w:jc w:val="both"/>
        <w:rPr>
          <w:rFonts w:ascii="Book Antiqua" w:hAnsi="Book Antiqua" w:cs="Calibri"/>
          <w:szCs w:val="24"/>
        </w:rPr>
      </w:pPr>
      <w:r w:rsidRPr="0084325F">
        <w:rPr>
          <w:rFonts w:ascii="Book Antiqua" w:hAnsi="Book Antiqua" w:cs="Arial"/>
          <w:szCs w:val="24"/>
        </w:rPr>
        <w:t xml:space="preserve">Data on the antiviral effect of LdT against HBV in HIV/HBV-coinfected patients are sparse. In HBV-monoinfected patients, LdT decreased HBV DNA </w:t>
      </w:r>
      <w:r w:rsidRPr="0084325F">
        <w:rPr>
          <w:rFonts w:ascii="Book Antiqua" w:hAnsi="Book Antiqua" w:cs="Arial"/>
          <w:szCs w:val="24"/>
        </w:rPr>
        <w:lastRenderedPageBreak/>
        <w:t>levels by 6.45 log</w:t>
      </w:r>
      <w:r w:rsidRPr="0084325F">
        <w:rPr>
          <w:rFonts w:ascii="Book Antiqua" w:hAnsi="Book Antiqua" w:cs="Arial"/>
          <w:szCs w:val="24"/>
          <w:vertAlign w:val="subscript"/>
        </w:rPr>
        <w:t>10</w:t>
      </w:r>
      <w:r w:rsidRPr="0084325F">
        <w:rPr>
          <w:rFonts w:ascii="Book Antiqua" w:hAnsi="Book Antiqua" w:cs="Arial"/>
          <w:szCs w:val="24"/>
        </w:rPr>
        <w:t xml:space="preserve"> copies/mL in HBeAg-positive and 5.23 log</w:t>
      </w:r>
      <w:r w:rsidRPr="0084325F">
        <w:rPr>
          <w:rFonts w:ascii="Book Antiqua" w:hAnsi="Book Antiqua" w:cs="Arial"/>
          <w:szCs w:val="24"/>
          <w:vertAlign w:val="subscript"/>
        </w:rPr>
        <w:t>10</w:t>
      </w:r>
      <w:r w:rsidRPr="0084325F">
        <w:rPr>
          <w:rFonts w:ascii="Book Antiqua" w:hAnsi="Book Antiqua" w:cs="Arial"/>
          <w:szCs w:val="24"/>
        </w:rPr>
        <w:t xml:space="preserve"> copies/mL in HBeAg-negative patients</w:t>
      </w:r>
      <w:r w:rsidRPr="0084325F">
        <w:rPr>
          <w:rFonts w:ascii="Book Antiqua" w:hAnsi="Book Antiqua" w:cs="Arial"/>
          <w:szCs w:val="24"/>
          <w:vertAlign w:val="superscript"/>
        </w:rPr>
        <w:fldChar w:fldCharType="begin">
          <w:fldData xml:space="preserve">PEVuZE5vdGU+PENpdGU+PEF1dGhvcj5MYWk8L0F1dGhvcj48WWVhcj4yMDA3PC9ZZWFyPjxSZWNO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PEVuZE5vdGU+PENpdGU+PEF1dGhvcj5MYWk8L0F1dGhvcj48WWVhcj4yMDA3PC9ZZWFyPjxSZWNO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116" w:tooltip="Lai, 2007 #114" w:history="1">
        <w:r w:rsidRPr="0084325F">
          <w:rPr>
            <w:rFonts w:ascii="Book Antiqua" w:hAnsi="Book Antiqua" w:cs="Arial"/>
            <w:noProof/>
            <w:szCs w:val="24"/>
            <w:vertAlign w:val="superscript"/>
          </w:rPr>
          <w:t>116</w:t>
        </w:r>
      </w:hyperlink>
      <w:r w:rsidRPr="0084325F">
        <w:rPr>
          <w:rFonts w:ascii="Book Antiqua" w:hAnsi="Book Antiqua" w:cs="Arial"/>
          <w:noProof/>
          <w:szCs w:val="24"/>
          <w:vertAlign w:val="superscript"/>
        </w:rPr>
        <w:t>,</w:t>
      </w:r>
      <w:hyperlink w:anchor="_ENREF_117" w:tooltip="Liaw, 2009 #115" w:history="1">
        <w:r w:rsidRPr="0084325F">
          <w:rPr>
            <w:rFonts w:ascii="Book Antiqua" w:hAnsi="Book Antiqua" w:cs="Arial"/>
            <w:noProof/>
            <w:szCs w:val="24"/>
            <w:vertAlign w:val="superscript"/>
          </w:rPr>
          <w:t>117</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 LdT has greater anti-HBV ef</w:t>
      </w:r>
      <w:r w:rsidRPr="0084325F">
        <w:rPr>
          <w:rFonts w:ascii="Book Antiqua" w:eastAsia="AdvTT31ea7dbe+fb" w:hAnsi="Book Antiqua" w:cs="Arial"/>
          <w:szCs w:val="24"/>
        </w:rPr>
        <w:t>fi</w:t>
      </w:r>
      <w:r w:rsidRPr="0084325F">
        <w:rPr>
          <w:rFonts w:ascii="Book Antiqua" w:hAnsi="Book Antiqua" w:cs="Arial"/>
          <w:szCs w:val="24"/>
        </w:rPr>
        <w:t>cacy than LAM or ADV, and selects for resistance mutations at an intermediate rate. Resistant mutations were selected in 11% of HBeAg-negative and 25% of HBeAg-positive patients after 2 years of treatment with LdT</w:t>
      </w:r>
      <w:r w:rsidRPr="0084325F">
        <w:rPr>
          <w:rFonts w:ascii="Book Antiqua" w:hAnsi="Book Antiqua" w:cs="Arial"/>
          <w:szCs w:val="24"/>
          <w:vertAlign w:val="superscript"/>
        </w:rPr>
        <w:fldChar w:fldCharType="begin">
          <w:fldData xml:space="preserve">PEVuZE5vdGU+PENpdGU+PEF1dGhvcj5MYWk8L0F1dGhvcj48WWVhcj4yMDA3PC9ZZWFyPjxSZWNO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PEVuZE5vdGU+PENpdGU+PEF1dGhvcj5MYWk8L0F1dGhvcj48WWVhcj4yMDA3PC9ZZWFyPjxSZWNO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116" w:tooltip="Lai, 2007 #114" w:history="1">
        <w:r w:rsidRPr="0084325F">
          <w:rPr>
            <w:rFonts w:ascii="Book Antiqua" w:hAnsi="Book Antiqua" w:cs="Arial"/>
            <w:noProof/>
            <w:szCs w:val="24"/>
            <w:vertAlign w:val="superscript"/>
          </w:rPr>
          <w:t>116</w:t>
        </w:r>
      </w:hyperlink>
      <w:r w:rsidRPr="0084325F">
        <w:rPr>
          <w:rFonts w:ascii="Book Antiqua" w:hAnsi="Book Antiqua" w:cs="Arial"/>
          <w:noProof/>
          <w:szCs w:val="24"/>
          <w:vertAlign w:val="superscript"/>
        </w:rPr>
        <w:t>,</w:t>
      </w:r>
      <w:hyperlink w:anchor="_ENREF_117" w:tooltip="Liaw, 2009 #115" w:history="1">
        <w:r w:rsidRPr="0084325F">
          <w:rPr>
            <w:rFonts w:ascii="Book Antiqua" w:hAnsi="Book Antiqua" w:cs="Arial"/>
            <w:noProof/>
            <w:szCs w:val="24"/>
            <w:vertAlign w:val="superscript"/>
          </w:rPr>
          <w:t>117</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 xml:space="preserve">. In an </w:t>
      </w:r>
      <w:r w:rsidRPr="0084325F">
        <w:rPr>
          <w:rFonts w:ascii="Book Antiqua" w:hAnsi="Book Antiqua" w:cs="Arial"/>
          <w:i/>
          <w:szCs w:val="24"/>
        </w:rPr>
        <w:t>in vitro</w:t>
      </w:r>
      <w:r w:rsidRPr="0084325F">
        <w:rPr>
          <w:rFonts w:ascii="Book Antiqua" w:hAnsi="Book Antiqua" w:cs="Arial"/>
          <w:szCs w:val="24"/>
        </w:rPr>
        <w:t xml:space="preserve"> and human study, LdT was not shown to exert antiviral activity against HIV-1</w:t>
      </w:r>
      <w:r w:rsidRPr="0084325F">
        <w:rPr>
          <w:rFonts w:ascii="Book Antiqua" w:hAnsi="Book Antiqua" w:cs="Arial"/>
          <w:szCs w:val="24"/>
          <w:vertAlign w:val="superscript"/>
        </w:rPr>
        <w:fldChar w:fldCharType="begin">
          <w:fldData xml:space="preserve">PEVuZE5vdGU+PENpdGU+PEF1dGhvcj52YW4gTWFhcnNldmVlbjwvQXV0aG9yPjxZZWFyPjIwMTE8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=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PEVuZE5vdGU+PENpdGU+PEF1dGhvcj52YW4gTWFhcnNldmVlbjwvQXV0aG9yPjxZZWFyPjIwMTE8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=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77" w:tooltip="van Maarseveen, 2011 #75" w:history="1">
        <w:r w:rsidRPr="0084325F">
          <w:rPr>
            <w:rFonts w:ascii="Book Antiqua" w:hAnsi="Book Antiqua" w:cs="Arial"/>
            <w:noProof/>
            <w:szCs w:val="24"/>
            <w:vertAlign w:val="superscript"/>
          </w:rPr>
          <w:t>77</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 xml:space="preserve">, while </w:t>
      </w:r>
      <w:r w:rsidRPr="0084325F">
        <w:rPr>
          <w:rFonts w:ascii="Book Antiqua" w:hAnsi="Book Antiqua" w:cs="Calibri"/>
          <w:color w:val="000000"/>
          <w:szCs w:val="24"/>
          <w:shd w:val="clear" w:color="auto" w:fill="FFFFFF"/>
        </w:rPr>
        <w:t>a transient reduction of HIV-1 RNA between 2 and 3 log</w:t>
      </w:r>
      <w:r w:rsidRPr="0084325F">
        <w:rPr>
          <w:rFonts w:ascii="Book Antiqua" w:hAnsi="Book Antiqua" w:cs="Calibri"/>
          <w:color w:val="000000"/>
          <w:szCs w:val="24"/>
          <w:shd w:val="clear" w:color="auto" w:fill="FFFFFF"/>
          <w:vertAlign w:val="subscript"/>
        </w:rPr>
        <w:t>10</w:t>
      </w:r>
      <w:r w:rsidRPr="0084325F">
        <w:rPr>
          <w:rStyle w:val="apple-converted-space"/>
          <w:rFonts w:ascii="Book Antiqua" w:hAnsi="Book Antiqua" w:cs="Calibri"/>
          <w:color w:val="000000"/>
          <w:szCs w:val="24"/>
          <w:shd w:val="clear" w:color="auto" w:fill="FFFFFF"/>
        </w:rPr>
        <w:t xml:space="preserve"> </w:t>
      </w:r>
      <w:r w:rsidRPr="0084325F">
        <w:rPr>
          <w:rFonts w:ascii="Book Antiqua" w:hAnsi="Book Antiqua" w:cs="Calibri"/>
          <w:color w:val="000000"/>
          <w:szCs w:val="24"/>
          <w:shd w:val="clear" w:color="auto" w:fill="FFFFFF"/>
        </w:rPr>
        <w:t>copies/ml after 24 wk of telbivudine therapy for in 2 out of 3 patients without showing genotypic resistance mutations to antiretrovirals</w:t>
      </w:r>
      <w:r w:rsidRPr="0084325F">
        <w:rPr>
          <w:rFonts w:ascii="Book Antiqua" w:hAnsi="Book Antiqua" w:cs="Calibri"/>
          <w:color w:val="000000"/>
          <w:szCs w:val="24"/>
          <w:shd w:val="clear" w:color="auto" w:fill="FFFFFF"/>
          <w:vertAlign w:val="superscript"/>
        </w:rPr>
        <w:fldChar w:fldCharType="begin"/>
      </w:r>
      <w:r w:rsidRPr="0084325F">
        <w:rPr>
          <w:rFonts w:ascii="Book Antiqua" w:hAnsi="Book Antiqua" w:cs="Calibri"/>
          <w:color w:val="000000"/>
          <w:szCs w:val="24"/>
          <w:shd w:val="clear" w:color="auto" w:fill="FFFFFF"/>
          <w:vertAlign w:val="superscript"/>
        </w:rPr>
        <w:instrText xml:space="preserve"> ADDIN EN.CITE &lt;EndNote&gt;&lt;Cite&gt;&lt;Author&gt;Milazzo&lt;/Author&gt;&lt;Year&gt;2009&lt;/Year&gt;&lt;RecNum&gt;79&lt;/RecNum&gt;&lt;DisplayText&gt;&lt;style face="superscript"&gt;[81]&lt;/style&gt;&lt;/DisplayText&gt;&lt;record&gt;&lt;rec-number&gt;79&lt;/rec-number&gt;&lt;foreign-keys&gt;&lt;key app="EN" db-id="serzaxw5g2wa0uefxzixavwodw02rppx2fvw" timestamp="1387579623"&gt;79&lt;/key&gt;&lt;/foreign-keys&gt;&lt;ref-type name="Journal Article"&gt;17&lt;/ref-type&gt;&lt;contributors&gt;&lt;authors&gt;&lt;author&gt;Milazzo, L.&lt;/author&gt;&lt;author&gt;Caramma, I.&lt;/author&gt;&lt;author&gt;Lai, A.&lt;/author&gt;&lt;author&gt;Violin, M.&lt;/author&gt;&lt;author&gt;De Maddalena, C.&lt;/author&gt;&lt;author&gt;Cesari, M.&lt;/author&gt;&lt;author&gt;Galli, M.&lt;/author&gt;&lt;author&gt;Balotta, C.&lt;/author&gt;&lt;/authors&gt;&lt;/contributors&gt;&lt;auth-address&gt;Department of Clinical Sciences, Infectious Diseases and Immunopathology, University of Milan, Milan, Italy. laura.milazzo@unimi.it&lt;/auth-address&gt;&lt;titles&gt;&lt;title&gt;Telbivudine in the treatment of chronic hepatitis B: experience in HIV type-1-infected patients naive for antiretroviral therapy&lt;/title&gt;&lt;secondary-title&gt;Antivir Ther&lt;/secondary-title&gt;&lt;alt-title&gt;Antiviral therapy&lt;/alt-title&gt;&lt;/titles&gt;&lt;periodical&gt;&lt;full-title&gt;Antivir Ther&lt;/full-title&gt;&lt;/periodical&gt;&lt;pages&gt;869-72&lt;/pages&gt;&lt;volume&gt;14&lt;/volume&gt;&lt;number&gt;6&lt;/number&gt;&lt;keywords&gt;&lt;keyword&gt;Adult&lt;/keyword&gt;&lt;keyword&gt;Anti-HIV Agents&lt;/keyword&gt;&lt;keyword&gt;Antiviral Agents/*therapeutic use&lt;/keyword&gt;&lt;keyword&gt;HIV Infections/*complications&lt;/keyword&gt;&lt;keyword&gt;*Hiv-1&lt;/keyword&gt;&lt;keyword&gt;Hepatitis B, Chronic/*drug therapy&lt;/keyword&gt;&lt;keyword&gt;Humans&lt;/keyword&gt;&lt;keyword&gt;Male&lt;/keyword&gt;&lt;keyword&gt;Nucleosides/*therapeutic use&lt;/keyword&gt;&lt;keyword&gt;Pyrimidinones/*therapeutic use&lt;/keyword&gt;&lt;/keywords&gt;&lt;dates&gt;&lt;year&gt;2009&lt;/year&gt;&lt;/dates&gt;&lt;isbn&gt;1359-6535 (Print)&amp;#xD;1359-6535 (Linking)&lt;/isbn&gt;&lt;accession-num&gt;19812451&lt;/accession-num&gt;&lt;urls&gt;&lt;related-urls&gt;&lt;url&gt;http://www.ncbi.nlm.nih.gov/pubmed/19812451&lt;/url&gt;&lt;/related-urls&gt;&lt;/urls&gt;&lt;electronic-resource-num&gt;10.3851/1303&lt;/electronic-resource-num&gt;&lt;/record&gt;&lt;/Cite&gt;&lt;/EndNote&gt;</w:instrText>
      </w:r>
      <w:r w:rsidRPr="0084325F">
        <w:rPr>
          <w:rFonts w:ascii="Book Antiqua" w:hAnsi="Book Antiqua" w:cs="Calibri"/>
          <w:color w:val="000000"/>
          <w:szCs w:val="24"/>
          <w:shd w:val="clear" w:color="auto" w:fill="FFFFFF"/>
          <w:vertAlign w:val="superscript"/>
        </w:rPr>
        <w:fldChar w:fldCharType="separate"/>
      </w:r>
      <w:r w:rsidRPr="0084325F">
        <w:rPr>
          <w:rFonts w:ascii="Book Antiqua" w:hAnsi="Book Antiqua" w:cs="Calibri"/>
          <w:noProof/>
          <w:color w:val="000000"/>
          <w:szCs w:val="24"/>
          <w:shd w:val="clear" w:color="auto" w:fill="FFFFFF"/>
          <w:vertAlign w:val="superscript"/>
        </w:rPr>
        <w:t>[</w:t>
      </w:r>
      <w:hyperlink w:anchor="_ENREF_81" w:tooltip="Milazzo, 2009 #79" w:history="1">
        <w:r w:rsidRPr="0084325F">
          <w:rPr>
            <w:rFonts w:ascii="Book Antiqua" w:hAnsi="Book Antiqua" w:cs="Calibri"/>
            <w:noProof/>
            <w:color w:val="000000"/>
            <w:szCs w:val="24"/>
            <w:shd w:val="clear" w:color="auto" w:fill="FFFFFF"/>
            <w:vertAlign w:val="superscript"/>
          </w:rPr>
          <w:t>81</w:t>
        </w:r>
      </w:hyperlink>
      <w:r w:rsidRPr="0084325F">
        <w:rPr>
          <w:rFonts w:ascii="Book Antiqua" w:hAnsi="Book Antiqua" w:cs="Calibri"/>
          <w:noProof/>
          <w:color w:val="000000"/>
          <w:szCs w:val="24"/>
          <w:shd w:val="clear" w:color="auto" w:fill="FFFFFF"/>
          <w:vertAlign w:val="superscript"/>
        </w:rPr>
        <w:t>]</w:t>
      </w:r>
      <w:r w:rsidRPr="0084325F">
        <w:rPr>
          <w:rFonts w:ascii="Book Antiqua" w:hAnsi="Book Antiqua" w:cs="Calibri"/>
          <w:color w:val="000000"/>
          <w:szCs w:val="24"/>
          <w:shd w:val="clear" w:color="auto" w:fill="FFFFFF"/>
          <w:vertAlign w:val="superscript"/>
        </w:rPr>
        <w:fldChar w:fldCharType="end"/>
      </w:r>
      <w:r w:rsidRPr="0084325F">
        <w:rPr>
          <w:rFonts w:ascii="Book Antiqua" w:hAnsi="Book Antiqua" w:cs="Arial"/>
          <w:szCs w:val="24"/>
        </w:rPr>
        <w:t xml:space="preserve">. </w:t>
      </w:r>
    </w:p>
    <w:p w:rsidR="00DC5408" w:rsidRPr="0084325F" w:rsidRDefault="00DC5408" w:rsidP="00A63F5E">
      <w:pPr>
        <w:snapToGrid w:val="0"/>
        <w:spacing w:line="360" w:lineRule="auto"/>
        <w:ind w:firstLineChars="200" w:firstLine="480"/>
        <w:jc w:val="both"/>
        <w:rPr>
          <w:rFonts w:ascii="Book Antiqua" w:hAnsi="Book Antiqua" w:cs="Calibri"/>
          <w:color w:val="000000"/>
          <w:szCs w:val="24"/>
        </w:rPr>
      </w:pPr>
      <w:r w:rsidRPr="0084325F">
        <w:rPr>
          <w:rFonts w:ascii="Book Antiqua" w:hAnsi="Book Antiqua" w:cs="Calibri"/>
          <w:color w:val="000000"/>
          <w:szCs w:val="24"/>
        </w:rPr>
        <w:t xml:space="preserve"> </w:t>
      </w:r>
    </w:p>
    <w:p w:rsidR="00DC5408" w:rsidRPr="0084325F" w:rsidRDefault="00DC5408" w:rsidP="00A63F5E">
      <w:pPr>
        <w:autoSpaceDE w:val="0"/>
        <w:autoSpaceDN w:val="0"/>
        <w:snapToGrid w:val="0"/>
        <w:spacing w:line="360" w:lineRule="auto"/>
        <w:jc w:val="both"/>
        <w:textAlignment w:val="auto"/>
        <w:rPr>
          <w:rFonts w:ascii="Book Antiqua" w:hAnsi="Book Antiqua" w:cs="Calibri"/>
          <w:b/>
          <w:i/>
          <w:color w:val="FF0000"/>
          <w:szCs w:val="24"/>
        </w:rPr>
      </w:pPr>
      <w:r w:rsidRPr="0084325F">
        <w:rPr>
          <w:rFonts w:ascii="Book Antiqua" w:hAnsi="Book Antiqua" w:cs="Calibri"/>
          <w:b/>
          <w:i/>
          <w:szCs w:val="24"/>
        </w:rPr>
        <w:t>Impact on progression to end-stage liver diseases or regression of cirrhosis and reduced risk of recurrent HCC</w:t>
      </w:r>
    </w:p>
    <w:p w:rsidR="00DC5408" w:rsidRPr="0084325F" w:rsidRDefault="00DC5408" w:rsidP="00A63F5E">
      <w:pPr>
        <w:autoSpaceDE w:val="0"/>
        <w:autoSpaceDN w:val="0"/>
        <w:snapToGrid w:val="0"/>
        <w:spacing w:line="360" w:lineRule="auto"/>
        <w:jc w:val="both"/>
        <w:textAlignment w:val="auto"/>
        <w:rPr>
          <w:rFonts w:ascii="Book Antiqua" w:hAnsi="Book Antiqua" w:cs="Calibri"/>
          <w:szCs w:val="24"/>
        </w:rPr>
      </w:pPr>
      <w:r w:rsidRPr="0084325F">
        <w:rPr>
          <w:rFonts w:ascii="Book Antiqua" w:eastAsia="Arial Unicode MS" w:hAnsi="Book Antiqua" w:cs="Calibri"/>
          <w:szCs w:val="24"/>
        </w:rPr>
        <w:t xml:space="preserve">Serum HBV DNA level is a marker of viral replication and efficacy of antiviral treatment in individuals with chronic HBV infection. </w:t>
      </w:r>
      <w:r w:rsidRPr="0084325F">
        <w:rPr>
          <w:rFonts w:ascii="Book Antiqua" w:hAnsi="Book Antiqua" w:cs="Calibri"/>
          <w:szCs w:val="24"/>
        </w:rPr>
        <w:t xml:space="preserve">Maintaining suppression of HBV replication using anti-HBV therapy may reduce the progression of liver fibrosis, reverse advanced fibrosis, reduce the development of cirrhosis, and prevent hepatic decompensation and HCC in patients with advanced fibrosis or cirrhosis. </w:t>
      </w:r>
      <w:r w:rsidRPr="0084325F">
        <w:rPr>
          <w:rFonts w:ascii="Book Antiqua" w:eastAsia="Arial Unicode MS" w:hAnsi="Book Antiqua" w:cs="Calibri"/>
          <w:szCs w:val="24"/>
        </w:rPr>
        <w:t>In a prospective cohort study of 3653 HBsAg-positive participants (aged 30-65 years) in Taiwan</w:t>
      </w:r>
      <w:r w:rsidRPr="0084325F">
        <w:rPr>
          <w:rFonts w:ascii="Book Antiqua" w:eastAsia="Arial Unicode MS" w:hAnsi="Book Antiqua" w:cs="Calibri"/>
          <w:szCs w:val="24"/>
          <w:vertAlign w:val="superscript"/>
        </w:rPr>
        <w:fldChar w:fldCharType="begin">
          <w:fldData xml:space="preserve">PEVuZE5vdGU+PENpdGU+PEF1dGhvcj5DaGVuPC9BdXRob3I+PFllYXI+MjAwNjwvWWVhcj48UmVj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</w:fldData>
        </w:fldChar>
      </w:r>
      <w:r w:rsidRPr="0084325F">
        <w:rPr>
          <w:rFonts w:ascii="Book Antiqua" w:eastAsia="Arial Unicode MS" w:hAnsi="Book Antiqua" w:cs="Calibri"/>
          <w:szCs w:val="24"/>
          <w:vertAlign w:val="superscript"/>
        </w:rPr>
        <w:instrText xml:space="preserve"> ADDIN EN.CITE </w:instrText>
      </w:r>
      <w:r w:rsidRPr="0084325F">
        <w:rPr>
          <w:rFonts w:ascii="Book Antiqua" w:eastAsia="Arial Unicode MS" w:hAnsi="Book Antiqua" w:cs="Calibri"/>
          <w:szCs w:val="24"/>
          <w:vertAlign w:val="superscript"/>
        </w:rPr>
        <w:fldChar w:fldCharType="begin">
          <w:fldData xml:space="preserve">PEVuZE5vdGU+PENpdGU+PEF1dGhvcj5DaGVuPC9BdXRob3I+PFllYXI+MjAwNjwvWWVhcj48UmVj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</w:fldData>
        </w:fldChar>
      </w:r>
      <w:r w:rsidRPr="0084325F">
        <w:rPr>
          <w:rFonts w:ascii="Book Antiqua" w:eastAsia="Arial Unicode MS" w:hAnsi="Book Antiqua" w:cs="Calibri"/>
          <w:szCs w:val="24"/>
          <w:vertAlign w:val="superscript"/>
        </w:rPr>
        <w:instrText xml:space="preserve"> ADDIN EN.CITE.DATA </w:instrText>
      </w:r>
      <w:r w:rsidRPr="0084325F">
        <w:rPr>
          <w:rFonts w:ascii="Book Antiqua" w:eastAsia="Arial Unicode MS" w:hAnsi="Book Antiqua" w:cs="Calibri"/>
          <w:szCs w:val="24"/>
          <w:vertAlign w:val="superscript"/>
        </w:rPr>
      </w:r>
      <w:r w:rsidRPr="0084325F">
        <w:rPr>
          <w:rFonts w:ascii="Book Antiqua" w:eastAsia="Arial Unicode MS" w:hAnsi="Book Antiqua" w:cs="Calibri"/>
          <w:szCs w:val="24"/>
          <w:vertAlign w:val="superscript"/>
        </w:rPr>
        <w:fldChar w:fldCharType="end"/>
      </w:r>
      <w:r w:rsidRPr="0084325F">
        <w:rPr>
          <w:rFonts w:ascii="Book Antiqua" w:eastAsia="Arial Unicode MS" w:hAnsi="Book Antiqua" w:cs="Calibri"/>
          <w:szCs w:val="24"/>
          <w:vertAlign w:val="superscript"/>
        </w:rPr>
      </w:r>
      <w:r w:rsidRPr="0084325F">
        <w:rPr>
          <w:rFonts w:ascii="Book Antiqua" w:eastAsia="Arial Unicode MS" w:hAnsi="Book Antiqua" w:cs="Calibri"/>
          <w:szCs w:val="24"/>
          <w:vertAlign w:val="superscript"/>
        </w:rPr>
        <w:fldChar w:fldCharType="separate"/>
      </w:r>
      <w:r w:rsidRPr="0084325F">
        <w:rPr>
          <w:rFonts w:ascii="Book Antiqua" w:eastAsia="Arial Unicode MS" w:hAnsi="Book Antiqua" w:cs="Calibri"/>
          <w:noProof/>
          <w:szCs w:val="24"/>
          <w:vertAlign w:val="superscript"/>
        </w:rPr>
        <w:t>[</w:t>
      </w:r>
      <w:hyperlink w:anchor="_ENREF_118" w:tooltip="Chen, 2006 #116" w:history="1">
        <w:r w:rsidRPr="0084325F">
          <w:rPr>
            <w:rFonts w:ascii="Book Antiqua" w:eastAsia="Arial Unicode MS" w:hAnsi="Book Antiqua" w:cs="Calibri"/>
            <w:noProof/>
            <w:szCs w:val="24"/>
            <w:vertAlign w:val="superscript"/>
          </w:rPr>
          <w:t>118</w:t>
        </w:r>
      </w:hyperlink>
      <w:r w:rsidRPr="0084325F">
        <w:rPr>
          <w:rFonts w:ascii="Book Antiqua" w:eastAsia="Arial Unicode MS" w:hAnsi="Book Antiqua" w:cs="Calibri"/>
          <w:noProof/>
          <w:szCs w:val="24"/>
          <w:vertAlign w:val="superscript"/>
        </w:rPr>
        <w:t>]</w:t>
      </w:r>
      <w:r w:rsidRPr="0084325F">
        <w:rPr>
          <w:rFonts w:ascii="Book Antiqua" w:eastAsia="Arial Unicode MS" w:hAnsi="Book Antiqua" w:cs="Calibri"/>
          <w:szCs w:val="24"/>
          <w:vertAlign w:val="superscript"/>
        </w:rPr>
        <w:fldChar w:fldCharType="end"/>
      </w:r>
      <w:r w:rsidRPr="0084325F">
        <w:rPr>
          <w:rFonts w:ascii="Book Antiqua" w:eastAsia="Arial Unicode MS" w:hAnsi="Book Antiqua" w:cs="Calibri"/>
          <w:szCs w:val="24"/>
        </w:rPr>
        <w:t>, the incidence of HCC increased with increasing serum HBV DNA levels at study entry in a dose-response relationship, from 108 per 100000 person-years for patients with an HBV DNA level of &lt;</w:t>
      </w:r>
      <w:r w:rsidRPr="0084325F">
        <w:rPr>
          <w:rFonts w:ascii="Book Antiqua" w:eastAsia="Arial Unicode MS" w:hAnsi="Book Antiqua" w:cs="Calibri"/>
          <w:szCs w:val="24"/>
          <w:lang w:eastAsia="zh-CN"/>
        </w:rPr>
        <w:t xml:space="preserve"> </w:t>
      </w:r>
      <w:r w:rsidRPr="0084325F">
        <w:rPr>
          <w:rFonts w:ascii="Book Antiqua" w:eastAsia="Arial Unicode MS" w:hAnsi="Book Antiqua" w:cs="Calibri"/>
          <w:szCs w:val="24"/>
        </w:rPr>
        <w:t>300 copies/mL to 1152 per 100000 person-years for those with an HBV DNA level of 1 million copies/mL or greater</w:t>
      </w:r>
      <w:r w:rsidRPr="0084325F">
        <w:rPr>
          <w:rFonts w:ascii="Book Antiqua" w:hAnsi="Book Antiqua" w:cs="Calibri"/>
          <w:szCs w:val="24"/>
          <w:lang w:val="en-GB"/>
        </w:rPr>
        <w:t>; t</w:t>
      </w:r>
      <w:r w:rsidRPr="0084325F">
        <w:rPr>
          <w:rFonts w:ascii="Book Antiqua" w:eastAsia="Arial Unicode MS" w:hAnsi="Book Antiqua" w:cs="Calibri"/>
          <w:szCs w:val="24"/>
        </w:rPr>
        <w:t>he corresponding cumulative incidence rates of HCC were 1.3% and 14.9%, respectively. A high serum HBV DNA level (≥</w:t>
      </w:r>
      <w:r w:rsidRPr="0084325F">
        <w:rPr>
          <w:rFonts w:ascii="Book Antiqua" w:eastAsia="Arial Unicode MS" w:hAnsi="Book Antiqua" w:cs="Calibri"/>
          <w:szCs w:val="24"/>
          <w:lang w:eastAsia="zh-CN"/>
        </w:rPr>
        <w:t xml:space="preserve"> </w:t>
      </w:r>
      <w:r w:rsidRPr="0084325F">
        <w:rPr>
          <w:rFonts w:ascii="Book Antiqua" w:eastAsia="Arial Unicode MS" w:hAnsi="Book Antiqua" w:cs="Calibri"/>
          <w:szCs w:val="24"/>
        </w:rPr>
        <w:t>10000 copies/mL) is a significant risk predictor of HCC independent of HBeAg, serum alanine aminotransferase level, and cirrhosis of the liver</w:t>
      </w:r>
      <w:r w:rsidRPr="0084325F">
        <w:rPr>
          <w:rFonts w:ascii="Book Antiqua" w:eastAsia="Arial Unicode MS" w:hAnsi="Book Antiqua" w:cs="Calibri"/>
          <w:szCs w:val="24"/>
          <w:vertAlign w:val="superscript"/>
        </w:rPr>
        <w:fldChar w:fldCharType="begin">
          <w:fldData xml:space="preserve">PEVuZE5vdGU+PENpdGU+PEF1dGhvcj5DaGVuPC9BdXRob3I+PFllYXI+MjAwNjwvWWVhcj48UmVj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</w:fldData>
        </w:fldChar>
      </w:r>
      <w:r w:rsidRPr="0084325F">
        <w:rPr>
          <w:rFonts w:ascii="Book Antiqua" w:eastAsia="Arial Unicode MS" w:hAnsi="Book Antiqua" w:cs="Calibri"/>
          <w:szCs w:val="24"/>
          <w:vertAlign w:val="superscript"/>
        </w:rPr>
        <w:instrText xml:space="preserve"> ADDIN EN.CITE </w:instrText>
      </w:r>
      <w:r w:rsidRPr="0084325F">
        <w:rPr>
          <w:rFonts w:ascii="Book Antiqua" w:eastAsia="Arial Unicode MS" w:hAnsi="Book Antiqua" w:cs="Calibri"/>
          <w:szCs w:val="24"/>
          <w:vertAlign w:val="superscript"/>
        </w:rPr>
        <w:fldChar w:fldCharType="begin">
          <w:fldData xml:space="preserve">PEVuZE5vdGU+PENpdGU+PEF1dGhvcj5DaGVuPC9BdXRob3I+PFllYXI+MjAwNjwvWWVhcj48UmVj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</w:fldData>
        </w:fldChar>
      </w:r>
      <w:r w:rsidRPr="0084325F">
        <w:rPr>
          <w:rFonts w:ascii="Book Antiqua" w:eastAsia="Arial Unicode MS" w:hAnsi="Book Antiqua" w:cs="Calibri"/>
          <w:szCs w:val="24"/>
          <w:vertAlign w:val="superscript"/>
        </w:rPr>
        <w:instrText xml:space="preserve"> ADDIN EN.CITE.DATA </w:instrText>
      </w:r>
      <w:r w:rsidRPr="0084325F">
        <w:rPr>
          <w:rFonts w:ascii="Book Antiqua" w:eastAsia="Arial Unicode MS" w:hAnsi="Book Antiqua" w:cs="Calibri"/>
          <w:szCs w:val="24"/>
          <w:vertAlign w:val="superscript"/>
        </w:rPr>
      </w:r>
      <w:r w:rsidRPr="0084325F">
        <w:rPr>
          <w:rFonts w:ascii="Book Antiqua" w:eastAsia="Arial Unicode MS" w:hAnsi="Book Antiqua" w:cs="Calibri"/>
          <w:szCs w:val="24"/>
          <w:vertAlign w:val="superscript"/>
        </w:rPr>
        <w:fldChar w:fldCharType="end"/>
      </w:r>
      <w:r w:rsidRPr="0084325F">
        <w:rPr>
          <w:rFonts w:ascii="Book Antiqua" w:eastAsia="Arial Unicode MS" w:hAnsi="Book Antiqua" w:cs="Calibri"/>
          <w:szCs w:val="24"/>
          <w:vertAlign w:val="superscript"/>
        </w:rPr>
      </w:r>
      <w:r w:rsidRPr="0084325F">
        <w:rPr>
          <w:rFonts w:ascii="Book Antiqua" w:eastAsia="Arial Unicode MS" w:hAnsi="Book Antiqua" w:cs="Calibri"/>
          <w:szCs w:val="24"/>
          <w:vertAlign w:val="superscript"/>
        </w:rPr>
        <w:fldChar w:fldCharType="separate"/>
      </w:r>
      <w:r w:rsidRPr="0084325F">
        <w:rPr>
          <w:rFonts w:ascii="Book Antiqua" w:eastAsia="Arial Unicode MS" w:hAnsi="Book Antiqua" w:cs="Calibri"/>
          <w:noProof/>
          <w:szCs w:val="24"/>
          <w:vertAlign w:val="superscript"/>
        </w:rPr>
        <w:t>[</w:t>
      </w:r>
      <w:hyperlink w:anchor="_ENREF_118" w:tooltip="Chen, 2006 #116" w:history="1">
        <w:r w:rsidRPr="0084325F">
          <w:rPr>
            <w:rFonts w:ascii="Book Antiqua" w:eastAsia="Arial Unicode MS" w:hAnsi="Book Antiqua" w:cs="Calibri"/>
            <w:noProof/>
            <w:szCs w:val="24"/>
            <w:vertAlign w:val="superscript"/>
          </w:rPr>
          <w:t>118</w:t>
        </w:r>
      </w:hyperlink>
      <w:r w:rsidRPr="0084325F">
        <w:rPr>
          <w:rFonts w:ascii="Book Antiqua" w:eastAsia="Arial Unicode MS" w:hAnsi="Book Antiqua" w:cs="Calibri"/>
          <w:noProof/>
          <w:szCs w:val="24"/>
          <w:vertAlign w:val="superscript"/>
        </w:rPr>
        <w:t>]</w:t>
      </w:r>
      <w:r w:rsidRPr="0084325F">
        <w:rPr>
          <w:rFonts w:ascii="Book Antiqua" w:eastAsia="Arial Unicode MS" w:hAnsi="Book Antiqua" w:cs="Calibri"/>
          <w:szCs w:val="24"/>
          <w:vertAlign w:val="superscript"/>
        </w:rPr>
        <w:fldChar w:fldCharType="end"/>
      </w:r>
      <w:r w:rsidRPr="0084325F">
        <w:rPr>
          <w:rFonts w:ascii="Book Antiqua" w:eastAsia="Arial Unicode MS" w:hAnsi="Book Antiqua" w:cs="Calibri"/>
          <w:szCs w:val="24"/>
        </w:rPr>
        <w:t xml:space="preserve">. </w:t>
      </w:r>
    </w:p>
    <w:p w:rsidR="00DC5408" w:rsidRPr="0084325F" w:rsidRDefault="00DC5408" w:rsidP="00A63F5E">
      <w:pPr>
        <w:autoSpaceDE w:val="0"/>
        <w:autoSpaceDN w:val="0"/>
        <w:snapToGrid w:val="0"/>
        <w:spacing w:line="360" w:lineRule="auto"/>
        <w:ind w:firstLineChars="50" w:firstLine="120"/>
        <w:jc w:val="both"/>
        <w:textAlignment w:val="auto"/>
        <w:rPr>
          <w:rFonts w:ascii="Book Antiqua" w:hAnsi="Book Antiqua" w:cs="Calibri"/>
          <w:szCs w:val="24"/>
        </w:rPr>
      </w:pPr>
      <w:r w:rsidRPr="0084325F">
        <w:rPr>
          <w:rFonts w:ascii="Book Antiqua" w:hAnsi="Book Antiqua" w:cs="Calibri"/>
          <w:szCs w:val="24"/>
        </w:rPr>
        <w:t xml:space="preserve">In a systemic review of 21 studies conducted among 3881 anti-HBV NRTI-treated (for at least 24 mo or more) and 534 untreated patients, HCC developed less frequently in anti-HBV NRTI-treated patients (2.8% </w:t>
      </w:r>
      <w:r w:rsidRPr="0084325F">
        <w:rPr>
          <w:rFonts w:ascii="Book Antiqua" w:hAnsi="Book Antiqua" w:cs="Calibri"/>
          <w:i/>
          <w:szCs w:val="24"/>
        </w:rPr>
        <w:t>vs</w:t>
      </w:r>
      <w:r w:rsidRPr="0084325F">
        <w:rPr>
          <w:rFonts w:ascii="Book Antiqua" w:hAnsi="Book Antiqua" w:cs="Calibri"/>
          <w:szCs w:val="24"/>
        </w:rPr>
        <w:t xml:space="preserve"> 6.4%</w:t>
      </w:r>
      <w:r w:rsidRPr="0084325F">
        <w:rPr>
          <w:rFonts w:ascii="Book Antiqua" w:eastAsia="宋体" w:hAnsi="Book Antiqua" w:cs="Calibri"/>
          <w:szCs w:val="24"/>
          <w:lang w:eastAsia="zh-CN"/>
        </w:rPr>
        <w:t>,</w:t>
      </w:r>
      <w:r w:rsidRPr="0084325F">
        <w:rPr>
          <w:rFonts w:ascii="Book Antiqua" w:hAnsi="Book Antiqua" w:cs="Calibri"/>
          <w:szCs w:val="24"/>
        </w:rPr>
        <w:t xml:space="preserve"> </w:t>
      </w:r>
      <w:r w:rsidRPr="0084325F">
        <w:rPr>
          <w:rFonts w:ascii="Book Antiqua" w:hAnsi="Book Antiqua" w:cs="Calibri"/>
          <w:i/>
          <w:szCs w:val="24"/>
        </w:rPr>
        <w:lastRenderedPageBreak/>
        <w:t>P</w:t>
      </w:r>
      <w:r w:rsidRPr="0084325F">
        <w:rPr>
          <w:rFonts w:ascii="Book Antiqua" w:hAnsi="Book Antiqua" w:cs="Calibri"/>
          <w:szCs w:val="24"/>
        </w:rPr>
        <w:t>=0.003) during a 46 mo (range, 32-108 mo) observation period</w:t>
      </w:r>
      <w:r w:rsidRPr="0084325F">
        <w:rPr>
          <w:rFonts w:ascii="Book Antiqua" w:hAnsi="Book Antiqua" w:cs="Calibri"/>
          <w:szCs w:val="24"/>
          <w:vertAlign w:val="superscript"/>
        </w:rPr>
        <w:fldChar w:fldCharType="begin"/>
      </w:r>
      <w:r w:rsidRPr="0084325F">
        <w:rPr>
          <w:rFonts w:ascii="Book Antiqua" w:hAnsi="Book Antiqua" w:cs="Calibri"/>
          <w:szCs w:val="24"/>
          <w:vertAlign w:val="superscript"/>
        </w:rPr>
        <w:instrText xml:space="preserve"> ADDIN EN.CITE &lt;EndNote&gt;&lt;Cite ExcludeYear="1"&gt;&lt;Author&gt;Papatheodoridis&lt;/Author&gt;&lt;RecNum&gt;117&lt;/RecNum&gt;&lt;DisplayText&gt;&lt;style face="superscript"&gt;[119]&lt;/style&gt;&lt;/DisplayText&gt;&lt;record&gt;&lt;rec-number&gt;117&lt;/rec-number&gt;&lt;foreign-keys&gt;&lt;key app="EN" db-id="serzaxw5g2wa0uefxzixavwodw02rppx2fvw" timestamp="1387579643"&gt;117&lt;/key&gt;&lt;/foreign-keys&gt;&lt;ref-type name="Journal Article"&gt;17&lt;/ref-type&gt;&lt;contributors&gt;&lt;authors&gt;&lt;author&gt;Papatheodoridis, G. V.&lt;/author&gt;&lt;author&gt;Lampertico, P.&lt;/author&gt;&lt;author&gt;Manolakopoulos, S.&lt;/author&gt;&lt;author&gt;Lok, A.&lt;/author&gt;&lt;/authors&gt;&lt;/contributors&gt;&lt;auth-address&gt;2nd Department of Internal Medicine, Athens University Medical School, Athens, Greece. gepapath@med.uoa.gr&lt;/auth-address&gt;&lt;titles&gt;&lt;title&gt;Incidence of hepatocellular carcinoma in chronic hepatitis B patients receiving nucleos(t)ide therapy: a systematic review&lt;/title&gt;&lt;secondary-title&gt;J Hepatol&lt;/secondary-title&gt;&lt;/titles&gt;&lt;periodical&gt;&lt;full-title&gt;J Hepatol&lt;/full-title&gt;&lt;/periodical&gt;&lt;pages&gt;348-56&lt;/pages&gt;&lt;volume&gt;53&lt;/volume&gt;&lt;number&gt;2&lt;/number&gt;&lt;edition&gt;2010/05/21&lt;/edition&gt;&lt;keywords&gt;&lt;keyword&gt;Adult&lt;/keyword&gt;&lt;keyword&gt;Antiviral Agents&lt;/keyword&gt;&lt;keyword&gt;Carcinoma, Hepatocellular/*epidemiology&lt;/keyword&gt;&lt;keyword&gt;Cytosine/analogs &amp;amp; derivatives&lt;/keyword&gt;&lt;keyword&gt;Female&lt;/keyword&gt;&lt;keyword&gt;Hepatitis B, Chronic/*complications/*drug therapy&lt;/keyword&gt;&lt;keyword&gt;Humans&lt;/keyword&gt;&lt;keyword&gt;Incidence&lt;/keyword&gt;&lt;keyword&gt;Lamivudine/therapeutic use&lt;/keyword&gt;&lt;keyword&gt;Liver Neoplasms/epidemiology&lt;/keyword&gt;&lt;keyword&gt;Male&lt;/keyword&gt;&lt;keyword&gt;Middle Aged&lt;/keyword&gt;&lt;keyword&gt;Nucleosides/*therapeutic use&lt;/keyword&gt;&lt;keyword&gt;Risk Factors&lt;/keyword&gt;&lt;/keywords&gt;&lt;dates&gt;&lt;pub-dates&gt;&lt;date&gt;Aug&lt;/date&gt;&lt;/pub-dates&gt;&lt;/dates&gt;&lt;isbn&gt;1600-0641 (Electronic)&amp;#xD;0168-8278 (Linking)&lt;/isbn&gt;&lt;accession-num&gt;20483498&lt;/accession-num&gt;&lt;urls&gt;&lt;related-urls&gt;&lt;url&gt;http://www.ncbi.nlm.nih.gov/entrez/query.fcgi?cmd=Retrieve&amp;amp;db=PubMed&amp;amp;dopt=Citation&amp;amp;list_uids=20483498&lt;/url&gt;&lt;/related-urls&gt;&lt;/urls&gt;&lt;electronic-resource-num&gt;S0168-8278(10)00331-4 [pii]&amp;#xD;10.1016/j.jhep.2010.02.035&lt;/electronic-resource-num&gt;&lt;language&gt;eng&lt;/language&gt;&lt;/record&gt;&lt;/Cite&gt;&lt;/EndNote&gt;</w:instrText>
      </w:r>
      <w:r w:rsidRPr="0084325F">
        <w:rPr>
          <w:rFonts w:ascii="Book Antiqua" w:hAnsi="Book Antiqua" w:cs="Calibri"/>
          <w:szCs w:val="24"/>
          <w:vertAlign w:val="superscript"/>
        </w:rPr>
        <w:fldChar w:fldCharType="separate"/>
      </w:r>
      <w:r w:rsidRPr="0084325F">
        <w:rPr>
          <w:rFonts w:ascii="Book Antiqua" w:hAnsi="Book Antiqua" w:cs="Calibri"/>
          <w:noProof/>
          <w:szCs w:val="24"/>
          <w:vertAlign w:val="superscript"/>
        </w:rPr>
        <w:t>[</w:t>
      </w:r>
      <w:hyperlink w:anchor="_ENREF_119" w:tooltip="Papatheodoridis,  #117" w:history="1">
        <w:r w:rsidRPr="0084325F">
          <w:rPr>
            <w:rFonts w:ascii="Book Antiqua" w:hAnsi="Book Antiqua" w:cs="Calibri"/>
            <w:noProof/>
            <w:szCs w:val="24"/>
            <w:vertAlign w:val="superscript"/>
          </w:rPr>
          <w:t>119</w:t>
        </w:r>
      </w:hyperlink>
      <w:r w:rsidRPr="0084325F">
        <w:rPr>
          <w:rFonts w:ascii="Book Antiqua" w:hAnsi="Book Antiqua" w:cs="Calibri"/>
          <w:noProof/>
          <w:szCs w:val="24"/>
          <w:vertAlign w:val="superscript"/>
        </w:rPr>
        <w:t>]</w:t>
      </w:r>
      <w:r w:rsidRPr="0084325F">
        <w:rPr>
          <w:rFonts w:ascii="Book Antiqua" w:hAnsi="Book Antiqua" w:cs="Calibri"/>
          <w:szCs w:val="24"/>
          <w:vertAlign w:val="superscript"/>
        </w:rPr>
        <w:fldChar w:fldCharType="end"/>
      </w:r>
      <w:r w:rsidRPr="0084325F">
        <w:rPr>
          <w:rFonts w:ascii="Book Antiqua" w:hAnsi="Book Antiqua" w:cs="Calibri"/>
          <w:szCs w:val="24"/>
        </w:rPr>
        <w:t>;</w:t>
      </w:r>
      <w:r w:rsidRPr="0084325F">
        <w:rPr>
          <w:rFonts w:ascii="Book Antiqua" w:hAnsi="Book Antiqua" w:cs="Calibri"/>
          <w:szCs w:val="24"/>
          <w:lang w:val="en-GB"/>
        </w:rPr>
        <w:t xml:space="preserve"> </w:t>
      </w:r>
      <w:r w:rsidRPr="0084325F">
        <w:rPr>
          <w:rFonts w:ascii="Book Antiqua" w:eastAsia="Arial Unicode MS" w:hAnsi="Book Antiqua" w:cs="Calibri"/>
          <w:szCs w:val="24"/>
        </w:rPr>
        <w:t xml:space="preserve">furthermore, HCC developed significantly less frequently in patients remaining in virologic remission than in those with virologic breakthrough or no response (2.3% </w:t>
      </w:r>
      <w:r w:rsidRPr="0084325F">
        <w:rPr>
          <w:rFonts w:ascii="Book Antiqua" w:eastAsia="Arial Unicode MS" w:hAnsi="Book Antiqua" w:cs="Calibri"/>
          <w:i/>
          <w:szCs w:val="24"/>
        </w:rPr>
        <w:t>vs</w:t>
      </w:r>
      <w:r w:rsidRPr="0084325F">
        <w:rPr>
          <w:rFonts w:ascii="Book Antiqua" w:eastAsia="Arial Unicode MS" w:hAnsi="Book Antiqua" w:cs="Calibri"/>
          <w:szCs w:val="24"/>
        </w:rPr>
        <w:t xml:space="preserve"> 7.5%, </w:t>
      </w:r>
      <w:r w:rsidRPr="0084325F">
        <w:rPr>
          <w:rFonts w:ascii="Book Antiqua" w:eastAsia="Arial Unicode MS" w:hAnsi="Book Antiqua" w:cs="Calibri"/>
          <w:i/>
          <w:iCs/>
          <w:szCs w:val="24"/>
          <w:bdr w:val="none" w:sz="0" w:space="0" w:color="auto" w:frame="1"/>
        </w:rPr>
        <w:t>P</w:t>
      </w:r>
      <w:r w:rsidRPr="0084325F">
        <w:rPr>
          <w:rFonts w:ascii="Book Antiqua" w:eastAsia="Arial Unicode MS" w:hAnsi="Book Antiqua" w:cs="Calibri"/>
          <w:szCs w:val="24"/>
        </w:rPr>
        <w:t xml:space="preserve"> &lt; 0.001)</w:t>
      </w:r>
      <w:r w:rsidRPr="0084325F">
        <w:rPr>
          <w:rFonts w:ascii="Book Antiqua" w:eastAsia="Arial Unicode MS" w:hAnsi="Book Antiqua" w:cs="Calibri"/>
          <w:szCs w:val="24"/>
          <w:vertAlign w:val="superscript"/>
        </w:rPr>
        <w:fldChar w:fldCharType="begin"/>
      </w:r>
      <w:r w:rsidRPr="0084325F">
        <w:rPr>
          <w:rFonts w:ascii="Book Antiqua" w:eastAsia="Arial Unicode MS" w:hAnsi="Book Antiqua" w:cs="Calibri"/>
          <w:szCs w:val="24"/>
          <w:vertAlign w:val="superscript"/>
        </w:rPr>
        <w:instrText xml:space="preserve"> ADDIN EN.CITE &lt;EndNote&gt;&lt;Cite ExcludeYear="1"&gt;&lt;Author&gt;Papatheodoridis&lt;/Author&gt;&lt;RecNum&gt;117&lt;/RecNum&gt;&lt;DisplayText&gt;&lt;style face="superscript"&gt;[119]&lt;/style&gt;&lt;/DisplayText&gt;&lt;record&gt;&lt;rec-number&gt;117&lt;/rec-number&gt;&lt;foreign-keys&gt;&lt;key app="EN" db-id="serzaxw5g2wa0uefxzixavwodw02rppx2fvw" timestamp="1387579643"&gt;117&lt;/key&gt;&lt;/foreign-keys&gt;&lt;ref-type name="Journal Article"&gt;17&lt;/ref-type&gt;&lt;contributors&gt;&lt;authors&gt;&lt;author&gt;Papatheodoridis, G. V.&lt;/author&gt;&lt;author&gt;Lampertico, P.&lt;/author&gt;&lt;author&gt;Manolakopoulos, S.&lt;/author&gt;&lt;author&gt;Lok, A.&lt;/author&gt;&lt;/authors&gt;&lt;/contributors&gt;&lt;auth-address&gt;2nd Department of Internal Medicine, Athens University Medical School, Athens, Greece. gepapath@med.uoa.gr&lt;/auth-address&gt;&lt;titles&gt;&lt;title&gt;Incidence of hepatocellular carcinoma in chronic hepatitis B patients receiving nucleos(t)ide therapy: a systematic review&lt;/title&gt;&lt;secondary-title&gt;J Hepatol&lt;/secondary-title&gt;&lt;/titles&gt;&lt;periodical&gt;&lt;full-title&gt;J Hepatol&lt;/full-title&gt;&lt;/periodical&gt;&lt;pages&gt;348-56&lt;/pages&gt;&lt;volume&gt;53&lt;/volume&gt;&lt;number&gt;2&lt;/number&gt;&lt;edition&gt;2010/05/21&lt;/edition&gt;&lt;keywords&gt;&lt;keyword&gt;Adult&lt;/keyword&gt;&lt;keyword&gt;Antiviral Agents&lt;/keyword&gt;&lt;keyword&gt;Carcinoma, Hepatocellular/*epidemiology&lt;/keyword&gt;&lt;keyword&gt;Cytosine/analogs &amp;amp; derivatives&lt;/keyword&gt;&lt;keyword&gt;Female&lt;/keyword&gt;&lt;keyword&gt;Hepatitis B, Chronic/*complications/*drug therapy&lt;/keyword&gt;&lt;keyword&gt;Humans&lt;/keyword&gt;&lt;keyword&gt;Incidence&lt;/keyword&gt;&lt;keyword&gt;Lamivudine/therapeutic use&lt;/keyword&gt;&lt;keyword&gt;Liver Neoplasms/epidemiology&lt;/keyword&gt;&lt;keyword&gt;Male&lt;/keyword&gt;&lt;keyword&gt;Middle Aged&lt;/keyword&gt;&lt;keyword&gt;Nucleosides/*therapeutic use&lt;/keyword&gt;&lt;keyword&gt;Risk Factors&lt;/keyword&gt;&lt;/keywords&gt;&lt;dates&gt;&lt;pub-dates&gt;&lt;date&gt;Aug&lt;/date&gt;&lt;/pub-dates&gt;&lt;/dates&gt;&lt;isbn&gt;1600-0641 (Electronic)&amp;#xD;0168-8278 (Linking)&lt;/isbn&gt;&lt;accession-num&gt;20483498&lt;/accession-num&gt;&lt;urls&gt;&lt;related-urls&gt;&lt;url&gt;http://www.ncbi.nlm.nih.gov/entrez/query.fcgi?cmd=Retrieve&amp;amp;db=PubMed&amp;amp;dopt=Citation&amp;amp;list_uids=20483498&lt;/url&gt;&lt;/related-urls&gt;&lt;/urls&gt;&lt;electronic-resource-num&gt;S0168-8278(10)00331-4 [pii]&amp;#xD;10.1016/j.jhep.2010.02.035&lt;/electronic-resource-num&gt;&lt;language&gt;eng&lt;/language&gt;&lt;/record&gt;&lt;/Cite&gt;&lt;/EndNote&gt;</w:instrText>
      </w:r>
      <w:r w:rsidRPr="0084325F">
        <w:rPr>
          <w:rFonts w:ascii="Book Antiqua" w:eastAsia="Arial Unicode MS" w:hAnsi="Book Antiqua" w:cs="Calibri"/>
          <w:szCs w:val="24"/>
          <w:vertAlign w:val="superscript"/>
        </w:rPr>
        <w:fldChar w:fldCharType="separate"/>
      </w:r>
      <w:r w:rsidRPr="0084325F">
        <w:rPr>
          <w:rFonts w:ascii="Book Antiqua" w:eastAsia="Arial Unicode MS" w:hAnsi="Book Antiqua" w:cs="Calibri"/>
          <w:noProof/>
          <w:szCs w:val="24"/>
          <w:vertAlign w:val="superscript"/>
        </w:rPr>
        <w:t>[</w:t>
      </w:r>
      <w:hyperlink w:anchor="_ENREF_119" w:tooltip="Papatheodoridis,  #117" w:history="1">
        <w:r w:rsidRPr="0084325F">
          <w:rPr>
            <w:rFonts w:ascii="Book Antiqua" w:eastAsia="Arial Unicode MS" w:hAnsi="Book Antiqua" w:cs="Calibri"/>
            <w:noProof/>
            <w:szCs w:val="24"/>
            <w:vertAlign w:val="superscript"/>
          </w:rPr>
          <w:t>119</w:t>
        </w:r>
      </w:hyperlink>
      <w:r w:rsidRPr="0084325F">
        <w:rPr>
          <w:rFonts w:ascii="Book Antiqua" w:eastAsia="Arial Unicode MS" w:hAnsi="Book Antiqua" w:cs="Calibri"/>
          <w:noProof/>
          <w:szCs w:val="24"/>
          <w:vertAlign w:val="superscript"/>
        </w:rPr>
        <w:t>]</w:t>
      </w:r>
      <w:r w:rsidRPr="0084325F">
        <w:rPr>
          <w:rFonts w:ascii="Book Antiqua" w:eastAsia="Arial Unicode MS" w:hAnsi="Book Antiqua" w:cs="Calibri"/>
          <w:szCs w:val="24"/>
          <w:vertAlign w:val="superscript"/>
        </w:rPr>
        <w:fldChar w:fldCharType="end"/>
      </w:r>
      <w:r w:rsidRPr="0084325F">
        <w:rPr>
          <w:rFonts w:ascii="Book Antiqua" w:eastAsia="Arial Unicode MS" w:hAnsi="Book Antiqua" w:cs="Calibri"/>
          <w:szCs w:val="24"/>
        </w:rPr>
        <w:t>. In a recent report conducted in HIV-uninfected population, long-term ETV treatment reduced the incidence of HCC in HBV-infected patients and the treatment effect was greater in patients at higher risk of HCC</w:t>
      </w:r>
      <w:r w:rsidRPr="0084325F">
        <w:rPr>
          <w:rFonts w:ascii="Book Antiqua" w:eastAsia="Arial Unicode MS" w:hAnsi="Book Antiqua" w:cs="Calibri"/>
          <w:szCs w:val="24"/>
          <w:vertAlign w:val="superscript"/>
        </w:rPr>
        <w:fldChar w:fldCharType="begin"/>
      </w:r>
      <w:r w:rsidRPr="0084325F">
        <w:rPr>
          <w:rFonts w:ascii="Book Antiqua" w:eastAsia="Arial Unicode MS" w:hAnsi="Book Antiqua" w:cs="Calibri"/>
          <w:szCs w:val="24"/>
          <w:vertAlign w:val="superscript"/>
        </w:rPr>
        <w:instrText xml:space="preserve"> ADDIN EN.CITE &lt;EndNote&gt;&lt;Cite&gt;&lt;Author&gt;Hosaka&lt;/Author&gt;&lt;Year&gt;2013&lt;/Year&gt;&lt;RecNum&gt;118&lt;/RecNum&gt;&lt;DisplayText&gt;&lt;style face="superscript"&gt;[120]&lt;/style&gt;&lt;/DisplayText&gt;&lt;record&gt;&lt;rec-number&gt;118&lt;/rec-number&gt;&lt;foreign-keys&gt;&lt;key app="EN" db-id="serzaxw5g2wa0uefxzixavwodw02rppx2fvw" timestamp="1387579643"&gt;118&lt;/key&gt;&lt;/foreign-keys&gt;&lt;ref-type name="Journal Article"&gt;17&lt;/ref-type&gt;&lt;contributors&gt;&lt;authors&gt;&lt;author&gt;Hosaka, T.&lt;/author&gt;&lt;author&gt;Suzuki, F.&lt;/author&gt;&lt;author&gt;Kumada, H.&lt;/author&gt;&lt;/authors&gt;&lt;/contributors&gt;&lt;auth-address&gt;Department of Hepatology, Toranomon Hospital, Tokyo, Japan.&lt;/auth-address&gt;&lt;titles&gt;&lt;title&gt;Does long-term entecavir treatment really reduce hepatocellular carcinoma incidence in patients with hepatitis B virus infec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2013&lt;/year&gt;&lt;pub-dates&gt;&lt;date&gt;Oct 7&lt;/date&gt;&lt;/pub-dates&gt;&lt;/dates&gt;&lt;isbn&gt;1527-3350 (Electronic)&amp;#xD;0270-9139 (Linking)&lt;/isbn&gt;&lt;accession-num&gt;24122922&lt;/accession-num&gt;&lt;urls&gt;&lt;related-urls&gt;&lt;url&gt;http://www.ncbi.nlm.nih.gov/pubmed/24122922&lt;/url&gt;&lt;/related-urls&gt;&lt;/urls&gt;&lt;electronic-resource-num&gt;10.1002/hep.26774&lt;/electronic-resource-num&gt;&lt;/record&gt;&lt;/Cite&gt;&lt;/EndNote&gt;</w:instrText>
      </w:r>
      <w:r w:rsidRPr="0084325F">
        <w:rPr>
          <w:rFonts w:ascii="Book Antiqua" w:eastAsia="Arial Unicode MS" w:hAnsi="Book Antiqua" w:cs="Calibri"/>
          <w:szCs w:val="24"/>
          <w:vertAlign w:val="superscript"/>
        </w:rPr>
        <w:fldChar w:fldCharType="separate"/>
      </w:r>
      <w:r w:rsidRPr="0084325F">
        <w:rPr>
          <w:rFonts w:ascii="Book Antiqua" w:eastAsia="Arial Unicode MS" w:hAnsi="Book Antiqua" w:cs="Calibri"/>
          <w:noProof/>
          <w:szCs w:val="24"/>
          <w:vertAlign w:val="superscript"/>
        </w:rPr>
        <w:t>[</w:t>
      </w:r>
      <w:hyperlink w:anchor="_ENREF_120" w:tooltip="Hosaka, 2013 #118" w:history="1">
        <w:r w:rsidRPr="0084325F">
          <w:rPr>
            <w:rFonts w:ascii="Book Antiqua" w:eastAsia="Arial Unicode MS" w:hAnsi="Book Antiqua" w:cs="Calibri"/>
            <w:noProof/>
            <w:szCs w:val="24"/>
            <w:vertAlign w:val="superscript"/>
          </w:rPr>
          <w:t>120</w:t>
        </w:r>
      </w:hyperlink>
      <w:r w:rsidRPr="0084325F">
        <w:rPr>
          <w:rFonts w:ascii="Book Antiqua" w:eastAsia="Arial Unicode MS" w:hAnsi="Book Antiqua" w:cs="Calibri"/>
          <w:noProof/>
          <w:szCs w:val="24"/>
          <w:vertAlign w:val="superscript"/>
        </w:rPr>
        <w:t>]</w:t>
      </w:r>
      <w:r w:rsidRPr="0084325F">
        <w:rPr>
          <w:rFonts w:ascii="Book Antiqua" w:eastAsia="Arial Unicode MS" w:hAnsi="Book Antiqua" w:cs="Calibri"/>
          <w:szCs w:val="24"/>
          <w:vertAlign w:val="superscript"/>
        </w:rPr>
        <w:fldChar w:fldCharType="end"/>
      </w:r>
      <w:r w:rsidRPr="0084325F">
        <w:rPr>
          <w:rFonts w:ascii="Book Antiqua" w:eastAsia="Arial Unicode MS" w:hAnsi="Book Antiqua" w:cs="Arial Unicode MS"/>
          <w:color w:val="000000"/>
          <w:szCs w:val="24"/>
        </w:rPr>
        <w:t>.</w:t>
      </w:r>
      <w:r w:rsidRPr="0084325F">
        <w:rPr>
          <w:rFonts w:ascii="Book Antiqua" w:eastAsia="Arial Unicode MS" w:hAnsi="Book Antiqua" w:cs="Calibri"/>
          <w:szCs w:val="24"/>
        </w:rPr>
        <w:t xml:space="preserve"> These findings provide supportive evidence to the well-known association between the biologic gradients of HBV DNA levels and risk of HCC</w:t>
      </w:r>
      <w:r w:rsidRPr="0084325F">
        <w:rPr>
          <w:rFonts w:ascii="Book Antiqua" w:eastAsia="Arial Unicode MS" w:hAnsi="Book Antiqua" w:cs="Calibri"/>
          <w:szCs w:val="24"/>
          <w:vertAlign w:val="superscript"/>
        </w:rPr>
        <w:fldChar w:fldCharType="begin">
          <w:fldData xml:space="preserve">PEVuZE5vdGU+PENpdGU+PEF1dGhvcj5DaGVuPC9BdXRob3I+PFllYXI+MjAwNjwvWWVhcj48UmVj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</w:fldData>
        </w:fldChar>
      </w:r>
      <w:r w:rsidRPr="0084325F">
        <w:rPr>
          <w:rFonts w:ascii="Book Antiqua" w:eastAsia="Arial Unicode MS" w:hAnsi="Book Antiqua" w:cs="Calibri"/>
          <w:szCs w:val="24"/>
          <w:vertAlign w:val="superscript"/>
        </w:rPr>
        <w:instrText xml:space="preserve"> ADDIN EN.CITE </w:instrText>
      </w:r>
      <w:r w:rsidRPr="0084325F">
        <w:rPr>
          <w:rFonts w:ascii="Book Antiqua" w:eastAsia="Arial Unicode MS" w:hAnsi="Book Antiqua" w:cs="Calibri"/>
          <w:szCs w:val="24"/>
          <w:vertAlign w:val="superscript"/>
        </w:rPr>
        <w:fldChar w:fldCharType="begin">
          <w:fldData xml:space="preserve">PEVuZE5vdGU+PENpdGU+PEF1dGhvcj5DaGVuPC9BdXRob3I+PFllYXI+MjAwNjwvWWVhcj48UmVj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</w:fldData>
        </w:fldChar>
      </w:r>
      <w:r w:rsidRPr="0084325F">
        <w:rPr>
          <w:rFonts w:ascii="Book Antiqua" w:eastAsia="Arial Unicode MS" w:hAnsi="Book Antiqua" w:cs="Calibri"/>
          <w:szCs w:val="24"/>
          <w:vertAlign w:val="superscript"/>
        </w:rPr>
        <w:instrText xml:space="preserve"> ADDIN EN.CITE.DATA </w:instrText>
      </w:r>
      <w:r w:rsidRPr="0084325F">
        <w:rPr>
          <w:rFonts w:ascii="Book Antiqua" w:eastAsia="Arial Unicode MS" w:hAnsi="Book Antiqua" w:cs="Calibri"/>
          <w:szCs w:val="24"/>
          <w:vertAlign w:val="superscript"/>
        </w:rPr>
      </w:r>
      <w:r w:rsidRPr="0084325F">
        <w:rPr>
          <w:rFonts w:ascii="Book Antiqua" w:eastAsia="Arial Unicode MS" w:hAnsi="Book Antiqua" w:cs="Calibri"/>
          <w:szCs w:val="24"/>
          <w:vertAlign w:val="superscript"/>
        </w:rPr>
        <w:fldChar w:fldCharType="end"/>
      </w:r>
      <w:r w:rsidRPr="0084325F">
        <w:rPr>
          <w:rFonts w:ascii="Book Antiqua" w:eastAsia="Arial Unicode MS" w:hAnsi="Book Antiqua" w:cs="Calibri"/>
          <w:szCs w:val="24"/>
          <w:vertAlign w:val="superscript"/>
        </w:rPr>
      </w:r>
      <w:r w:rsidRPr="0084325F">
        <w:rPr>
          <w:rFonts w:ascii="Book Antiqua" w:eastAsia="Arial Unicode MS" w:hAnsi="Book Antiqua" w:cs="Calibri"/>
          <w:szCs w:val="24"/>
          <w:vertAlign w:val="superscript"/>
        </w:rPr>
        <w:fldChar w:fldCharType="separate"/>
      </w:r>
      <w:r w:rsidRPr="0084325F">
        <w:rPr>
          <w:rFonts w:ascii="Book Antiqua" w:eastAsia="Arial Unicode MS" w:hAnsi="Book Antiqua" w:cs="Calibri"/>
          <w:noProof/>
          <w:szCs w:val="24"/>
          <w:vertAlign w:val="superscript"/>
        </w:rPr>
        <w:t>[</w:t>
      </w:r>
      <w:hyperlink w:anchor="_ENREF_118" w:tooltip="Chen, 2006 #116" w:history="1">
        <w:r w:rsidRPr="0084325F">
          <w:rPr>
            <w:rFonts w:ascii="Book Antiqua" w:eastAsia="Arial Unicode MS" w:hAnsi="Book Antiqua" w:cs="Calibri"/>
            <w:noProof/>
            <w:szCs w:val="24"/>
            <w:vertAlign w:val="superscript"/>
          </w:rPr>
          <w:t>118</w:t>
        </w:r>
      </w:hyperlink>
      <w:r w:rsidRPr="0084325F">
        <w:rPr>
          <w:rFonts w:ascii="Book Antiqua" w:eastAsia="Arial Unicode MS" w:hAnsi="Book Antiqua" w:cs="Calibri"/>
          <w:noProof/>
          <w:szCs w:val="24"/>
          <w:vertAlign w:val="superscript"/>
        </w:rPr>
        <w:t>]</w:t>
      </w:r>
      <w:r w:rsidRPr="0084325F">
        <w:rPr>
          <w:rFonts w:ascii="Book Antiqua" w:eastAsia="Arial Unicode MS" w:hAnsi="Book Antiqua" w:cs="Calibri"/>
          <w:szCs w:val="24"/>
          <w:vertAlign w:val="superscript"/>
        </w:rPr>
        <w:fldChar w:fldCharType="end"/>
      </w:r>
      <w:r w:rsidRPr="0084325F">
        <w:rPr>
          <w:rFonts w:ascii="Book Antiqua" w:eastAsia="Arial Unicode MS" w:hAnsi="Book Antiqua" w:cs="Calibri"/>
          <w:szCs w:val="24"/>
        </w:rPr>
        <w:t>.</w:t>
      </w:r>
      <w:r w:rsidRPr="0084325F">
        <w:rPr>
          <w:rFonts w:ascii="Book Antiqua" w:hAnsi="Book Antiqua" w:cs="Calibri"/>
          <w:szCs w:val="24"/>
        </w:rPr>
        <w:t xml:space="preserve"> </w:t>
      </w:r>
    </w:p>
    <w:p w:rsidR="00DC5408" w:rsidRPr="0084325F" w:rsidRDefault="00DC5408" w:rsidP="00A63F5E">
      <w:pPr>
        <w:snapToGrid w:val="0"/>
        <w:spacing w:line="360" w:lineRule="auto"/>
        <w:ind w:firstLineChars="200" w:firstLine="480"/>
        <w:jc w:val="both"/>
        <w:rPr>
          <w:rFonts w:ascii="Book Antiqua" w:hAnsi="Book Antiqua" w:cs="Calibri"/>
          <w:color w:val="000000"/>
          <w:szCs w:val="24"/>
          <w:lang w:val="en-GB"/>
        </w:rPr>
      </w:pPr>
    </w:p>
    <w:p w:rsidR="00DC5408" w:rsidRPr="0084325F" w:rsidRDefault="00DC5408" w:rsidP="00A63F5E">
      <w:pPr>
        <w:snapToGrid w:val="0"/>
        <w:spacing w:line="360" w:lineRule="auto"/>
        <w:jc w:val="both"/>
        <w:outlineLvl w:val="4"/>
        <w:rPr>
          <w:rFonts w:ascii="Book Antiqua" w:hAnsi="Book Antiqua"/>
          <w:b/>
          <w:i/>
          <w:color w:val="000000"/>
          <w:szCs w:val="24"/>
          <w:lang w:val="en-GB"/>
        </w:rPr>
      </w:pPr>
      <w:r w:rsidRPr="0084325F">
        <w:rPr>
          <w:rFonts w:ascii="Book Antiqua" w:hAnsi="Book Antiqua" w:cs="Arial"/>
          <w:b/>
          <w:i/>
          <w:color w:val="000000"/>
          <w:szCs w:val="24"/>
          <w:lang w:val="en-GB"/>
        </w:rPr>
        <w:t>Management of lami</w:t>
      </w:r>
      <w:r w:rsidRPr="0084325F">
        <w:rPr>
          <w:rFonts w:ascii="Book Antiqua" w:hAnsi="Book Antiqua"/>
          <w:b/>
          <w:i/>
          <w:color w:val="000000"/>
          <w:szCs w:val="24"/>
          <w:lang w:val="en-GB"/>
        </w:rPr>
        <w:t>vudine resistance</w:t>
      </w:r>
    </w:p>
    <w:p w:rsidR="00DC5408" w:rsidRPr="0084325F" w:rsidRDefault="00DC5408" w:rsidP="00A63F5E">
      <w:pPr>
        <w:snapToGrid w:val="0"/>
        <w:spacing w:line="360" w:lineRule="auto"/>
        <w:jc w:val="both"/>
        <w:rPr>
          <w:rFonts w:ascii="Book Antiqua" w:hAnsi="Book Antiqua"/>
          <w:szCs w:val="24"/>
          <w:lang w:val="en-GB"/>
        </w:rPr>
      </w:pPr>
      <w:r w:rsidRPr="0084325F">
        <w:rPr>
          <w:rFonts w:ascii="Book Antiqua" w:hAnsi="Book Antiqua"/>
          <w:color w:val="000000"/>
          <w:szCs w:val="24"/>
          <w:lang w:val="en-GB"/>
        </w:rPr>
        <w:t xml:space="preserve">If LAM-resistant HBV is present, LAM can be continued for the management of HIV because LAM-resistant HIV has reduced viral fitness </w:t>
      </w:r>
      <w:r w:rsidRPr="0084325F">
        <w:rPr>
          <w:rFonts w:ascii="Book Antiqua" w:hAnsi="Book Antiqua"/>
          <w:i/>
          <w:color w:val="000000"/>
          <w:szCs w:val="24"/>
          <w:lang w:val="en-GB"/>
        </w:rPr>
        <w:t>in vitro</w:t>
      </w:r>
      <w:r w:rsidRPr="0084325F">
        <w:rPr>
          <w:rFonts w:ascii="Book Antiqua" w:hAnsi="Book Antiqua"/>
          <w:color w:val="000000"/>
          <w:szCs w:val="24"/>
          <w:lang w:val="en-GB"/>
        </w:rPr>
        <w:t xml:space="preserve"> and slower progression </w:t>
      </w:r>
      <w:r w:rsidRPr="0084325F">
        <w:rPr>
          <w:rFonts w:ascii="Book Antiqua" w:hAnsi="Book Antiqua"/>
          <w:i/>
          <w:color w:val="000000"/>
          <w:szCs w:val="24"/>
          <w:lang w:val="en-GB"/>
        </w:rPr>
        <w:t>in vivo</w:t>
      </w:r>
      <w:r w:rsidRPr="0084325F">
        <w:rPr>
          <w:rFonts w:ascii="Book Antiqua" w:hAnsi="Book Antiqua"/>
          <w:color w:val="000000"/>
          <w:szCs w:val="24"/>
          <w:lang w:val="en-GB"/>
        </w:rPr>
        <w:t>. TDF, ADV and ETV are active against LAM-resistant HBV</w:t>
      </w:r>
      <w:r w:rsidRPr="0084325F">
        <w:rPr>
          <w:rFonts w:ascii="Book Antiqua" w:hAnsi="Book Antiqua"/>
          <w:color w:val="000000"/>
          <w:szCs w:val="24"/>
          <w:lang w:val="en-GB"/>
        </w:rPr>
        <w:fldChar w:fldCharType="begin">
          <w:fldData xml:space="preserve">PEVuZE5vdGU+PENpdGU+PEF1dGhvcj5CZW5oYW1vdTwvQXV0aG9yPjxZZWFyPjIwMDY8L1llYXI+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PjExODUtOTI8L3BhZ2VzPjx2b2x1bWU+MTg5PC92b2x1bWU+PG51bWJlcj43PC9udW1iZXI+PGVk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</w:fldData>
        </w:fldChar>
      </w:r>
      <w:r w:rsidRPr="0084325F">
        <w:rPr>
          <w:rFonts w:ascii="Book Antiqua" w:hAnsi="Book Antiqua"/>
          <w:color w:val="000000"/>
          <w:szCs w:val="24"/>
          <w:lang w:val="en-GB"/>
        </w:rPr>
        <w:instrText xml:space="preserve"> ADDIN EN.CITE </w:instrText>
      </w:r>
      <w:r w:rsidRPr="0084325F">
        <w:rPr>
          <w:rFonts w:ascii="Book Antiqua" w:hAnsi="Book Antiqua"/>
          <w:color w:val="000000"/>
          <w:szCs w:val="24"/>
          <w:lang w:val="en-GB"/>
        </w:rPr>
        <w:fldChar w:fldCharType="begin">
          <w:fldData xml:space="preserve">PEVuZE5vdGU+PENpdGU+PEF1dGhvcj5CZW5oYW1vdTwvQXV0aG9yPjxZZWFyPjIwMDY8L1llYXI+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PjExODUtOTI8L3BhZ2VzPjx2b2x1bWU+MTg5PC92b2x1bWU+PG51bWJlcj43PC9udW1iZXI+PGVk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</w:fldData>
        </w:fldChar>
      </w:r>
      <w:r w:rsidRPr="0084325F">
        <w:rPr>
          <w:rFonts w:ascii="Book Antiqua" w:hAnsi="Book Antiqua"/>
          <w:color w:val="000000"/>
          <w:szCs w:val="24"/>
          <w:lang w:val="en-GB"/>
        </w:rPr>
        <w:instrText xml:space="preserve"> ADDIN EN.CITE.DATA </w:instrText>
      </w:r>
      <w:r w:rsidRPr="0084325F">
        <w:rPr>
          <w:rFonts w:ascii="Book Antiqua" w:hAnsi="Book Antiqua"/>
          <w:color w:val="000000"/>
          <w:szCs w:val="24"/>
          <w:lang w:val="en-GB"/>
        </w:rPr>
      </w:r>
      <w:r w:rsidRPr="0084325F">
        <w:rPr>
          <w:rFonts w:ascii="Book Antiqua" w:hAnsi="Book Antiqua"/>
          <w:color w:val="000000"/>
          <w:szCs w:val="24"/>
          <w:lang w:val="en-GB"/>
        </w:rPr>
        <w:fldChar w:fldCharType="end"/>
      </w:r>
      <w:r w:rsidRPr="0084325F">
        <w:rPr>
          <w:rFonts w:ascii="Book Antiqua" w:hAnsi="Book Antiqua"/>
          <w:color w:val="000000"/>
          <w:szCs w:val="24"/>
          <w:lang w:val="en-GB"/>
        </w:rPr>
      </w:r>
      <w:r w:rsidRPr="0084325F">
        <w:rPr>
          <w:rFonts w:ascii="Book Antiqua" w:hAnsi="Book Antiqua"/>
          <w:color w:val="000000"/>
          <w:szCs w:val="24"/>
          <w:lang w:val="en-GB"/>
        </w:rPr>
        <w:fldChar w:fldCharType="separate"/>
      </w:r>
      <w:r w:rsidRPr="0084325F">
        <w:rPr>
          <w:rFonts w:ascii="Book Antiqua" w:hAnsi="Book Antiqua"/>
          <w:noProof/>
          <w:color w:val="000000"/>
          <w:szCs w:val="24"/>
          <w:vertAlign w:val="superscript"/>
          <w:lang w:val="en-GB"/>
        </w:rPr>
        <w:t>[</w:t>
      </w:r>
      <w:hyperlink w:anchor="_ENREF_78" w:tooltip="Peters, 2006 #76" w:history="1">
        <w:r w:rsidRPr="0084325F">
          <w:rPr>
            <w:rFonts w:ascii="Book Antiqua" w:hAnsi="Book Antiqua"/>
            <w:noProof/>
            <w:color w:val="000000"/>
            <w:szCs w:val="24"/>
            <w:vertAlign w:val="superscript"/>
            <w:lang w:val="en-GB"/>
          </w:rPr>
          <w:t>78</w:t>
        </w:r>
      </w:hyperlink>
      <w:r w:rsidRPr="0084325F">
        <w:rPr>
          <w:rFonts w:ascii="Book Antiqua" w:hAnsi="Book Antiqua"/>
          <w:noProof/>
          <w:color w:val="000000"/>
          <w:szCs w:val="24"/>
          <w:vertAlign w:val="superscript"/>
          <w:lang w:val="en-GB"/>
        </w:rPr>
        <w:t>,</w:t>
      </w:r>
      <w:hyperlink w:anchor="_ENREF_103" w:tooltip="Benhamou, 2006 #101" w:history="1">
        <w:r w:rsidRPr="0084325F">
          <w:rPr>
            <w:rFonts w:ascii="Book Antiqua" w:hAnsi="Book Antiqua"/>
            <w:noProof/>
            <w:color w:val="000000"/>
            <w:szCs w:val="24"/>
            <w:vertAlign w:val="superscript"/>
            <w:lang w:val="en-GB"/>
          </w:rPr>
          <w:t>103</w:t>
        </w:r>
      </w:hyperlink>
      <w:r w:rsidRPr="0084325F">
        <w:rPr>
          <w:rFonts w:ascii="Book Antiqua" w:hAnsi="Book Antiqua"/>
          <w:noProof/>
          <w:color w:val="000000"/>
          <w:szCs w:val="24"/>
          <w:vertAlign w:val="superscript"/>
          <w:lang w:val="en-GB"/>
        </w:rPr>
        <w:t>,</w:t>
      </w:r>
      <w:hyperlink w:anchor="_ENREF_108" w:tooltip="Dore, 2004 #106" w:history="1">
        <w:r w:rsidRPr="0084325F">
          <w:rPr>
            <w:rFonts w:ascii="Book Antiqua" w:hAnsi="Book Antiqua"/>
            <w:noProof/>
            <w:color w:val="000000"/>
            <w:szCs w:val="24"/>
            <w:vertAlign w:val="superscript"/>
            <w:lang w:val="en-GB"/>
          </w:rPr>
          <w:t>108</w:t>
        </w:r>
      </w:hyperlink>
      <w:r w:rsidRPr="0084325F">
        <w:rPr>
          <w:rFonts w:ascii="Book Antiqua" w:hAnsi="Book Antiqua"/>
          <w:noProof/>
          <w:color w:val="000000"/>
          <w:szCs w:val="24"/>
          <w:vertAlign w:val="superscript"/>
          <w:lang w:val="en-GB"/>
        </w:rPr>
        <w:t>,</w:t>
      </w:r>
      <w:hyperlink w:anchor="_ENREF_109" w:tooltip="Nelson, 2003 #107" w:history="1">
        <w:r w:rsidRPr="0084325F">
          <w:rPr>
            <w:rFonts w:ascii="Book Antiqua" w:hAnsi="Book Antiqua"/>
            <w:noProof/>
            <w:color w:val="000000"/>
            <w:szCs w:val="24"/>
            <w:vertAlign w:val="superscript"/>
            <w:lang w:val="en-GB"/>
          </w:rPr>
          <w:t>109</w:t>
        </w:r>
      </w:hyperlink>
      <w:r w:rsidRPr="0084325F">
        <w:rPr>
          <w:rFonts w:ascii="Book Antiqua" w:hAnsi="Book Antiqua"/>
          <w:noProof/>
          <w:color w:val="000000"/>
          <w:szCs w:val="24"/>
          <w:vertAlign w:val="superscript"/>
          <w:lang w:val="en-GB"/>
        </w:rPr>
        <w:t>,</w:t>
      </w:r>
      <w:hyperlink w:anchor="_ENREF_113" w:tooltip="Pessoa, 2008 #111" w:history="1">
        <w:r w:rsidRPr="0084325F">
          <w:rPr>
            <w:rFonts w:ascii="Book Antiqua" w:hAnsi="Book Antiqua"/>
            <w:noProof/>
            <w:color w:val="000000"/>
            <w:szCs w:val="24"/>
            <w:vertAlign w:val="superscript"/>
            <w:lang w:val="en-GB"/>
          </w:rPr>
          <w:t>113</w:t>
        </w:r>
      </w:hyperlink>
      <w:r w:rsidRPr="0084325F">
        <w:rPr>
          <w:rFonts w:ascii="Book Antiqua" w:hAnsi="Book Antiqua"/>
          <w:noProof/>
          <w:color w:val="000000"/>
          <w:szCs w:val="24"/>
          <w:vertAlign w:val="superscript"/>
          <w:lang w:val="en-GB"/>
        </w:rPr>
        <w:t>,</w:t>
      </w:r>
      <w:hyperlink w:anchor="_ENREF_121" w:tooltip="Nunez, 2002 #119" w:history="1">
        <w:r w:rsidRPr="0084325F">
          <w:rPr>
            <w:rFonts w:ascii="Book Antiqua" w:hAnsi="Book Antiqua"/>
            <w:noProof/>
            <w:color w:val="000000"/>
            <w:szCs w:val="24"/>
            <w:vertAlign w:val="superscript"/>
            <w:lang w:val="en-GB"/>
          </w:rPr>
          <w:t>121</w:t>
        </w:r>
      </w:hyperlink>
      <w:r w:rsidRPr="0084325F">
        <w:rPr>
          <w:rFonts w:ascii="Book Antiqua" w:hAnsi="Book Antiqua"/>
          <w:noProof/>
          <w:color w:val="000000"/>
          <w:szCs w:val="24"/>
          <w:vertAlign w:val="superscript"/>
          <w:lang w:val="en-GB"/>
        </w:rPr>
        <w:t>]</w:t>
      </w:r>
      <w:r w:rsidRPr="0084325F">
        <w:rPr>
          <w:rFonts w:ascii="Book Antiqua" w:hAnsi="Book Antiqua"/>
          <w:color w:val="000000"/>
          <w:szCs w:val="24"/>
          <w:lang w:val="en-GB"/>
        </w:rPr>
        <w:fldChar w:fldCharType="end"/>
      </w:r>
      <w:r w:rsidRPr="0084325F">
        <w:rPr>
          <w:rFonts w:ascii="Book Antiqua" w:hAnsi="Book Antiqua"/>
          <w:color w:val="000000"/>
          <w:szCs w:val="24"/>
          <w:lang w:val="en-GB"/>
        </w:rPr>
        <w:t xml:space="preserve">. </w:t>
      </w:r>
      <w:r w:rsidRPr="0084325F">
        <w:rPr>
          <w:rFonts w:ascii="Book Antiqua" w:hAnsi="Book Antiqua"/>
          <w:szCs w:val="24"/>
          <w:lang w:val="en-GB"/>
        </w:rPr>
        <w:t xml:space="preserve">A previous study comparing the efficacy of TDF and LAM combination therapy </w:t>
      </w:r>
      <w:r w:rsidRPr="0084325F">
        <w:rPr>
          <w:rFonts w:ascii="Book Antiqua" w:hAnsi="Book Antiqua"/>
          <w:i/>
          <w:szCs w:val="24"/>
          <w:lang w:val="en-GB"/>
        </w:rPr>
        <w:t>vs</w:t>
      </w:r>
      <w:r w:rsidRPr="0084325F">
        <w:rPr>
          <w:rFonts w:ascii="Book Antiqua" w:hAnsi="Book Antiqua"/>
          <w:szCs w:val="24"/>
          <w:lang w:val="en-GB"/>
        </w:rPr>
        <w:t xml:space="preserve"> TDF after LAM failure for the treatment of HBV in HIV/HBV-coinfected patients revealed no statistically significant difference in terms of HBeAg loss or HBV suppression</w:t>
      </w:r>
      <w:r w:rsidRPr="0084325F">
        <w:rPr>
          <w:rFonts w:ascii="Book Antiqua" w:hAnsi="Book Antiqua"/>
          <w:szCs w:val="24"/>
          <w:vertAlign w:val="superscript"/>
          <w:lang w:val="en-GB"/>
        </w:rPr>
        <w:fldChar w:fldCharType="begin">
          <w:fldData xml:space="preserve">PEVuZE5vdGU+PENpdGU+PEF1dGhvcj5TY2htdXR6PC9BdXRob3I+PFllYXI+MjAwNjwvWWVhcj48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</w:fldData>
        </w:fldChar>
      </w:r>
      <w:r w:rsidRPr="0084325F">
        <w:rPr>
          <w:rFonts w:ascii="Book Antiqua" w:hAnsi="Book Antiqua"/>
          <w:szCs w:val="24"/>
          <w:vertAlign w:val="superscript"/>
          <w:lang w:val="en-GB"/>
        </w:rPr>
        <w:instrText xml:space="preserve"> ADDIN EN.CITE </w:instrText>
      </w:r>
      <w:r w:rsidRPr="0084325F">
        <w:rPr>
          <w:rFonts w:ascii="Book Antiqua" w:hAnsi="Book Antiqua"/>
          <w:szCs w:val="24"/>
          <w:vertAlign w:val="superscript"/>
          <w:lang w:val="en-GB"/>
        </w:rPr>
        <w:fldChar w:fldCharType="begin">
          <w:fldData xml:space="preserve">PEVuZE5vdGU+PENpdGU+PEF1dGhvcj5TY2htdXR6PC9BdXRob3I+PFllYXI+MjAwNjwvWWVhcj48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</w:fldData>
        </w:fldChar>
      </w:r>
      <w:r w:rsidRPr="0084325F">
        <w:rPr>
          <w:rFonts w:ascii="Book Antiqua" w:hAnsi="Book Antiqua"/>
          <w:szCs w:val="24"/>
          <w:vertAlign w:val="superscript"/>
          <w:lang w:val="en-GB"/>
        </w:rPr>
        <w:instrText xml:space="preserve"> ADDIN EN.CITE.DATA </w:instrText>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end"/>
      </w:r>
      <w:r w:rsidRPr="0084325F">
        <w:rPr>
          <w:rFonts w:ascii="Book Antiqua" w:hAnsi="Book Antiqua"/>
          <w:szCs w:val="24"/>
          <w:vertAlign w:val="superscript"/>
          <w:lang w:val="en-GB"/>
        </w:rPr>
      </w:r>
      <w:r w:rsidRPr="0084325F">
        <w:rPr>
          <w:rFonts w:ascii="Book Antiqua" w:hAnsi="Book Antiqua"/>
          <w:szCs w:val="24"/>
          <w:vertAlign w:val="superscript"/>
          <w:lang w:val="en-GB"/>
        </w:rPr>
        <w:fldChar w:fldCharType="separate"/>
      </w:r>
      <w:r w:rsidRPr="0084325F">
        <w:rPr>
          <w:rFonts w:ascii="Book Antiqua" w:hAnsi="Book Antiqua"/>
          <w:noProof/>
          <w:szCs w:val="24"/>
          <w:vertAlign w:val="superscript"/>
          <w:lang w:val="en-GB"/>
        </w:rPr>
        <w:t>[</w:t>
      </w:r>
      <w:hyperlink w:anchor="_ENREF_122" w:tooltip="Schmutz, 2006 #120" w:history="1">
        <w:r w:rsidRPr="0084325F">
          <w:rPr>
            <w:rFonts w:ascii="Book Antiqua" w:hAnsi="Book Antiqua"/>
            <w:noProof/>
            <w:szCs w:val="24"/>
            <w:vertAlign w:val="superscript"/>
            <w:lang w:val="en-GB"/>
          </w:rPr>
          <w:t>122</w:t>
        </w:r>
      </w:hyperlink>
      <w:r w:rsidRPr="0084325F">
        <w:rPr>
          <w:rFonts w:ascii="Book Antiqua" w:hAnsi="Book Antiqua"/>
          <w:noProof/>
          <w:szCs w:val="24"/>
          <w:vertAlign w:val="superscript"/>
          <w:lang w:val="en-GB"/>
        </w:rPr>
        <w:t>]</w:t>
      </w:r>
      <w:r w:rsidRPr="0084325F">
        <w:rPr>
          <w:rFonts w:ascii="Book Antiqua" w:hAnsi="Book Antiqua"/>
          <w:szCs w:val="24"/>
          <w:vertAlign w:val="superscript"/>
          <w:lang w:val="en-GB"/>
        </w:rPr>
        <w:fldChar w:fldCharType="end"/>
      </w:r>
      <w:r w:rsidRPr="0084325F">
        <w:rPr>
          <w:rFonts w:ascii="Book Antiqua" w:hAnsi="Book Antiqua"/>
          <w:szCs w:val="24"/>
          <w:lang w:val="en-GB"/>
        </w:rPr>
        <w:t xml:space="preserve">. </w:t>
      </w:r>
      <w:r w:rsidRPr="0084325F">
        <w:rPr>
          <w:rFonts w:ascii="Book Antiqua" w:hAnsi="Book Antiqua"/>
          <w:color w:val="000000"/>
          <w:szCs w:val="24"/>
          <w:lang w:val="en-GB"/>
        </w:rPr>
        <w:t>ETV is less preferred because LAM resistance predisposes to ETV resistance</w:t>
      </w:r>
      <w:r w:rsidRPr="0084325F">
        <w:rPr>
          <w:rFonts w:ascii="Book Antiqua" w:hAnsi="Book Antiqua"/>
          <w:color w:val="000000"/>
          <w:szCs w:val="24"/>
          <w:vertAlign w:val="superscript"/>
          <w:lang w:val="en-GB"/>
        </w:rPr>
        <w:fldChar w:fldCharType="begin">
          <w:fldData xml:space="preserve">PEVuZE5vdGU+PENpdGU+PEF1dGhvcj5UZW5uZXk8L0F1dGhvcj48WWVhcj4yMDA0PC9ZZWFyPjxS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cGFnZXM+MzQ5OC01MDc8L3BhZ2VzPjx2b2x1bWU+NDg8L3ZvbHVtZT48bnVtYmVyPjk8L251bWJl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</w:fldData>
        </w:fldChar>
      </w:r>
      <w:r w:rsidRPr="0084325F">
        <w:rPr>
          <w:rFonts w:ascii="Book Antiqua" w:hAnsi="Book Antiqua"/>
          <w:color w:val="000000"/>
          <w:szCs w:val="24"/>
          <w:vertAlign w:val="superscript"/>
          <w:lang w:val="en-GB"/>
        </w:rPr>
        <w:instrText xml:space="preserve"> ADDIN EN.CITE </w:instrText>
      </w:r>
      <w:r w:rsidRPr="0084325F">
        <w:rPr>
          <w:rFonts w:ascii="Book Antiqua" w:hAnsi="Book Antiqua"/>
          <w:color w:val="000000"/>
          <w:szCs w:val="24"/>
          <w:vertAlign w:val="superscript"/>
          <w:lang w:val="en-GB"/>
        </w:rPr>
        <w:fldChar w:fldCharType="begin">
          <w:fldData xml:space="preserve">PEVuZE5vdGU+PENpdGU+PEF1dGhvcj5UZW5uZXk8L0F1dGhvcj48WWVhcj4yMDA0PC9ZZWFyPjxS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cGFnZXM+MzQ5OC01MDc8L3BhZ2VzPjx2b2x1bWU+NDg8L3ZvbHVtZT48bnVtYmVyPjk8L251bWJl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</w:fldData>
        </w:fldChar>
      </w:r>
      <w:r w:rsidRPr="0084325F">
        <w:rPr>
          <w:rFonts w:ascii="Book Antiqua" w:hAnsi="Book Antiqua"/>
          <w:color w:val="000000"/>
          <w:szCs w:val="24"/>
          <w:vertAlign w:val="superscript"/>
          <w:lang w:val="en-GB"/>
        </w:rPr>
        <w:instrText xml:space="preserve"> ADDIN EN.CITE.DATA </w:instrText>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vertAlign w:val="superscript"/>
          <w:lang w:val="en-GB"/>
        </w:rPr>
      </w:r>
      <w:r w:rsidRPr="0084325F">
        <w:rPr>
          <w:rFonts w:ascii="Book Antiqua" w:hAnsi="Book Antiqua"/>
          <w:color w:val="000000"/>
          <w:szCs w:val="24"/>
          <w:vertAlign w:val="superscript"/>
          <w:lang w:val="en-GB"/>
        </w:rPr>
        <w:fldChar w:fldCharType="separate"/>
      </w:r>
      <w:r w:rsidRPr="0084325F">
        <w:rPr>
          <w:rFonts w:ascii="Book Antiqua" w:hAnsi="Book Antiqua"/>
          <w:noProof/>
          <w:color w:val="000000"/>
          <w:szCs w:val="24"/>
          <w:vertAlign w:val="superscript"/>
          <w:lang w:val="en-GB"/>
        </w:rPr>
        <w:t>[</w:t>
      </w:r>
      <w:hyperlink w:anchor="_ENREF_115" w:tooltip="Tenney, 2004 #113" w:history="1">
        <w:r w:rsidRPr="0084325F">
          <w:rPr>
            <w:rFonts w:ascii="Book Antiqua" w:hAnsi="Book Antiqua"/>
            <w:noProof/>
            <w:color w:val="000000"/>
            <w:szCs w:val="24"/>
            <w:vertAlign w:val="superscript"/>
            <w:lang w:val="en-GB"/>
          </w:rPr>
          <w:t>115</w:t>
        </w:r>
      </w:hyperlink>
      <w:r w:rsidRPr="0084325F">
        <w:rPr>
          <w:rFonts w:ascii="Book Antiqua" w:hAnsi="Book Antiqua"/>
          <w:noProof/>
          <w:color w:val="000000"/>
          <w:szCs w:val="24"/>
          <w:vertAlign w:val="superscript"/>
          <w:lang w:val="en-GB"/>
        </w:rPr>
        <w:t>]</w:t>
      </w:r>
      <w:r w:rsidRPr="0084325F">
        <w:rPr>
          <w:rFonts w:ascii="Book Antiqua" w:hAnsi="Book Antiqua"/>
          <w:color w:val="000000"/>
          <w:szCs w:val="24"/>
          <w:vertAlign w:val="superscript"/>
          <w:lang w:val="en-GB"/>
        </w:rPr>
        <w:fldChar w:fldCharType="end"/>
      </w:r>
      <w:r w:rsidRPr="0084325F">
        <w:rPr>
          <w:rFonts w:ascii="Book Antiqua" w:hAnsi="Book Antiqua"/>
          <w:color w:val="000000"/>
          <w:szCs w:val="24"/>
          <w:lang w:val="en-GB"/>
        </w:rPr>
        <w:t xml:space="preserve">. However, </w:t>
      </w:r>
      <w:r w:rsidRPr="0084325F">
        <w:rPr>
          <w:rFonts w:ascii="Book Antiqua" w:hAnsi="Book Antiqua"/>
          <w:szCs w:val="24"/>
        </w:rPr>
        <w:t>a small cohort of 13 patients with positive HBeAg and detectable HBV DNA who had received &gt;</w:t>
      </w:r>
      <w:r w:rsidRPr="0084325F">
        <w:rPr>
          <w:rFonts w:ascii="Book Antiqua" w:eastAsia="宋体" w:hAnsi="Book Antiqua"/>
          <w:szCs w:val="24"/>
          <w:lang w:eastAsia="zh-CN"/>
        </w:rPr>
        <w:t xml:space="preserve"> </w:t>
      </w:r>
      <w:r w:rsidRPr="0084325F">
        <w:rPr>
          <w:rFonts w:ascii="Book Antiqua" w:hAnsi="Book Antiqua"/>
          <w:szCs w:val="24"/>
        </w:rPr>
        <w:t>6 mo of TDF/FTC therapy, add-on ETV to TDF/FTC-experienced patients achieved undetectable HBV DNA load in 4 (30%) and normal ALT levels in 8 (62%)</w:t>
      </w:r>
      <w:r w:rsidRPr="0084325F">
        <w:rPr>
          <w:rFonts w:ascii="Book Antiqua" w:hAnsi="Book Antiqua"/>
          <w:szCs w:val="24"/>
          <w:vertAlign w:val="superscript"/>
        </w:rPr>
        <w:fldChar w:fldCharType="begin">
          <w:fldData xml:space="preserve">PEVuZE5vdGU+PENpdGU+PEF1dGhvcj5SYXRjbGlmZmU8L0F1dGhvcj48WWVhcj4yMDExPC9ZZWFy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</w:fldData>
        </w:fldChar>
      </w:r>
      <w:r w:rsidRPr="0084325F">
        <w:rPr>
          <w:rFonts w:ascii="Book Antiqua" w:hAnsi="Book Antiqua"/>
          <w:szCs w:val="24"/>
          <w:vertAlign w:val="superscript"/>
        </w:rPr>
        <w:instrText xml:space="preserve"> ADDIN EN.CITE </w:instrText>
      </w:r>
      <w:r w:rsidRPr="0084325F">
        <w:rPr>
          <w:rFonts w:ascii="Book Antiqua" w:hAnsi="Book Antiqua"/>
          <w:szCs w:val="24"/>
          <w:vertAlign w:val="superscript"/>
        </w:rPr>
        <w:fldChar w:fldCharType="begin">
          <w:fldData xml:space="preserve">PEVuZE5vdGU+PENpdGU+PEF1dGhvcj5SYXRjbGlmZmU8L0F1dGhvcj48WWVhcj4yMDExPC9ZZWFy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</w:fldData>
        </w:fldChar>
      </w:r>
      <w:r w:rsidRPr="0084325F">
        <w:rPr>
          <w:rFonts w:ascii="Book Antiqua" w:hAnsi="Book Antiqua"/>
          <w:szCs w:val="24"/>
          <w:vertAlign w:val="superscript"/>
        </w:rPr>
        <w:instrText xml:space="preserve"> ADDIN EN.CITE.DATA </w:instrText>
      </w:r>
      <w:r w:rsidRPr="0084325F">
        <w:rPr>
          <w:rFonts w:ascii="Book Antiqua" w:hAnsi="Book Antiqua"/>
          <w:szCs w:val="24"/>
          <w:vertAlign w:val="superscript"/>
        </w:rPr>
      </w:r>
      <w:r w:rsidRPr="0084325F">
        <w:rPr>
          <w:rFonts w:ascii="Book Antiqua" w:hAnsi="Book Antiqua"/>
          <w:szCs w:val="24"/>
          <w:vertAlign w:val="superscript"/>
        </w:rPr>
        <w:fldChar w:fldCharType="end"/>
      </w:r>
      <w:r w:rsidRPr="0084325F">
        <w:rPr>
          <w:rFonts w:ascii="Book Antiqua" w:hAnsi="Book Antiqua"/>
          <w:szCs w:val="24"/>
          <w:vertAlign w:val="superscript"/>
        </w:rPr>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79" w:tooltip="Ratcliffe, 2011 #77" w:history="1">
        <w:r w:rsidRPr="0084325F">
          <w:rPr>
            <w:rFonts w:ascii="Book Antiqua" w:hAnsi="Book Antiqua"/>
            <w:noProof/>
            <w:szCs w:val="24"/>
            <w:vertAlign w:val="superscript"/>
          </w:rPr>
          <w:t>79</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r w:rsidRPr="0084325F">
        <w:rPr>
          <w:rFonts w:ascii="Book Antiqua" w:hAnsi="Book Antiqua"/>
          <w:szCs w:val="24"/>
        </w:rPr>
        <w:t>.</w:t>
      </w:r>
    </w:p>
    <w:p w:rsidR="00DC5408" w:rsidRPr="0084325F" w:rsidRDefault="00DC5408" w:rsidP="00A63F5E">
      <w:pPr>
        <w:snapToGrid w:val="0"/>
        <w:spacing w:line="360" w:lineRule="auto"/>
        <w:ind w:firstLineChars="50" w:firstLine="120"/>
        <w:jc w:val="both"/>
        <w:rPr>
          <w:rFonts w:ascii="Book Antiqua" w:hAnsi="Book Antiqua"/>
          <w:szCs w:val="24"/>
          <w:lang w:val="en-GB"/>
        </w:rPr>
      </w:pPr>
      <w:r w:rsidRPr="0084325F">
        <w:rPr>
          <w:rFonts w:ascii="Book Antiqua" w:hAnsi="Book Antiqua"/>
          <w:szCs w:val="24"/>
          <w:lang w:val="en-GB"/>
        </w:rPr>
        <w:t>During anti-HBV treatment, monitoring of liver functions (alanine aminotransferase, aspartate aminotransferase, and total bilirubin) is advised every 3 to 6 mo and serum HBV DNA levels every 6 to 12 mo</w:t>
      </w:r>
      <w:r w:rsidRPr="0084325F">
        <w:rPr>
          <w:rFonts w:ascii="Book Antiqua" w:hAnsi="Book Antiqua"/>
          <w:szCs w:val="24"/>
          <w:vertAlign w:val="superscript"/>
          <w:lang w:val="en-GB"/>
        </w:rPr>
        <w:fldChar w:fldCharType="begin"/>
      </w:r>
      <w:r w:rsidRPr="0084325F">
        <w:rPr>
          <w:rFonts w:ascii="Book Antiqua" w:hAnsi="Book Antiqua"/>
          <w:szCs w:val="24"/>
          <w:vertAlign w:val="superscript"/>
          <w:lang w:val="en-GB"/>
        </w:rPr>
        <w:instrText xml:space="preserve"> ADDIN EN.CITE &lt;EndNote&gt;&lt;Cite&gt;&lt;Author&gt;EACS European AIDS Clinical Society&lt;/Author&gt;&lt;Year&gt;2013&lt;/Year&gt;&lt;RecNum&gt;81&lt;/RecNum&gt;&lt;DisplayText&gt;&lt;style face="superscript"&gt;[83]&lt;/style&gt;&lt;/DisplayText&gt;&lt;record&gt;&lt;rec-number&gt;81&lt;/rec-number&gt;&lt;foreign-keys&gt;&lt;key app="EN" db-id="serzaxw5g2wa0uefxzixavwodw02rppx2fvw" timestamp="1387579628"&gt;81&lt;/key&gt;&lt;/foreign-keys&gt;&lt;ref-type name="Web Page"&gt;12&lt;/ref-type&gt;&lt;contributors&gt;&lt;authors&gt;&lt;author&gt;EACS European AIDS Clinical Society, &lt;/author&gt;&lt;/authors&gt;&lt;/contributors&gt;&lt;titles&gt;&lt;title&gt;EACS Guidelines Version 7.0&lt;/title&gt;&lt;/titles&gt;&lt;dates&gt;&lt;year&gt;2013&lt;/year&gt;&lt;/dates&gt;&lt;urls&gt;&lt;related-urls&gt;&lt;url&gt;http://www.eacsociety.org/Portals/0/Guidelines_Online_131014.pdf&lt;/url&gt;&lt;/related-urls&gt;&lt;/urls&gt;&lt;/record&gt;&lt;/Cite&gt;&lt;/EndNote&gt;</w:instrText>
      </w:r>
      <w:r w:rsidRPr="0084325F">
        <w:rPr>
          <w:rFonts w:ascii="Book Antiqua" w:hAnsi="Book Antiqua"/>
          <w:szCs w:val="24"/>
          <w:vertAlign w:val="superscript"/>
          <w:lang w:val="en-GB"/>
        </w:rPr>
        <w:fldChar w:fldCharType="separate"/>
      </w:r>
      <w:r w:rsidRPr="0084325F">
        <w:rPr>
          <w:rFonts w:ascii="Book Antiqua" w:hAnsi="Book Antiqua"/>
          <w:noProof/>
          <w:szCs w:val="24"/>
          <w:vertAlign w:val="superscript"/>
          <w:lang w:val="en-GB"/>
        </w:rPr>
        <w:t>[</w:t>
      </w:r>
      <w:hyperlink w:anchor="_ENREF_83" w:tooltip="EACS European AIDS Clinical Society, 2013 #81" w:history="1">
        <w:r w:rsidRPr="0084325F">
          <w:rPr>
            <w:rFonts w:ascii="Book Antiqua" w:hAnsi="Book Antiqua"/>
            <w:noProof/>
            <w:szCs w:val="24"/>
            <w:vertAlign w:val="superscript"/>
            <w:lang w:val="en-GB"/>
          </w:rPr>
          <w:t>83</w:t>
        </w:r>
      </w:hyperlink>
      <w:r w:rsidRPr="0084325F">
        <w:rPr>
          <w:rFonts w:ascii="Book Antiqua" w:hAnsi="Book Antiqua"/>
          <w:noProof/>
          <w:szCs w:val="24"/>
          <w:vertAlign w:val="superscript"/>
          <w:lang w:val="en-GB"/>
        </w:rPr>
        <w:t>]</w:t>
      </w:r>
      <w:r w:rsidRPr="0084325F">
        <w:rPr>
          <w:rFonts w:ascii="Book Antiqua" w:hAnsi="Book Antiqua"/>
          <w:szCs w:val="24"/>
          <w:vertAlign w:val="superscript"/>
          <w:lang w:val="en-GB"/>
        </w:rPr>
        <w:fldChar w:fldCharType="end"/>
      </w:r>
      <w:r w:rsidRPr="0084325F">
        <w:rPr>
          <w:rFonts w:ascii="Book Antiqua" w:hAnsi="Book Antiqua"/>
          <w:szCs w:val="24"/>
          <w:lang w:val="en-GB"/>
        </w:rPr>
        <w:t>. The presence of detectable serum HBV DNA with the use of sensitive assays after 24 wk of therapy suggests a suboptimal response or treatment failure, and add-on therapy with agents without cross resistance should be considered at this stage</w:t>
      </w:r>
      <w:r w:rsidRPr="0084325F">
        <w:rPr>
          <w:rFonts w:ascii="Book Antiqua" w:hAnsi="Book Antiqua"/>
          <w:szCs w:val="24"/>
          <w:vertAlign w:val="superscript"/>
          <w:lang w:val="en-GB"/>
        </w:rPr>
        <w:fldChar w:fldCharType="begin"/>
      </w:r>
      <w:r w:rsidRPr="0084325F">
        <w:rPr>
          <w:rFonts w:ascii="Book Antiqua" w:hAnsi="Book Antiqua"/>
          <w:szCs w:val="24"/>
          <w:vertAlign w:val="superscript"/>
          <w:lang w:val="en-GB"/>
        </w:rPr>
        <w:instrText xml:space="preserve"> ADDIN EN.CITE &lt;EndNote&gt;&lt;Cite&gt;&lt;Author&gt;Thio&lt;/Author&gt;&lt;Year&gt;2007&lt;/Year&gt;&lt;RecNum&gt;100&lt;/RecNum&gt;&lt;DisplayText&gt;&lt;style face="superscript"&gt;[102]&lt;/style&gt;&lt;/DisplayText&gt;&lt;record&gt;&lt;rec-number&gt;100&lt;/rec-number&gt;&lt;foreign-keys&gt;&lt;key app="EN" db-id="serzaxw5g2wa0uefxzixavwodw02rppx2fvw" timestamp="1387579633"&gt;100&lt;/key&gt;&lt;/foreign-keys&gt;&lt;ref-type name="Journal Article"&gt;17&lt;/ref-type&gt;&lt;contributors&gt;&lt;authors&gt;&lt;author&gt;Thio, C. L.&lt;/author&gt;&lt;author&gt;Locarnini, S.&lt;/author&gt;&lt;/authors&gt;&lt;/contributors&gt;&lt;auth-address&gt;Department of Medicine, Johns Hopkins University, 424 North Bond St, Baltimore, MD 21231, USA. cthio@jhmi.edu&lt;/auth-address&gt;&lt;titles&gt;&lt;title&gt;Treatment of HIV/HBV coinfection: clinical and virologic issues&lt;/title&gt;&lt;secondary-title&gt;AIDS Rev&lt;/secondary-title&gt;&lt;alt-title&gt;AIDS reviews&lt;/alt-title&gt;&lt;/titles&gt;&lt;periodical&gt;&lt;full-title&gt;AIDS Rev&lt;/full-title&gt;&lt;abbr-1&gt;AIDS reviews&lt;/abbr-1&gt;&lt;/periodical&gt;&lt;alt-periodical&gt;&lt;full-title&gt;AIDS Rev&lt;/full-title&gt;&lt;abbr-1&gt;AIDS reviews&lt;/abbr-1&gt;&lt;/alt-periodical&gt;&lt;pages&gt;40-53&lt;/pages&gt;&lt;volume&gt;9&lt;/volume&gt;&lt;number&gt;1&lt;/number&gt;&lt;edition&gt;2007/05/04&lt;/edition&gt;&lt;keywords&gt;&lt;keyword&gt;Adenine/analogs &amp;amp; derivatives/therapeutic use&lt;/keyword&gt;&lt;keyword&gt;Antiviral Agents/*therapeutic use&lt;/keyword&gt;&lt;keyword&gt;Drug Resistance, Viral&lt;/keyword&gt;&lt;keyword&gt;Guanine/analogs &amp;amp; derivatives/therapeutic use&lt;/keyword&gt;&lt;keyword&gt;HIV Infections/complications/*drug therapy/virology&lt;/keyword&gt;&lt;keyword&gt;Hepatitis B/complications/*drug therapy/virology&lt;/keyword&gt;&lt;keyword&gt;Humans&lt;/keyword&gt;&lt;keyword&gt;Lamivudine/therapeutic use&lt;/keyword&gt;&lt;keyword&gt;Models, Biological&lt;/keyword&gt;&lt;keyword&gt;Organophosphonates/therapeutic use&lt;/keyword&gt;&lt;/keywords&gt;&lt;dates&gt;&lt;year&gt;2007&lt;/year&gt;&lt;pub-dates&gt;&lt;date&gt;Jan-Mar&lt;/date&gt;&lt;/pub-dates&gt;&lt;/dates&gt;&lt;isbn&gt;1139-6121 (Print)&amp;#xD;1139-6121 (Linking)&lt;/isbn&gt;&lt;accession-num&gt;17474312&lt;/accession-num&gt;&lt;work-type&gt;Research Support, N.I.H., Extramural&amp;#xD;Review&lt;/work-type&gt;&lt;urls&gt;&lt;related-urls&gt;&lt;url&gt;http://www.ncbi.nlm.nih.gov/pubmed/17474312&lt;/url&gt;&lt;/related-urls&gt;&lt;/urls&gt;&lt;language&gt;eng&lt;/language&gt;&lt;/record&gt;&lt;/Cite&gt;&lt;/EndNote&gt;</w:instrText>
      </w:r>
      <w:r w:rsidRPr="0084325F">
        <w:rPr>
          <w:rFonts w:ascii="Book Antiqua" w:hAnsi="Book Antiqua"/>
          <w:szCs w:val="24"/>
          <w:vertAlign w:val="superscript"/>
          <w:lang w:val="en-GB"/>
        </w:rPr>
        <w:fldChar w:fldCharType="separate"/>
      </w:r>
      <w:r w:rsidRPr="0084325F">
        <w:rPr>
          <w:rFonts w:ascii="Book Antiqua" w:hAnsi="Book Antiqua"/>
          <w:noProof/>
          <w:szCs w:val="24"/>
          <w:vertAlign w:val="superscript"/>
          <w:lang w:val="en-GB"/>
        </w:rPr>
        <w:t>[</w:t>
      </w:r>
      <w:hyperlink w:anchor="_ENREF_102" w:tooltip="Thio, 2007 #100" w:history="1">
        <w:r w:rsidRPr="0084325F">
          <w:rPr>
            <w:rFonts w:ascii="Book Antiqua" w:hAnsi="Book Antiqua"/>
            <w:noProof/>
            <w:szCs w:val="24"/>
            <w:vertAlign w:val="superscript"/>
            <w:lang w:val="en-GB"/>
          </w:rPr>
          <w:t>102</w:t>
        </w:r>
      </w:hyperlink>
      <w:r w:rsidRPr="0084325F">
        <w:rPr>
          <w:rFonts w:ascii="Book Antiqua" w:hAnsi="Book Antiqua"/>
          <w:noProof/>
          <w:szCs w:val="24"/>
          <w:vertAlign w:val="superscript"/>
          <w:lang w:val="en-GB"/>
        </w:rPr>
        <w:t>]</w:t>
      </w:r>
      <w:r w:rsidRPr="0084325F">
        <w:rPr>
          <w:rFonts w:ascii="Book Antiqua" w:hAnsi="Book Antiqua"/>
          <w:szCs w:val="24"/>
          <w:vertAlign w:val="superscript"/>
          <w:lang w:val="en-GB"/>
        </w:rPr>
        <w:fldChar w:fldCharType="end"/>
      </w:r>
      <w:r w:rsidRPr="0084325F">
        <w:rPr>
          <w:rFonts w:ascii="Book Antiqua" w:hAnsi="Book Antiqua"/>
          <w:szCs w:val="24"/>
          <w:lang w:val="en-GB"/>
        </w:rPr>
        <w:t xml:space="preserve">. </w:t>
      </w:r>
    </w:p>
    <w:p w:rsidR="00DC5408" w:rsidRPr="0084325F" w:rsidRDefault="00DC5408" w:rsidP="00A63F5E">
      <w:pPr>
        <w:pStyle w:val="ab"/>
        <w:widowControl w:val="0"/>
        <w:snapToGrid w:val="0"/>
        <w:spacing w:before="0" w:beforeAutospacing="0" w:after="0" w:afterAutospacing="0" w:line="360" w:lineRule="auto"/>
        <w:jc w:val="both"/>
        <w:rPr>
          <w:rFonts w:ascii="Book Antiqua" w:hAnsi="Book Antiqua"/>
          <w:b/>
          <w:i/>
          <w:lang w:val="en-GB"/>
        </w:rPr>
      </w:pPr>
    </w:p>
    <w:p w:rsidR="00DC5408" w:rsidRPr="0084325F" w:rsidRDefault="00DC5408" w:rsidP="00A63F5E">
      <w:pPr>
        <w:pStyle w:val="ab"/>
        <w:widowControl w:val="0"/>
        <w:snapToGrid w:val="0"/>
        <w:spacing w:before="0" w:beforeAutospacing="0" w:after="0" w:afterAutospacing="0" w:line="360" w:lineRule="auto"/>
        <w:jc w:val="both"/>
        <w:rPr>
          <w:rFonts w:ascii="Book Antiqua" w:eastAsia="PMingLiU" w:hAnsi="Book Antiqua"/>
          <w:b/>
          <w:i/>
          <w:lang w:val="en-GB"/>
        </w:rPr>
      </w:pPr>
      <w:r w:rsidRPr="0084325F">
        <w:rPr>
          <w:rFonts w:ascii="Book Antiqua" w:hAnsi="Book Antiqua"/>
          <w:b/>
          <w:i/>
          <w:lang w:val="en-GB"/>
        </w:rPr>
        <w:t xml:space="preserve">Management of end-stage liver disease </w:t>
      </w:r>
    </w:p>
    <w:p w:rsidR="00DC5408" w:rsidRPr="0084325F" w:rsidRDefault="00DC5408" w:rsidP="00A63F5E">
      <w:pPr>
        <w:pStyle w:val="ab"/>
        <w:widowControl w:val="0"/>
        <w:snapToGrid w:val="0"/>
        <w:spacing w:before="0" w:beforeAutospacing="0" w:after="0" w:afterAutospacing="0" w:line="360" w:lineRule="auto"/>
        <w:jc w:val="both"/>
        <w:rPr>
          <w:rFonts w:ascii="Book Antiqua" w:hAnsi="Book Antiqua" w:cs="Arial"/>
          <w:color w:val="0000CC"/>
          <w:shd w:val="clear" w:color="auto" w:fill="FFFFFF"/>
        </w:rPr>
      </w:pPr>
      <w:r w:rsidRPr="0084325F">
        <w:rPr>
          <w:rFonts w:ascii="Book Antiqua" w:hAnsi="Book Antiqua" w:cs="Arial"/>
        </w:rPr>
        <w:t>The advances in therapy for HIV infection have prolonged the life expectancy in HIV-infected patients receiving cART</w:t>
      </w:r>
      <w:r w:rsidRPr="0084325F">
        <w:rPr>
          <w:rFonts w:ascii="Book Antiqua" w:hAnsi="Book Antiqua" w:cs="Arial"/>
          <w:vertAlign w:val="superscript"/>
        </w:rPr>
        <w:fldChar w:fldCharType="begin"/>
      </w:r>
      <w:r w:rsidRPr="0084325F">
        <w:rPr>
          <w:rFonts w:ascii="Book Antiqua" w:hAnsi="Book Antiqua" w:cs="Arial"/>
          <w:vertAlign w:val="superscript"/>
        </w:rPr>
        <w:instrText xml:space="preserve"> ADDIN EN.CITE &lt;EndNote&gt;&lt;Cite&gt;&lt;Author&gt;Antiretroviral Therapy Cohort&lt;/Author&gt;&lt;Year&gt;2008&lt;/Year&gt;&lt;RecNum&gt;121&lt;/RecNum&gt;&lt;DisplayText&gt;&lt;style face="superscript"&gt;[123]&lt;/style&gt;&lt;/DisplayText&gt;&lt;record&gt;&lt;rec-number&gt;121&lt;/rec-number&gt;&lt;foreign-keys&gt;&lt;key app="EN" db-id="serzaxw5g2wa0uefxzixavwodw02rppx2fvw" timestamp="1387579652"&gt;121&lt;/key&gt;&lt;/foreign-keys&gt;&lt;ref-type name="Journal Article"&gt;17&lt;/ref-type&gt;&lt;contributors&gt;&lt;authors&gt;&lt;author&gt;Antiretroviral Therapy Cohort, Collaboration&lt;/author&gt;&lt;/authors&gt;&lt;/contributors&gt;&lt;titles&gt;&lt;title&gt;Life expectancy of individuals on combination antiretroviral therapy in high-income countries: a collaborative analysis of 14 cohort studies&lt;/title&gt;&lt;secondary-title&gt;Lancet&lt;/secondary-title&gt;&lt;alt-title&gt;Lancet&lt;/alt-title&gt;&lt;/titles&gt;&lt;periodical&gt;&lt;full-title&gt;Lancet&lt;/full-title&gt;&lt;abbr-1&gt;Lancet&lt;/abbr-1&gt;&lt;/periodical&gt;&lt;alt-periodical&gt;&lt;full-title&gt;Lancet&lt;/full-title&gt;&lt;abbr-1&gt;Lancet&lt;/abbr-1&gt;&lt;/alt-periodical&gt;&lt;pages&gt;293-9&lt;/pages&gt;&lt;volume&gt;372&lt;/volume&gt;&lt;number&gt;9635&lt;/number&gt;&lt;keywords&gt;&lt;keyword&gt;Adolescent&lt;/keyword&gt;&lt;keyword&gt;Adult&lt;/keyword&gt;&lt;keyword&gt;*Antiretroviral Therapy, Highly Active&lt;/keyword&gt;&lt;keyword&gt;Cohort Studies&lt;/keyword&gt;&lt;keyword&gt;*Developed Countries&lt;/keyword&gt;&lt;keyword&gt;Female&lt;/keyword&gt;&lt;keyword&gt;HIV Infections/*drug therapy/*mortality&lt;/keyword&gt;&lt;keyword&gt;Humans&lt;/keyword&gt;&lt;keyword&gt;*Life Expectancy&lt;/keyword&gt;&lt;keyword&gt;Life Tables&lt;/keyword&gt;&lt;keyword&gt;Male&lt;/keyword&gt;&lt;keyword&gt;Middle Aged&lt;/keyword&gt;&lt;keyword&gt;Multicenter Studies as Topic&lt;/keyword&gt;&lt;keyword&gt;Sex Factors&lt;/keyword&gt;&lt;/keywords&gt;&lt;dates&gt;&lt;year&gt;2008&lt;/year&gt;&lt;pub-dates&gt;&lt;date&gt;Jul 26&lt;/date&gt;&lt;/pub-dates&gt;&lt;/dates&gt;&lt;isbn&gt;1474-547X (Electronic)&amp;#xD;0140-6736 (Linking)&lt;/isbn&gt;&lt;accession-num&gt;18657708&lt;/accession-num&gt;&lt;urls&gt;&lt;related-urls&gt;&lt;url&gt;http://www.ncbi.nlm.nih.gov/pubmed/18657708&lt;/url&gt;&lt;/related-urls&gt;&lt;/urls&gt;&lt;custom2&gt;3130543&lt;/custom2&gt;&lt;electronic-resource-num&gt;10.1016/S0140-6736(08)61113-7&lt;/electronic-resource-num&gt;&lt;/record&gt;&lt;/Cite&gt;&lt;/EndNote&gt;</w:instrText>
      </w:r>
      <w:r w:rsidRPr="0084325F">
        <w:rPr>
          <w:rFonts w:ascii="Book Antiqua" w:hAnsi="Book Antiqua" w:cs="Arial"/>
          <w:vertAlign w:val="superscript"/>
        </w:rPr>
        <w:fldChar w:fldCharType="separate"/>
      </w:r>
      <w:r w:rsidRPr="0084325F">
        <w:rPr>
          <w:rFonts w:ascii="Book Antiqua" w:hAnsi="Book Antiqua" w:cs="Arial"/>
          <w:noProof/>
          <w:vertAlign w:val="superscript"/>
        </w:rPr>
        <w:t>[</w:t>
      </w:r>
      <w:hyperlink w:anchor="_ENREF_123" w:tooltip="Antiretroviral Therapy Cohort, 2008 #121" w:history="1">
        <w:r w:rsidRPr="0084325F">
          <w:rPr>
            <w:rFonts w:ascii="Book Antiqua" w:hAnsi="Book Antiqua" w:cs="Arial"/>
            <w:noProof/>
            <w:vertAlign w:val="superscript"/>
          </w:rPr>
          <w:t>123</w:t>
        </w:r>
      </w:hyperlink>
      <w:r w:rsidRPr="0084325F">
        <w:rPr>
          <w:rFonts w:ascii="Book Antiqua" w:hAnsi="Book Antiqua" w:cs="Arial"/>
          <w:noProof/>
          <w:vertAlign w:val="superscript"/>
        </w:rPr>
        <w:t>]</w:t>
      </w:r>
      <w:r w:rsidRPr="0084325F">
        <w:rPr>
          <w:rFonts w:ascii="Book Antiqua" w:hAnsi="Book Antiqua" w:cs="Arial"/>
          <w:vertAlign w:val="superscript"/>
        </w:rPr>
        <w:fldChar w:fldCharType="end"/>
      </w:r>
      <w:r w:rsidRPr="0084325F">
        <w:rPr>
          <w:rFonts w:ascii="Book Antiqua" w:hAnsi="Book Antiqua" w:cs="Arial"/>
        </w:rPr>
        <w:t xml:space="preserve">, which has led to a greater need for treating HBV-related chronic complications. </w:t>
      </w:r>
      <w:r w:rsidRPr="0084325F">
        <w:rPr>
          <w:rFonts w:ascii="Book Antiqua" w:hAnsi="Book Antiqua"/>
        </w:rPr>
        <w:t>The 2 major adverse outcomes in patients with chronic HBV infection are cirrhosis and HCC,</w:t>
      </w:r>
      <w:r w:rsidRPr="0084325F">
        <w:rPr>
          <w:rFonts w:ascii="Book Antiqua" w:eastAsia="PMingLiU" w:hAnsi="Book Antiqua"/>
        </w:rPr>
        <w:t xml:space="preserve"> </w:t>
      </w:r>
      <w:r w:rsidRPr="0084325F">
        <w:rPr>
          <w:rFonts w:ascii="Book Antiqua" w:hAnsi="Book Antiqua"/>
        </w:rPr>
        <w:t>both of which can lead to liver-related death</w:t>
      </w:r>
      <w:r w:rsidRPr="0084325F">
        <w:rPr>
          <w:rFonts w:ascii="Book Antiqua" w:eastAsia="PMingLiU" w:hAnsi="Book Antiqua"/>
          <w:vertAlign w:val="superscript"/>
        </w:rPr>
        <w:fldChar w:fldCharType="begin">
          <w:fldData xml:space="preserve">PEVuZE5vdGU+PENpdGU+PEF1dGhvcj5UdW1hPC9BdXRob3I+PFllYXI+MjAxMDwvWWVhcj48UmVj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</w:fldData>
        </w:fldChar>
      </w:r>
      <w:r w:rsidRPr="0084325F">
        <w:rPr>
          <w:rFonts w:ascii="Book Antiqua" w:eastAsia="PMingLiU" w:hAnsi="Book Antiqua"/>
          <w:vertAlign w:val="superscript"/>
        </w:rPr>
        <w:instrText xml:space="preserve"> ADDIN EN.CITE </w:instrText>
      </w:r>
      <w:r w:rsidRPr="0084325F">
        <w:rPr>
          <w:rFonts w:ascii="Book Antiqua" w:eastAsia="PMingLiU" w:hAnsi="Book Antiqua"/>
          <w:vertAlign w:val="superscript"/>
        </w:rPr>
        <w:fldChar w:fldCharType="begin">
          <w:fldData xml:space="preserve">PEVuZE5vdGU+PENpdGU+PEF1dGhvcj5UdW1hPC9BdXRob3I+PFllYXI+MjAxMDwvWWVhcj48UmVj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</w:fldData>
        </w:fldChar>
      </w:r>
      <w:r w:rsidRPr="0084325F">
        <w:rPr>
          <w:rFonts w:ascii="Book Antiqua" w:eastAsia="PMingLiU" w:hAnsi="Book Antiqua"/>
          <w:vertAlign w:val="superscript"/>
        </w:rPr>
        <w:instrText xml:space="preserve"> ADDIN EN.CITE.DATA </w:instrText>
      </w:r>
      <w:r w:rsidRPr="0084325F">
        <w:rPr>
          <w:rFonts w:ascii="Book Antiqua" w:eastAsia="PMingLiU" w:hAnsi="Book Antiqua"/>
          <w:vertAlign w:val="superscript"/>
        </w:rPr>
      </w:r>
      <w:r w:rsidRPr="0084325F">
        <w:rPr>
          <w:rFonts w:ascii="Book Antiqua" w:eastAsia="PMingLiU" w:hAnsi="Book Antiqua"/>
          <w:vertAlign w:val="superscript"/>
        </w:rPr>
        <w:fldChar w:fldCharType="end"/>
      </w:r>
      <w:r w:rsidRPr="0084325F">
        <w:rPr>
          <w:rFonts w:ascii="Book Antiqua" w:eastAsia="PMingLiU" w:hAnsi="Book Antiqua"/>
          <w:vertAlign w:val="superscript"/>
        </w:rPr>
      </w:r>
      <w:r w:rsidRPr="0084325F">
        <w:rPr>
          <w:rFonts w:ascii="Book Antiqua" w:eastAsia="PMingLiU" w:hAnsi="Book Antiqua"/>
          <w:vertAlign w:val="superscript"/>
        </w:rPr>
        <w:fldChar w:fldCharType="separate"/>
      </w:r>
      <w:r w:rsidRPr="0084325F">
        <w:rPr>
          <w:rFonts w:ascii="Book Antiqua" w:eastAsia="PMingLiU" w:hAnsi="Book Antiqua"/>
          <w:noProof/>
          <w:vertAlign w:val="superscript"/>
        </w:rPr>
        <w:t>[</w:t>
      </w:r>
      <w:hyperlink w:anchor="_ENREF_124" w:tooltip="Tuma, 2010 #122" w:history="1">
        <w:r w:rsidRPr="0084325F">
          <w:rPr>
            <w:rFonts w:ascii="Book Antiqua" w:eastAsia="PMingLiU" w:hAnsi="Book Antiqua"/>
            <w:noProof/>
            <w:vertAlign w:val="superscript"/>
          </w:rPr>
          <w:t>124</w:t>
        </w:r>
      </w:hyperlink>
      <w:r w:rsidRPr="0084325F">
        <w:rPr>
          <w:rFonts w:ascii="Book Antiqua" w:eastAsia="PMingLiU" w:hAnsi="Book Antiqua"/>
          <w:noProof/>
          <w:vertAlign w:val="superscript"/>
        </w:rPr>
        <w:t>]</w:t>
      </w:r>
      <w:r w:rsidRPr="0084325F">
        <w:rPr>
          <w:rFonts w:ascii="Book Antiqua" w:eastAsia="PMingLiU" w:hAnsi="Book Antiqua"/>
          <w:vertAlign w:val="superscript"/>
        </w:rPr>
        <w:fldChar w:fldCharType="end"/>
      </w:r>
      <w:r w:rsidRPr="0084325F">
        <w:rPr>
          <w:rFonts w:ascii="Book Antiqua" w:hAnsi="Book Antiqua"/>
        </w:rPr>
        <w:t>.</w:t>
      </w:r>
      <w:r w:rsidRPr="0084325F">
        <w:rPr>
          <w:rFonts w:ascii="Book Antiqua" w:eastAsia="PMingLiU" w:hAnsi="Book Antiqua"/>
        </w:rPr>
        <w:t xml:space="preserve"> </w:t>
      </w:r>
      <w:r w:rsidRPr="0084325F">
        <w:rPr>
          <w:rFonts w:ascii="Book Antiqua" w:hAnsi="Book Antiqua" w:cs="Arial"/>
        </w:rPr>
        <w:t>A low</w:t>
      </w:r>
      <w:r w:rsidRPr="0084325F">
        <w:rPr>
          <w:rFonts w:ascii="Book Antiqua" w:eastAsia="PMingLiU" w:hAnsi="Book Antiqua" w:cs="Arial"/>
        </w:rPr>
        <w:t xml:space="preserve"> </w:t>
      </w:r>
      <w:r w:rsidRPr="0084325F">
        <w:rPr>
          <w:rFonts w:ascii="Book Antiqua" w:hAnsi="Book Antiqua" w:cs="Arial"/>
        </w:rPr>
        <w:t>CD4 cell count in HIV/HBV-coinfected patients has</w:t>
      </w:r>
      <w:r w:rsidRPr="0084325F">
        <w:rPr>
          <w:rFonts w:ascii="Book Antiqua" w:eastAsia="PMingLiU" w:hAnsi="Book Antiqua" w:cs="Arial"/>
        </w:rPr>
        <w:t xml:space="preserve"> </w:t>
      </w:r>
      <w:r w:rsidRPr="0084325F">
        <w:rPr>
          <w:rFonts w:ascii="Book Antiqua" w:hAnsi="Book Antiqua" w:cs="Arial"/>
        </w:rPr>
        <w:t>been associated with increased risk of cirrhosis and HCC</w:t>
      </w:r>
      <w:r w:rsidRPr="0084325F">
        <w:rPr>
          <w:rFonts w:ascii="Book Antiqua" w:hAnsi="Book Antiqua" w:cs="Arial"/>
          <w:color w:val="auto"/>
          <w:vertAlign w:val="superscript"/>
        </w:rPr>
        <w:fldChar w:fldCharType="begin">
          <w:fldData xml:space="preserve">PEVuZE5vdGU+PENpdGU+PEF1dGhvcj5NYXJ0aW4tQ2FyYm9uZXJvPC9BdXRob3I+PFllYXI+MjAx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dGxlPjxhYmJyLTE+SGVwYXRvbG9neTwvYWJici0xPjwvYWx0LXBlcmlvZGljYWw+PHBhZ2VzPlMx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</w:fldData>
        </w:fldChar>
      </w:r>
      <w:r w:rsidRPr="0084325F">
        <w:rPr>
          <w:rFonts w:ascii="Book Antiqua" w:hAnsi="Book Antiqua" w:cs="Arial"/>
          <w:color w:val="auto"/>
          <w:vertAlign w:val="superscript"/>
        </w:rPr>
        <w:instrText xml:space="preserve"> ADDIN EN.CITE </w:instrText>
      </w:r>
      <w:r w:rsidRPr="0084325F">
        <w:rPr>
          <w:rFonts w:ascii="Book Antiqua" w:hAnsi="Book Antiqua" w:cs="Arial"/>
          <w:color w:val="auto"/>
          <w:vertAlign w:val="superscript"/>
        </w:rPr>
        <w:fldChar w:fldCharType="begin">
          <w:fldData xml:space="preserve">PEVuZE5vdGU+PENpdGU+PEF1dGhvcj5NYXJ0aW4tQ2FyYm9uZXJvPC9BdXRob3I+PFllYXI+MjAx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dGxlPjxhYmJyLTE+SGVwYXRvbG9neTwvYWJici0xPjwvYWx0LXBlcmlvZGljYWw+PHBhZ2VzPlMx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</w:fldData>
        </w:fldChar>
      </w:r>
      <w:r w:rsidRPr="0084325F">
        <w:rPr>
          <w:rFonts w:ascii="Book Antiqua" w:hAnsi="Book Antiqua" w:cs="Arial"/>
          <w:color w:val="auto"/>
          <w:vertAlign w:val="superscript"/>
        </w:rPr>
        <w:instrText xml:space="preserve"> ADDIN EN.CITE.DATA </w:instrText>
      </w:r>
      <w:r w:rsidRPr="0084325F">
        <w:rPr>
          <w:rFonts w:ascii="Book Antiqua" w:hAnsi="Book Antiqua" w:cs="Arial"/>
          <w:color w:val="auto"/>
          <w:vertAlign w:val="superscript"/>
        </w:rPr>
      </w:r>
      <w:r w:rsidRPr="0084325F">
        <w:rPr>
          <w:rFonts w:ascii="Book Antiqua" w:hAnsi="Book Antiqua" w:cs="Arial"/>
          <w:color w:val="auto"/>
          <w:vertAlign w:val="superscript"/>
        </w:rPr>
        <w:fldChar w:fldCharType="end"/>
      </w:r>
      <w:r w:rsidRPr="0084325F">
        <w:rPr>
          <w:rFonts w:ascii="Book Antiqua" w:hAnsi="Book Antiqua" w:cs="Arial"/>
          <w:color w:val="auto"/>
          <w:vertAlign w:val="superscript"/>
        </w:rPr>
      </w:r>
      <w:r w:rsidRPr="0084325F">
        <w:rPr>
          <w:rFonts w:ascii="Book Antiqua" w:hAnsi="Book Antiqua" w:cs="Arial"/>
          <w:color w:val="auto"/>
          <w:vertAlign w:val="superscript"/>
        </w:rPr>
        <w:fldChar w:fldCharType="separate"/>
      </w:r>
      <w:r w:rsidRPr="0084325F">
        <w:rPr>
          <w:rFonts w:ascii="Book Antiqua" w:hAnsi="Book Antiqua" w:cs="Arial"/>
          <w:noProof/>
          <w:color w:val="auto"/>
          <w:vertAlign w:val="superscript"/>
        </w:rPr>
        <w:t>[</w:t>
      </w:r>
      <w:hyperlink w:anchor="_ENREF_10" w:tooltip="Thio, 2009 #10" w:history="1">
        <w:r w:rsidRPr="0084325F">
          <w:rPr>
            <w:rFonts w:ascii="Book Antiqua" w:hAnsi="Book Antiqua" w:cs="Arial"/>
            <w:noProof/>
            <w:color w:val="auto"/>
            <w:vertAlign w:val="superscript"/>
          </w:rPr>
          <w:t>10</w:t>
        </w:r>
      </w:hyperlink>
      <w:r w:rsidRPr="0084325F">
        <w:rPr>
          <w:rFonts w:ascii="Book Antiqua" w:hAnsi="Book Antiqua" w:cs="Arial"/>
          <w:noProof/>
          <w:color w:val="auto"/>
          <w:vertAlign w:val="superscript"/>
        </w:rPr>
        <w:t>,</w:t>
      </w:r>
      <w:hyperlink w:anchor="_ENREF_125" w:tooltip="Martin-Carbonero, 2011 #123" w:history="1">
        <w:r w:rsidRPr="0084325F">
          <w:rPr>
            <w:rFonts w:ascii="Book Antiqua" w:hAnsi="Book Antiqua" w:cs="Arial"/>
            <w:noProof/>
            <w:color w:val="auto"/>
            <w:vertAlign w:val="superscript"/>
          </w:rPr>
          <w:t>125</w:t>
        </w:r>
      </w:hyperlink>
      <w:r w:rsidRPr="0084325F">
        <w:rPr>
          <w:rFonts w:ascii="Book Antiqua" w:hAnsi="Book Antiqua" w:cs="Arial"/>
          <w:noProof/>
          <w:color w:val="auto"/>
          <w:vertAlign w:val="superscript"/>
        </w:rPr>
        <w:t>,</w:t>
      </w:r>
      <w:hyperlink w:anchor="_ENREF_126" w:tooltip="Clifford, 2008 #124" w:history="1">
        <w:r w:rsidRPr="0084325F">
          <w:rPr>
            <w:rFonts w:ascii="Book Antiqua" w:hAnsi="Book Antiqua" w:cs="Arial"/>
            <w:noProof/>
            <w:color w:val="auto"/>
            <w:vertAlign w:val="superscript"/>
          </w:rPr>
          <w:t>126</w:t>
        </w:r>
      </w:hyperlink>
      <w:r w:rsidRPr="0084325F">
        <w:rPr>
          <w:rFonts w:ascii="Book Antiqua" w:hAnsi="Book Antiqua" w:cs="Arial"/>
          <w:noProof/>
          <w:color w:val="auto"/>
          <w:vertAlign w:val="superscript"/>
        </w:rPr>
        <w:t>]</w:t>
      </w:r>
      <w:r w:rsidRPr="0084325F">
        <w:rPr>
          <w:rFonts w:ascii="Book Antiqua" w:hAnsi="Book Antiqua" w:cs="Arial"/>
          <w:color w:val="auto"/>
          <w:vertAlign w:val="superscript"/>
        </w:rPr>
        <w:fldChar w:fldCharType="end"/>
      </w:r>
      <w:r w:rsidRPr="0084325F">
        <w:rPr>
          <w:rFonts w:ascii="Book Antiqua" w:eastAsia="PMingLiU" w:hAnsi="Book Antiqua" w:cs="Arial"/>
        </w:rPr>
        <w:t>.</w:t>
      </w:r>
      <w:r w:rsidRPr="0084325F">
        <w:rPr>
          <w:rFonts w:ascii="Book Antiqua" w:hAnsi="Book Antiqua"/>
        </w:rPr>
        <w:t xml:space="preserve"> Overall, less treatable</w:t>
      </w:r>
      <w:r w:rsidRPr="0084325F">
        <w:rPr>
          <w:rFonts w:ascii="Book Antiqua" w:eastAsia="PMingLiU" w:hAnsi="Book Antiqua"/>
        </w:rPr>
        <w:t xml:space="preserve"> </w:t>
      </w:r>
      <w:r w:rsidRPr="0084325F">
        <w:rPr>
          <w:rFonts w:ascii="Book Antiqua" w:hAnsi="Book Antiqua"/>
        </w:rPr>
        <w:t>cases and lower survival rates have been</w:t>
      </w:r>
      <w:r w:rsidRPr="0084325F">
        <w:rPr>
          <w:rFonts w:ascii="Book Antiqua" w:eastAsia="PMingLiU" w:hAnsi="Book Antiqua"/>
        </w:rPr>
        <w:t xml:space="preserve"> </w:t>
      </w:r>
      <w:r w:rsidRPr="0084325F">
        <w:rPr>
          <w:rFonts w:ascii="Book Antiqua" w:hAnsi="Book Antiqua"/>
        </w:rPr>
        <w:t>described in HIV-infected patients following the diagnosis of HCC</w:t>
      </w:r>
      <w:r w:rsidRPr="0084325F">
        <w:rPr>
          <w:rFonts w:ascii="Book Antiqua" w:eastAsia="PMingLiU" w:hAnsi="Book Antiqua"/>
          <w:vertAlign w:val="superscript"/>
        </w:rPr>
        <w:fldChar w:fldCharType="begin"/>
      </w:r>
      <w:r w:rsidRPr="0084325F">
        <w:rPr>
          <w:rFonts w:ascii="Book Antiqua" w:eastAsia="PMingLiU" w:hAnsi="Book Antiqua"/>
          <w:vertAlign w:val="superscript"/>
        </w:rPr>
        <w:instrText xml:space="preserve"> ADDIN EN.CITE &lt;EndNote&gt;&lt;Cite&gt;&lt;Author&gt;Thio&lt;/Author&gt;&lt;Year&gt;2002&lt;/Year&gt;&lt;RecNum&gt;4&lt;/RecNum&gt;&lt;DisplayText&gt;&lt;style face="superscript"&gt;[4]&lt;/style&gt;&lt;/DisplayText&gt;&lt;record&gt;&lt;rec-number&gt;4&lt;/rec-number&gt;&lt;foreign-keys&gt;&lt;key app="EN" db-id="serzaxw5g2wa0uefxzixavwodw02rppx2fvw" timestamp="1387579555"&gt;4&lt;/key&gt;&lt;/foreign-keys&gt;&lt;ref-type name="Journal Article"&gt;17&lt;/ref-type&gt;&lt;contributors&gt;&lt;authors&gt;&lt;author&gt;Thio, C. L.&lt;/author&gt;&lt;author&gt;Seaberg, E. C.&lt;/author&gt;&lt;author&gt;Skolasky, R., Jr.&lt;/author&gt;&lt;author&gt;Phair, J.&lt;/author&gt;&lt;author&gt;Visscher, B.&lt;/author&gt;&lt;author&gt;Munoz, A.&lt;/author&gt;&lt;author&gt;Thomas, D. L.&lt;/author&gt;&lt;author&gt;Multicenter, Aids Cohort Study&lt;/author&gt;&lt;/authors&gt;&lt;/contributors&gt;&lt;auth-address&gt;Department of Medicine, Johns Hopkins University School of Medicine, Baltimore, MD, USA. cthio@jhmi.edu&lt;/auth-address&gt;&lt;titles&gt;&lt;title&gt;HIV-1, hepatitis B virus, and risk of liver-related mortality in the Multicenter Cohort Study (MACS)&lt;/title&gt;&lt;secondary-title&gt;Lancet&lt;/secondary-title&gt;&lt;alt-title&gt;Lancet&lt;/alt-title&gt;&lt;/titles&gt;&lt;periodical&gt;&lt;full-title&gt;Lancet&lt;/full-title&gt;&lt;abbr-1&gt;Lancet&lt;/abbr-1&gt;&lt;/periodical&gt;&lt;alt-periodical&gt;&lt;full-title&gt;Lancet&lt;/full-title&gt;&lt;abbr-1&gt;Lancet&lt;/abbr-1&gt;&lt;/alt-periodical&gt;&lt;pages&gt;1921-6&lt;/pages&gt;&lt;volume&gt;360&lt;/volume&gt;&lt;number&gt;9349&lt;/number&gt;&lt;keywords&gt;&lt;keyword&gt;Adult&lt;/keyword&gt;&lt;keyword&gt;Antigens, CD4/*blood&lt;/keyword&gt;&lt;keyword&gt;Cohort Studies&lt;/keyword&gt;&lt;keyword&gt;HIV Infections/*complications/mortality&lt;/keyword&gt;&lt;keyword&gt;*Hiv-1&lt;/keyword&gt;&lt;keyword&gt;Hepatitis B/*complications/mortality&lt;/keyword&gt;&lt;keyword&gt;Hepatitis B Surface Antigens/blood&lt;/keyword&gt;&lt;keyword&gt;Hepatitis B virus/isolation &amp;amp; purification&lt;/keyword&gt;&lt;keyword&gt;*Homosexuality, Male&lt;/keyword&gt;&lt;keyword&gt;Humans&lt;/keyword&gt;&lt;keyword&gt;Male&lt;/keyword&gt;&lt;keyword&gt;Risk Factors&lt;/keyword&gt;&lt;/keywords&gt;&lt;dates&gt;&lt;year&gt;2002&lt;/year&gt;&lt;pub-dates&gt;&lt;date&gt;Dec 14&lt;/date&gt;&lt;/pub-dates&gt;&lt;/dates&gt;&lt;isbn&gt;0140-6736 (Print)&amp;#xD;0140-6736 (Linking)&lt;/isbn&gt;&lt;accession-num&gt;12493258&lt;/accession-num&gt;&lt;urls&gt;&lt;related-urls&gt;&lt;url&gt;http://www.ncbi.nlm.nih.gov/pubmed/12493258&lt;/url&gt;&lt;/related-urls&gt;&lt;/urls&gt;&lt;/record&gt;&lt;/Cite&gt;&lt;/EndNote&gt;</w:instrText>
      </w:r>
      <w:r w:rsidRPr="0084325F">
        <w:rPr>
          <w:rFonts w:ascii="Book Antiqua" w:eastAsia="PMingLiU" w:hAnsi="Book Antiqua"/>
          <w:vertAlign w:val="superscript"/>
        </w:rPr>
        <w:fldChar w:fldCharType="separate"/>
      </w:r>
      <w:r w:rsidRPr="0084325F">
        <w:rPr>
          <w:rFonts w:ascii="Book Antiqua" w:eastAsia="PMingLiU" w:hAnsi="Book Antiqua"/>
          <w:noProof/>
          <w:vertAlign w:val="superscript"/>
        </w:rPr>
        <w:t>[</w:t>
      </w:r>
      <w:hyperlink w:anchor="_ENREF_4" w:tooltip="Thio, 2002 #4" w:history="1">
        <w:r w:rsidRPr="0084325F">
          <w:rPr>
            <w:rFonts w:ascii="Book Antiqua" w:eastAsia="PMingLiU" w:hAnsi="Book Antiqua"/>
            <w:noProof/>
            <w:vertAlign w:val="superscript"/>
          </w:rPr>
          <w:t>4</w:t>
        </w:r>
      </w:hyperlink>
      <w:r w:rsidRPr="0084325F">
        <w:rPr>
          <w:rFonts w:ascii="Book Antiqua" w:eastAsia="PMingLiU" w:hAnsi="Book Antiqua"/>
          <w:noProof/>
          <w:vertAlign w:val="superscript"/>
        </w:rPr>
        <w:t>]</w:t>
      </w:r>
      <w:r w:rsidRPr="0084325F">
        <w:rPr>
          <w:rFonts w:ascii="Book Antiqua" w:eastAsia="PMingLiU" w:hAnsi="Book Antiqua"/>
          <w:vertAlign w:val="superscript"/>
        </w:rPr>
        <w:fldChar w:fldCharType="end"/>
      </w:r>
      <w:r w:rsidRPr="0084325F">
        <w:rPr>
          <w:rFonts w:ascii="Book Antiqua" w:hAnsi="Book Antiqua"/>
        </w:rPr>
        <w:t>. New treatment strategies are available for</w:t>
      </w:r>
      <w:r w:rsidRPr="0084325F">
        <w:rPr>
          <w:rFonts w:ascii="Book Antiqua" w:eastAsia="PMingLiU" w:hAnsi="Book Antiqua"/>
        </w:rPr>
        <w:t xml:space="preserve"> </w:t>
      </w:r>
      <w:r w:rsidRPr="0084325F">
        <w:rPr>
          <w:rFonts w:ascii="Book Antiqua" w:hAnsi="Book Antiqua" w:cs="Arial"/>
        </w:rPr>
        <w:t>advanced HCC but data are limited for HIV/HBV-coinfected patients</w:t>
      </w:r>
      <w:r w:rsidRPr="0084325F">
        <w:rPr>
          <w:rFonts w:ascii="Book Antiqua" w:eastAsia="PMingLiU" w:hAnsi="Book Antiqua" w:cs="Arial"/>
        </w:rPr>
        <w:t>.</w:t>
      </w:r>
      <w:r w:rsidRPr="0084325F">
        <w:rPr>
          <w:rFonts w:ascii="Book Antiqua" w:hAnsi="Book Antiqua" w:cs="Arial"/>
        </w:rPr>
        <w:t xml:space="preserve"> Case reports</w:t>
      </w:r>
      <w:r w:rsidRPr="0084325F">
        <w:rPr>
          <w:rFonts w:ascii="Book Antiqua" w:eastAsia="PMingLiU" w:hAnsi="Book Antiqua" w:cs="Arial"/>
        </w:rPr>
        <w:t xml:space="preserve"> </w:t>
      </w:r>
      <w:r w:rsidRPr="0084325F">
        <w:rPr>
          <w:rFonts w:ascii="Book Antiqua" w:hAnsi="Book Antiqua" w:cs="Arial"/>
        </w:rPr>
        <w:t>suggest some bene</w:t>
      </w:r>
      <w:r w:rsidRPr="0084325F">
        <w:rPr>
          <w:rFonts w:ascii="Book Antiqua" w:eastAsia="AdvTT5bf2ac07+fb" w:hAnsi="Book Antiqua" w:cs="Arial"/>
        </w:rPr>
        <w:t>fi</w:t>
      </w:r>
      <w:r w:rsidRPr="0084325F">
        <w:rPr>
          <w:rFonts w:ascii="Book Antiqua" w:hAnsi="Book Antiqua" w:cs="Arial"/>
        </w:rPr>
        <w:t>t from sorafenib treatment in</w:t>
      </w:r>
      <w:r w:rsidRPr="0084325F">
        <w:rPr>
          <w:rFonts w:ascii="Book Antiqua" w:eastAsia="PMingLiU" w:hAnsi="Book Antiqua" w:cs="Arial"/>
        </w:rPr>
        <w:t xml:space="preserve"> </w:t>
      </w:r>
      <w:r w:rsidRPr="0084325F">
        <w:rPr>
          <w:rFonts w:ascii="Book Antiqua" w:hAnsi="Book Antiqua" w:cs="Arial"/>
        </w:rPr>
        <w:t>HIV/HBV</w:t>
      </w:r>
      <w:r w:rsidRPr="0084325F">
        <w:rPr>
          <w:rFonts w:ascii="Book Antiqua" w:eastAsia="PMingLiU" w:hAnsi="Book Antiqua" w:cs="Arial"/>
        </w:rPr>
        <w:t>-infected patients</w:t>
      </w:r>
      <w:r w:rsidRPr="0084325F">
        <w:rPr>
          <w:rFonts w:ascii="Book Antiqua" w:hAnsi="Book Antiqua" w:cs="Arial"/>
        </w:rPr>
        <w:t xml:space="preserve"> with newly diagnosed</w:t>
      </w:r>
      <w:r w:rsidRPr="0084325F">
        <w:rPr>
          <w:rFonts w:ascii="Book Antiqua" w:eastAsia="PMingLiU" w:hAnsi="Book Antiqua" w:cs="Arial"/>
        </w:rPr>
        <w:t xml:space="preserve"> </w:t>
      </w:r>
      <w:r w:rsidRPr="0084325F">
        <w:rPr>
          <w:rFonts w:ascii="Book Antiqua" w:hAnsi="Book Antiqua" w:cs="Arial"/>
        </w:rPr>
        <w:t>HCC</w:t>
      </w:r>
      <w:r w:rsidRPr="0084325F">
        <w:rPr>
          <w:rFonts w:ascii="Book Antiqua" w:eastAsia="PMingLiU" w:hAnsi="Book Antiqua" w:cs="Arial"/>
          <w:vertAlign w:val="superscript"/>
        </w:rPr>
        <w:fldChar w:fldCharType="begin">
          <w:fldData xml:space="preserve">PEVuZE5vdGU+PENpdGU+PEF1dGhvcj5EZWVrZW48L0F1dGhvcj48WWVhcj4yMDA5PC9ZZWFyPjxS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</w:fldData>
        </w:fldChar>
      </w:r>
      <w:r w:rsidRPr="0084325F">
        <w:rPr>
          <w:rFonts w:ascii="Book Antiqua" w:eastAsia="PMingLiU" w:hAnsi="Book Antiqua" w:cs="Arial"/>
          <w:vertAlign w:val="superscript"/>
        </w:rPr>
        <w:instrText xml:space="preserve"> ADDIN EN.CITE </w:instrText>
      </w:r>
      <w:r w:rsidRPr="0084325F">
        <w:rPr>
          <w:rFonts w:ascii="Book Antiqua" w:eastAsia="PMingLiU" w:hAnsi="Book Antiqua" w:cs="Arial"/>
          <w:vertAlign w:val="superscript"/>
        </w:rPr>
        <w:fldChar w:fldCharType="begin">
          <w:fldData xml:space="preserve">PEVuZE5vdGU+PENpdGU+PEF1dGhvcj5EZWVrZW48L0F1dGhvcj48WWVhcj4yMDA5PC9ZZWFyPjxS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</w:fldData>
        </w:fldChar>
      </w:r>
      <w:r w:rsidRPr="0084325F">
        <w:rPr>
          <w:rFonts w:ascii="Book Antiqua" w:eastAsia="PMingLiU" w:hAnsi="Book Antiqua" w:cs="Arial"/>
          <w:vertAlign w:val="superscript"/>
        </w:rPr>
        <w:instrText xml:space="preserve"> ADDIN EN.CITE.DATA </w:instrText>
      </w:r>
      <w:r w:rsidRPr="0084325F">
        <w:rPr>
          <w:rFonts w:ascii="Book Antiqua" w:eastAsia="PMingLiU" w:hAnsi="Book Antiqua" w:cs="Arial"/>
          <w:vertAlign w:val="superscript"/>
        </w:rPr>
      </w:r>
      <w:r w:rsidRPr="0084325F">
        <w:rPr>
          <w:rFonts w:ascii="Book Antiqua" w:eastAsia="PMingLiU" w:hAnsi="Book Antiqua" w:cs="Arial"/>
          <w:vertAlign w:val="superscript"/>
        </w:rPr>
        <w:fldChar w:fldCharType="end"/>
      </w:r>
      <w:r w:rsidRPr="0084325F">
        <w:rPr>
          <w:rFonts w:ascii="Book Antiqua" w:eastAsia="PMingLiU" w:hAnsi="Book Antiqua" w:cs="Arial"/>
          <w:vertAlign w:val="superscript"/>
        </w:rPr>
      </w:r>
      <w:r w:rsidRPr="0084325F">
        <w:rPr>
          <w:rFonts w:ascii="Book Antiqua" w:eastAsia="PMingLiU" w:hAnsi="Book Antiqua" w:cs="Arial"/>
          <w:vertAlign w:val="superscript"/>
        </w:rPr>
        <w:fldChar w:fldCharType="separate"/>
      </w:r>
      <w:r w:rsidRPr="0084325F">
        <w:rPr>
          <w:rFonts w:ascii="Book Antiqua" w:eastAsia="PMingLiU" w:hAnsi="Book Antiqua" w:cs="Arial"/>
          <w:noProof/>
          <w:vertAlign w:val="superscript"/>
        </w:rPr>
        <w:t>[</w:t>
      </w:r>
      <w:hyperlink w:anchor="_ENREF_127" w:tooltip="Deeken, 2009 #125" w:history="1">
        <w:r w:rsidRPr="0084325F">
          <w:rPr>
            <w:rFonts w:ascii="Book Antiqua" w:eastAsia="PMingLiU" w:hAnsi="Book Antiqua" w:cs="Arial"/>
            <w:noProof/>
            <w:vertAlign w:val="superscript"/>
          </w:rPr>
          <w:t>127-130</w:t>
        </w:r>
      </w:hyperlink>
      <w:r w:rsidRPr="0084325F">
        <w:rPr>
          <w:rFonts w:ascii="Book Antiqua" w:eastAsia="PMingLiU" w:hAnsi="Book Antiqua" w:cs="Arial"/>
          <w:noProof/>
          <w:vertAlign w:val="superscript"/>
        </w:rPr>
        <w:t>]</w:t>
      </w:r>
      <w:r w:rsidRPr="0084325F">
        <w:rPr>
          <w:rFonts w:ascii="Book Antiqua" w:eastAsia="PMingLiU" w:hAnsi="Book Antiqua" w:cs="Arial"/>
          <w:vertAlign w:val="superscript"/>
        </w:rPr>
        <w:fldChar w:fldCharType="end"/>
      </w:r>
      <w:r w:rsidRPr="0084325F">
        <w:rPr>
          <w:rFonts w:ascii="Book Antiqua" w:hAnsi="Book Antiqua" w:cs="Arial"/>
        </w:rPr>
        <w:t>.</w:t>
      </w:r>
      <w:r w:rsidRPr="0084325F">
        <w:rPr>
          <w:rFonts w:ascii="Book Antiqua" w:eastAsia="PMingLiU" w:hAnsi="Book Antiqua" w:cs="Arial"/>
        </w:rPr>
        <w:t xml:space="preserve"> </w:t>
      </w:r>
      <w:r w:rsidRPr="0084325F">
        <w:rPr>
          <w:rFonts w:ascii="Book Antiqua" w:hAnsi="Book Antiqua" w:cs="Arial"/>
        </w:rPr>
        <w:t>For most patients with end-stage liver disease,</w:t>
      </w:r>
      <w:r w:rsidRPr="0084325F">
        <w:rPr>
          <w:rFonts w:ascii="Book Antiqua" w:eastAsia="PMingLiU" w:hAnsi="Book Antiqua" w:cs="Arial"/>
        </w:rPr>
        <w:t xml:space="preserve"> </w:t>
      </w:r>
      <w:r w:rsidRPr="0084325F">
        <w:rPr>
          <w:rFonts w:ascii="Book Antiqua" w:hAnsi="Book Antiqua" w:cs="Arial"/>
        </w:rPr>
        <w:t>orthotopic liver transplantation remains the</w:t>
      </w:r>
      <w:r w:rsidRPr="0084325F">
        <w:rPr>
          <w:rFonts w:ascii="Book Antiqua" w:eastAsia="PMingLiU" w:hAnsi="Book Antiqua" w:cs="Arial"/>
        </w:rPr>
        <w:t xml:space="preserve"> </w:t>
      </w:r>
      <w:r w:rsidRPr="0084325F">
        <w:rPr>
          <w:rFonts w:ascii="Book Antiqua" w:hAnsi="Book Antiqua" w:cs="Arial"/>
        </w:rPr>
        <w:t>only therapeutic option.</w:t>
      </w:r>
      <w:r w:rsidRPr="0084325F">
        <w:rPr>
          <w:rFonts w:ascii="Book Antiqua" w:eastAsia="PMingLiU" w:hAnsi="Book Antiqua" w:cs="Arial"/>
        </w:rPr>
        <w:t xml:space="preserve"> </w:t>
      </w:r>
      <w:r w:rsidRPr="0084325F">
        <w:rPr>
          <w:rFonts w:ascii="Book Antiqua" w:hAnsi="Book Antiqua" w:cs="Arial"/>
        </w:rPr>
        <w:t>Accumulated experience in North America</w:t>
      </w:r>
      <w:r w:rsidRPr="0084325F">
        <w:rPr>
          <w:rFonts w:ascii="Book Antiqua" w:eastAsia="PMingLiU" w:hAnsi="Book Antiqua" w:cs="Arial"/>
        </w:rPr>
        <w:t xml:space="preserve"> </w:t>
      </w:r>
      <w:r w:rsidRPr="0084325F">
        <w:rPr>
          <w:rFonts w:ascii="Book Antiqua" w:hAnsi="Book Antiqua" w:cs="Arial"/>
        </w:rPr>
        <w:t>and Europe indicated that the patient and graft survival rates in selected HIV-infected</w:t>
      </w:r>
      <w:r w:rsidRPr="0084325F">
        <w:rPr>
          <w:rFonts w:ascii="Book Antiqua" w:eastAsia="PMingLiU" w:hAnsi="Book Antiqua" w:cs="Arial"/>
        </w:rPr>
        <w:t xml:space="preserve"> </w:t>
      </w:r>
      <w:r w:rsidRPr="0084325F">
        <w:rPr>
          <w:rFonts w:ascii="Book Antiqua" w:hAnsi="Book Antiqua" w:cs="Arial"/>
        </w:rPr>
        <w:t>recipients of liver transplants were almost similar</w:t>
      </w:r>
      <w:r w:rsidRPr="0084325F">
        <w:rPr>
          <w:rFonts w:ascii="Book Antiqua" w:eastAsia="PMingLiU" w:hAnsi="Book Antiqua" w:cs="Arial"/>
        </w:rPr>
        <w:t xml:space="preserve"> </w:t>
      </w:r>
      <w:r w:rsidRPr="0084325F">
        <w:rPr>
          <w:rFonts w:ascii="Book Antiqua" w:hAnsi="Book Antiqua" w:cs="Arial"/>
        </w:rPr>
        <w:t>to those of HIV-uninfected recipients</w:t>
      </w:r>
      <w:r w:rsidRPr="0084325F">
        <w:rPr>
          <w:rFonts w:ascii="Book Antiqua" w:eastAsia="PMingLiU" w:hAnsi="Book Antiqua" w:cs="Arial"/>
          <w:color w:val="auto"/>
          <w:vertAlign w:val="superscript"/>
        </w:rPr>
        <w:fldChar w:fldCharType="begin">
          <w:fldData xml:space="preserve">PEVuZE5vdGU+PENpdGU+PEF1dGhvcj5Db2ZmaW48L0F1dGhvcj48WWVhcj4yMDEwPC9ZZWFyPjxS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IFNvY2lldHkgb2YgVHJhbnNwbGFudCBTdXJnZW9uczwvYWJici0xPjwvcGVyaW9kaWNhbD48YWx0
LXBlcmlvZGljYWw+PGZ1bGwtdGl0bGU+QW0gSiBUcmFuc3BsYW50PC9mdWxsLXRpdGxlPjxhYmJy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Y2FuIFNvY2lldHkgb2YgVHJhbnNwbGFudCBTdXJnZW9uczwvYWJici0xPjwvYWx0LXBlcmlvZGlj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</w:fldData>
        </w:fldChar>
      </w:r>
      <w:r w:rsidRPr="0084325F">
        <w:rPr>
          <w:rFonts w:ascii="Book Antiqua" w:eastAsia="PMingLiU" w:hAnsi="Book Antiqua" w:cs="Arial"/>
          <w:color w:val="auto"/>
          <w:vertAlign w:val="superscript"/>
        </w:rPr>
        <w:instrText xml:space="preserve"> ADDIN EN.CITE </w:instrText>
      </w:r>
      <w:r w:rsidRPr="0084325F">
        <w:rPr>
          <w:rFonts w:ascii="Book Antiqua" w:eastAsia="PMingLiU" w:hAnsi="Book Antiqua" w:cs="Arial"/>
          <w:color w:val="auto"/>
          <w:vertAlign w:val="superscript"/>
        </w:rPr>
        <w:fldChar w:fldCharType="begin">
          <w:fldData xml:space="preserve">PEVuZE5vdGU+PENpdGU+PEF1dGhvcj5Db2ZmaW48L0F1dGhvcj48WWVhcj4yMDEwPC9ZZWFyPjxS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IFNvY2lldHkgb2YgVHJhbnNwbGFudCBTdXJnZW9uczwvYWJici0xPjwvcGVyaW9kaWNhbD48YWx0
LXBlcmlvZGljYWw+PGZ1bGwtdGl0bGU+QW0gSiBUcmFuc3BsYW50PC9mdWxsLXRpdGxlPjxhYmJy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Y2FuIFNvY2lldHkgb2YgVHJhbnNwbGFudCBTdXJnZW9uczwvYWJici0xPjwvYWx0LXBlcmlvZGlj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</w:fldData>
        </w:fldChar>
      </w:r>
      <w:r w:rsidRPr="0084325F">
        <w:rPr>
          <w:rFonts w:ascii="Book Antiqua" w:eastAsia="PMingLiU" w:hAnsi="Book Antiqua" w:cs="Arial"/>
          <w:color w:val="auto"/>
          <w:vertAlign w:val="superscript"/>
        </w:rPr>
        <w:instrText xml:space="preserve"> ADDIN EN.CITE.DATA </w:instrText>
      </w:r>
      <w:r w:rsidRPr="0084325F">
        <w:rPr>
          <w:rFonts w:ascii="Book Antiqua" w:eastAsia="PMingLiU" w:hAnsi="Book Antiqua" w:cs="Arial"/>
          <w:color w:val="auto"/>
          <w:vertAlign w:val="superscript"/>
        </w:rPr>
      </w:r>
      <w:r w:rsidRPr="0084325F">
        <w:rPr>
          <w:rFonts w:ascii="Book Antiqua" w:eastAsia="PMingLiU" w:hAnsi="Book Antiqua" w:cs="Arial"/>
          <w:color w:val="auto"/>
          <w:vertAlign w:val="superscript"/>
        </w:rPr>
        <w:fldChar w:fldCharType="end"/>
      </w:r>
      <w:r w:rsidRPr="0084325F">
        <w:rPr>
          <w:rFonts w:ascii="Book Antiqua" w:eastAsia="PMingLiU" w:hAnsi="Book Antiqua" w:cs="Arial"/>
          <w:color w:val="auto"/>
          <w:vertAlign w:val="superscript"/>
        </w:rPr>
      </w:r>
      <w:r w:rsidRPr="0084325F">
        <w:rPr>
          <w:rFonts w:ascii="Book Antiqua" w:eastAsia="PMingLiU" w:hAnsi="Book Antiqua" w:cs="Arial"/>
          <w:color w:val="auto"/>
          <w:vertAlign w:val="superscript"/>
        </w:rPr>
        <w:fldChar w:fldCharType="separate"/>
      </w:r>
      <w:r w:rsidRPr="0084325F">
        <w:rPr>
          <w:rFonts w:ascii="Book Antiqua" w:eastAsia="PMingLiU" w:hAnsi="Book Antiqua" w:cs="Arial"/>
          <w:noProof/>
          <w:color w:val="auto"/>
          <w:vertAlign w:val="superscript"/>
        </w:rPr>
        <w:t>[</w:t>
      </w:r>
      <w:hyperlink w:anchor="_ENREF_131" w:tooltip="Coffin, 2010 #129" w:history="1">
        <w:r w:rsidRPr="0084325F">
          <w:rPr>
            <w:rFonts w:ascii="Book Antiqua" w:eastAsia="PMingLiU" w:hAnsi="Book Antiqua" w:cs="Arial"/>
            <w:noProof/>
            <w:color w:val="auto"/>
            <w:vertAlign w:val="superscript"/>
          </w:rPr>
          <w:t>131</w:t>
        </w:r>
      </w:hyperlink>
      <w:r w:rsidRPr="0084325F">
        <w:rPr>
          <w:rFonts w:ascii="Book Antiqua" w:eastAsia="PMingLiU" w:hAnsi="Book Antiqua" w:cs="Arial"/>
          <w:noProof/>
          <w:color w:val="auto"/>
          <w:vertAlign w:val="superscript"/>
        </w:rPr>
        <w:t>,</w:t>
      </w:r>
      <w:hyperlink w:anchor="_ENREF_132" w:tooltip="Tateo, 2009 #130" w:history="1">
        <w:r w:rsidRPr="0084325F">
          <w:rPr>
            <w:rFonts w:ascii="Book Antiqua" w:eastAsia="PMingLiU" w:hAnsi="Book Antiqua" w:cs="Arial"/>
            <w:noProof/>
            <w:color w:val="auto"/>
            <w:vertAlign w:val="superscript"/>
          </w:rPr>
          <w:t>132</w:t>
        </w:r>
      </w:hyperlink>
      <w:r w:rsidRPr="0084325F">
        <w:rPr>
          <w:rFonts w:ascii="Book Antiqua" w:eastAsia="PMingLiU" w:hAnsi="Book Antiqua" w:cs="Arial"/>
          <w:noProof/>
          <w:color w:val="auto"/>
          <w:vertAlign w:val="superscript"/>
        </w:rPr>
        <w:t>]</w:t>
      </w:r>
      <w:r w:rsidRPr="0084325F">
        <w:rPr>
          <w:rFonts w:ascii="Book Antiqua" w:eastAsia="PMingLiU" w:hAnsi="Book Antiqua" w:cs="Arial"/>
          <w:color w:val="auto"/>
          <w:vertAlign w:val="superscript"/>
        </w:rPr>
        <w:fldChar w:fldCharType="end"/>
      </w:r>
      <w:r w:rsidRPr="0084325F">
        <w:rPr>
          <w:rFonts w:ascii="Book Antiqua" w:hAnsi="Book Antiqua" w:cs="Arial"/>
        </w:rPr>
        <w:t>. Therefore,</w:t>
      </w:r>
      <w:r w:rsidRPr="0084325F">
        <w:rPr>
          <w:rFonts w:ascii="Book Antiqua" w:eastAsia="PMingLiU" w:hAnsi="Book Antiqua" w:cs="Arial"/>
        </w:rPr>
        <w:t xml:space="preserve"> </w:t>
      </w:r>
      <w:r w:rsidRPr="0084325F">
        <w:rPr>
          <w:rFonts w:ascii="Book Antiqua" w:hAnsi="Book Antiqua" w:cs="Arial"/>
        </w:rPr>
        <w:t>HIV infection by itself is not a contraindication to liver transplantation.</w:t>
      </w:r>
      <w:r w:rsidRPr="0084325F">
        <w:rPr>
          <w:rFonts w:ascii="Book Antiqua" w:eastAsia="PMingLiU" w:hAnsi="Book Antiqua" w:cs="Arial"/>
        </w:rPr>
        <w:t xml:space="preserve"> </w:t>
      </w:r>
      <w:r w:rsidRPr="0084325F">
        <w:rPr>
          <w:rFonts w:ascii="Book Antiqua" w:hAnsi="Book Antiqua" w:cs="Arial"/>
        </w:rPr>
        <w:t>Together with screening of patients at</w:t>
      </w:r>
      <w:r w:rsidRPr="0084325F">
        <w:rPr>
          <w:rFonts w:ascii="Book Antiqua" w:eastAsia="PMingLiU" w:hAnsi="Book Antiqua" w:cs="Arial"/>
        </w:rPr>
        <w:t xml:space="preserve"> </w:t>
      </w:r>
      <w:r w:rsidRPr="0084325F">
        <w:rPr>
          <w:rFonts w:ascii="Book Antiqua" w:hAnsi="Book Antiqua" w:cs="Arial"/>
        </w:rPr>
        <w:t>risk and an early diagnosis, aggressive treatment of</w:t>
      </w:r>
      <w:r w:rsidRPr="0084325F">
        <w:rPr>
          <w:rFonts w:ascii="Book Antiqua" w:eastAsia="PMingLiU" w:hAnsi="Book Antiqua" w:cs="Arial"/>
        </w:rPr>
        <w:t xml:space="preserve"> HCC</w:t>
      </w:r>
      <w:r w:rsidRPr="0084325F">
        <w:rPr>
          <w:rFonts w:ascii="Book Antiqua" w:hAnsi="Book Antiqua" w:cs="Arial"/>
        </w:rPr>
        <w:t>, including treatment of relapses and</w:t>
      </w:r>
      <w:r w:rsidRPr="0084325F">
        <w:rPr>
          <w:rFonts w:ascii="Book Antiqua" w:eastAsia="PMingLiU" w:hAnsi="Book Antiqua" w:cs="Arial"/>
        </w:rPr>
        <w:t xml:space="preserve"> </w:t>
      </w:r>
      <w:r w:rsidRPr="0084325F">
        <w:rPr>
          <w:rFonts w:ascii="Book Antiqua" w:hAnsi="Book Antiqua" w:cs="Arial"/>
        </w:rPr>
        <w:t>maintenance of HIV and HBV suppression, are the best</w:t>
      </w:r>
      <w:r w:rsidRPr="0084325F">
        <w:rPr>
          <w:rFonts w:ascii="Book Antiqua" w:eastAsia="PMingLiU" w:hAnsi="Book Antiqua" w:cs="Arial"/>
        </w:rPr>
        <w:t xml:space="preserve"> </w:t>
      </w:r>
      <w:r w:rsidRPr="0084325F">
        <w:rPr>
          <w:rFonts w:ascii="Book Antiqua" w:hAnsi="Book Antiqua" w:cs="Arial"/>
        </w:rPr>
        <w:t>management strategies for HCC in people living</w:t>
      </w:r>
      <w:r w:rsidRPr="0084325F">
        <w:rPr>
          <w:rFonts w:ascii="Book Antiqua" w:eastAsia="PMingLiU" w:hAnsi="Book Antiqua" w:cs="Arial"/>
        </w:rPr>
        <w:t xml:space="preserve"> </w:t>
      </w:r>
      <w:r w:rsidRPr="0084325F">
        <w:rPr>
          <w:rFonts w:ascii="Book Antiqua" w:hAnsi="Book Antiqua" w:cs="Arial"/>
        </w:rPr>
        <w:t>with HIV. All patients should receive anti-HBV NRTIs, and hepatitis B immune globulin indefinitely post-transplantation with a decrease in dose frequency after 12 mo</w:t>
      </w:r>
      <w:r w:rsidRPr="0084325F">
        <w:rPr>
          <w:rFonts w:ascii="Book Antiqua" w:hAnsi="Book Antiqua" w:cs="Arial"/>
          <w:vertAlign w:val="superscript"/>
        </w:rPr>
        <w:fldChar w:fldCharType="begin">
          <w:fldData xml:space="preserve">PEVuZE5vdGU+PENpdGU+PEF1dGhvcj5Db2ZmaW48L0F1dGhvcj48WWVhcj4yMDEwPC9ZZWFyPjxS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aWV0eSBvZiBUcmFuc3BsYW50IFN1cmdlb25zPC9hYmJyLTE+PC9wZXJpb2RpY2FsPjxhbHQtcGVy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U29jaWV0eSBvZiBUcmFuc3BsYW50IFN1cmdlb25zPC9hYmJyLTE+PC9hbHQtcGVyaW9kaWNhbD48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</w:fldData>
        </w:fldChar>
      </w:r>
      <w:r w:rsidRPr="0084325F">
        <w:rPr>
          <w:rFonts w:ascii="Book Antiqua" w:hAnsi="Book Antiqua" w:cs="Arial"/>
          <w:vertAlign w:val="superscript"/>
        </w:rPr>
        <w:instrText xml:space="preserve"> ADDIN EN.CITE </w:instrText>
      </w:r>
      <w:r w:rsidRPr="0084325F">
        <w:rPr>
          <w:rFonts w:ascii="Book Antiqua" w:hAnsi="Book Antiqua" w:cs="Arial"/>
          <w:vertAlign w:val="superscript"/>
        </w:rPr>
        <w:fldChar w:fldCharType="begin">
          <w:fldData xml:space="preserve">PEVuZE5vdGU+PENpdGU+PEF1dGhvcj5Db2ZmaW48L0F1dGhvcj48WWVhcj4yMDEwPC9ZZWFyPjxS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aWV0eSBvZiBUcmFuc3BsYW50IFN1cmdlb25zPC9hYmJyLTE+PC9wZXJpb2RpY2FsPjxhbHQtcGVy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U29jaWV0eSBvZiBUcmFuc3BsYW50IFN1cmdlb25zPC9hYmJyLTE+PC9hbHQtcGVyaW9kaWNhbD48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</w:fldData>
        </w:fldChar>
      </w:r>
      <w:r w:rsidRPr="0084325F">
        <w:rPr>
          <w:rFonts w:ascii="Book Antiqua" w:hAnsi="Book Antiqua" w:cs="Arial"/>
          <w:vertAlign w:val="superscript"/>
        </w:rPr>
        <w:instrText xml:space="preserve"> ADDIN EN.CITE.DATA </w:instrText>
      </w:r>
      <w:r w:rsidRPr="0084325F">
        <w:rPr>
          <w:rFonts w:ascii="Book Antiqua" w:hAnsi="Book Antiqua" w:cs="Arial"/>
          <w:vertAlign w:val="superscript"/>
        </w:rPr>
      </w:r>
      <w:r w:rsidRPr="0084325F">
        <w:rPr>
          <w:rFonts w:ascii="Book Antiqua" w:hAnsi="Book Antiqua" w:cs="Arial"/>
          <w:vertAlign w:val="superscript"/>
        </w:rPr>
        <w:fldChar w:fldCharType="end"/>
      </w:r>
      <w:r w:rsidRPr="0084325F">
        <w:rPr>
          <w:rFonts w:ascii="Book Antiqua" w:hAnsi="Book Antiqua" w:cs="Arial"/>
          <w:vertAlign w:val="superscript"/>
        </w:rPr>
      </w:r>
      <w:r w:rsidRPr="0084325F">
        <w:rPr>
          <w:rFonts w:ascii="Book Antiqua" w:hAnsi="Book Antiqua" w:cs="Arial"/>
          <w:vertAlign w:val="superscript"/>
        </w:rPr>
        <w:fldChar w:fldCharType="separate"/>
      </w:r>
      <w:r w:rsidRPr="0084325F">
        <w:rPr>
          <w:rFonts w:ascii="Book Antiqua" w:hAnsi="Book Antiqua" w:cs="Arial"/>
          <w:noProof/>
          <w:vertAlign w:val="superscript"/>
        </w:rPr>
        <w:t>[</w:t>
      </w:r>
      <w:hyperlink w:anchor="_ENREF_131" w:tooltip="Coffin, 2010 #129" w:history="1">
        <w:r w:rsidRPr="0084325F">
          <w:rPr>
            <w:rFonts w:ascii="Book Antiqua" w:hAnsi="Book Antiqua" w:cs="Arial"/>
            <w:noProof/>
            <w:vertAlign w:val="superscript"/>
          </w:rPr>
          <w:t>131</w:t>
        </w:r>
      </w:hyperlink>
      <w:r w:rsidRPr="0084325F">
        <w:rPr>
          <w:rFonts w:ascii="Book Antiqua" w:hAnsi="Book Antiqua" w:cs="Arial"/>
          <w:noProof/>
          <w:vertAlign w:val="superscript"/>
        </w:rPr>
        <w:t>]</w:t>
      </w:r>
      <w:r w:rsidRPr="0084325F">
        <w:rPr>
          <w:rFonts w:ascii="Book Antiqua" w:hAnsi="Book Antiqua" w:cs="Arial"/>
          <w:vertAlign w:val="superscript"/>
        </w:rPr>
        <w:fldChar w:fldCharType="end"/>
      </w:r>
      <w:r w:rsidRPr="0084325F">
        <w:rPr>
          <w:rFonts w:ascii="Book Antiqua" w:hAnsi="Book Antiqua" w:cs="Arial"/>
        </w:rPr>
        <w:t xml:space="preserve">. </w:t>
      </w:r>
      <w:r w:rsidRPr="0084325F">
        <w:rPr>
          <w:rFonts w:ascii="Book Antiqua" w:hAnsi="Book Antiqua" w:cs="Arial"/>
          <w:color w:val="auto"/>
        </w:rPr>
        <w:t>It is recommended that patients with liver disease should start referral and workup for liver transplantation if they become symptomatic with liver disease</w:t>
      </w:r>
      <w:r w:rsidRPr="0084325F">
        <w:rPr>
          <w:rFonts w:ascii="Book Antiqua" w:hAnsi="Book Antiqua" w:cs="Arial"/>
          <w:color w:val="auto"/>
          <w:vertAlign w:val="superscript"/>
        </w:rPr>
        <w:fldChar w:fldCharType="begin"/>
      </w:r>
      <w:r w:rsidRPr="0084325F">
        <w:rPr>
          <w:rFonts w:ascii="Book Antiqua" w:hAnsi="Book Antiqua" w:cs="Arial"/>
          <w:color w:val="auto"/>
          <w:vertAlign w:val="superscript"/>
        </w:rPr>
        <w:instrText xml:space="preserve"> ADDIN EN.CITE &lt;EndNote&gt;&lt;Cite ExcludeYear="1"&gt;&lt;Author&gt;HIV+ Solid Organ Transplant Multi-site Study&lt;/Author&gt;&lt;RecNum&gt;131&lt;/RecNum&gt;&lt;DisplayText&gt;&lt;style face="superscript"&gt;[133]&lt;/style&gt;&lt;/DisplayText&gt;&lt;record&gt;&lt;rec-number&gt;131&lt;/rec-number&gt;&lt;foreign-keys&gt;&lt;key app="EN" db-id="serzaxw5g2wa0uefxzixavwodw02rppx2fvw" timestamp="1387579656"&gt;131&lt;/key&gt;&lt;/foreign-keys&gt;&lt;ref-type name="Web Page"&gt;12&lt;/ref-type&gt;&lt;contributors&gt;&lt;authors&gt;&lt;author&gt;HIV+ Solid Organ Transplant Multi-site Study, &lt;/author&gt;&lt;/authors&gt;&lt;/contributors&gt;&lt;titles&gt;&lt;title&gt;When to Start the Transplant Referral Process&lt;/title&gt;&lt;/titles&gt;&lt;dates&gt;&lt;/dates&gt;&lt;urls&gt;&lt;related-urls&gt;&lt;url&gt;http://www.hivtransplant.com/Refer.html&lt;/url&gt;&lt;/related-urls&gt;&lt;/urls&gt;&lt;/record&gt;&lt;/Cite&gt;&lt;/EndNote&gt;</w:instrText>
      </w:r>
      <w:r w:rsidRPr="0084325F">
        <w:rPr>
          <w:rFonts w:ascii="Book Antiqua" w:hAnsi="Book Antiqua" w:cs="Arial"/>
          <w:color w:val="auto"/>
          <w:vertAlign w:val="superscript"/>
        </w:rPr>
        <w:fldChar w:fldCharType="separate"/>
      </w:r>
      <w:r w:rsidRPr="0084325F">
        <w:rPr>
          <w:rFonts w:ascii="Book Antiqua" w:hAnsi="Book Antiqua" w:cs="Arial"/>
          <w:noProof/>
          <w:color w:val="auto"/>
          <w:vertAlign w:val="superscript"/>
        </w:rPr>
        <w:t>[</w:t>
      </w:r>
      <w:hyperlink w:anchor="_ENREF_133" w:tooltip="HIV+ Solid Organ Transplant Multi-site Study,  #131" w:history="1">
        <w:r w:rsidRPr="0084325F">
          <w:rPr>
            <w:rFonts w:ascii="Book Antiqua" w:hAnsi="Book Antiqua" w:cs="Arial"/>
            <w:noProof/>
            <w:color w:val="auto"/>
            <w:vertAlign w:val="superscript"/>
          </w:rPr>
          <w:t>133</w:t>
        </w:r>
      </w:hyperlink>
      <w:r w:rsidRPr="0084325F">
        <w:rPr>
          <w:rFonts w:ascii="Book Antiqua" w:hAnsi="Book Antiqua" w:cs="Arial"/>
          <w:noProof/>
          <w:color w:val="auto"/>
          <w:vertAlign w:val="superscript"/>
        </w:rPr>
        <w:t>]</w:t>
      </w:r>
      <w:r w:rsidRPr="0084325F">
        <w:rPr>
          <w:rFonts w:ascii="Book Antiqua" w:hAnsi="Book Antiqua" w:cs="Arial"/>
          <w:color w:val="auto"/>
          <w:vertAlign w:val="superscript"/>
        </w:rPr>
        <w:fldChar w:fldCharType="end"/>
      </w:r>
      <w:r w:rsidRPr="0084325F">
        <w:rPr>
          <w:rFonts w:ascii="Book Antiqua" w:hAnsi="Book Antiqua" w:cs="Arial"/>
          <w:color w:val="auto"/>
        </w:rPr>
        <w:t>, which includes the development of hepatic encephalopathy, ascites, variceal bleeding, or liver dysfunction with albumin &lt; 3 g/dL and prolongation of prothrombin time by &gt; 5 s</w:t>
      </w:r>
      <w:r w:rsidRPr="0084325F">
        <w:rPr>
          <w:rFonts w:ascii="Book Antiqua" w:hAnsi="Book Antiqua" w:cs="Arial"/>
          <w:color w:val="auto"/>
          <w:vertAlign w:val="superscript"/>
        </w:rPr>
        <w:fldChar w:fldCharType="begin"/>
      </w:r>
      <w:r w:rsidRPr="0084325F">
        <w:rPr>
          <w:rFonts w:ascii="Book Antiqua" w:hAnsi="Book Antiqua" w:cs="Arial"/>
          <w:color w:val="auto"/>
          <w:vertAlign w:val="superscript"/>
        </w:rPr>
        <w:instrText xml:space="preserve"> ADDIN EN.CITE &lt;EndNote&gt;&lt;Cite ExcludeYear="1"&gt;&lt;Author&gt;HIV+ Solid Organ Transplant Multi-site Study&lt;/Author&gt;&lt;RecNum&gt;131&lt;/RecNum&gt;&lt;DisplayText&gt;&lt;style face="superscript"&gt;[133]&lt;/style&gt;&lt;/DisplayText&gt;&lt;record&gt;&lt;rec-number&gt;131&lt;/rec-number&gt;&lt;foreign-keys&gt;&lt;key app="EN" db-id="serzaxw5g2wa0uefxzixavwodw02rppx2fvw" timestamp="1387579656"&gt;131&lt;/key&gt;&lt;/foreign-keys&gt;&lt;ref-type name="Web Page"&gt;12&lt;/ref-type&gt;&lt;contributors&gt;&lt;authors&gt;&lt;author&gt;HIV+ Solid Organ Transplant Multi-site Study, &lt;/author&gt;&lt;/authors&gt;&lt;/contributors&gt;&lt;titles&gt;&lt;title&gt;When to Start the Transplant Referral Process&lt;/title&gt;&lt;/titles&gt;&lt;dates&gt;&lt;/dates&gt;&lt;urls&gt;&lt;related-urls&gt;&lt;url&gt;http://www.hivtransplant.com/Refer.html&lt;/url&gt;&lt;/related-urls&gt;&lt;/urls&gt;&lt;/record&gt;&lt;/Cite&gt;&lt;/EndNote&gt;</w:instrText>
      </w:r>
      <w:r w:rsidRPr="0084325F">
        <w:rPr>
          <w:rFonts w:ascii="Book Antiqua" w:hAnsi="Book Antiqua" w:cs="Arial"/>
          <w:color w:val="auto"/>
          <w:vertAlign w:val="superscript"/>
        </w:rPr>
        <w:fldChar w:fldCharType="separate"/>
      </w:r>
      <w:r w:rsidRPr="0084325F">
        <w:rPr>
          <w:rFonts w:ascii="Book Antiqua" w:hAnsi="Book Antiqua" w:cs="Arial"/>
          <w:noProof/>
          <w:color w:val="auto"/>
          <w:vertAlign w:val="superscript"/>
        </w:rPr>
        <w:t>[</w:t>
      </w:r>
      <w:hyperlink w:anchor="_ENREF_133" w:tooltip="HIV+ Solid Organ Transplant Multi-site Study,  #131" w:history="1">
        <w:r w:rsidRPr="0084325F">
          <w:rPr>
            <w:rFonts w:ascii="Book Antiqua" w:hAnsi="Book Antiqua" w:cs="Arial"/>
            <w:noProof/>
            <w:color w:val="auto"/>
            <w:vertAlign w:val="superscript"/>
          </w:rPr>
          <w:t>133</w:t>
        </w:r>
      </w:hyperlink>
      <w:r w:rsidRPr="0084325F">
        <w:rPr>
          <w:rFonts w:ascii="Book Antiqua" w:hAnsi="Book Antiqua" w:cs="Arial"/>
          <w:noProof/>
          <w:color w:val="auto"/>
          <w:vertAlign w:val="superscript"/>
        </w:rPr>
        <w:t>]</w:t>
      </w:r>
      <w:r w:rsidRPr="0084325F">
        <w:rPr>
          <w:rFonts w:ascii="Book Antiqua" w:hAnsi="Book Antiqua" w:cs="Arial"/>
          <w:color w:val="auto"/>
          <w:vertAlign w:val="superscript"/>
        </w:rPr>
        <w:fldChar w:fldCharType="end"/>
      </w:r>
      <w:r w:rsidRPr="0084325F">
        <w:rPr>
          <w:rFonts w:ascii="Book Antiqua" w:hAnsi="Book Antiqua" w:cs="Arial"/>
          <w:color w:val="auto"/>
        </w:rPr>
        <w:t xml:space="preserve">. </w:t>
      </w:r>
    </w:p>
    <w:p w:rsidR="00DC5408" w:rsidRPr="0084325F" w:rsidRDefault="00DC5408" w:rsidP="00A63F5E">
      <w:pPr>
        <w:pStyle w:val="31"/>
        <w:snapToGrid w:val="0"/>
        <w:spacing w:after="0" w:line="360" w:lineRule="auto"/>
        <w:jc w:val="both"/>
        <w:rPr>
          <w:rFonts w:ascii="Book Antiqua" w:hAnsi="Book Antiqua" w:cs="Arial"/>
          <w:sz w:val="24"/>
          <w:szCs w:val="24"/>
        </w:rPr>
      </w:pPr>
    </w:p>
    <w:p w:rsidR="00DC5408" w:rsidRPr="0084325F" w:rsidRDefault="00DC5408" w:rsidP="00A63F5E">
      <w:pPr>
        <w:pStyle w:val="ab"/>
        <w:widowControl w:val="0"/>
        <w:snapToGrid w:val="0"/>
        <w:spacing w:before="0" w:beforeAutospacing="0" w:after="0" w:afterAutospacing="0" w:line="360" w:lineRule="auto"/>
        <w:jc w:val="both"/>
        <w:rPr>
          <w:rFonts w:ascii="Book Antiqua" w:hAnsi="Book Antiqua" w:cs="Arial"/>
          <w:b/>
          <w:color w:val="222222"/>
          <w:shd w:val="clear" w:color="auto" w:fill="FFFFFF"/>
        </w:rPr>
      </w:pPr>
      <w:r w:rsidRPr="0084325F">
        <w:rPr>
          <w:rFonts w:ascii="Book Antiqua" w:hAnsi="Book Antiqua" w:cs="Arial"/>
          <w:b/>
          <w:caps/>
          <w:color w:val="222222"/>
          <w:shd w:val="clear" w:color="auto" w:fill="FFFFFF"/>
        </w:rPr>
        <w:t>Prevention of HBV infection among HIV-infected patients</w:t>
      </w:r>
    </w:p>
    <w:p w:rsidR="00DC5408" w:rsidRPr="0084325F" w:rsidRDefault="00DC5408" w:rsidP="00A63F5E">
      <w:pPr>
        <w:pStyle w:val="ab"/>
        <w:widowControl w:val="0"/>
        <w:snapToGrid w:val="0"/>
        <w:spacing w:before="0" w:beforeAutospacing="0" w:after="0" w:afterAutospacing="0" w:line="360" w:lineRule="auto"/>
        <w:jc w:val="both"/>
        <w:rPr>
          <w:rFonts w:ascii="Book Antiqua" w:hAnsi="Book Antiqua"/>
          <w:lang w:val="en-GB"/>
        </w:rPr>
      </w:pPr>
      <w:r w:rsidRPr="0084325F">
        <w:rPr>
          <w:rFonts w:ascii="Book Antiqua" w:hAnsi="Book Antiqua"/>
          <w:lang w:val="en-GB"/>
        </w:rPr>
        <w:t>Although the modes of transmission of HBV are the same with those of HIV, HBV is transmitted more efficiently than HIV</w:t>
      </w:r>
      <w:r w:rsidRPr="0084325F">
        <w:rPr>
          <w:rFonts w:ascii="Book Antiqua" w:hAnsi="Book Antiqua"/>
          <w:vertAlign w:val="superscript"/>
          <w:lang w:val="en-GB"/>
        </w:rPr>
        <w:fldChar w:fldCharType="begin">
          <w:fldData xml:space="preserve">PEVuZE5vdGU+PENpdGU+PEF1dGhvcj5BbHRlcjwvQXV0aG9yPjxZZWFyPjIwMDY8L1llYXI+PFJl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IGpvdXJuYWwgb2YgbWVkaWNpbmU8L2FiYnItMT48L2FsdC1wZXJpb2RpY2FsPjxwYWdlcz4xNzMz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</w:fldData>
        </w:fldChar>
      </w:r>
      <w:r w:rsidRPr="0084325F">
        <w:rPr>
          <w:rFonts w:ascii="Book Antiqua" w:hAnsi="Book Antiqua"/>
          <w:vertAlign w:val="superscript"/>
          <w:lang w:val="en-GB"/>
        </w:rPr>
        <w:instrText xml:space="preserve"> ADDIN EN.CITE </w:instrText>
      </w:r>
      <w:r w:rsidRPr="0084325F">
        <w:rPr>
          <w:rFonts w:ascii="Book Antiqua" w:hAnsi="Book Antiqua"/>
          <w:vertAlign w:val="superscript"/>
          <w:lang w:val="en-GB"/>
        </w:rPr>
        <w:fldChar w:fldCharType="begin">
          <w:fldData xml:space="preserve">PEVuZE5vdGU+PENpdGU+PEF1dGhvcj5BbHRlcjwvQXV0aG9yPjxZZWFyPjIwMDY8L1llYXI+PFJl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IGpvdXJuYWwgb2YgbWVkaWNpbmU8L2FiYnItMT48L2FsdC1wZXJpb2RpY2FsPjxwYWdlcz4xNzMz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</w:fldData>
        </w:fldChar>
      </w:r>
      <w:r w:rsidRPr="0084325F">
        <w:rPr>
          <w:rFonts w:ascii="Book Antiqua" w:hAnsi="Book Antiqua"/>
          <w:vertAlign w:val="superscript"/>
          <w:lang w:val="en-GB"/>
        </w:rPr>
        <w:instrText xml:space="preserve"> ADDIN EN.CITE.DATA </w:instrText>
      </w:r>
      <w:r w:rsidRPr="0084325F">
        <w:rPr>
          <w:rFonts w:ascii="Book Antiqua" w:hAnsi="Book Antiqua"/>
          <w:vertAlign w:val="superscript"/>
          <w:lang w:val="en-GB"/>
        </w:rPr>
      </w:r>
      <w:r w:rsidRPr="0084325F">
        <w:rPr>
          <w:rFonts w:ascii="Book Antiqua" w:hAnsi="Book Antiqua"/>
          <w:vertAlign w:val="superscript"/>
          <w:lang w:val="en-GB"/>
        </w:rPr>
        <w:fldChar w:fldCharType="end"/>
      </w:r>
      <w:r w:rsidRPr="0084325F">
        <w:rPr>
          <w:rFonts w:ascii="Book Antiqua" w:hAnsi="Book Antiqua"/>
          <w:vertAlign w:val="superscript"/>
          <w:lang w:val="en-GB"/>
        </w:rPr>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134" w:tooltip="Alter, 2006 #132" w:history="1">
        <w:r w:rsidRPr="0084325F">
          <w:rPr>
            <w:rFonts w:ascii="Book Antiqua" w:hAnsi="Book Antiqua"/>
            <w:noProof/>
            <w:vertAlign w:val="superscript"/>
            <w:lang w:val="en-GB"/>
          </w:rPr>
          <w:t>134</w:t>
        </w:r>
      </w:hyperlink>
      <w:r w:rsidRPr="0084325F">
        <w:rPr>
          <w:rFonts w:ascii="Book Antiqua" w:hAnsi="Book Antiqua"/>
          <w:noProof/>
          <w:vertAlign w:val="superscript"/>
          <w:lang w:val="en-GB"/>
        </w:rPr>
        <w:t>,</w:t>
      </w:r>
      <w:hyperlink w:anchor="_ENREF_135" w:tooltip="Lee, 1997 #133" w:history="1">
        <w:r w:rsidRPr="0084325F">
          <w:rPr>
            <w:rFonts w:ascii="Book Antiqua" w:hAnsi="Book Antiqua"/>
            <w:noProof/>
            <w:vertAlign w:val="superscript"/>
            <w:lang w:val="en-GB"/>
          </w:rPr>
          <w:t>135</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lang w:val="en-GB"/>
        </w:rPr>
        <w:t>. Other than adoption of safe sex practices and avoidance of sharing needles and diluent, HBV vaccination remains the most effective approach to prevention against HBV infection and its chronic consequences. According to the HIV treatment guidelines by US Department of Health and Human Services</w:t>
      </w:r>
      <w:r w:rsidRPr="0084325F">
        <w:rPr>
          <w:rFonts w:ascii="Book Antiqua" w:hAnsi="Book Antiqua"/>
          <w:vertAlign w:val="superscript"/>
          <w:lang w:val="en-GB"/>
        </w:rPr>
        <w:fldChar w:fldCharType="begin"/>
      </w:r>
      <w:r w:rsidRPr="0084325F">
        <w:rPr>
          <w:rFonts w:ascii="Book Antiqua" w:hAnsi="Book Antiqua"/>
          <w:vertAlign w:val="superscript"/>
          <w:lang w:val="en-GB"/>
        </w:rPr>
        <w:instrText xml:space="preserve"> ADDIN EN.CITE &lt;EndNote&gt;&lt;Cite&gt;&lt;Author&gt;(OARAC)&lt;/Author&gt;&lt;Year&gt;2013&lt;/Year&gt;&lt;RecNum&gt;80&lt;/RecNum&gt;&lt;DisplayText&gt;&lt;style face="superscript"&gt;[82]&lt;/style&gt;&lt;/DisplayText&gt;&lt;record&gt;&lt;rec-number&gt;80&lt;/rec-number&gt;&lt;foreign-keys&gt;&lt;key app="EN" db-id="serzaxw5g2wa0uefxzixavwodw02rppx2fvw" timestamp="1387579626"&gt;80&lt;/key&gt;&lt;/foreign-keys&gt;&lt;ref-type name="Electronic Book"&gt;44&lt;/ref-type&gt;&lt;contributors&gt;&lt;authors&gt;&lt;author&gt;Office of AIDS Research Advisory Council (OARAC)&lt;/author&gt;&lt;/authors&gt;&lt;/contributors&gt;&lt;titles&gt;&lt;title&gt;DHHS Guidelines for the Use of Anti-retroviral Agents in HIV-1-infected Adults and Adolescents&lt;/title&gt;&lt;/titles&gt;&lt;dates&gt;&lt;year&gt;&lt;style face="normal" font="default" charset="136" size="100%"&gt;2013&lt;/style&gt;&lt;/year&gt;&lt;/dates&gt;&lt;pub-location&gt;AIDSinfo website &lt;/pub-location&gt;&lt;orig-pub&gt;Washington, DC: Department of Health and Human Services&lt;/orig-pub&gt;&lt;urls&gt;&lt;/urls&gt;&lt;/record&gt;&lt;/Cite&gt;&lt;/EndNote&gt;</w:instrText>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82" w:tooltip="(OARAC), 2013 #80" w:history="1">
        <w:r w:rsidRPr="0084325F">
          <w:rPr>
            <w:rFonts w:ascii="Book Antiqua" w:hAnsi="Book Antiqua"/>
            <w:noProof/>
            <w:vertAlign w:val="superscript"/>
            <w:lang w:val="en-GB"/>
          </w:rPr>
          <w:t>82</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lang w:val="en-GB"/>
        </w:rPr>
        <w:t xml:space="preserve">, pre-vaccination screening should include HBsAg, anti-HBsAg antibody (anti-HBs), and anti-HBc. Serological markers may be time-dependent variables in HIV-infected patients, which is associated with host immunity and viral activities; and, therefore, </w:t>
      </w:r>
      <w:r w:rsidRPr="0084325F">
        <w:rPr>
          <w:rFonts w:ascii="Book Antiqua" w:hAnsi="Book Antiqua"/>
        </w:rPr>
        <w:t>periodic measurements are recommended</w:t>
      </w:r>
      <w:r w:rsidRPr="0084325F">
        <w:rPr>
          <w:rFonts w:ascii="Book Antiqua" w:hAnsi="Book Antiqua"/>
          <w:vertAlign w:val="superscript"/>
          <w:lang w:val="en-GB"/>
        </w:rPr>
        <w:fldChar w:fldCharType="begin">
          <w:fldData xml:space="preserve">PEVuZE5vdGU+PENpdGU+PEF1dGhvcj5TaGVuZzwvQXV0aG9yPjxZZWFyPjIwMDc8L1llYXI+PFJl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PjwvYWx0LXBlcmlvZGljYWw+PHBhZ2VzPjEyMjEtOTwvcGFnZXM+PHZvbHVtZT40NTwvdm9sdW1l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</w:fldData>
        </w:fldChar>
      </w:r>
      <w:r w:rsidRPr="0084325F">
        <w:rPr>
          <w:rFonts w:ascii="Book Antiqua" w:hAnsi="Book Antiqua"/>
          <w:vertAlign w:val="superscript"/>
          <w:lang w:val="en-GB"/>
        </w:rPr>
        <w:instrText xml:space="preserve"> ADDIN EN.CITE </w:instrText>
      </w:r>
      <w:r w:rsidRPr="0084325F">
        <w:rPr>
          <w:rFonts w:ascii="Book Antiqua" w:hAnsi="Book Antiqua"/>
          <w:vertAlign w:val="superscript"/>
          <w:lang w:val="en-GB"/>
        </w:rPr>
        <w:fldChar w:fldCharType="begin">
          <w:fldData xml:space="preserve">PEVuZE5vdGU+PENpdGU+PEF1dGhvcj5TaGVuZzwvQXV0aG9yPjxZZWFyPjIwMDc8L1llYXI+PFJl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PjwvYWx0LXBlcmlvZGljYWw+PHBhZ2VzPjEyMjEtOTwvcGFnZXM+PHZvbHVtZT40NTwvdm9sdW1l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</w:fldData>
        </w:fldChar>
      </w:r>
      <w:r w:rsidRPr="0084325F">
        <w:rPr>
          <w:rFonts w:ascii="Book Antiqua" w:hAnsi="Book Antiqua"/>
          <w:vertAlign w:val="superscript"/>
          <w:lang w:val="en-GB"/>
        </w:rPr>
        <w:instrText xml:space="preserve"> ADDIN EN.CITE.DATA </w:instrText>
      </w:r>
      <w:r w:rsidRPr="0084325F">
        <w:rPr>
          <w:rFonts w:ascii="Book Antiqua" w:hAnsi="Book Antiqua"/>
          <w:vertAlign w:val="superscript"/>
          <w:lang w:val="en-GB"/>
        </w:rPr>
      </w:r>
      <w:r w:rsidRPr="0084325F">
        <w:rPr>
          <w:rFonts w:ascii="Book Antiqua" w:hAnsi="Book Antiqua"/>
          <w:vertAlign w:val="superscript"/>
          <w:lang w:val="en-GB"/>
        </w:rPr>
        <w:fldChar w:fldCharType="end"/>
      </w:r>
      <w:r w:rsidRPr="0084325F">
        <w:rPr>
          <w:rFonts w:ascii="Book Antiqua" w:hAnsi="Book Antiqua"/>
          <w:vertAlign w:val="superscript"/>
          <w:lang w:val="en-GB"/>
        </w:rPr>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5" w:tooltip="Sheng, 2007 #5" w:history="1">
        <w:r w:rsidRPr="0084325F">
          <w:rPr>
            <w:rFonts w:ascii="Book Antiqua" w:hAnsi="Book Antiqua"/>
            <w:noProof/>
            <w:vertAlign w:val="superscript"/>
            <w:lang w:val="en-GB"/>
          </w:rPr>
          <w:t>5</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lang w:val="en-GB"/>
        </w:rPr>
        <w:t>. The presence of anti-HBs at levels of &gt; 10 international units/L (IU/L) is consistent with seroprotection and at levels of &gt; 100 IU/L is associated with long-term protection</w:t>
      </w:r>
      <w:r w:rsidRPr="0084325F">
        <w:rPr>
          <w:rFonts w:ascii="Book Antiqua" w:hAnsi="Book Antiqua"/>
          <w:vertAlign w:val="superscript"/>
          <w:lang w:val="en-GB"/>
        </w:rPr>
        <w:fldChar w:fldCharType="begin">
          <w:fldData xml:space="preserve">PEVuZE5vdGU+PENpdGU+PEF1dGhvcj5Mb3BlczwvQXV0aG9yPjxZZWFyPjIwMTM8L1llYXI+PFJl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</w:fldData>
        </w:fldChar>
      </w:r>
      <w:r w:rsidRPr="0084325F">
        <w:rPr>
          <w:rFonts w:ascii="Book Antiqua" w:hAnsi="Book Antiqua"/>
          <w:vertAlign w:val="superscript"/>
          <w:lang w:val="en-GB"/>
        </w:rPr>
        <w:instrText xml:space="preserve"> ADDIN EN.CITE </w:instrText>
      </w:r>
      <w:r w:rsidRPr="0084325F">
        <w:rPr>
          <w:rFonts w:ascii="Book Antiqua" w:hAnsi="Book Antiqua"/>
          <w:vertAlign w:val="superscript"/>
          <w:lang w:val="en-GB"/>
        </w:rPr>
        <w:fldChar w:fldCharType="begin">
          <w:fldData xml:space="preserve">PEVuZE5vdGU+PENpdGU+PEF1dGhvcj5Mb3BlczwvQXV0aG9yPjxZZWFyPjIwMTM8L1llYXI+PFJl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</w:fldData>
        </w:fldChar>
      </w:r>
      <w:r w:rsidRPr="0084325F">
        <w:rPr>
          <w:rFonts w:ascii="Book Antiqua" w:hAnsi="Book Antiqua"/>
          <w:vertAlign w:val="superscript"/>
          <w:lang w:val="en-GB"/>
        </w:rPr>
        <w:instrText xml:space="preserve"> ADDIN EN.CITE.DATA </w:instrText>
      </w:r>
      <w:r w:rsidRPr="0084325F">
        <w:rPr>
          <w:rFonts w:ascii="Book Antiqua" w:hAnsi="Book Antiqua"/>
          <w:vertAlign w:val="superscript"/>
          <w:lang w:val="en-GB"/>
        </w:rPr>
      </w:r>
      <w:r w:rsidRPr="0084325F">
        <w:rPr>
          <w:rFonts w:ascii="Book Antiqua" w:hAnsi="Book Antiqua"/>
          <w:vertAlign w:val="superscript"/>
          <w:lang w:val="en-GB"/>
        </w:rPr>
        <w:fldChar w:fldCharType="end"/>
      </w:r>
      <w:r w:rsidRPr="0084325F">
        <w:rPr>
          <w:rFonts w:ascii="Book Antiqua" w:hAnsi="Book Antiqua"/>
          <w:vertAlign w:val="superscript"/>
          <w:lang w:val="en-GB"/>
        </w:rPr>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136" w:tooltip="Lopes, 2013 #134" w:history="1">
        <w:r w:rsidRPr="0084325F">
          <w:rPr>
            <w:rFonts w:ascii="Book Antiqua" w:hAnsi="Book Antiqua"/>
            <w:noProof/>
            <w:vertAlign w:val="superscript"/>
            <w:lang w:val="en-GB"/>
          </w:rPr>
          <w:t>136</w:t>
        </w:r>
      </w:hyperlink>
      <w:r w:rsidRPr="0084325F">
        <w:rPr>
          <w:rFonts w:ascii="Book Antiqua" w:hAnsi="Book Antiqua"/>
          <w:noProof/>
          <w:vertAlign w:val="superscript"/>
          <w:lang w:val="en-GB"/>
        </w:rPr>
        <w:t>,</w:t>
      </w:r>
      <w:hyperlink w:anchor="_ENREF_137" w:tooltip="Paitoonpong, 2008 #135" w:history="1">
        <w:r w:rsidRPr="0084325F">
          <w:rPr>
            <w:rFonts w:ascii="Book Antiqua" w:hAnsi="Book Antiqua"/>
            <w:noProof/>
            <w:vertAlign w:val="superscript"/>
            <w:lang w:val="en-GB"/>
          </w:rPr>
          <w:t>137</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lang w:val="en-GB"/>
        </w:rPr>
        <w:t xml:space="preserve">. </w:t>
      </w:r>
      <w:r w:rsidRPr="0084325F">
        <w:rPr>
          <w:rFonts w:ascii="Book Antiqua" w:hAnsi="Book Antiqua"/>
        </w:rPr>
        <w:t xml:space="preserve">Anti-HBs antibody titers decrease over time and can fall below protective concentrations. </w:t>
      </w:r>
    </w:p>
    <w:p w:rsidR="00DC5408" w:rsidRPr="0084325F" w:rsidRDefault="00DC5408" w:rsidP="00A63F5E">
      <w:pPr>
        <w:pStyle w:val="ab"/>
        <w:widowControl w:val="0"/>
        <w:snapToGrid w:val="0"/>
        <w:spacing w:before="0" w:beforeAutospacing="0" w:after="0" w:afterAutospacing="0" w:line="360" w:lineRule="auto"/>
        <w:ind w:firstLineChars="50" w:firstLine="120"/>
        <w:jc w:val="both"/>
        <w:rPr>
          <w:rFonts w:ascii="Book Antiqua" w:hAnsi="Book Antiqua"/>
        </w:rPr>
      </w:pPr>
      <w:r w:rsidRPr="0084325F">
        <w:rPr>
          <w:rFonts w:ascii="Book Antiqua" w:hAnsi="Book Antiqua"/>
          <w:lang w:val="en-GB"/>
        </w:rPr>
        <w:t xml:space="preserve">HBV vaccine series should be administered on </w:t>
      </w:r>
      <w:r w:rsidRPr="0084325F">
        <w:rPr>
          <w:rFonts w:ascii="Book Antiqua" w:hAnsi="Book Antiqua"/>
        </w:rPr>
        <w:t>the standard schedule (3 20-μg doses, administered intramuscularly at 0, 1, and 6 mo)</w:t>
      </w:r>
      <w:r w:rsidRPr="0084325F">
        <w:rPr>
          <w:rFonts w:ascii="Book Antiqua" w:hAnsi="Book Antiqua"/>
          <w:lang w:val="en-GB"/>
        </w:rPr>
        <w:t xml:space="preserve"> if HBsAg, and anti-HBs antibody, and anti-HBc antibody are all negative. Approximately 90% to 95% of healthy adults have protective anti-HBs titers after standard doses of HBV vaccines</w:t>
      </w:r>
      <w:r w:rsidRPr="0084325F">
        <w:rPr>
          <w:rFonts w:ascii="Book Antiqua" w:hAnsi="Book Antiqua"/>
          <w:vertAlign w:val="superscript"/>
          <w:lang w:val="en-GB"/>
        </w:rPr>
        <w:fldChar w:fldCharType="begin">
          <w:fldData xml:space="preserve">PEVuZE5vdGU+PENpdGU+PEF1dGhvcj5MZW1vbjwvQXV0aG9yPjxZZWFyPjE5OTc8L1llYXI+PFJl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ZGljYWw+PHBhZ2VzPjE5Ni0yMDQ8L3BhZ2VzPjx2b2x1bWU+MzM2PC92b2x1bWU+PG51bWJlcj4z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</w:fldData>
        </w:fldChar>
      </w:r>
      <w:r w:rsidRPr="0084325F">
        <w:rPr>
          <w:rFonts w:ascii="Book Antiqua" w:hAnsi="Book Antiqua"/>
          <w:vertAlign w:val="superscript"/>
          <w:lang w:val="en-GB"/>
        </w:rPr>
        <w:instrText xml:space="preserve"> ADDIN EN.CITE </w:instrText>
      </w:r>
      <w:r w:rsidRPr="0084325F">
        <w:rPr>
          <w:rFonts w:ascii="Book Antiqua" w:hAnsi="Book Antiqua"/>
          <w:vertAlign w:val="superscript"/>
          <w:lang w:val="en-GB"/>
        </w:rPr>
        <w:fldChar w:fldCharType="begin">
          <w:fldData xml:space="preserve">PEVuZE5vdGU+PENpdGU+PEF1dGhvcj5MZW1vbjwvQXV0aG9yPjxZZWFyPjE5OTc8L1llYXI+PFJl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ZGljYWw+PHBhZ2VzPjE5Ni0yMDQ8L3BhZ2VzPjx2b2x1bWU+MzM2PC92b2x1bWU+PG51bWJlcj4z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</w:fldData>
        </w:fldChar>
      </w:r>
      <w:r w:rsidRPr="0084325F">
        <w:rPr>
          <w:rFonts w:ascii="Book Antiqua" w:hAnsi="Book Antiqua"/>
          <w:vertAlign w:val="superscript"/>
          <w:lang w:val="en-GB"/>
        </w:rPr>
        <w:instrText xml:space="preserve"> ADDIN EN.CITE.DATA </w:instrText>
      </w:r>
      <w:r w:rsidRPr="0084325F">
        <w:rPr>
          <w:rFonts w:ascii="Book Antiqua" w:hAnsi="Book Antiqua"/>
          <w:vertAlign w:val="superscript"/>
          <w:lang w:val="en-GB"/>
        </w:rPr>
      </w:r>
      <w:r w:rsidRPr="0084325F">
        <w:rPr>
          <w:rFonts w:ascii="Book Antiqua" w:hAnsi="Book Antiqua"/>
          <w:vertAlign w:val="superscript"/>
          <w:lang w:val="en-GB"/>
        </w:rPr>
        <w:fldChar w:fldCharType="end"/>
      </w:r>
      <w:r w:rsidRPr="0084325F">
        <w:rPr>
          <w:rFonts w:ascii="Book Antiqua" w:hAnsi="Book Antiqua"/>
          <w:vertAlign w:val="superscript"/>
          <w:lang w:val="en-GB"/>
        </w:rPr>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138" w:tooltip="Lemon, 1997 #136" w:history="1">
        <w:r w:rsidRPr="0084325F">
          <w:rPr>
            <w:rFonts w:ascii="Book Antiqua" w:hAnsi="Book Antiqua"/>
            <w:noProof/>
            <w:vertAlign w:val="superscript"/>
            <w:lang w:val="en-GB"/>
          </w:rPr>
          <w:t>138</w:t>
        </w:r>
      </w:hyperlink>
      <w:r w:rsidRPr="0084325F">
        <w:rPr>
          <w:rFonts w:ascii="Book Antiqua" w:hAnsi="Book Antiqua"/>
          <w:noProof/>
          <w:vertAlign w:val="superscript"/>
          <w:lang w:val="en-GB"/>
        </w:rPr>
        <w:t>,</w:t>
      </w:r>
      <w:hyperlink w:anchor="_ENREF_139" w:tooltip="Irungu, 2013 #137" w:history="1">
        <w:r w:rsidRPr="0084325F">
          <w:rPr>
            <w:rFonts w:ascii="Book Antiqua" w:hAnsi="Book Antiqua"/>
            <w:noProof/>
            <w:vertAlign w:val="superscript"/>
            <w:lang w:val="en-GB"/>
          </w:rPr>
          <w:t>139</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lang w:val="en-GB"/>
        </w:rPr>
        <w:t>. However, only 17.5% to 71% of HIV-infected patients could retain protective anti-HBs</w:t>
      </w:r>
      <w:r w:rsidRPr="0084325F">
        <w:rPr>
          <w:rFonts w:ascii="Book Antiqua" w:hAnsi="Book Antiqua"/>
          <w:vertAlign w:val="superscript"/>
          <w:lang w:val="en-GB"/>
        </w:rPr>
        <w:fldChar w:fldCharType="begin">
          <w:fldData xml:space="preserve">PEVuZE5vdGU+PENpdGU+PEF1dGhvcj5Gb25zZWNhPC9BdXRob3I+PFllYXI+MjAwNTwvWWVhcj48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L2FiYnItMT48L2FsdC1wZXJpb2RpY2FsPjxwYWdlcz4xNDQ3LTUwPC9wYWdlcz48dm9sdW1lPjI4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==
</w:fldData>
        </w:fldChar>
      </w:r>
      <w:r w:rsidRPr="0084325F">
        <w:rPr>
          <w:rFonts w:ascii="Book Antiqua" w:hAnsi="Book Antiqua"/>
          <w:vertAlign w:val="superscript"/>
          <w:lang w:val="en-GB"/>
        </w:rPr>
        <w:instrText xml:space="preserve"> ADDIN EN.CITE </w:instrText>
      </w:r>
      <w:r w:rsidRPr="0084325F">
        <w:rPr>
          <w:rFonts w:ascii="Book Antiqua" w:hAnsi="Book Antiqua"/>
          <w:vertAlign w:val="superscript"/>
          <w:lang w:val="en-GB"/>
        </w:rPr>
        <w:fldChar w:fldCharType="begin">
          <w:fldData xml:space="preserve">PEVuZE5vdGU+PENpdGU+PEF1dGhvcj5Gb25zZWNhPC9BdXRob3I+PFllYXI+MjAwNTwvWWVhcj48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L2FiYnItMT48L2FsdC1wZXJpb2RpY2FsPjxwYWdlcz4xNDQ3LTUwPC9wYWdlcz48dm9sdW1lPjI4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==
</w:fldData>
        </w:fldChar>
      </w:r>
      <w:r w:rsidRPr="0084325F">
        <w:rPr>
          <w:rFonts w:ascii="Book Antiqua" w:hAnsi="Book Antiqua"/>
          <w:vertAlign w:val="superscript"/>
          <w:lang w:val="en-GB"/>
        </w:rPr>
        <w:instrText xml:space="preserve"> ADDIN EN.CITE.DATA </w:instrText>
      </w:r>
      <w:r w:rsidRPr="0084325F">
        <w:rPr>
          <w:rFonts w:ascii="Book Antiqua" w:hAnsi="Book Antiqua"/>
          <w:vertAlign w:val="superscript"/>
          <w:lang w:val="en-GB"/>
        </w:rPr>
      </w:r>
      <w:r w:rsidRPr="0084325F">
        <w:rPr>
          <w:rFonts w:ascii="Book Antiqua" w:hAnsi="Book Antiqua"/>
          <w:vertAlign w:val="superscript"/>
          <w:lang w:val="en-GB"/>
        </w:rPr>
        <w:fldChar w:fldCharType="end"/>
      </w:r>
      <w:r w:rsidRPr="0084325F">
        <w:rPr>
          <w:rFonts w:ascii="Book Antiqua" w:hAnsi="Book Antiqua"/>
          <w:vertAlign w:val="superscript"/>
          <w:lang w:val="en-GB"/>
        </w:rPr>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137" w:tooltip="Paitoonpong, 2008 #135" w:history="1">
        <w:r w:rsidRPr="0084325F">
          <w:rPr>
            <w:rFonts w:ascii="Book Antiqua" w:hAnsi="Book Antiqua"/>
            <w:noProof/>
            <w:vertAlign w:val="superscript"/>
            <w:lang w:val="en-GB"/>
          </w:rPr>
          <w:t>137</w:t>
        </w:r>
      </w:hyperlink>
      <w:r w:rsidRPr="0084325F">
        <w:rPr>
          <w:rFonts w:ascii="Book Antiqua" w:hAnsi="Book Antiqua"/>
          <w:noProof/>
          <w:vertAlign w:val="superscript"/>
          <w:lang w:val="en-GB"/>
        </w:rPr>
        <w:t>,</w:t>
      </w:r>
      <w:hyperlink w:anchor="_ENREF_139" w:tooltip="Irungu, 2013 #137" w:history="1">
        <w:r w:rsidRPr="0084325F">
          <w:rPr>
            <w:rFonts w:ascii="Book Antiqua" w:hAnsi="Book Antiqua"/>
            <w:noProof/>
            <w:vertAlign w:val="superscript"/>
            <w:lang w:val="en-GB"/>
          </w:rPr>
          <w:t>139-148</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vertAlign w:val="superscript"/>
          <w:lang w:val="en-GB"/>
        </w:rPr>
        <w:t xml:space="preserve"> </w:t>
      </w:r>
      <w:r w:rsidRPr="0084325F">
        <w:rPr>
          <w:rFonts w:ascii="Book Antiqua" w:hAnsi="Book Antiqua"/>
          <w:lang w:val="en-GB"/>
        </w:rPr>
        <w:t xml:space="preserve">(Table 3). </w:t>
      </w:r>
      <w:r w:rsidRPr="0084325F">
        <w:rPr>
          <w:rFonts w:ascii="Book Antiqua" w:hAnsi="Book Antiqua"/>
        </w:rPr>
        <w:t>In HIV-infected patients, variable immune responses to HBV vaccine has been shown to be associated with dysfunction of CD4 T cells, specific B-cell defects, and hyper-immune activation status and genes within the human leukocyte antigen complex</w:t>
      </w:r>
      <w:r w:rsidRPr="0084325F">
        <w:rPr>
          <w:rFonts w:ascii="Book Antiqua" w:hAnsi="Book Antiqua"/>
          <w:vertAlign w:val="superscript"/>
        </w:rPr>
        <w:fldChar w:fldCharType="begin">
          <w:fldData xml:space="preserve">PEVuZE5vdGU+PENpdGU+PEF1dGhvcj5DaGVkaWQ8L0F1dGhvcj48WWVhcj4xOTk3PC9ZZWFyPjxS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LXBlcmlvZGljYWw+PHBhZ2VzPjk3OC04ODwvcGFnZXM+PHZvbHVtZT4zOTwvdm9sdW1lPjxudW1i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</w:fldData>
        </w:fldChar>
      </w:r>
      <w:r w:rsidRPr="0084325F">
        <w:rPr>
          <w:rFonts w:ascii="Book Antiqua" w:hAnsi="Book Antiqua"/>
          <w:vertAlign w:val="superscript"/>
        </w:rPr>
        <w:instrText xml:space="preserve"> ADDIN EN.CITE </w:instrText>
      </w:r>
      <w:r w:rsidRPr="0084325F">
        <w:rPr>
          <w:rFonts w:ascii="Book Antiqua" w:hAnsi="Book Antiqua"/>
          <w:vertAlign w:val="superscript"/>
        </w:rPr>
        <w:fldChar w:fldCharType="begin">
          <w:fldData xml:space="preserve">PEVuZE5vdGU+PENpdGU+PEF1dGhvcj5DaGVkaWQ8L0F1dGhvcj48WWVhcj4xOTk3PC9ZZWFyPjxS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LXBlcmlvZGljYWw+PHBhZ2VzPjk3OC04ODwvcGFnZXM+PHZvbHVtZT4zOTwvdm9sdW1lPjxudW1i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</w:fldData>
        </w:fldChar>
      </w:r>
      <w:r w:rsidRPr="0084325F">
        <w:rPr>
          <w:rFonts w:ascii="Book Antiqua" w:hAnsi="Book Antiqua"/>
          <w:vertAlign w:val="superscript"/>
        </w:rPr>
        <w:instrText xml:space="preserve"> ADDIN EN.CITE.DATA </w:instrText>
      </w:r>
      <w:r w:rsidRPr="0084325F">
        <w:rPr>
          <w:rFonts w:ascii="Book Antiqua" w:hAnsi="Book Antiqua"/>
          <w:vertAlign w:val="superscript"/>
        </w:rPr>
      </w:r>
      <w:r w:rsidRPr="0084325F">
        <w:rPr>
          <w:rFonts w:ascii="Book Antiqua" w:hAnsi="Book Antiqua"/>
          <w:vertAlign w:val="superscript"/>
        </w:rPr>
        <w:fldChar w:fldCharType="end"/>
      </w:r>
      <w:r w:rsidRPr="0084325F">
        <w:rPr>
          <w:rFonts w:ascii="Book Antiqua" w:hAnsi="Book Antiqua"/>
          <w:vertAlign w:val="superscript"/>
        </w:rPr>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49" w:tooltip="Chedid, 1997 #147" w:history="1">
        <w:r w:rsidRPr="0084325F">
          <w:rPr>
            <w:rFonts w:ascii="Book Antiqua" w:hAnsi="Book Antiqua"/>
            <w:noProof/>
            <w:vertAlign w:val="superscript"/>
          </w:rPr>
          <w:t>149-151</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rPr>
        <w:t xml:space="preserve">. </w:t>
      </w:r>
    </w:p>
    <w:p w:rsidR="00DC5408" w:rsidRPr="0084325F" w:rsidRDefault="00DC5408" w:rsidP="00A63F5E">
      <w:pPr>
        <w:pStyle w:val="ab"/>
        <w:widowControl w:val="0"/>
        <w:snapToGrid w:val="0"/>
        <w:spacing w:before="0" w:beforeAutospacing="0" w:after="0" w:afterAutospacing="0" w:line="360" w:lineRule="auto"/>
        <w:ind w:firstLineChars="50" w:firstLine="120"/>
        <w:jc w:val="both"/>
        <w:rPr>
          <w:rFonts w:ascii="Book Antiqua" w:hAnsi="Book Antiqua"/>
        </w:rPr>
      </w:pPr>
      <w:r w:rsidRPr="0084325F">
        <w:rPr>
          <w:rFonts w:ascii="Book Antiqua" w:hAnsi="Book Antiqua"/>
          <w:lang w:val="en-GB"/>
        </w:rPr>
        <w:t xml:space="preserve">In HIV-infected patients, patients with CD4 cell counts </w:t>
      </w:r>
      <w:r w:rsidRPr="0084325F">
        <w:rPr>
          <w:rFonts w:ascii="Book Antiqua" w:eastAsia="MTSY" w:hAnsi="Book Antiqua"/>
          <w:lang w:val="en-GB"/>
        </w:rPr>
        <w:t>≥</w:t>
      </w:r>
      <w:r w:rsidRPr="0084325F">
        <w:rPr>
          <w:rFonts w:ascii="Book Antiqua" w:eastAsia="宋体" w:hAnsi="Book Antiqua"/>
          <w:lang w:val="en-GB"/>
        </w:rPr>
        <w:t xml:space="preserve"> </w:t>
      </w:r>
      <w:r w:rsidRPr="0084325F">
        <w:rPr>
          <w:rFonts w:ascii="Book Antiqua" w:hAnsi="Book Antiqua"/>
          <w:lang w:val="en-GB"/>
        </w:rPr>
        <w:t xml:space="preserve">350 </w:t>
      </w:r>
      <w:r w:rsidRPr="0084325F">
        <w:rPr>
          <w:rFonts w:ascii="Book Antiqua" w:hAnsi="Book Antiqua"/>
        </w:rPr>
        <w:t>cells/</w:t>
      </w:r>
      <w:bookmarkStart w:id="238" w:name="OLE_LINK190"/>
      <w:bookmarkStart w:id="239" w:name="OLE_LINK191"/>
      <w:bookmarkStart w:id="240" w:name="OLE_LINK236"/>
      <w:bookmarkStart w:id="241" w:name="OLE_LINK238"/>
      <w:bookmarkStart w:id="242" w:name="OLE_LINK262"/>
      <w:bookmarkStart w:id="243" w:name="OLE_LINK488"/>
      <w:bookmarkStart w:id="244" w:name="OLE_LINK507"/>
      <w:bookmarkStart w:id="245" w:name="OLE_LINK577"/>
      <w:bookmarkStart w:id="246" w:name="OLE_LINK578"/>
      <w:bookmarkStart w:id="247" w:name="OLE_LINK462"/>
      <w:bookmarkStart w:id="248" w:name="OLE_LINK463"/>
      <w:bookmarkStart w:id="249" w:name="OLE_LINK443"/>
      <w:bookmarkStart w:id="250" w:name="OLE_LINK460"/>
      <w:bookmarkStart w:id="251" w:name="OLE_LINK461"/>
      <w:bookmarkStart w:id="252" w:name="OLE_LINK510"/>
      <w:bookmarkStart w:id="253" w:name="OLE_LINK519"/>
      <w:bookmarkStart w:id="254" w:name="OLE_LINK530"/>
      <w:bookmarkStart w:id="255" w:name="OLE_LINK531"/>
      <w:bookmarkStart w:id="256" w:name="OLE_LINK537"/>
      <w:bookmarkStart w:id="257" w:name="OLE_LINK538"/>
      <w:bookmarkStart w:id="258" w:name="OLE_LINK910"/>
      <w:bookmarkStart w:id="259" w:name="OLE_LINK1028"/>
      <w:bookmarkStart w:id="260" w:name="OLE_LINK1065"/>
      <w:bookmarkStart w:id="261" w:name="OLE_LINK883"/>
      <w:bookmarkStart w:id="262" w:name="OLE_LINK963"/>
      <w:bookmarkStart w:id="263" w:name="OLE_LINK984"/>
      <w:bookmarkStart w:id="264" w:name="OLE_LINK996"/>
      <w:bookmarkStart w:id="265" w:name="OLE_LINK1057"/>
      <w:bookmarkStart w:id="266" w:name="OLE_LINK965"/>
      <w:bookmarkStart w:id="267" w:name="OLE_LINK966"/>
      <w:bookmarkStart w:id="268" w:name="OLE_LINK969"/>
      <w:bookmarkStart w:id="269" w:name="OLE_LINK1011"/>
      <w:bookmarkStart w:id="270" w:name="OLE_LINK1317"/>
      <w:bookmarkStart w:id="271" w:name="OLE_LINK1318"/>
      <w:bookmarkStart w:id="272" w:name="OLE_LINK37"/>
      <w:bookmarkStart w:id="273" w:name="OLE_LINK47"/>
      <w:bookmarkStart w:id="274" w:name="OLE_LINK1726"/>
      <w:bookmarkStart w:id="275" w:name="OLE_LINK1748"/>
      <w:bookmarkStart w:id="276" w:name="OLE_LINK1780"/>
      <w:bookmarkStart w:id="277" w:name="OLE_LINK1781"/>
      <w:bookmarkStart w:id="278" w:name="OLE_LINK1796"/>
      <w:bookmarkStart w:id="279" w:name="OLE_LINK1797"/>
      <w:bookmarkStart w:id="280" w:name="OLE_LINK1956"/>
      <w:bookmarkStart w:id="281" w:name="OLE_LINK1957"/>
      <w:bookmarkStart w:id="282" w:name="OLE_LINK1823"/>
      <w:bookmarkStart w:id="283" w:name="OLE_LINK1830"/>
      <w:bookmarkStart w:id="284" w:name="OLE_LINK1831"/>
      <w:bookmarkStart w:id="285" w:name="OLE_LINK1836"/>
      <w:bookmarkStart w:id="286" w:name="OLE_LINK1838"/>
      <w:bookmarkStart w:id="287" w:name="OLE_LINK1859"/>
      <w:bookmarkStart w:id="288" w:name="OLE_LINK1996"/>
      <w:bookmarkStart w:id="289" w:name="OLE_LINK1997"/>
      <w:bookmarkStart w:id="290" w:name="OLE_LINK2213"/>
      <w:bookmarkStart w:id="291" w:name="OLE_LINK2214"/>
      <w:bookmarkStart w:id="292" w:name="OLE_LINK2293"/>
      <w:bookmarkStart w:id="293" w:name="OLE_LINK2558"/>
      <w:bookmarkStart w:id="294" w:name="OLE_LINK2579"/>
      <w:bookmarkStart w:id="295" w:name="OLE_LINK2580"/>
      <w:bookmarkStart w:id="296" w:name="OLE_LINK2564"/>
      <w:bookmarkStart w:id="297" w:name="OLE_LINK2565"/>
      <w:bookmarkStart w:id="298" w:name="OLE_LINK2574"/>
      <w:bookmarkStart w:id="299" w:name="OLE_LINK2790"/>
      <w:bookmarkStart w:id="300" w:name="OLE_LINK2817"/>
      <w:bookmarkStart w:id="301" w:name="OLE_LINK2818"/>
      <w:bookmarkStart w:id="302" w:name="OLE_LINK2798"/>
      <w:bookmarkStart w:id="303" w:name="OLE_LINK2592"/>
      <w:bookmarkStart w:id="304" w:name="OLE_LINK2594"/>
      <w:r w:rsidRPr="0084325F">
        <w:rPr>
          <w:rFonts w:ascii="Book Antiqua" w:hAnsi="Book Antiqua"/>
        </w:rPr>
        <w:t>μ</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84325F">
        <w:rPr>
          <w:rFonts w:ascii="Book Antiqua" w:hAnsi="Book Antiqua"/>
        </w:rPr>
        <w:t>L</w:t>
      </w:r>
      <w:r w:rsidRPr="0084325F">
        <w:rPr>
          <w:rFonts w:ascii="Book Antiqua" w:hAnsi="Book Antiqua"/>
          <w:lang w:val="en-GB"/>
        </w:rPr>
        <w:t xml:space="preserve"> had a higher seroconversion rate (anti-HBs </w:t>
      </w:r>
      <w:r w:rsidRPr="0084325F">
        <w:rPr>
          <w:rFonts w:ascii="Book Antiqua" w:eastAsia="MTSY" w:hAnsi="Book Antiqua"/>
          <w:lang w:val="en-GB"/>
        </w:rPr>
        <w:t>≥</w:t>
      </w:r>
      <w:r w:rsidRPr="0084325F">
        <w:rPr>
          <w:rFonts w:ascii="Book Antiqua" w:eastAsia="宋体" w:hAnsi="Book Antiqua"/>
          <w:lang w:val="en-GB"/>
        </w:rPr>
        <w:t xml:space="preserve"> </w:t>
      </w:r>
      <w:r w:rsidRPr="0084325F">
        <w:rPr>
          <w:rFonts w:ascii="Book Antiqua" w:hAnsi="Book Antiqua"/>
          <w:lang w:val="en-GB"/>
        </w:rPr>
        <w:t xml:space="preserve">10 IU/L) than those with CD4 cell counts &lt; 350 </w:t>
      </w:r>
      <w:r w:rsidRPr="0084325F">
        <w:rPr>
          <w:rFonts w:ascii="Book Antiqua" w:hAnsi="Book Antiqua"/>
        </w:rPr>
        <w:t>cells/μL</w:t>
      </w:r>
      <w:r w:rsidRPr="0084325F">
        <w:rPr>
          <w:rFonts w:ascii="Book Antiqua" w:hAnsi="Book Antiqua"/>
          <w:lang w:val="en-GB"/>
        </w:rPr>
        <w:t xml:space="preserve"> (39.3% </w:t>
      </w:r>
      <w:r w:rsidRPr="0084325F">
        <w:rPr>
          <w:rFonts w:ascii="Book Antiqua" w:hAnsi="Book Antiqua"/>
          <w:i/>
          <w:lang w:val="en-GB"/>
        </w:rPr>
        <w:t>vs</w:t>
      </w:r>
      <w:r w:rsidRPr="0084325F">
        <w:rPr>
          <w:rFonts w:ascii="Book Antiqua" w:hAnsi="Book Antiqua"/>
          <w:lang w:val="en-GB"/>
        </w:rPr>
        <w:t xml:space="preserve"> 26.3%)</w:t>
      </w:r>
      <w:r w:rsidRPr="0084325F">
        <w:rPr>
          <w:rFonts w:ascii="Book Antiqua" w:hAnsi="Book Antiqua"/>
          <w:vertAlign w:val="superscript"/>
          <w:lang w:val="en-GB"/>
        </w:rPr>
        <w:fldChar w:fldCharType="begin"/>
      </w:r>
      <w:r w:rsidRPr="0084325F">
        <w:rPr>
          <w:rFonts w:ascii="Book Antiqua" w:hAnsi="Book Antiqua"/>
          <w:vertAlign w:val="superscript"/>
          <w:lang w:val="en-GB"/>
        </w:rPr>
        <w:instrText xml:space="preserve"> ADDIN EN.CITE &lt;EndNote&gt;&lt;Cite&gt;&lt;Author&gt;Fonseca&lt;/Author&gt;&lt;Year&gt;2005&lt;/Year&gt;&lt;RecNum&gt;138&lt;/RecNum&gt;&lt;DisplayText&gt;&lt;style face="superscript"&gt;[140]&lt;/style&gt;&lt;/DisplayText&gt;&lt;record&gt;&lt;rec-number&gt;138&lt;/rec-number&gt;&lt;foreign-keys&gt;&lt;key app="EN" db-id="serzaxw5g2wa0uefxzixavwodw02rppx2fvw" timestamp="1387579660"&gt;138&lt;/key&gt;&lt;/foreign-keys&gt;&lt;ref-type name="Journal Article"&gt;17&lt;/ref-type&gt;&lt;contributors&gt;&lt;authors&gt;&lt;author&gt;Fonseca, M. O.&lt;/author&gt;&lt;author&gt;Pang, L. W.&lt;/author&gt;&lt;author&gt;de Paula Cavalheiro, N.&lt;/author&gt;&lt;author&gt;Barone, A. A.&lt;/author&gt;&lt;author&gt;Heloisa Lopes, M.&lt;/author&gt;&lt;/authors&gt;&lt;/contributors&gt;&lt;auth-address&gt;Infectious Deseases Department, University Medical School of Sao Paulo, Av Dr Eneas de Carvalho Aguiar 500, 100 andar, sala 12, CEP 05403-000 Sao Paulo, SP, Brazil. marisefonseca@medicina.ufmg.br&lt;/auth-address&gt;&lt;titles&gt;&lt;title&gt;Randomized trial of recombinant hepatitis B vaccine in HIV-infected adult patients comparing a standard dose to a double dose&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2902-8&lt;/pages&gt;&lt;volume&gt;23&lt;/volume&gt;&lt;number&gt;22&lt;/number&gt;&lt;keywords&gt;&lt;keyword&gt;Adult&lt;/keyword&gt;&lt;keyword&gt;Dose-Response Relationship, Immunologic&lt;/keyword&gt;&lt;keyword&gt;HIV Infections/complications/*immunology&lt;/keyword&gt;&lt;keyword&gt;Hepatitis B/complications/*prevention &amp;amp; control&lt;/keyword&gt;&lt;keyword&gt;Hepatitis B Vaccines/*administration &amp;amp; dosage&lt;/keyword&gt;&lt;keyword&gt;Humans&lt;/keyword&gt;&lt;/keywords&gt;&lt;dates&gt;&lt;year&gt;2005&lt;/year&gt;&lt;pub-dates&gt;&lt;date&gt;Apr 22&lt;/date&gt;&lt;/pub-dates&gt;&lt;/dates&gt;&lt;isbn&gt;0264-410X (Print)&amp;#xD;0264-410X (Linking)&lt;/isbn&gt;&lt;accession-num&gt;15780739&lt;/accession-num&gt;&lt;urls&gt;&lt;related-urls&gt;&lt;url&gt;http://www.ncbi.nlm.nih.gov/pubmed/15780739&lt;/url&gt;&lt;/related-urls&gt;&lt;/urls&gt;&lt;electronic-resource-num&gt;10.1016/j.vaccine.2004.11.057&lt;/electronic-resource-num&gt;&lt;/record&gt;&lt;/Cite&gt;&lt;/EndNote&gt;</w:instrText>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140" w:tooltip="Fonseca, 2005 #138" w:history="1">
        <w:r w:rsidRPr="0084325F">
          <w:rPr>
            <w:rFonts w:ascii="Book Antiqua" w:hAnsi="Book Antiqua"/>
            <w:noProof/>
            <w:vertAlign w:val="superscript"/>
            <w:lang w:val="en-GB"/>
          </w:rPr>
          <w:t>140</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lang w:val="en-GB"/>
        </w:rPr>
        <w:t xml:space="preserve">. Failure of anti-HBs seroconversion </w:t>
      </w:r>
      <w:r w:rsidRPr="0084325F">
        <w:rPr>
          <w:rFonts w:ascii="Book Antiqua" w:hAnsi="Book Antiqua"/>
          <w:lang w:val="en-GB"/>
        </w:rPr>
        <w:lastRenderedPageBreak/>
        <w:t>and lower anti-HBs titers after HBV vaccination in HIV-infected patients have been shown to be associated with detectable plasma HIV RNA, lower CD4 cell counts</w:t>
      </w:r>
      <w:r w:rsidRPr="0084325F">
        <w:rPr>
          <w:rFonts w:ascii="Book Antiqua" w:hAnsi="Book Antiqua"/>
          <w:vertAlign w:val="superscript"/>
          <w:lang w:val="en-GB"/>
        </w:rPr>
        <w:fldChar w:fldCharType="begin">
          <w:fldData xml:space="preserve">PEVuZE5vdGU+PENpdGU+PEF1dGhvcj5PdmVydG9uPC9BdXRob3I+PFllYXI+MjAwNTwvWWVhcj48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aXNlYXNlcyBTb2NpZXR5IG9mIEFtZXJpY2E8L2FiYnItMT48L3BlcmlvZGljYWw+PHBhZ2VzPjEw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YWdlcz4yNy0zMDwvcGFnZXM+PHZvbHVtZT4xNDwvdm9sdW1lPjxudW1iZXI+MTwvbnVtYmVyPjxr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cGFnZXM+NzEyNC04PC9wYWdlcz48dm9sdW1lPjI0PC92b2x1bWU+PG51bWJlcj40OS01MDwvbnVt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==
</w:fldData>
        </w:fldChar>
      </w:r>
      <w:r w:rsidRPr="0084325F">
        <w:rPr>
          <w:rFonts w:ascii="Book Antiqua" w:hAnsi="Book Antiqua"/>
          <w:vertAlign w:val="superscript"/>
          <w:lang w:val="en-GB"/>
        </w:rPr>
        <w:instrText xml:space="preserve"> ADDIN EN.CITE </w:instrText>
      </w:r>
      <w:r w:rsidRPr="0084325F">
        <w:rPr>
          <w:rFonts w:ascii="Book Antiqua" w:hAnsi="Book Antiqua"/>
          <w:vertAlign w:val="superscript"/>
          <w:lang w:val="en-GB"/>
        </w:rPr>
        <w:fldChar w:fldCharType="begin">
          <w:fldData xml:space="preserve">PEVuZE5vdGU+PENpdGU+PEF1dGhvcj5PdmVydG9uPC9BdXRob3I+PFllYXI+MjAwNTwvWWVhcj48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aXNlYXNlcyBTb2NpZXR5IG9mIEFtZXJpY2E8L2FiYnItMT48L3BlcmlvZGljYWw+PHBhZ2VzPjEw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YWdlcz4yNy0zMDwvcGFnZXM+PHZvbHVtZT4xNDwvdm9sdW1lPjxudW1iZXI+MTwvbnVtYmVyPjxr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cGFnZXM+NzEyNC04PC9wYWdlcz48dm9sdW1lPjI0PC92b2x1bWU+PG51bWJlcj40OS01MDwvbnVt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==
</w:fldData>
        </w:fldChar>
      </w:r>
      <w:r w:rsidRPr="0084325F">
        <w:rPr>
          <w:rFonts w:ascii="Book Antiqua" w:hAnsi="Book Antiqua"/>
          <w:vertAlign w:val="superscript"/>
          <w:lang w:val="en-GB"/>
        </w:rPr>
        <w:instrText xml:space="preserve"> ADDIN EN.CITE.DATA </w:instrText>
      </w:r>
      <w:r w:rsidRPr="0084325F">
        <w:rPr>
          <w:rFonts w:ascii="Book Antiqua" w:hAnsi="Book Antiqua"/>
          <w:vertAlign w:val="superscript"/>
          <w:lang w:val="en-GB"/>
        </w:rPr>
      </w:r>
      <w:r w:rsidRPr="0084325F">
        <w:rPr>
          <w:rFonts w:ascii="Book Antiqua" w:hAnsi="Book Antiqua"/>
          <w:vertAlign w:val="superscript"/>
          <w:lang w:val="en-GB"/>
        </w:rPr>
        <w:fldChar w:fldCharType="end"/>
      </w:r>
      <w:r w:rsidRPr="0084325F">
        <w:rPr>
          <w:rFonts w:ascii="Book Antiqua" w:hAnsi="Book Antiqua"/>
          <w:vertAlign w:val="superscript"/>
          <w:lang w:val="en-GB"/>
        </w:rPr>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142" w:tooltip="Overton, 2005 #140" w:history="1">
        <w:r w:rsidRPr="0084325F">
          <w:rPr>
            <w:rFonts w:ascii="Book Antiqua" w:hAnsi="Book Antiqua"/>
            <w:noProof/>
            <w:vertAlign w:val="superscript"/>
            <w:lang w:val="en-GB"/>
          </w:rPr>
          <w:t>142</w:t>
        </w:r>
      </w:hyperlink>
      <w:r w:rsidRPr="0084325F">
        <w:rPr>
          <w:rFonts w:ascii="Book Antiqua" w:hAnsi="Book Antiqua"/>
          <w:noProof/>
          <w:vertAlign w:val="superscript"/>
          <w:lang w:val="en-GB"/>
        </w:rPr>
        <w:t>,</w:t>
      </w:r>
      <w:hyperlink w:anchor="_ENREF_147" w:tooltip="Cornejo-Juarez, 2006 #145" w:history="1">
        <w:r w:rsidRPr="0084325F">
          <w:rPr>
            <w:rFonts w:ascii="Book Antiqua" w:hAnsi="Book Antiqua"/>
            <w:noProof/>
            <w:vertAlign w:val="superscript"/>
            <w:lang w:val="en-GB"/>
          </w:rPr>
          <w:t>147</w:t>
        </w:r>
      </w:hyperlink>
      <w:r w:rsidRPr="0084325F">
        <w:rPr>
          <w:rFonts w:ascii="Book Antiqua" w:hAnsi="Book Antiqua"/>
          <w:noProof/>
          <w:vertAlign w:val="superscript"/>
          <w:lang w:val="en-GB"/>
        </w:rPr>
        <w:t>,</w:t>
      </w:r>
      <w:hyperlink w:anchor="_ENREF_152" w:tooltip="Bruguera, 1992 #150" w:history="1">
        <w:r w:rsidRPr="0084325F">
          <w:rPr>
            <w:rFonts w:ascii="Book Antiqua" w:hAnsi="Book Antiqua"/>
            <w:noProof/>
            <w:vertAlign w:val="superscript"/>
            <w:lang w:val="en-GB"/>
          </w:rPr>
          <w:t>152</w:t>
        </w:r>
      </w:hyperlink>
      <w:r w:rsidRPr="0084325F">
        <w:rPr>
          <w:rFonts w:ascii="Book Antiqua" w:hAnsi="Book Antiqua"/>
          <w:noProof/>
          <w:vertAlign w:val="superscript"/>
          <w:lang w:val="en-GB"/>
        </w:rPr>
        <w:t>,</w:t>
      </w:r>
      <w:hyperlink w:anchor="_ENREF_153" w:tooltip="Veiga, 2006 #151" w:history="1">
        <w:r w:rsidRPr="0084325F">
          <w:rPr>
            <w:rFonts w:ascii="Book Antiqua" w:hAnsi="Book Antiqua"/>
            <w:noProof/>
            <w:vertAlign w:val="superscript"/>
            <w:lang w:val="en-GB"/>
          </w:rPr>
          <w:t>153</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lang w:val="en-GB"/>
        </w:rPr>
        <w:t>, age, HCV coinfection, occult HBV infection, alcohol abuse, and the general health status of the host</w:t>
      </w:r>
      <w:r w:rsidRPr="0084325F">
        <w:rPr>
          <w:rFonts w:ascii="Book Antiqua" w:hAnsi="Book Antiqua"/>
          <w:vertAlign w:val="superscript"/>
          <w:lang w:val="en-GB"/>
        </w:rPr>
        <w:fldChar w:fldCharType="begin">
          <w:fldData xml:space="preserve">PEVuZE5vdGU+PENpdGU+PEF1dGhvcj5HYW5kaGk8L0F1dGhvcj48WWVhcj4yMDAzPC9ZZWFyPjxS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</w:fldData>
        </w:fldChar>
      </w:r>
      <w:r w:rsidRPr="0084325F">
        <w:rPr>
          <w:rFonts w:ascii="Book Antiqua" w:hAnsi="Book Antiqua"/>
          <w:vertAlign w:val="superscript"/>
          <w:lang w:val="en-GB"/>
        </w:rPr>
        <w:instrText xml:space="preserve"> ADDIN EN.CITE </w:instrText>
      </w:r>
      <w:r w:rsidRPr="0084325F">
        <w:rPr>
          <w:rFonts w:ascii="Book Antiqua" w:hAnsi="Book Antiqua"/>
          <w:vertAlign w:val="superscript"/>
          <w:lang w:val="en-GB"/>
        </w:rPr>
        <w:fldChar w:fldCharType="begin">
          <w:fldData xml:space="preserve">PEVuZE5vdGU+PENpdGU+PEF1dGhvcj5HYW5kaGk8L0F1dGhvcj48WWVhcj4yMDAzPC9ZZWFyPjxS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</w:fldData>
        </w:fldChar>
      </w:r>
      <w:r w:rsidRPr="0084325F">
        <w:rPr>
          <w:rFonts w:ascii="Book Antiqua" w:hAnsi="Book Antiqua"/>
          <w:vertAlign w:val="superscript"/>
          <w:lang w:val="en-GB"/>
        </w:rPr>
        <w:instrText xml:space="preserve"> ADDIN EN.CITE.DATA </w:instrText>
      </w:r>
      <w:r w:rsidRPr="0084325F">
        <w:rPr>
          <w:rFonts w:ascii="Book Antiqua" w:hAnsi="Book Antiqua"/>
          <w:vertAlign w:val="superscript"/>
          <w:lang w:val="en-GB"/>
        </w:rPr>
      </w:r>
      <w:r w:rsidRPr="0084325F">
        <w:rPr>
          <w:rFonts w:ascii="Book Antiqua" w:hAnsi="Book Antiqua"/>
          <w:vertAlign w:val="superscript"/>
          <w:lang w:val="en-GB"/>
        </w:rPr>
        <w:fldChar w:fldCharType="end"/>
      </w:r>
      <w:r w:rsidRPr="0084325F">
        <w:rPr>
          <w:rFonts w:ascii="Book Antiqua" w:hAnsi="Book Antiqua"/>
          <w:vertAlign w:val="superscript"/>
          <w:lang w:val="en-GB"/>
        </w:rPr>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144" w:tooltip="Kim, 2008 #142" w:history="1">
        <w:r w:rsidRPr="0084325F">
          <w:rPr>
            <w:rFonts w:ascii="Book Antiqua" w:hAnsi="Book Antiqua"/>
            <w:noProof/>
            <w:vertAlign w:val="superscript"/>
            <w:lang w:val="en-GB"/>
          </w:rPr>
          <w:t>144</w:t>
        </w:r>
      </w:hyperlink>
      <w:r w:rsidRPr="0084325F">
        <w:rPr>
          <w:rFonts w:ascii="Book Antiqua" w:hAnsi="Book Antiqua"/>
          <w:noProof/>
          <w:vertAlign w:val="superscript"/>
          <w:lang w:val="en-GB"/>
        </w:rPr>
        <w:t>,</w:t>
      </w:r>
      <w:hyperlink w:anchor="_ENREF_148" w:tooltip="Ungulkraiwit, 2007 #146" w:history="1">
        <w:r w:rsidRPr="0084325F">
          <w:rPr>
            <w:rFonts w:ascii="Book Antiqua" w:hAnsi="Book Antiqua"/>
            <w:noProof/>
            <w:vertAlign w:val="superscript"/>
            <w:lang w:val="en-GB"/>
          </w:rPr>
          <w:t>148</w:t>
        </w:r>
      </w:hyperlink>
      <w:r w:rsidRPr="0084325F">
        <w:rPr>
          <w:rFonts w:ascii="Book Antiqua" w:hAnsi="Book Antiqua"/>
          <w:noProof/>
          <w:vertAlign w:val="superscript"/>
          <w:lang w:val="en-GB"/>
        </w:rPr>
        <w:t>,</w:t>
      </w:r>
      <w:hyperlink w:anchor="_ENREF_154" w:tooltip="Gandhi, 2003 #152" w:history="1">
        <w:r w:rsidRPr="0084325F">
          <w:rPr>
            <w:rFonts w:ascii="Book Antiqua" w:hAnsi="Book Antiqua"/>
            <w:noProof/>
            <w:vertAlign w:val="superscript"/>
            <w:lang w:val="en-GB"/>
          </w:rPr>
          <w:t>154</w:t>
        </w:r>
      </w:hyperlink>
      <w:r w:rsidRPr="0084325F">
        <w:rPr>
          <w:rFonts w:ascii="Book Antiqua" w:hAnsi="Book Antiqua"/>
          <w:noProof/>
          <w:vertAlign w:val="superscript"/>
          <w:lang w:val="en-GB"/>
        </w:rPr>
        <w:t>,</w:t>
      </w:r>
      <w:hyperlink w:anchor="_ENREF_155" w:tooltip="Shire, 2004 #153" w:history="1">
        <w:r w:rsidRPr="0084325F">
          <w:rPr>
            <w:rFonts w:ascii="Book Antiqua" w:hAnsi="Book Antiqua"/>
            <w:noProof/>
            <w:vertAlign w:val="superscript"/>
            <w:lang w:val="en-GB"/>
          </w:rPr>
          <w:t>155</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lang w:val="en-GB"/>
        </w:rPr>
        <w:t>. Favorable response to</w:t>
      </w:r>
      <w:r w:rsidRPr="0084325F">
        <w:rPr>
          <w:rFonts w:ascii="Book Antiqua" w:hAnsi="Book Antiqua"/>
        </w:rPr>
        <w:t xml:space="preserve"> cART may improve serological response</w:t>
      </w:r>
      <w:r w:rsidRPr="0084325F">
        <w:rPr>
          <w:rFonts w:ascii="Book Antiqua" w:hAnsi="Book Antiqua"/>
          <w:vertAlign w:val="superscript"/>
        </w:rPr>
        <w:fldChar w:fldCharType="begin">
          <w:fldData xml:space="preserve">PEVuZE5vdGU+PENpdGU+PEF1dGhvcj5Nb2lyPC9BdXRob3I+PFllYXI+MjAwODwvWWVhcj48UmVj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YWdlcz4xMi05OyBxdWl6IDIwLTE8L3BhZ2VzPjx2b2x1bWU+MTIyPC92b2x1bWU+PG51bWJlcj4x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</w:fldData>
        </w:fldChar>
      </w:r>
      <w:r w:rsidRPr="0084325F">
        <w:rPr>
          <w:rFonts w:ascii="Book Antiqua" w:hAnsi="Book Antiqua"/>
          <w:vertAlign w:val="superscript"/>
        </w:rPr>
        <w:instrText xml:space="preserve"> ADDIN EN.CITE </w:instrText>
      </w:r>
      <w:r w:rsidRPr="0084325F">
        <w:rPr>
          <w:rFonts w:ascii="Book Antiqua" w:hAnsi="Book Antiqua"/>
          <w:vertAlign w:val="superscript"/>
        </w:rPr>
        <w:fldChar w:fldCharType="begin">
          <w:fldData xml:space="preserve">PEVuZE5vdGU+PENpdGU+PEF1dGhvcj5Nb2lyPC9BdXRob3I+PFllYXI+MjAwODwvWWVhcj48UmVj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YWdlcz4xMi05OyBxdWl6IDIwLTE8L3BhZ2VzPjx2b2x1bWU+MTIyPC92b2x1bWU+PG51bWJlcj4x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</w:fldData>
        </w:fldChar>
      </w:r>
      <w:r w:rsidRPr="0084325F">
        <w:rPr>
          <w:rFonts w:ascii="Book Antiqua" w:hAnsi="Book Antiqua"/>
          <w:vertAlign w:val="superscript"/>
        </w:rPr>
        <w:instrText xml:space="preserve"> ADDIN EN.CITE.DATA </w:instrText>
      </w:r>
      <w:r w:rsidRPr="0084325F">
        <w:rPr>
          <w:rFonts w:ascii="Book Antiqua" w:hAnsi="Book Antiqua"/>
          <w:vertAlign w:val="superscript"/>
        </w:rPr>
      </w:r>
      <w:r w:rsidRPr="0084325F">
        <w:rPr>
          <w:rFonts w:ascii="Book Antiqua" w:hAnsi="Book Antiqua"/>
          <w:vertAlign w:val="superscript"/>
        </w:rPr>
        <w:fldChar w:fldCharType="end"/>
      </w:r>
      <w:r w:rsidRPr="0084325F">
        <w:rPr>
          <w:rFonts w:ascii="Book Antiqua" w:hAnsi="Book Antiqua"/>
          <w:vertAlign w:val="superscript"/>
        </w:rPr>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37" w:tooltip="Paitoonpong, 2008 #135" w:history="1">
        <w:r w:rsidRPr="0084325F">
          <w:rPr>
            <w:rFonts w:ascii="Book Antiqua" w:hAnsi="Book Antiqua"/>
            <w:noProof/>
            <w:vertAlign w:val="superscript"/>
          </w:rPr>
          <w:t>137</w:t>
        </w:r>
      </w:hyperlink>
      <w:r w:rsidRPr="0084325F">
        <w:rPr>
          <w:rFonts w:ascii="Book Antiqua" w:hAnsi="Book Antiqua"/>
          <w:noProof/>
          <w:vertAlign w:val="superscript"/>
        </w:rPr>
        <w:t>,</w:t>
      </w:r>
      <w:hyperlink w:anchor="_ENREF_156" w:tooltip="Moir, 2008 #154" w:history="1">
        <w:r w:rsidRPr="0084325F">
          <w:rPr>
            <w:rFonts w:ascii="Book Antiqua" w:hAnsi="Book Antiqua"/>
            <w:noProof/>
            <w:vertAlign w:val="superscript"/>
          </w:rPr>
          <w:t>156</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rPr>
        <w:t xml:space="preserve"> (Table 3). </w:t>
      </w:r>
    </w:p>
    <w:p w:rsidR="00DC5408" w:rsidRPr="0084325F" w:rsidRDefault="00DC5408" w:rsidP="00A63F5E">
      <w:pPr>
        <w:pStyle w:val="ab"/>
        <w:widowControl w:val="0"/>
        <w:snapToGrid w:val="0"/>
        <w:spacing w:before="0" w:beforeAutospacing="0" w:after="0" w:afterAutospacing="0" w:line="360" w:lineRule="auto"/>
        <w:ind w:firstLineChars="50" w:firstLine="120"/>
        <w:jc w:val="both"/>
        <w:rPr>
          <w:rFonts w:ascii="Book Antiqua" w:hAnsi="Book Antiqua"/>
          <w:color w:val="FF0000"/>
        </w:rPr>
      </w:pPr>
      <w:r w:rsidRPr="0084325F">
        <w:rPr>
          <w:rFonts w:ascii="Book Antiqua" w:hAnsi="Book Antiqua"/>
          <w:lang w:val="en-GB"/>
        </w:rPr>
        <w:t xml:space="preserve">Based on these data, early vaccination is recommended in HIV-infected patients before CD4 cell counts decline. </w:t>
      </w:r>
      <w:r w:rsidRPr="0084325F">
        <w:rPr>
          <w:rFonts w:ascii="Book Antiqua" w:hAnsi="Book Antiqua"/>
        </w:rPr>
        <w:t>These also strengthen the arguments for universal HBV vaccination of individuals at risk for HIV infection before they become HIV-infected and their immunosuppression worsens. Post-vaccination testing is recommended 1 to 2 mo after administration of the final dose of the primary vaccine series to determine the response to the vaccine. The height of the antibody titers is associated with the durability of effective antibody</w:t>
      </w:r>
      <w:r w:rsidRPr="0084325F">
        <w:rPr>
          <w:rFonts w:ascii="Book Antiqua" w:hAnsi="Book Antiqua"/>
          <w:vertAlign w:val="superscript"/>
        </w:rPr>
        <w:fldChar w:fldCharType="begin">
          <w:fldData xml:space="preserve">PEVuZE5vdGU+PENpdGU+PEF1dGhvcj5Mb3BlczwvQXV0aG9yPjxZZWFyPjIwMTM8L1llYXI+PFJl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</w:fldData>
        </w:fldChar>
      </w:r>
      <w:r w:rsidRPr="0084325F">
        <w:rPr>
          <w:rFonts w:ascii="Book Antiqua" w:hAnsi="Book Antiqua"/>
          <w:vertAlign w:val="superscript"/>
        </w:rPr>
        <w:instrText xml:space="preserve"> ADDIN EN.CITE </w:instrText>
      </w:r>
      <w:r w:rsidRPr="0084325F">
        <w:rPr>
          <w:rFonts w:ascii="Book Antiqua" w:hAnsi="Book Antiqua"/>
          <w:vertAlign w:val="superscript"/>
        </w:rPr>
        <w:fldChar w:fldCharType="begin">
          <w:fldData xml:space="preserve">PEVuZE5vdGU+PENpdGU+PEF1dGhvcj5Mb3BlczwvQXV0aG9yPjxZZWFyPjIwMTM8L1llYXI+PFJl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</w:fldData>
        </w:fldChar>
      </w:r>
      <w:r w:rsidRPr="0084325F">
        <w:rPr>
          <w:rFonts w:ascii="Book Antiqua" w:hAnsi="Book Antiqua"/>
          <w:vertAlign w:val="superscript"/>
        </w:rPr>
        <w:instrText xml:space="preserve"> ADDIN EN.CITE.DATA </w:instrText>
      </w:r>
      <w:r w:rsidRPr="0084325F">
        <w:rPr>
          <w:rFonts w:ascii="Book Antiqua" w:hAnsi="Book Antiqua"/>
          <w:vertAlign w:val="superscript"/>
        </w:rPr>
      </w:r>
      <w:r w:rsidRPr="0084325F">
        <w:rPr>
          <w:rFonts w:ascii="Book Antiqua" w:hAnsi="Book Antiqua"/>
          <w:vertAlign w:val="superscript"/>
        </w:rPr>
        <w:fldChar w:fldCharType="end"/>
      </w:r>
      <w:r w:rsidRPr="0084325F">
        <w:rPr>
          <w:rFonts w:ascii="Book Antiqua" w:hAnsi="Book Antiqua"/>
          <w:vertAlign w:val="superscript"/>
        </w:rPr>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36" w:tooltip="Lopes, 2013 #134" w:history="1">
        <w:r w:rsidRPr="0084325F">
          <w:rPr>
            <w:rFonts w:ascii="Book Antiqua" w:hAnsi="Book Antiqua"/>
            <w:noProof/>
            <w:vertAlign w:val="superscript"/>
          </w:rPr>
          <w:t>136</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rPr>
        <w:t xml:space="preserve">. </w:t>
      </w:r>
    </w:p>
    <w:p w:rsidR="00DC5408" w:rsidRPr="0084325F" w:rsidRDefault="00DC5408" w:rsidP="00A63F5E">
      <w:pPr>
        <w:pStyle w:val="ab"/>
        <w:widowControl w:val="0"/>
        <w:snapToGrid w:val="0"/>
        <w:spacing w:before="0" w:beforeAutospacing="0" w:after="0" w:afterAutospacing="0" w:line="360" w:lineRule="auto"/>
        <w:ind w:firstLineChars="50" w:firstLine="120"/>
        <w:jc w:val="both"/>
        <w:rPr>
          <w:rFonts w:ascii="Book Antiqua" w:hAnsi="Book Antiqua"/>
        </w:rPr>
      </w:pPr>
      <w:r w:rsidRPr="0084325F">
        <w:rPr>
          <w:rFonts w:ascii="Book Antiqua" w:hAnsi="Book Antiqua"/>
        </w:rPr>
        <w:t>To improve the response rate and long-term antibodies persistence, numerous studies have tried to use a variety of strategies such as increased doses, intradermal vaccination, and co-administration of immunomodulators. A fundamental strategy is to ensure that patients have optimal adherence to the vaccination schedule. A study conducted in a clinic specializing in the care of HIV-infected adults revealed that 7.5% had evidence or documentation of prior HBV vaccination at screening, and only 49% of those eligible for vaccination completed the standard vaccination schedule</w:t>
      </w:r>
      <w:r w:rsidRPr="0084325F">
        <w:rPr>
          <w:rFonts w:ascii="Book Antiqua" w:hAnsi="Book Antiqua"/>
          <w:vertAlign w:val="superscript"/>
        </w:rPr>
        <w:fldChar w:fldCharType="begin">
          <w:fldData xml:space="preserve">PEVuZE5vdGU+PENpdGU+PEF1dGhvcj5CYWlsZXk8L0F1dGhvcj48WWVhcj4yMDA4PC9ZZWFyPjxS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</w:fldData>
        </w:fldChar>
      </w:r>
      <w:r w:rsidRPr="0084325F">
        <w:rPr>
          <w:rFonts w:ascii="Book Antiqua" w:hAnsi="Book Antiqua"/>
          <w:vertAlign w:val="superscript"/>
        </w:rPr>
        <w:instrText xml:space="preserve"> ADDIN EN.CITE </w:instrText>
      </w:r>
      <w:r w:rsidRPr="0084325F">
        <w:rPr>
          <w:rFonts w:ascii="Book Antiqua" w:hAnsi="Book Antiqua"/>
          <w:vertAlign w:val="superscript"/>
        </w:rPr>
        <w:fldChar w:fldCharType="begin">
          <w:fldData xml:space="preserve">PEVuZE5vdGU+PENpdGU+PEF1dGhvcj5CYWlsZXk8L0F1dGhvcj48WWVhcj4yMDA4PC9ZZWFyPjxS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</w:fldData>
        </w:fldChar>
      </w:r>
      <w:r w:rsidRPr="0084325F">
        <w:rPr>
          <w:rFonts w:ascii="Book Antiqua" w:hAnsi="Book Antiqua"/>
          <w:vertAlign w:val="superscript"/>
        </w:rPr>
        <w:instrText xml:space="preserve"> ADDIN EN.CITE.DATA </w:instrText>
      </w:r>
      <w:r w:rsidRPr="0084325F">
        <w:rPr>
          <w:rFonts w:ascii="Book Antiqua" w:hAnsi="Book Antiqua"/>
          <w:vertAlign w:val="superscript"/>
        </w:rPr>
      </w:r>
      <w:r w:rsidRPr="0084325F">
        <w:rPr>
          <w:rFonts w:ascii="Book Antiqua" w:hAnsi="Book Antiqua"/>
          <w:vertAlign w:val="superscript"/>
        </w:rPr>
        <w:fldChar w:fldCharType="end"/>
      </w:r>
      <w:r w:rsidRPr="0084325F">
        <w:rPr>
          <w:rFonts w:ascii="Book Antiqua" w:hAnsi="Book Antiqua"/>
          <w:vertAlign w:val="superscript"/>
        </w:rPr>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57" w:tooltip="Bailey, 2008 #155" w:history="1">
        <w:r w:rsidRPr="0084325F">
          <w:rPr>
            <w:rFonts w:ascii="Book Antiqua" w:hAnsi="Book Antiqua"/>
            <w:noProof/>
            <w:vertAlign w:val="superscript"/>
          </w:rPr>
          <w:t>157</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rPr>
        <w:t>. Other studies also have reported completion rates ranging from 29% to 62%</w:t>
      </w:r>
      <w:r w:rsidRPr="0084325F">
        <w:rPr>
          <w:rFonts w:ascii="Book Antiqua" w:hAnsi="Book Antiqua"/>
          <w:vertAlign w:val="superscript"/>
        </w:rPr>
        <w:fldChar w:fldCharType="begin">
          <w:fldData xml:space="preserve">PEVuZE5vdGU+PENpdGU+PEF1dGhvcj5MYW5kcnVtPC9BdXRob3I+PFllYXI+MjAwOTwvWWVhcj48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</w:fldData>
        </w:fldChar>
      </w:r>
      <w:r w:rsidRPr="0084325F">
        <w:rPr>
          <w:rFonts w:ascii="Book Antiqua" w:hAnsi="Book Antiqua"/>
          <w:vertAlign w:val="superscript"/>
        </w:rPr>
        <w:instrText xml:space="preserve"> ADDIN EN.CITE </w:instrText>
      </w:r>
      <w:r w:rsidRPr="0084325F">
        <w:rPr>
          <w:rFonts w:ascii="Book Antiqua" w:hAnsi="Book Antiqua"/>
          <w:vertAlign w:val="superscript"/>
        </w:rPr>
        <w:fldChar w:fldCharType="begin">
          <w:fldData xml:space="preserve">PEVuZE5vdGU+PENpdGU+PEF1dGhvcj5MYW5kcnVtPC9BdXRob3I+PFllYXI+MjAwOTwvWWVhcj48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</w:fldData>
        </w:fldChar>
      </w:r>
      <w:r w:rsidRPr="0084325F">
        <w:rPr>
          <w:rFonts w:ascii="Book Antiqua" w:hAnsi="Book Antiqua"/>
          <w:vertAlign w:val="superscript"/>
        </w:rPr>
        <w:instrText xml:space="preserve"> ADDIN EN.CITE.DATA </w:instrText>
      </w:r>
      <w:r w:rsidRPr="0084325F">
        <w:rPr>
          <w:rFonts w:ascii="Book Antiqua" w:hAnsi="Book Antiqua"/>
          <w:vertAlign w:val="superscript"/>
        </w:rPr>
      </w:r>
      <w:r w:rsidRPr="0084325F">
        <w:rPr>
          <w:rFonts w:ascii="Book Antiqua" w:hAnsi="Book Antiqua"/>
          <w:vertAlign w:val="superscript"/>
        </w:rPr>
        <w:fldChar w:fldCharType="end"/>
      </w:r>
      <w:r w:rsidRPr="0084325F">
        <w:rPr>
          <w:rFonts w:ascii="Book Antiqua" w:hAnsi="Book Antiqua"/>
          <w:vertAlign w:val="superscript"/>
        </w:rPr>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2" w:tooltip="Kellerman, 2003 #12" w:history="1">
        <w:r w:rsidRPr="0084325F">
          <w:rPr>
            <w:rFonts w:ascii="Book Antiqua" w:hAnsi="Book Antiqua"/>
            <w:noProof/>
            <w:vertAlign w:val="superscript"/>
          </w:rPr>
          <w:t>12</w:t>
        </w:r>
      </w:hyperlink>
      <w:r w:rsidRPr="0084325F">
        <w:rPr>
          <w:rFonts w:ascii="Book Antiqua" w:hAnsi="Book Antiqua"/>
          <w:noProof/>
          <w:vertAlign w:val="superscript"/>
        </w:rPr>
        <w:t>,</w:t>
      </w:r>
      <w:hyperlink w:anchor="_ENREF_158" w:tooltip="Landrum, 2009 #156" w:history="1">
        <w:r w:rsidRPr="0084325F">
          <w:rPr>
            <w:rFonts w:ascii="Book Antiqua" w:hAnsi="Book Antiqua"/>
            <w:noProof/>
            <w:vertAlign w:val="superscript"/>
          </w:rPr>
          <w:t>158</w:t>
        </w:r>
      </w:hyperlink>
      <w:r w:rsidRPr="0084325F">
        <w:rPr>
          <w:rFonts w:ascii="Book Antiqua" w:hAnsi="Book Antiqua"/>
          <w:noProof/>
          <w:vertAlign w:val="superscript"/>
        </w:rPr>
        <w:t>,</w:t>
      </w:r>
      <w:hyperlink w:anchor="_ENREF_159" w:tooltip="Winnock, 2006 #157" w:history="1">
        <w:r w:rsidRPr="0084325F">
          <w:rPr>
            <w:rFonts w:ascii="Book Antiqua" w:hAnsi="Book Antiqua"/>
            <w:noProof/>
            <w:vertAlign w:val="superscript"/>
          </w:rPr>
          <w:t>159</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rPr>
        <w:t xml:space="preserve">. </w:t>
      </w:r>
    </w:p>
    <w:p w:rsidR="00DC5408" w:rsidRPr="0084325F" w:rsidRDefault="00DC5408" w:rsidP="00A63F5E">
      <w:pPr>
        <w:pStyle w:val="ab"/>
        <w:widowControl w:val="0"/>
        <w:snapToGrid w:val="0"/>
        <w:spacing w:before="0" w:beforeAutospacing="0" w:after="0" w:afterAutospacing="0" w:line="360" w:lineRule="auto"/>
        <w:jc w:val="both"/>
        <w:rPr>
          <w:rFonts w:ascii="Book Antiqua" w:hAnsi="Book Antiqua"/>
          <w:b/>
          <w:bCs/>
          <w:i/>
          <w:bdr w:val="none" w:sz="0" w:space="0" w:color="auto" w:frame="1"/>
          <w:shd w:val="clear" w:color="auto" w:fill="FFFFFF"/>
          <w:lang w:val="en-GB"/>
        </w:rPr>
      </w:pPr>
    </w:p>
    <w:p w:rsidR="00DC5408" w:rsidRPr="0084325F" w:rsidRDefault="00DC5408" w:rsidP="00A63F5E">
      <w:pPr>
        <w:pStyle w:val="ab"/>
        <w:widowControl w:val="0"/>
        <w:snapToGrid w:val="0"/>
        <w:spacing w:before="0" w:beforeAutospacing="0" w:after="0" w:afterAutospacing="0" w:line="360" w:lineRule="auto"/>
        <w:jc w:val="both"/>
        <w:rPr>
          <w:rFonts w:ascii="Book Antiqua" w:hAnsi="Book Antiqua"/>
          <w:b/>
          <w:bCs/>
          <w:i/>
          <w:bdr w:val="none" w:sz="0" w:space="0" w:color="auto" w:frame="1"/>
          <w:shd w:val="clear" w:color="auto" w:fill="FFFFFF"/>
          <w:lang w:val="en-GB"/>
        </w:rPr>
      </w:pPr>
      <w:r w:rsidRPr="0084325F">
        <w:rPr>
          <w:rFonts w:ascii="Book Antiqua" w:hAnsi="Book Antiqua"/>
          <w:b/>
          <w:bCs/>
          <w:i/>
          <w:bdr w:val="none" w:sz="0" w:space="0" w:color="auto" w:frame="1"/>
          <w:shd w:val="clear" w:color="auto" w:fill="FFFFFF"/>
          <w:lang w:val="en-GB"/>
        </w:rPr>
        <w:t>Dosing</w:t>
      </w:r>
      <w:r w:rsidRPr="0084325F">
        <w:rPr>
          <w:rFonts w:ascii="Book Antiqua" w:hAnsi="Book Antiqua"/>
          <w:b/>
          <w:bCs/>
          <w:bdr w:val="none" w:sz="0" w:space="0" w:color="auto" w:frame="1"/>
          <w:shd w:val="clear" w:color="auto" w:fill="FFFFFF"/>
          <w:lang w:val="en-GB"/>
        </w:rPr>
        <w:t>,</w:t>
      </w:r>
      <w:r w:rsidRPr="0084325F">
        <w:rPr>
          <w:rFonts w:ascii="Book Antiqua" w:hAnsi="Book Antiqua"/>
          <w:b/>
          <w:bCs/>
          <w:i/>
          <w:bdr w:val="none" w:sz="0" w:space="0" w:color="auto" w:frame="1"/>
          <w:shd w:val="clear" w:color="auto" w:fill="FFFFFF"/>
          <w:lang w:val="en-GB"/>
        </w:rPr>
        <w:t xml:space="preserve"> vaccination schedules</w:t>
      </w:r>
      <w:r w:rsidRPr="0084325F">
        <w:rPr>
          <w:rFonts w:ascii="Book Antiqua" w:hAnsi="Book Antiqua"/>
          <w:b/>
          <w:bCs/>
          <w:bdr w:val="none" w:sz="0" w:space="0" w:color="auto" w:frame="1"/>
          <w:shd w:val="clear" w:color="auto" w:fill="FFFFFF"/>
          <w:lang w:val="en-GB"/>
        </w:rPr>
        <w:t>,</w:t>
      </w:r>
      <w:r w:rsidRPr="0084325F">
        <w:rPr>
          <w:rFonts w:ascii="Book Antiqua" w:hAnsi="Book Antiqua"/>
          <w:b/>
          <w:bCs/>
          <w:i/>
          <w:bdr w:val="none" w:sz="0" w:space="0" w:color="auto" w:frame="1"/>
          <w:shd w:val="clear" w:color="auto" w:fill="FFFFFF"/>
          <w:lang w:val="en-GB"/>
        </w:rPr>
        <w:t xml:space="preserve"> and administration</w:t>
      </w:r>
    </w:p>
    <w:p w:rsidR="00DC5408" w:rsidRPr="0084325F" w:rsidRDefault="00DC5408" w:rsidP="00A63F5E">
      <w:pPr>
        <w:pStyle w:val="ab"/>
        <w:widowControl w:val="0"/>
        <w:snapToGrid w:val="0"/>
        <w:spacing w:before="0" w:beforeAutospacing="0" w:after="0" w:afterAutospacing="0" w:line="360" w:lineRule="auto"/>
        <w:jc w:val="both"/>
        <w:rPr>
          <w:rFonts w:ascii="Book Antiqua" w:hAnsi="Book Antiqua"/>
        </w:rPr>
      </w:pPr>
      <w:r w:rsidRPr="0084325F">
        <w:rPr>
          <w:rFonts w:ascii="Book Antiqua" w:hAnsi="Book Antiqua"/>
        </w:rPr>
        <w:t>For patients undergoing hemodialysis and for adults with general immune suppression, higher vaccine doses given on a standard schedule (3 40-μg doses administered intramuscularly at 0, 1, 6 mo) are recommended</w:t>
      </w:r>
      <w:r w:rsidRPr="0084325F">
        <w:rPr>
          <w:rFonts w:ascii="Book Antiqua" w:hAnsi="Book Antiqua"/>
          <w:vertAlign w:val="superscript"/>
        </w:rPr>
        <w:fldChar w:fldCharType="begin">
          <w:fldData xml:space="preserve">PEVuZE5vdGU+PENpdGU+PFllYXI+MjAwMTwvWWVhcj48UmVjTnVtPjE1ODwvUmVjTnVtPjxEaXNw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YnItMT48L2FsdC1wZXJpb2RpY2FsPjxwYWdlcz4yODMyLTg8L3BhZ2VzPjx2b2x1bWU+MzUxPC92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</w:fldData>
        </w:fldChar>
      </w:r>
      <w:r w:rsidRPr="0084325F">
        <w:rPr>
          <w:rFonts w:ascii="Book Antiqua" w:hAnsi="Book Antiqua"/>
          <w:vertAlign w:val="superscript"/>
        </w:rPr>
        <w:instrText xml:space="preserve"> ADDIN EN.CITE </w:instrText>
      </w:r>
      <w:r w:rsidRPr="0084325F">
        <w:rPr>
          <w:rFonts w:ascii="Book Antiqua" w:hAnsi="Book Antiqua"/>
          <w:vertAlign w:val="superscript"/>
        </w:rPr>
        <w:fldChar w:fldCharType="begin">
          <w:fldData xml:space="preserve">PEVuZE5vdGU+PENpdGU+PFllYXI+MjAwMTwvWWVhcj48UmVjTnVtPjE1ODwvUmVjTnVtPjxEaXNw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YnItMT48L2FsdC1wZXJpb2RpY2FsPjxwYWdlcz4yODMyLTg8L3BhZ2VzPjx2b2x1bWU+MzUxPC92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</w:fldData>
        </w:fldChar>
      </w:r>
      <w:r w:rsidRPr="0084325F">
        <w:rPr>
          <w:rFonts w:ascii="Book Antiqua" w:hAnsi="Book Antiqua"/>
          <w:vertAlign w:val="superscript"/>
        </w:rPr>
        <w:instrText xml:space="preserve"> ADDIN EN.CITE.DATA </w:instrText>
      </w:r>
      <w:r w:rsidRPr="0084325F">
        <w:rPr>
          <w:rFonts w:ascii="Book Antiqua" w:hAnsi="Book Antiqua"/>
          <w:vertAlign w:val="superscript"/>
        </w:rPr>
      </w:r>
      <w:r w:rsidRPr="0084325F">
        <w:rPr>
          <w:rFonts w:ascii="Book Antiqua" w:hAnsi="Book Antiqua"/>
          <w:vertAlign w:val="superscript"/>
        </w:rPr>
        <w:fldChar w:fldCharType="end"/>
      </w:r>
      <w:r w:rsidRPr="0084325F">
        <w:rPr>
          <w:rFonts w:ascii="Book Antiqua" w:hAnsi="Book Antiqua"/>
          <w:vertAlign w:val="superscript"/>
        </w:rPr>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60" w:tooltip=", 2001 #158" w:history="1">
        <w:r w:rsidRPr="0084325F">
          <w:rPr>
            <w:rFonts w:ascii="Book Antiqua" w:hAnsi="Book Antiqua"/>
            <w:noProof/>
            <w:vertAlign w:val="superscript"/>
          </w:rPr>
          <w:t>160</w:t>
        </w:r>
      </w:hyperlink>
      <w:r w:rsidRPr="0084325F">
        <w:rPr>
          <w:rFonts w:ascii="Book Antiqua" w:hAnsi="Book Antiqua"/>
          <w:noProof/>
          <w:vertAlign w:val="superscript"/>
        </w:rPr>
        <w:t>,</w:t>
      </w:r>
      <w:hyperlink w:anchor="_ENREF_161" w:tooltip="Poland, 2004 #159" w:history="1">
        <w:r w:rsidRPr="0084325F">
          <w:rPr>
            <w:rFonts w:ascii="Book Antiqua" w:hAnsi="Book Antiqua"/>
            <w:noProof/>
            <w:vertAlign w:val="superscript"/>
          </w:rPr>
          <w:t>161</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rPr>
        <w:t xml:space="preserve">. However, appropriate vaccine dosage has not been well defined in HIV-infected patients. In 1 double-blinded, randomized, controlled trial in 210 HIV-infected adults, 94 in the standard-dose group (3 20-μg dose at 0, 1, 6 </w:t>
      </w:r>
      <w:r w:rsidRPr="0084325F">
        <w:rPr>
          <w:rFonts w:ascii="Book Antiqua" w:hAnsi="Book Antiqua"/>
        </w:rPr>
        <w:lastRenderedPageBreak/>
        <w:t>mo) and 98 in the double-dose group (3 40-μg at 0, 1, 6 mo) completed the study</w:t>
      </w:r>
      <w:r w:rsidRPr="0084325F">
        <w:rPr>
          <w:rFonts w:ascii="Book Antiqua" w:hAnsi="Book Antiqua"/>
          <w:vertAlign w:val="superscript"/>
        </w:rPr>
        <w:fldChar w:fldCharType="begin"/>
      </w:r>
      <w:r w:rsidRPr="0084325F">
        <w:rPr>
          <w:rFonts w:ascii="Book Antiqua" w:hAnsi="Book Antiqua"/>
          <w:vertAlign w:val="superscript"/>
        </w:rPr>
        <w:instrText xml:space="preserve"> ADDIN EN.CITE &lt;EndNote&gt;&lt;Cite&gt;&lt;Author&gt;Fonseca&lt;/Author&gt;&lt;Year&gt;2005&lt;/Year&gt;&lt;RecNum&gt;138&lt;/RecNum&gt;&lt;DisplayText&gt;&lt;style face="superscript"&gt;[140]&lt;/style&gt;&lt;/DisplayText&gt;&lt;record&gt;&lt;rec-number&gt;138&lt;/rec-number&gt;&lt;foreign-keys&gt;&lt;key app="EN" db-id="serzaxw5g2wa0uefxzixavwodw02rppx2fvw" timestamp="1387579660"&gt;138&lt;/key&gt;&lt;/foreign-keys&gt;&lt;ref-type name="Journal Article"&gt;17&lt;/ref-type&gt;&lt;contributors&gt;&lt;authors&gt;&lt;author&gt;Fonseca, M. O.&lt;/author&gt;&lt;author&gt;Pang, L. W.&lt;/author&gt;&lt;author&gt;de Paula Cavalheiro, N.&lt;/author&gt;&lt;author&gt;Barone, A. A.&lt;/author&gt;&lt;author&gt;Heloisa Lopes, M.&lt;/author&gt;&lt;/authors&gt;&lt;/contributors&gt;&lt;auth-address&gt;Infectious Deseases Department, University Medical School of Sao Paulo, Av Dr Eneas de Carvalho Aguiar 500, 100 andar, sala 12, CEP 05403-000 Sao Paulo, SP, Brazil. marisefonseca@medicina.ufmg.br&lt;/auth-address&gt;&lt;titles&gt;&lt;title&gt;Randomized trial of recombinant hepatitis B vaccine in HIV-infected adult patients comparing a standard dose to a double dose&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2902-8&lt;/pages&gt;&lt;volume&gt;23&lt;/volume&gt;&lt;number&gt;22&lt;/number&gt;&lt;keywords&gt;&lt;keyword&gt;Adult&lt;/keyword&gt;&lt;keyword&gt;Dose-Response Relationship, Immunologic&lt;/keyword&gt;&lt;keyword&gt;HIV Infections/complications/*immunology&lt;/keyword&gt;&lt;keyword&gt;Hepatitis B/complications/*prevention &amp;amp; control&lt;/keyword&gt;&lt;keyword&gt;Hepatitis B Vaccines/*administration &amp;amp; dosage&lt;/keyword&gt;&lt;keyword&gt;Humans&lt;/keyword&gt;&lt;/keywords&gt;&lt;dates&gt;&lt;year&gt;2005&lt;/year&gt;&lt;pub-dates&gt;&lt;date&gt;Apr 22&lt;/date&gt;&lt;/pub-dates&gt;&lt;/dates&gt;&lt;isbn&gt;0264-410X (Print)&amp;#xD;0264-410X (Linking)&lt;/isbn&gt;&lt;accession-num&gt;15780739&lt;/accession-num&gt;&lt;urls&gt;&lt;related-urls&gt;&lt;url&gt;http://www.ncbi.nlm.nih.gov/pubmed/15780739&lt;/url&gt;&lt;/related-urls&gt;&lt;/urls&gt;&lt;electronic-resource-num&gt;10.1016/j.vaccine.2004.11.057&lt;/electronic-resource-num&gt;&lt;/record&gt;&lt;/Cite&gt;&lt;/EndNote&gt;</w:instrText>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40" w:tooltip="Fonseca, 2005 #138" w:history="1">
        <w:r w:rsidRPr="0084325F">
          <w:rPr>
            <w:rFonts w:ascii="Book Antiqua" w:hAnsi="Book Antiqua"/>
            <w:noProof/>
            <w:vertAlign w:val="superscript"/>
          </w:rPr>
          <w:t>140</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vertAlign w:val="superscript"/>
        </w:rPr>
        <w:t>.</w:t>
      </w:r>
      <w:r w:rsidRPr="0084325F">
        <w:rPr>
          <w:rFonts w:ascii="Book Antiqua" w:hAnsi="Book Antiqua"/>
        </w:rPr>
        <w:t xml:space="preserve"> There was no overall benefit in double-dose group (seroconversion rate 47% </w:t>
      </w:r>
      <w:r w:rsidRPr="0084325F">
        <w:rPr>
          <w:rFonts w:ascii="Book Antiqua" w:hAnsi="Book Antiqua"/>
          <w:i/>
        </w:rPr>
        <w:t>vs</w:t>
      </w:r>
      <w:r w:rsidRPr="0084325F">
        <w:rPr>
          <w:rFonts w:ascii="Book Antiqua" w:hAnsi="Book Antiqua"/>
        </w:rPr>
        <w:t xml:space="preserve"> 34%,</w:t>
      </w:r>
      <w:r w:rsidRPr="0084325F">
        <w:rPr>
          <w:rFonts w:ascii="Book Antiqua" w:hAnsi="Book Antiqua"/>
          <w:i/>
        </w:rPr>
        <w:t xml:space="preserve"> P</w:t>
      </w:r>
      <w:r w:rsidRPr="0084325F">
        <w:rPr>
          <w:rFonts w:ascii="Book Antiqua" w:hAnsi="Book Antiqua"/>
        </w:rPr>
        <w:t xml:space="preserve"> = 0.07), but a statistically significant higher seroconversion rate was found in patients with </w:t>
      </w:r>
      <w:r w:rsidRPr="0084325F">
        <w:rPr>
          <w:rFonts w:ascii="Book Antiqua" w:hAnsi="Book Antiqua"/>
          <w:lang w:val="en-GB"/>
        </w:rPr>
        <w:t xml:space="preserve">CD4 cell counts </w:t>
      </w:r>
      <w:r w:rsidRPr="0084325F">
        <w:rPr>
          <w:rFonts w:ascii="Book Antiqua" w:eastAsia="宋体" w:hAnsi="Book Antiqua" w:cs="宋体"/>
          <w:lang w:val="en-GB"/>
        </w:rPr>
        <w:t xml:space="preserve">≥ </w:t>
      </w:r>
      <w:r w:rsidRPr="0084325F">
        <w:rPr>
          <w:rFonts w:ascii="Book Antiqua" w:hAnsi="Book Antiqua"/>
        </w:rPr>
        <w:t xml:space="preserve">350 cells/μL and receiving double doses (64.3% </w:t>
      </w:r>
      <w:r w:rsidRPr="0084325F">
        <w:rPr>
          <w:rFonts w:ascii="Book Antiqua" w:hAnsi="Book Antiqua"/>
          <w:i/>
        </w:rPr>
        <w:t>vs</w:t>
      </w:r>
      <w:r w:rsidRPr="0084325F">
        <w:rPr>
          <w:rFonts w:ascii="Book Antiqua" w:hAnsi="Book Antiqua"/>
        </w:rPr>
        <w:t xml:space="preserve"> 39.3%,</w:t>
      </w:r>
      <w:r w:rsidRPr="0084325F">
        <w:rPr>
          <w:rFonts w:ascii="Book Antiqua" w:hAnsi="Book Antiqua"/>
          <w:i/>
        </w:rPr>
        <w:t xml:space="preserve"> P</w:t>
      </w:r>
      <w:r w:rsidRPr="0084325F">
        <w:rPr>
          <w:rFonts w:ascii="Book Antiqua" w:hAnsi="Book Antiqua"/>
        </w:rPr>
        <w:t xml:space="preserve"> = 0.008). Double-dose strategy also improved seroconversion compared with standard-dose strategy for patients with HIV viral load &lt; 10000 copies/mL (58.3% </w:t>
      </w:r>
      <w:r w:rsidRPr="0084325F">
        <w:rPr>
          <w:rFonts w:ascii="Book Antiqua" w:hAnsi="Book Antiqua"/>
          <w:i/>
        </w:rPr>
        <w:t>vs</w:t>
      </w:r>
      <w:r w:rsidRPr="0084325F">
        <w:rPr>
          <w:rFonts w:ascii="Book Antiqua" w:hAnsi="Book Antiqua"/>
        </w:rPr>
        <w:t xml:space="preserve"> 37.3%,</w:t>
      </w:r>
      <w:r w:rsidRPr="0084325F">
        <w:rPr>
          <w:rFonts w:ascii="Book Antiqua" w:hAnsi="Book Antiqua"/>
          <w:i/>
        </w:rPr>
        <w:t xml:space="preserve"> P</w:t>
      </w:r>
      <w:r w:rsidRPr="0084325F">
        <w:rPr>
          <w:rFonts w:ascii="Book Antiqua" w:hAnsi="Book Antiqua"/>
        </w:rPr>
        <w:t xml:space="preserve"> = 0.01). In a small double-blinded, randomized controlled trial comparing a 40-μg dose to a 10-μg dose in 3 administrations</w:t>
      </w:r>
      <w:r w:rsidRPr="0084325F">
        <w:rPr>
          <w:rFonts w:ascii="Book Antiqua" w:hAnsi="Book Antiqua"/>
          <w:vertAlign w:val="superscript"/>
        </w:rPr>
        <w:fldChar w:fldCharType="begin"/>
      </w:r>
      <w:r w:rsidRPr="0084325F">
        <w:rPr>
          <w:rFonts w:ascii="Book Antiqua" w:hAnsi="Book Antiqua"/>
          <w:vertAlign w:val="superscript"/>
        </w:rPr>
        <w:instrText xml:space="preserve"> ADDIN EN.CITE &lt;EndNote&gt;&lt;Cite&gt;&lt;Author&gt;Cornejo-Juarez&lt;/Author&gt;&lt;Year&gt;2006&lt;/Year&gt;&lt;RecNum&gt;145&lt;/RecNum&gt;&lt;DisplayText&gt;&lt;style face="superscript"&gt;[147]&lt;/style&gt;&lt;/DisplayText&gt;&lt;record&gt;&lt;rec-number&gt;145&lt;/rec-number&gt;&lt;foreign-keys&gt;&lt;key app="EN" db-id="serzaxw5g2wa0uefxzixavwodw02rppx2fvw" timestamp="1387579674"&gt;145&lt;/key&gt;&lt;/foreign-keys&gt;&lt;ref-type name="Journal Article"&gt;17&lt;/ref-type&gt;&lt;contributors&gt;&lt;authors&gt;&lt;author&gt;Cornejo-Juarez, P.&lt;/author&gt;&lt;author&gt;Volkow-Fernandez, P.&lt;/author&gt;&lt;author&gt;Escobedo-Lopez, K.&lt;/author&gt;&lt;author&gt;Vilar-Compte, D.&lt;/author&gt;&lt;author&gt;Ruiz-Palacios, G.&lt;/author&gt;&lt;author&gt;Soto-Ramirez, L. E.&lt;/author&gt;&lt;/authors&gt;&lt;/contributors&gt;&lt;auth-address&gt;Infectious Diseases, Instituto Nacional de Cancerologia, Mexico City, Mexico, Av, San Fernando No, 22, Col, Seccion XVI, Tlalpan, 14000 Mexico, DF, Mexico. patcornejo@yahoo.com&lt;/auth-address&gt;&lt;titles&gt;&lt;title&gt;Randomized controlled trial of Hepatitis B virus vaccine in HIV-1-infected patients comparing two different doses&lt;/title&gt;&lt;secondary-title&gt;AIDS Res Ther&lt;/secondary-title&gt;&lt;alt-title&gt;AIDS research and therapy&lt;/alt-title&gt;&lt;/titles&gt;&lt;periodical&gt;&lt;full-title&gt;AIDS Res Ther&lt;/full-title&gt;&lt;abbr-1&gt;AIDS research and therapy&lt;/abbr-1&gt;&lt;/periodical&gt;&lt;alt-periodical&gt;&lt;full-title&gt;AIDS Res Ther&lt;/full-title&gt;&lt;abbr-1&gt;AIDS research and therapy&lt;/abbr-1&gt;&lt;/alt-periodical&gt;&lt;pages&gt;9&lt;/pages&gt;&lt;volume&gt;3&lt;/volume&gt;&lt;dates&gt;&lt;year&gt;2006&lt;/year&gt;&lt;/dates&gt;&lt;isbn&gt;1742-6405 (Electronic)&amp;#xD;1742-6405 (Linking)&lt;/isbn&gt;&lt;accession-num&gt;16600028&lt;/accession-num&gt;&lt;urls&gt;&lt;related-urls&gt;&lt;url&gt;http://www.ncbi.nlm.nih.gov/pubmed/16600028&lt;/url&gt;&lt;/related-urls&gt;&lt;/urls&gt;&lt;custom2&gt;1468419&lt;/custom2&gt;&lt;electronic-resource-num&gt;10.1186/1742-6405-3-9&lt;/electronic-resource-num&gt;&lt;/record&gt;&lt;/Cite&gt;&lt;/EndNote&gt;</w:instrText>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47" w:tooltip="Cornejo-Juarez, 2006 #145" w:history="1">
        <w:r w:rsidRPr="0084325F">
          <w:rPr>
            <w:rFonts w:ascii="Book Antiqua" w:hAnsi="Book Antiqua"/>
            <w:noProof/>
            <w:vertAlign w:val="superscript"/>
          </w:rPr>
          <w:t>147</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rPr>
        <w:t xml:space="preserve">. An increased dose of HBV vaccine did not increase the response rate in HIV-infected subjects (60.0% </w:t>
      </w:r>
      <w:r w:rsidRPr="0084325F">
        <w:rPr>
          <w:rFonts w:ascii="Book Antiqua" w:hAnsi="Book Antiqua"/>
          <w:i/>
        </w:rPr>
        <w:t>vs</w:t>
      </w:r>
      <w:r w:rsidRPr="0084325F">
        <w:rPr>
          <w:rFonts w:ascii="Book Antiqua" w:hAnsi="Book Antiqua"/>
        </w:rPr>
        <w:t xml:space="preserve"> 61.5%,</w:t>
      </w:r>
      <w:r w:rsidRPr="0084325F">
        <w:rPr>
          <w:rFonts w:ascii="Book Antiqua" w:hAnsi="Book Antiqua"/>
          <w:i/>
        </w:rPr>
        <w:t xml:space="preserve"> P</w:t>
      </w:r>
      <w:r w:rsidRPr="0084325F">
        <w:rPr>
          <w:rFonts w:ascii="Book Antiqua" w:hAnsi="Book Antiqua"/>
        </w:rPr>
        <w:t xml:space="preserve"> = 0.89). Stratified by CD4 </w:t>
      </w:r>
      <w:r w:rsidRPr="0084325F">
        <w:rPr>
          <w:rFonts w:ascii="Book Antiqua" w:hAnsi="Book Antiqua"/>
          <w:lang w:val="en-GB"/>
        </w:rPr>
        <w:t>cell count</w:t>
      </w:r>
      <w:r w:rsidRPr="0084325F">
        <w:rPr>
          <w:rFonts w:ascii="Book Antiqua" w:hAnsi="Book Antiqua"/>
        </w:rPr>
        <w:t xml:space="preserve"> or viral load, CD4 cell count </w:t>
      </w:r>
      <w:r w:rsidRPr="0084325F">
        <w:rPr>
          <w:rFonts w:ascii="Book Antiqua" w:eastAsia="宋体" w:hAnsi="Book Antiqua" w:cs="宋体"/>
        </w:rPr>
        <w:t xml:space="preserve">≥ </w:t>
      </w:r>
      <w:r w:rsidRPr="0084325F">
        <w:rPr>
          <w:rFonts w:ascii="Book Antiqua" w:hAnsi="Book Antiqua"/>
        </w:rPr>
        <w:t xml:space="preserve">200 cells/μL was the only significant factor associated with the response rate </w:t>
      </w:r>
      <w:r w:rsidRPr="0084325F">
        <w:rPr>
          <w:rFonts w:ascii="Book Antiqua" w:hAnsi="Book Antiqua"/>
          <w:lang w:val="en-GB"/>
        </w:rPr>
        <w:t xml:space="preserve">and </w:t>
      </w:r>
      <w:r w:rsidRPr="0084325F">
        <w:rPr>
          <w:rFonts w:ascii="Book Antiqua" w:hAnsi="Book Antiqua"/>
        </w:rPr>
        <w:t>no difference was observed between the 2 different vaccine doses.</w:t>
      </w:r>
    </w:p>
    <w:p w:rsidR="00DC5408" w:rsidRPr="0084325F" w:rsidRDefault="00DC5408" w:rsidP="00A63F5E">
      <w:pPr>
        <w:pStyle w:val="ab"/>
        <w:widowControl w:val="0"/>
        <w:snapToGrid w:val="0"/>
        <w:spacing w:before="0" w:beforeAutospacing="0" w:after="0" w:afterAutospacing="0" w:line="360" w:lineRule="auto"/>
        <w:ind w:firstLineChars="50" w:firstLine="120"/>
        <w:jc w:val="both"/>
        <w:rPr>
          <w:rFonts w:ascii="Book Antiqua" w:hAnsi="Book Antiqua"/>
          <w:lang w:val="en-GB"/>
        </w:rPr>
      </w:pPr>
      <w:r w:rsidRPr="0084325F">
        <w:rPr>
          <w:rFonts w:ascii="Book Antiqua" w:hAnsi="Book Antiqua"/>
          <w:lang w:val="en-GB"/>
        </w:rPr>
        <w:t>F</w:t>
      </w:r>
      <w:r w:rsidRPr="0084325F">
        <w:rPr>
          <w:rFonts w:ascii="Book Antiqua" w:hAnsi="Book Antiqua"/>
        </w:rPr>
        <w:t>or travelers or subjects exposed to HBV, an accelerated vaccination schedule, 3 doses can be given at a 0, 1, and 2 mo, followed by a booster at 12 mo, to achieve rapid protection</w:t>
      </w:r>
      <w:r w:rsidRPr="0084325F">
        <w:rPr>
          <w:rFonts w:ascii="Book Antiqua" w:hAnsi="Book Antiqua"/>
          <w:vertAlign w:val="superscript"/>
        </w:rPr>
        <w:fldChar w:fldCharType="begin">
          <w:fldData xml:space="preserve">PEVuZE5vdGU+PENpdGU+PEF1dGhvcj5Db25ub3I8L0F1dGhvcj48WWVhcj4yMDA4PC9ZZWFyPjxS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</w:fldData>
        </w:fldChar>
      </w:r>
      <w:r w:rsidRPr="0084325F">
        <w:rPr>
          <w:rFonts w:ascii="Book Antiqua" w:hAnsi="Book Antiqua"/>
          <w:vertAlign w:val="superscript"/>
        </w:rPr>
        <w:instrText xml:space="preserve"> ADDIN EN.CITE </w:instrText>
      </w:r>
      <w:r w:rsidRPr="0084325F">
        <w:rPr>
          <w:rFonts w:ascii="Book Antiqua" w:hAnsi="Book Antiqua"/>
          <w:vertAlign w:val="superscript"/>
        </w:rPr>
        <w:fldChar w:fldCharType="begin">
          <w:fldData xml:space="preserve">PEVuZE5vdGU+PENpdGU+PEF1dGhvcj5Db25ub3I8L0F1dGhvcj48WWVhcj4yMDA4PC9ZZWFyPjxS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</w:fldData>
        </w:fldChar>
      </w:r>
      <w:r w:rsidRPr="0084325F">
        <w:rPr>
          <w:rFonts w:ascii="Book Antiqua" w:hAnsi="Book Antiqua"/>
          <w:vertAlign w:val="superscript"/>
        </w:rPr>
        <w:instrText xml:space="preserve"> ADDIN EN.CITE.DATA </w:instrText>
      </w:r>
      <w:r w:rsidRPr="0084325F">
        <w:rPr>
          <w:rFonts w:ascii="Book Antiqua" w:hAnsi="Book Antiqua"/>
          <w:vertAlign w:val="superscript"/>
        </w:rPr>
      </w:r>
      <w:r w:rsidRPr="0084325F">
        <w:rPr>
          <w:rFonts w:ascii="Book Antiqua" w:hAnsi="Book Antiqua"/>
          <w:vertAlign w:val="superscript"/>
        </w:rPr>
        <w:fldChar w:fldCharType="end"/>
      </w:r>
      <w:r w:rsidRPr="0084325F">
        <w:rPr>
          <w:rFonts w:ascii="Book Antiqua" w:hAnsi="Book Antiqua"/>
          <w:vertAlign w:val="superscript"/>
        </w:rPr>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62" w:tooltip="Connor, 2008 #160" w:history="1">
        <w:r w:rsidRPr="0084325F">
          <w:rPr>
            <w:rFonts w:ascii="Book Antiqua" w:hAnsi="Book Antiqua"/>
            <w:noProof/>
            <w:vertAlign w:val="superscript"/>
          </w:rPr>
          <w:t>162</w:t>
        </w:r>
      </w:hyperlink>
      <w:r w:rsidRPr="0084325F">
        <w:rPr>
          <w:rFonts w:ascii="Book Antiqua" w:hAnsi="Book Antiqua"/>
          <w:noProof/>
          <w:vertAlign w:val="superscript"/>
        </w:rPr>
        <w:t>,</w:t>
      </w:r>
      <w:hyperlink w:anchor="_ENREF_163" w:tooltip="Marchou, 1995 #161" w:history="1">
        <w:r w:rsidRPr="0084325F">
          <w:rPr>
            <w:rFonts w:ascii="Book Antiqua" w:hAnsi="Book Antiqua"/>
            <w:noProof/>
            <w:vertAlign w:val="superscript"/>
          </w:rPr>
          <w:t>163</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rPr>
        <w:t xml:space="preserve">. </w:t>
      </w:r>
      <w:r w:rsidRPr="0084325F">
        <w:rPr>
          <w:rFonts w:ascii="Book Antiqua" w:hAnsi="Book Antiqua"/>
          <w:lang w:val="en-GB"/>
        </w:rPr>
        <w:t>A randomized study was designed to evaluate the protective efficacy in HIV-infected individuals with an accelerated vaccination schedule (</w:t>
      </w:r>
      <w:r w:rsidRPr="0084325F">
        <w:rPr>
          <w:rFonts w:ascii="Book Antiqua" w:hAnsi="Book Antiqua"/>
          <w:i/>
          <w:lang w:val="en-GB"/>
        </w:rPr>
        <w:t xml:space="preserve">n </w:t>
      </w:r>
      <w:r w:rsidRPr="0084325F">
        <w:rPr>
          <w:rFonts w:ascii="Book Antiqua" w:hAnsi="Book Antiqua"/>
          <w:lang w:val="en-GB"/>
        </w:rPr>
        <w:t>= 407; 3 10-μg doses administered intramuscularly at 0, 1 and 3 wk) in comparison to a standard schedule (</w:t>
      </w:r>
      <w:r w:rsidRPr="0084325F">
        <w:rPr>
          <w:rFonts w:ascii="Book Antiqua" w:hAnsi="Book Antiqua"/>
          <w:i/>
          <w:lang w:val="en-GB"/>
        </w:rPr>
        <w:t xml:space="preserve">n </w:t>
      </w:r>
      <w:r w:rsidRPr="0084325F">
        <w:rPr>
          <w:rFonts w:ascii="Book Antiqua" w:hAnsi="Book Antiqua"/>
          <w:lang w:val="en-GB"/>
        </w:rPr>
        <w:t>= 434; 3 10-μg doses at 0, 4 and 24 wk)</w:t>
      </w:r>
      <w:r w:rsidRPr="0084325F">
        <w:rPr>
          <w:rFonts w:ascii="Book Antiqua" w:hAnsi="Book Antiqua"/>
          <w:vertAlign w:val="superscript"/>
          <w:lang w:val="en-GB"/>
        </w:rPr>
        <w:fldChar w:fldCharType="begin">
          <w:fldData xml:space="preserve">PEVuZE5vdGU+PENpdGU+PEF1dGhvcj5kZSBWcmllcy1TbHVpanM8L0F1dGhvcj48WWVhcj4yMDEx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ZmVjdGlvdXMgZGlzZWFzZXM8L2FiYnItMT48L2FsdC1wZXJpb2RpY2FsPjxwYWdlcz45ODQtOTE8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</w:fldData>
        </w:fldChar>
      </w:r>
      <w:r w:rsidRPr="0084325F">
        <w:rPr>
          <w:rFonts w:ascii="Book Antiqua" w:hAnsi="Book Antiqua"/>
          <w:vertAlign w:val="superscript"/>
          <w:lang w:val="en-GB"/>
        </w:rPr>
        <w:instrText xml:space="preserve"> ADDIN EN.CITE </w:instrText>
      </w:r>
      <w:r w:rsidRPr="0084325F">
        <w:rPr>
          <w:rFonts w:ascii="Book Antiqua" w:hAnsi="Book Antiqua"/>
          <w:vertAlign w:val="superscript"/>
          <w:lang w:val="en-GB"/>
        </w:rPr>
        <w:fldChar w:fldCharType="begin">
          <w:fldData xml:space="preserve">PEVuZE5vdGU+PENpdGU+PEF1dGhvcj5kZSBWcmllcy1TbHVpanM8L0F1dGhvcj48WWVhcj4yMDEx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ZmVjdGlvdXMgZGlzZWFzZXM8L2FiYnItMT48L2FsdC1wZXJpb2RpY2FsPjxwYWdlcz45ODQtOTE8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</w:fldData>
        </w:fldChar>
      </w:r>
      <w:r w:rsidRPr="0084325F">
        <w:rPr>
          <w:rFonts w:ascii="Book Antiqua" w:hAnsi="Book Antiqua"/>
          <w:vertAlign w:val="superscript"/>
          <w:lang w:val="en-GB"/>
        </w:rPr>
        <w:instrText xml:space="preserve"> ADDIN EN.CITE.DATA </w:instrText>
      </w:r>
      <w:r w:rsidRPr="0084325F">
        <w:rPr>
          <w:rFonts w:ascii="Book Antiqua" w:hAnsi="Book Antiqua"/>
          <w:vertAlign w:val="superscript"/>
          <w:lang w:val="en-GB"/>
        </w:rPr>
      </w:r>
      <w:r w:rsidRPr="0084325F">
        <w:rPr>
          <w:rFonts w:ascii="Book Antiqua" w:hAnsi="Book Antiqua"/>
          <w:vertAlign w:val="superscript"/>
          <w:lang w:val="en-GB"/>
        </w:rPr>
        <w:fldChar w:fldCharType="end"/>
      </w:r>
      <w:r w:rsidRPr="0084325F">
        <w:rPr>
          <w:rFonts w:ascii="Book Antiqua" w:hAnsi="Book Antiqua"/>
          <w:vertAlign w:val="superscript"/>
          <w:lang w:val="en-GB"/>
        </w:rPr>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164" w:tooltip="de Vries-Sluijs, 2011 #162" w:history="1">
        <w:r w:rsidRPr="0084325F">
          <w:rPr>
            <w:rFonts w:ascii="Book Antiqua" w:hAnsi="Book Antiqua"/>
            <w:noProof/>
            <w:vertAlign w:val="superscript"/>
            <w:lang w:val="en-GB"/>
          </w:rPr>
          <w:t>164</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lang w:val="en-GB"/>
        </w:rPr>
        <w:t xml:space="preserve">. The study showed that the compliance with an accelerated schedule was better than that with a standard schedule (91.8% </w:t>
      </w:r>
      <w:r w:rsidRPr="0084325F">
        <w:rPr>
          <w:rFonts w:ascii="Book Antiqua" w:hAnsi="Book Antiqua"/>
          <w:i/>
          <w:lang w:val="en-GB"/>
        </w:rPr>
        <w:t>vs</w:t>
      </w:r>
      <w:r w:rsidRPr="0084325F">
        <w:rPr>
          <w:rFonts w:ascii="Book Antiqua" w:hAnsi="Book Antiqua"/>
          <w:lang w:val="en-GB"/>
        </w:rPr>
        <w:t xml:space="preserve"> 82.7%), but the overall response rate was higher in standard schedule arm [50% </w:t>
      </w:r>
      <w:r w:rsidRPr="0084325F">
        <w:rPr>
          <w:rFonts w:ascii="Book Antiqua" w:hAnsi="Book Antiqua"/>
          <w:i/>
          <w:lang w:val="en-GB"/>
        </w:rPr>
        <w:t>vs</w:t>
      </w:r>
      <w:r w:rsidRPr="0084325F">
        <w:rPr>
          <w:rFonts w:ascii="Book Antiqua" w:hAnsi="Book Antiqua"/>
          <w:lang w:val="en-GB"/>
        </w:rPr>
        <w:t xml:space="preserve"> 38.7%; difference, 11.3% (95%CI: 4.3-18.3)]. Noninferiority was demonstrated only in patients with CD4 cell counts &gt; 500 </w:t>
      </w:r>
      <w:r w:rsidRPr="0084325F">
        <w:rPr>
          <w:rFonts w:ascii="Book Antiqua" w:hAnsi="Book Antiqua"/>
        </w:rPr>
        <w:t>cells/</w:t>
      </w:r>
      <w:r w:rsidRPr="0084325F">
        <w:rPr>
          <w:rFonts w:ascii="Book Antiqua" w:hAnsi="Book Antiqua"/>
          <w:lang w:val="en-GB"/>
        </w:rPr>
        <w:t>μ</w:t>
      </w:r>
      <w:r w:rsidRPr="0084325F">
        <w:rPr>
          <w:rFonts w:ascii="Book Antiqua" w:hAnsi="Book Antiqua"/>
        </w:rPr>
        <w:t>L</w:t>
      </w:r>
      <w:r w:rsidRPr="0084325F">
        <w:rPr>
          <w:rFonts w:ascii="Book Antiqua" w:hAnsi="Book Antiqua"/>
          <w:lang w:val="en-GB"/>
        </w:rPr>
        <w:t>.</w:t>
      </w:r>
    </w:p>
    <w:p w:rsidR="00DC5408" w:rsidRPr="0084325F" w:rsidRDefault="00DC5408" w:rsidP="00A63F5E">
      <w:pPr>
        <w:pStyle w:val="ab"/>
        <w:widowControl w:val="0"/>
        <w:snapToGrid w:val="0"/>
        <w:spacing w:before="0" w:beforeAutospacing="0" w:after="0" w:afterAutospacing="0" w:line="360" w:lineRule="auto"/>
        <w:ind w:firstLineChars="50" w:firstLine="120"/>
        <w:jc w:val="both"/>
        <w:rPr>
          <w:rFonts w:ascii="Book Antiqua" w:hAnsi="Book Antiqua"/>
          <w:lang w:val="en-GB"/>
        </w:rPr>
      </w:pPr>
      <w:r w:rsidRPr="0084325F">
        <w:rPr>
          <w:rFonts w:ascii="Book Antiqua" w:hAnsi="Book Antiqua"/>
          <w:lang w:val="en-GB"/>
        </w:rPr>
        <w:t xml:space="preserve">Potsch and colleagues reported a higher </w:t>
      </w:r>
      <w:r w:rsidRPr="0084325F">
        <w:rPr>
          <w:rFonts w:ascii="Book Antiqua" w:hAnsi="Book Antiqua"/>
        </w:rPr>
        <w:t>response rate</w:t>
      </w:r>
      <w:r w:rsidRPr="0084325F">
        <w:rPr>
          <w:rFonts w:ascii="Book Antiqua" w:hAnsi="Book Antiqua"/>
          <w:lang w:val="en-GB"/>
        </w:rPr>
        <w:t xml:space="preserve"> (89%) using a modiﬁed HBV vaccination schedules that administered 4 40-μg doses intramuscularly at 0, 4, 8 and 24 wk with 79% achieving antibody titers above 100 IU/L</w:t>
      </w:r>
      <w:r w:rsidRPr="0084325F">
        <w:rPr>
          <w:rFonts w:ascii="Book Antiqua" w:hAnsi="Book Antiqua"/>
          <w:vertAlign w:val="superscript"/>
          <w:lang w:val="en-GB"/>
        </w:rPr>
        <w:fldChar w:fldCharType="begin">
          <w:fldData xml:space="preserve">PEVuZE5vdGU+PENpdGU+PEF1dGhvcj5Qb3RzY2g8L0F1dGhvcj48WWVhcj4yMDEwPC9ZZWFyPjxS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cGFnZXM+MTQ0Ny01MDwvcGFnZXM+PHZvbHVtZT4yODwvdm9sdW1lPjxudW1iZXI+NjwvbnVtYmVy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</w:fldData>
        </w:fldChar>
      </w:r>
      <w:r w:rsidRPr="0084325F">
        <w:rPr>
          <w:rFonts w:ascii="Book Antiqua" w:hAnsi="Book Antiqua"/>
          <w:vertAlign w:val="superscript"/>
          <w:lang w:val="en-GB"/>
        </w:rPr>
        <w:instrText xml:space="preserve"> ADDIN EN.CITE </w:instrText>
      </w:r>
      <w:r w:rsidRPr="0084325F">
        <w:rPr>
          <w:rFonts w:ascii="Book Antiqua" w:hAnsi="Book Antiqua"/>
          <w:vertAlign w:val="superscript"/>
          <w:lang w:val="en-GB"/>
        </w:rPr>
        <w:fldChar w:fldCharType="begin">
          <w:fldData xml:space="preserve">PEVuZE5vdGU+PENpdGU+PEF1dGhvcj5Qb3RzY2g8L0F1dGhvcj48WWVhcj4yMDEwPC9ZZWFyPjxS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cGFnZXM+MTQ0Ny01MDwvcGFnZXM+PHZvbHVtZT4yODwvdm9sdW1lPjxudW1iZXI+NjwvbnVtYmVy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</w:fldData>
        </w:fldChar>
      </w:r>
      <w:r w:rsidRPr="0084325F">
        <w:rPr>
          <w:rFonts w:ascii="Book Antiqua" w:hAnsi="Book Antiqua"/>
          <w:vertAlign w:val="superscript"/>
          <w:lang w:val="en-GB"/>
        </w:rPr>
        <w:instrText xml:space="preserve"> ADDIN EN.CITE.DATA </w:instrText>
      </w:r>
      <w:r w:rsidRPr="0084325F">
        <w:rPr>
          <w:rFonts w:ascii="Book Antiqua" w:hAnsi="Book Antiqua"/>
          <w:vertAlign w:val="superscript"/>
          <w:lang w:val="en-GB"/>
        </w:rPr>
      </w:r>
      <w:r w:rsidRPr="0084325F">
        <w:rPr>
          <w:rFonts w:ascii="Book Antiqua" w:hAnsi="Book Antiqua"/>
          <w:vertAlign w:val="superscript"/>
          <w:lang w:val="en-GB"/>
        </w:rPr>
        <w:fldChar w:fldCharType="end"/>
      </w:r>
      <w:r w:rsidRPr="0084325F">
        <w:rPr>
          <w:rFonts w:ascii="Book Antiqua" w:hAnsi="Book Antiqua"/>
          <w:vertAlign w:val="superscript"/>
          <w:lang w:val="en-GB"/>
        </w:rPr>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145" w:tooltip="Potsch, 2010 #143" w:history="1">
        <w:r w:rsidRPr="0084325F">
          <w:rPr>
            <w:rFonts w:ascii="Book Antiqua" w:hAnsi="Book Antiqua"/>
            <w:noProof/>
            <w:vertAlign w:val="superscript"/>
            <w:lang w:val="en-GB"/>
          </w:rPr>
          <w:t>145</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lang w:val="en-GB"/>
        </w:rPr>
        <w:t xml:space="preserve">. A subsequent study conﬁrmed the results with response rates of 83% and 91% following vaccination with 3 and 4 double doses, </w:t>
      </w:r>
      <w:r w:rsidRPr="0084325F">
        <w:rPr>
          <w:rFonts w:ascii="Book Antiqua" w:hAnsi="Book Antiqua"/>
          <w:lang w:val="en-GB"/>
        </w:rPr>
        <w:lastRenderedPageBreak/>
        <w:t>respectively</w:t>
      </w:r>
      <w:r w:rsidRPr="0084325F">
        <w:rPr>
          <w:rFonts w:ascii="Book Antiqua" w:hAnsi="Book Antiqua"/>
          <w:vertAlign w:val="superscript"/>
          <w:lang w:val="en-GB"/>
        </w:rPr>
        <w:fldChar w:fldCharType="begin">
          <w:fldData xml:space="preserve">PEVuZE5vdGU+PENpdGU+PEF1dGhvcj5Qb3RzY2g8L0F1dGhvcj48WWVhcj4yMDEyPC9ZZWFyPjxS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cGFnZXM+NTk3My03PC9wYWdlcz48dm9sdW1lPjMwPC92b2x1bWU+PG51bWJlcj40MTwvbnVtYmVy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==
</w:fldData>
        </w:fldChar>
      </w:r>
      <w:r w:rsidRPr="0084325F">
        <w:rPr>
          <w:rFonts w:ascii="Book Antiqua" w:hAnsi="Book Antiqua"/>
          <w:vertAlign w:val="superscript"/>
          <w:lang w:val="en-GB"/>
        </w:rPr>
        <w:instrText xml:space="preserve"> ADDIN EN.CITE </w:instrText>
      </w:r>
      <w:r w:rsidRPr="0084325F">
        <w:rPr>
          <w:rFonts w:ascii="Book Antiqua" w:hAnsi="Book Antiqua"/>
          <w:vertAlign w:val="superscript"/>
          <w:lang w:val="en-GB"/>
        </w:rPr>
        <w:fldChar w:fldCharType="begin">
          <w:fldData xml:space="preserve">PEVuZE5vdGU+PENpdGU+PEF1dGhvcj5Qb3RzY2g8L0F1dGhvcj48WWVhcj4yMDEyPC9ZZWFyPjxS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cGFnZXM+NTk3My03PC9wYWdlcz48dm9sdW1lPjMwPC92b2x1bWU+PG51bWJlcj40MTwvbnVtYmVy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==
</w:fldData>
        </w:fldChar>
      </w:r>
      <w:r w:rsidRPr="0084325F">
        <w:rPr>
          <w:rFonts w:ascii="Book Antiqua" w:hAnsi="Book Antiqua"/>
          <w:vertAlign w:val="superscript"/>
          <w:lang w:val="en-GB"/>
        </w:rPr>
        <w:instrText xml:space="preserve"> ADDIN EN.CITE.DATA </w:instrText>
      </w:r>
      <w:r w:rsidRPr="0084325F">
        <w:rPr>
          <w:rFonts w:ascii="Book Antiqua" w:hAnsi="Book Antiqua"/>
          <w:vertAlign w:val="superscript"/>
          <w:lang w:val="en-GB"/>
        </w:rPr>
      </w:r>
      <w:r w:rsidRPr="0084325F">
        <w:rPr>
          <w:rFonts w:ascii="Book Antiqua" w:hAnsi="Book Antiqua"/>
          <w:vertAlign w:val="superscript"/>
          <w:lang w:val="en-GB"/>
        </w:rPr>
        <w:fldChar w:fldCharType="end"/>
      </w:r>
      <w:r w:rsidRPr="0084325F">
        <w:rPr>
          <w:rFonts w:ascii="Book Antiqua" w:hAnsi="Book Antiqua"/>
          <w:vertAlign w:val="superscript"/>
          <w:lang w:val="en-GB"/>
        </w:rPr>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165" w:tooltip="Potsch, 2012 #163" w:history="1">
        <w:r w:rsidRPr="0084325F">
          <w:rPr>
            <w:rFonts w:ascii="Book Antiqua" w:hAnsi="Book Antiqua"/>
            <w:noProof/>
            <w:vertAlign w:val="superscript"/>
            <w:lang w:val="en-GB"/>
          </w:rPr>
          <w:t>165</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lang w:val="en-GB"/>
        </w:rPr>
        <w:t xml:space="preserve">. </w:t>
      </w:r>
    </w:p>
    <w:p w:rsidR="00DC5408" w:rsidRPr="0084325F" w:rsidRDefault="00DC5408" w:rsidP="00A63F5E">
      <w:pPr>
        <w:pStyle w:val="ab"/>
        <w:widowControl w:val="0"/>
        <w:snapToGrid w:val="0"/>
        <w:spacing w:before="0" w:beforeAutospacing="0" w:after="0" w:afterAutospacing="0" w:line="360" w:lineRule="auto"/>
        <w:ind w:firstLineChars="50" w:firstLine="120"/>
        <w:jc w:val="both"/>
        <w:rPr>
          <w:rFonts w:ascii="Book Antiqua" w:hAnsi="Book Antiqua"/>
        </w:rPr>
      </w:pPr>
      <w:r w:rsidRPr="0084325F">
        <w:rPr>
          <w:rFonts w:ascii="Book Antiqua" w:hAnsi="Book Antiqua"/>
          <w:lang w:val="en-GB"/>
        </w:rPr>
        <w:t xml:space="preserve">An alternative vaccine delivery method, the intradermal route, </w:t>
      </w:r>
      <w:r w:rsidRPr="0084325F">
        <w:rPr>
          <w:rFonts w:ascii="Book Antiqua" w:hAnsi="Book Antiqua"/>
        </w:rPr>
        <w:t>driven by the fact that the dermis and epidermis of human skin are rich in antigen-presenting cells,</w:t>
      </w:r>
      <w:r w:rsidRPr="0084325F">
        <w:rPr>
          <w:rFonts w:ascii="Book Antiqua" w:hAnsi="Book Antiqua"/>
          <w:lang w:val="en-GB"/>
        </w:rPr>
        <w:t xml:space="preserve"> </w:t>
      </w:r>
      <w:r w:rsidRPr="0084325F">
        <w:rPr>
          <w:rFonts w:ascii="Book Antiqua" w:hAnsi="Book Antiqua"/>
        </w:rPr>
        <w:t xml:space="preserve">could permit vaccine dose sparing, because 20% of the antigen dose has elicited good vaccine responses. It </w:t>
      </w:r>
      <w:r w:rsidRPr="0084325F">
        <w:rPr>
          <w:rFonts w:ascii="Book Antiqua" w:hAnsi="Book Antiqua"/>
          <w:lang w:val="en-GB"/>
        </w:rPr>
        <w:t>has shown improved immunogenicity in patients with chronic kidney disease</w:t>
      </w:r>
      <w:r w:rsidRPr="0084325F">
        <w:rPr>
          <w:rFonts w:ascii="Book Antiqua" w:hAnsi="Book Antiqua"/>
          <w:vertAlign w:val="superscript"/>
          <w:lang w:val="en-GB"/>
        </w:rPr>
        <w:fldChar w:fldCharType="begin">
          <w:fldData xml:space="preserve">PEVuZE5vdGU+PENpdGU+PEF1dGhvcj5GYWJyaXppPC9BdXRob3I+PFllYXI+MjAwNjwvWWVhcj48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b2RpY2FsPjxwYWdlcz40OTctNTA2PC9wYWdlcz48dm9sdW1lPjI0PC92b2x1bWU+PG51bWJlcj4z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=
</w:fldData>
        </w:fldChar>
      </w:r>
      <w:r w:rsidRPr="0084325F">
        <w:rPr>
          <w:rFonts w:ascii="Book Antiqua" w:hAnsi="Book Antiqua"/>
          <w:vertAlign w:val="superscript"/>
          <w:lang w:val="en-GB"/>
        </w:rPr>
        <w:instrText xml:space="preserve"> ADDIN EN.CITE </w:instrText>
      </w:r>
      <w:r w:rsidRPr="0084325F">
        <w:rPr>
          <w:rFonts w:ascii="Book Antiqua" w:hAnsi="Book Antiqua"/>
          <w:vertAlign w:val="superscript"/>
          <w:lang w:val="en-GB"/>
        </w:rPr>
        <w:fldChar w:fldCharType="begin">
          <w:fldData xml:space="preserve">PEVuZE5vdGU+PENpdGU+PEF1dGhvcj5GYWJyaXppPC9BdXRob3I+PFllYXI+MjAwNjwvWWVhcj48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b2RpY2FsPjxwYWdlcz40OTctNTA2PC9wYWdlcz48dm9sdW1lPjI0PC92b2x1bWU+PG51bWJlcj4z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=
</w:fldData>
        </w:fldChar>
      </w:r>
      <w:r w:rsidRPr="0084325F">
        <w:rPr>
          <w:rFonts w:ascii="Book Antiqua" w:hAnsi="Book Antiqua"/>
          <w:vertAlign w:val="superscript"/>
          <w:lang w:val="en-GB"/>
        </w:rPr>
        <w:instrText xml:space="preserve"> ADDIN EN.CITE.DATA </w:instrText>
      </w:r>
      <w:r w:rsidRPr="0084325F">
        <w:rPr>
          <w:rFonts w:ascii="Book Antiqua" w:hAnsi="Book Antiqua"/>
          <w:vertAlign w:val="superscript"/>
          <w:lang w:val="en-GB"/>
        </w:rPr>
      </w:r>
      <w:r w:rsidRPr="0084325F">
        <w:rPr>
          <w:rFonts w:ascii="Book Antiqua" w:hAnsi="Book Antiqua"/>
          <w:vertAlign w:val="superscript"/>
          <w:lang w:val="en-GB"/>
        </w:rPr>
        <w:fldChar w:fldCharType="end"/>
      </w:r>
      <w:r w:rsidRPr="0084325F">
        <w:rPr>
          <w:rFonts w:ascii="Book Antiqua" w:hAnsi="Book Antiqua"/>
          <w:vertAlign w:val="superscript"/>
          <w:lang w:val="en-GB"/>
        </w:rPr>
      </w:r>
      <w:r w:rsidRPr="0084325F">
        <w:rPr>
          <w:rFonts w:ascii="Book Antiqua" w:hAnsi="Book Antiqua"/>
          <w:vertAlign w:val="superscript"/>
          <w:lang w:val="en-GB"/>
        </w:rPr>
        <w:fldChar w:fldCharType="separate"/>
      </w:r>
      <w:r w:rsidRPr="0084325F">
        <w:rPr>
          <w:rFonts w:ascii="Book Antiqua" w:hAnsi="Book Antiqua"/>
          <w:noProof/>
          <w:vertAlign w:val="superscript"/>
          <w:lang w:val="en-GB"/>
        </w:rPr>
        <w:t>[</w:t>
      </w:r>
      <w:hyperlink w:anchor="_ENREF_166" w:tooltip="Fabrizi, 2006 #164" w:history="1">
        <w:r w:rsidRPr="0084325F">
          <w:rPr>
            <w:rFonts w:ascii="Book Antiqua" w:hAnsi="Book Antiqua"/>
            <w:noProof/>
            <w:vertAlign w:val="superscript"/>
            <w:lang w:val="en-GB"/>
          </w:rPr>
          <w:t>166</w:t>
        </w:r>
      </w:hyperlink>
      <w:r w:rsidRPr="0084325F">
        <w:rPr>
          <w:rFonts w:ascii="Book Antiqua" w:hAnsi="Book Antiqua"/>
          <w:noProof/>
          <w:vertAlign w:val="superscript"/>
          <w:lang w:val="en-GB"/>
        </w:rPr>
        <w:t>]</w:t>
      </w:r>
      <w:r w:rsidRPr="0084325F">
        <w:rPr>
          <w:rFonts w:ascii="Book Antiqua" w:hAnsi="Book Antiqua"/>
          <w:vertAlign w:val="superscript"/>
          <w:lang w:val="en-GB"/>
        </w:rPr>
        <w:fldChar w:fldCharType="end"/>
      </w:r>
      <w:r w:rsidRPr="0084325F">
        <w:rPr>
          <w:rFonts w:ascii="Book Antiqua" w:hAnsi="Book Antiqua"/>
          <w:lang w:val="en-GB"/>
        </w:rPr>
        <w:t xml:space="preserve">. </w:t>
      </w:r>
      <w:r w:rsidRPr="0084325F">
        <w:rPr>
          <w:rFonts w:ascii="Book Antiqua" w:hAnsi="Book Antiqua"/>
        </w:rPr>
        <w:t xml:space="preserve">However, there are significant operational challenges, such as reformulation, changing from a single- to a multiple-dose presentation, development of intradermal delivery devices and training health workers. An open-label, multicenter, 1:1:1 parallel-group, randomized trial compared standard HBV vaccination schedule (3 20-μg dose administered intramuscularly at 0, 4, 24 wk; </w:t>
      </w:r>
      <w:r w:rsidRPr="0084325F">
        <w:rPr>
          <w:rFonts w:ascii="Book Antiqua" w:hAnsi="Book Antiqua"/>
          <w:i/>
        </w:rPr>
        <w:t xml:space="preserve">n </w:t>
      </w:r>
      <w:r w:rsidRPr="0084325F">
        <w:rPr>
          <w:rFonts w:ascii="Book Antiqua" w:hAnsi="Book Antiqua"/>
        </w:rPr>
        <w:t xml:space="preserve">= 145), 4 double doses (4 40-μg doses administered intramuscularly at 0, 4, 8 and 24 wk; </w:t>
      </w:r>
      <w:r w:rsidRPr="0084325F">
        <w:rPr>
          <w:rFonts w:ascii="Book Antiqua" w:hAnsi="Book Antiqua"/>
          <w:i/>
        </w:rPr>
        <w:t xml:space="preserve">n </w:t>
      </w:r>
      <w:r w:rsidRPr="0084325F">
        <w:rPr>
          <w:rFonts w:ascii="Book Antiqua" w:hAnsi="Book Antiqua"/>
        </w:rPr>
        <w:t xml:space="preserve">= 148), or 4 intradermal low-dose (4 4-μg doses administered intradermally at 0, 4, 8 and 24 wk; </w:t>
      </w:r>
      <w:r w:rsidRPr="0084325F">
        <w:rPr>
          <w:rFonts w:ascii="Book Antiqua" w:hAnsi="Book Antiqua"/>
          <w:i/>
        </w:rPr>
        <w:t xml:space="preserve">n </w:t>
      </w:r>
      <w:r w:rsidRPr="0084325F">
        <w:rPr>
          <w:rFonts w:ascii="Book Antiqua" w:hAnsi="Book Antiqua"/>
        </w:rPr>
        <w:t xml:space="preserve">= 144) in HIV-infected adults with CD4 cell counts </w:t>
      </w:r>
      <w:r w:rsidRPr="0084325F">
        <w:rPr>
          <w:rFonts w:ascii="Book Antiqua" w:eastAsia="宋体" w:hAnsi="Book Antiqua" w:cs="宋体"/>
        </w:rPr>
        <w:t xml:space="preserve">≥ </w:t>
      </w:r>
      <w:r w:rsidRPr="0084325F">
        <w:rPr>
          <w:rFonts w:ascii="Book Antiqua" w:hAnsi="Book Antiqua"/>
        </w:rPr>
        <w:t>200 cells/</w:t>
      </w:r>
      <w:r w:rsidRPr="0084325F">
        <w:rPr>
          <w:rFonts w:ascii="Book Antiqua" w:hAnsi="Book Antiqua"/>
          <w:lang w:val="en-GB"/>
        </w:rPr>
        <w:t>μ</w:t>
      </w:r>
      <w:r w:rsidRPr="0084325F">
        <w:rPr>
          <w:rFonts w:ascii="Book Antiqua" w:hAnsi="Book Antiqua"/>
        </w:rPr>
        <w:t>L</w:t>
      </w:r>
      <w:r w:rsidRPr="0084325F">
        <w:rPr>
          <w:rFonts w:ascii="Book Antiqua" w:hAnsi="Book Antiqua"/>
          <w:vertAlign w:val="superscript"/>
        </w:rPr>
        <w:fldChar w:fldCharType="begin">
          <w:fldData xml:space="preserve">PEVuZE5vdGU+PENpdGU+PEF1dGhvcj5MYXVuYXk8L0F1dGhvcj48WWVhcj4yMDExPC9ZZWFyPjxS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</w:fldData>
        </w:fldChar>
      </w:r>
      <w:r w:rsidRPr="0084325F">
        <w:rPr>
          <w:rFonts w:ascii="Book Antiqua" w:hAnsi="Book Antiqua"/>
          <w:vertAlign w:val="superscript"/>
        </w:rPr>
        <w:instrText xml:space="preserve"> ADDIN EN.CITE </w:instrText>
      </w:r>
      <w:r w:rsidRPr="0084325F">
        <w:rPr>
          <w:rFonts w:ascii="Book Antiqua" w:hAnsi="Book Antiqua"/>
          <w:vertAlign w:val="superscript"/>
        </w:rPr>
        <w:fldChar w:fldCharType="begin">
          <w:fldData xml:space="preserve">PEVuZE5vdGU+PENpdGU+PEF1dGhvcj5MYXVuYXk8L0F1dGhvcj48WWVhcj4yMDExPC9ZZWFyPjxS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</w:fldData>
        </w:fldChar>
      </w:r>
      <w:r w:rsidRPr="0084325F">
        <w:rPr>
          <w:rFonts w:ascii="Book Antiqua" w:hAnsi="Book Antiqua"/>
          <w:vertAlign w:val="superscript"/>
        </w:rPr>
        <w:instrText xml:space="preserve"> ADDIN EN.CITE.DATA </w:instrText>
      </w:r>
      <w:r w:rsidRPr="0084325F">
        <w:rPr>
          <w:rFonts w:ascii="Book Antiqua" w:hAnsi="Book Antiqua"/>
          <w:vertAlign w:val="superscript"/>
        </w:rPr>
      </w:r>
      <w:r w:rsidRPr="0084325F">
        <w:rPr>
          <w:rFonts w:ascii="Book Antiqua" w:hAnsi="Book Antiqua"/>
          <w:vertAlign w:val="superscript"/>
        </w:rPr>
        <w:fldChar w:fldCharType="end"/>
      </w:r>
      <w:r w:rsidRPr="0084325F">
        <w:rPr>
          <w:rFonts w:ascii="Book Antiqua" w:hAnsi="Book Antiqua"/>
          <w:vertAlign w:val="superscript"/>
        </w:rPr>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46" w:tooltip="Launay, 2011 #144" w:history="1">
        <w:r w:rsidRPr="0084325F">
          <w:rPr>
            <w:rFonts w:ascii="Book Antiqua" w:hAnsi="Book Antiqua"/>
            <w:noProof/>
            <w:vertAlign w:val="superscript"/>
          </w:rPr>
          <w:t>146</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rPr>
        <w:t>.</w:t>
      </w:r>
      <w:r w:rsidRPr="0084325F">
        <w:rPr>
          <w:rFonts w:ascii="Book Antiqua" w:hAnsi="Book Antiqua"/>
          <w:color w:val="FF0000"/>
        </w:rPr>
        <w:t xml:space="preserve"> </w:t>
      </w:r>
      <w:r w:rsidRPr="0084325F">
        <w:rPr>
          <w:rFonts w:ascii="Book Antiqua" w:hAnsi="Book Antiqua"/>
        </w:rPr>
        <w:t>At week 28, both the 4 intramuscular double-dose group (82%) and the 4 intradermal low-dose regimen group (77%) showed statistically significantly higher response rates than the standard regimen. Four-dose schedule allowed for the possibility of overcoming age, a negative predictors for response in the standard schedule. However, data on long-term persistence of immunity are yet to be seen, and patients with CD4 cell counts of &lt; 200 cells/</w:t>
      </w:r>
      <w:r w:rsidRPr="0084325F">
        <w:rPr>
          <w:rFonts w:ascii="Book Antiqua" w:hAnsi="Book Antiqua"/>
          <w:lang w:val="en-GB"/>
        </w:rPr>
        <w:t>μ</w:t>
      </w:r>
      <w:r w:rsidRPr="0084325F">
        <w:rPr>
          <w:rFonts w:ascii="Book Antiqua" w:hAnsi="Book Antiqua"/>
        </w:rPr>
        <w:t>L were not evaluated.</w:t>
      </w:r>
    </w:p>
    <w:p w:rsidR="00DC5408" w:rsidRPr="0084325F" w:rsidRDefault="00DC5408" w:rsidP="00A63F5E">
      <w:pPr>
        <w:pStyle w:val="ab"/>
        <w:widowControl w:val="0"/>
        <w:snapToGrid w:val="0"/>
        <w:spacing w:before="0" w:beforeAutospacing="0" w:after="0" w:afterAutospacing="0" w:line="360" w:lineRule="auto"/>
        <w:jc w:val="both"/>
        <w:rPr>
          <w:rFonts w:ascii="Book Antiqua" w:hAnsi="Book Antiqua"/>
          <w:b/>
          <w:i/>
        </w:rPr>
      </w:pPr>
    </w:p>
    <w:p w:rsidR="00DC5408" w:rsidRPr="0084325F" w:rsidRDefault="00DC5408" w:rsidP="00A63F5E">
      <w:pPr>
        <w:pStyle w:val="ab"/>
        <w:widowControl w:val="0"/>
        <w:snapToGrid w:val="0"/>
        <w:spacing w:before="0" w:beforeAutospacing="0" w:after="0" w:afterAutospacing="0" w:line="360" w:lineRule="auto"/>
        <w:jc w:val="both"/>
        <w:rPr>
          <w:rFonts w:ascii="Book Antiqua" w:hAnsi="Book Antiqua"/>
          <w:b/>
          <w:i/>
        </w:rPr>
      </w:pPr>
      <w:r w:rsidRPr="0084325F">
        <w:rPr>
          <w:rFonts w:ascii="Book Antiqua" w:hAnsi="Book Antiqua"/>
          <w:b/>
          <w:i/>
        </w:rPr>
        <w:t>Vaccine safety</w:t>
      </w:r>
    </w:p>
    <w:p w:rsidR="00DC5408" w:rsidRPr="0084325F" w:rsidRDefault="00DC5408" w:rsidP="00A63F5E">
      <w:pPr>
        <w:pStyle w:val="ab"/>
        <w:widowControl w:val="0"/>
        <w:snapToGrid w:val="0"/>
        <w:spacing w:before="0" w:beforeAutospacing="0" w:after="0" w:afterAutospacing="0" w:line="360" w:lineRule="auto"/>
        <w:jc w:val="both"/>
        <w:rPr>
          <w:rFonts w:ascii="Book Antiqua" w:hAnsi="Book Antiqua"/>
        </w:rPr>
      </w:pPr>
      <w:r w:rsidRPr="0084325F">
        <w:rPr>
          <w:rFonts w:ascii="Book Antiqua" w:hAnsi="Book Antiqua"/>
        </w:rPr>
        <w:t>HBV vaccination appeared to be safe in HIV-infected patients compared with HIV-uninfected persons and has no effect on HIV viral load, progression to AIDS or depletion of CD4 cell counts</w:t>
      </w:r>
      <w:r w:rsidRPr="0084325F">
        <w:rPr>
          <w:rFonts w:ascii="Book Antiqua" w:hAnsi="Book Antiqua"/>
          <w:vertAlign w:val="superscript"/>
        </w:rPr>
        <w:fldChar w:fldCharType="begin">
          <w:fldData xml:space="preserve">PEVuZE5vdGU+PENpdGU+PEF1dGhvcj5MYXVuYXk8L0F1dGhvcj48WWVhcj4yMDExPC9ZZWFyPjxS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==
</w:fldData>
        </w:fldChar>
      </w:r>
      <w:r w:rsidRPr="0084325F">
        <w:rPr>
          <w:rFonts w:ascii="Book Antiqua" w:hAnsi="Book Antiqua"/>
          <w:vertAlign w:val="superscript"/>
        </w:rPr>
        <w:instrText xml:space="preserve"> ADDIN EN.CITE </w:instrText>
      </w:r>
      <w:r w:rsidRPr="0084325F">
        <w:rPr>
          <w:rFonts w:ascii="Book Antiqua" w:hAnsi="Book Antiqua"/>
          <w:vertAlign w:val="superscript"/>
        </w:rPr>
        <w:fldChar w:fldCharType="begin">
          <w:fldData xml:space="preserve">PEVuZE5vdGU+PENpdGU+PEF1dGhvcj5MYXVuYXk8L0F1dGhvcj48WWVhcj4yMDExPC9ZZWFyPjxS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==
</w:fldData>
        </w:fldChar>
      </w:r>
      <w:r w:rsidRPr="0084325F">
        <w:rPr>
          <w:rFonts w:ascii="Book Antiqua" w:hAnsi="Book Antiqua"/>
          <w:vertAlign w:val="superscript"/>
        </w:rPr>
        <w:instrText xml:space="preserve"> ADDIN EN.CITE.DATA </w:instrText>
      </w:r>
      <w:r w:rsidRPr="0084325F">
        <w:rPr>
          <w:rFonts w:ascii="Book Antiqua" w:hAnsi="Book Antiqua"/>
          <w:vertAlign w:val="superscript"/>
        </w:rPr>
      </w:r>
      <w:r w:rsidRPr="0084325F">
        <w:rPr>
          <w:rFonts w:ascii="Book Antiqua" w:hAnsi="Book Antiqua"/>
          <w:vertAlign w:val="superscript"/>
        </w:rPr>
        <w:fldChar w:fldCharType="end"/>
      </w:r>
      <w:r w:rsidRPr="0084325F">
        <w:rPr>
          <w:rFonts w:ascii="Book Antiqua" w:hAnsi="Book Antiqua"/>
          <w:vertAlign w:val="superscript"/>
        </w:rPr>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40" w:tooltip="Fonseca, 2005 #138" w:history="1">
        <w:r w:rsidRPr="0084325F">
          <w:rPr>
            <w:rFonts w:ascii="Book Antiqua" w:hAnsi="Book Antiqua"/>
            <w:noProof/>
            <w:vertAlign w:val="superscript"/>
          </w:rPr>
          <w:t>140</w:t>
        </w:r>
      </w:hyperlink>
      <w:r w:rsidRPr="0084325F">
        <w:rPr>
          <w:rFonts w:ascii="Book Antiqua" w:hAnsi="Book Antiqua"/>
          <w:noProof/>
          <w:vertAlign w:val="superscript"/>
        </w:rPr>
        <w:t>,</w:t>
      </w:r>
      <w:hyperlink w:anchor="_ENREF_141" w:tooltip="Rey, 2000 #139" w:history="1">
        <w:r w:rsidRPr="0084325F">
          <w:rPr>
            <w:rFonts w:ascii="Book Antiqua" w:hAnsi="Book Antiqua"/>
            <w:noProof/>
            <w:vertAlign w:val="superscript"/>
          </w:rPr>
          <w:t>141</w:t>
        </w:r>
      </w:hyperlink>
      <w:r w:rsidRPr="0084325F">
        <w:rPr>
          <w:rFonts w:ascii="Book Antiqua" w:hAnsi="Book Antiqua"/>
          <w:noProof/>
          <w:vertAlign w:val="superscript"/>
        </w:rPr>
        <w:t>,</w:t>
      </w:r>
      <w:hyperlink w:anchor="_ENREF_146" w:tooltip="Launay, 2011 #144" w:history="1">
        <w:r w:rsidRPr="0084325F">
          <w:rPr>
            <w:rFonts w:ascii="Book Antiqua" w:hAnsi="Book Antiqua"/>
            <w:noProof/>
            <w:vertAlign w:val="superscript"/>
          </w:rPr>
          <w:t>146</w:t>
        </w:r>
      </w:hyperlink>
      <w:r w:rsidRPr="0084325F">
        <w:rPr>
          <w:rFonts w:ascii="Book Antiqua" w:hAnsi="Book Antiqua"/>
          <w:noProof/>
          <w:vertAlign w:val="superscript"/>
        </w:rPr>
        <w:t>,</w:t>
      </w:r>
      <w:hyperlink w:anchor="_ENREF_147" w:tooltip="Cornejo-Juarez, 2006 #145" w:history="1">
        <w:r w:rsidRPr="0084325F">
          <w:rPr>
            <w:rFonts w:ascii="Book Antiqua" w:hAnsi="Book Antiqua"/>
            <w:noProof/>
            <w:vertAlign w:val="superscript"/>
          </w:rPr>
          <w:t>147</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vertAlign w:val="superscript"/>
        </w:rPr>
        <w:t xml:space="preserve"> </w:t>
      </w:r>
      <w:r w:rsidRPr="0084325F">
        <w:rPr>
          <w:rFonts w:ascii="Book Antiqua" w:hAnsi="Book Antiqua"/>
        </w:rPr>
        <w:t xml:space="preserve">In the study by Launay </w:t>
      </w:r>
      <w:r w:rsidRPr="0084325F">
        <w:rPr>
          <w:rFonts w:ascii="Book Antiqua" w:hAnsi="Book Antiqua"/>
          <w:i/>
        </w:rPr>
        <w:t>et al</w:t>
      </w:r>
      <w:r w:rsidRPr="0084325F">
        <w:rPr>
          <w:rFonts w:ascii="Book Antiqua" w:hAnsi="Book Antiqua"/>
          <w:vertAlign w:val="superscript"/>
        </w:rPr>
        <w:fldChar w:fldCharType="begin">
          <w:fldData xml:space="preserve">PEVuZE5vdGU+PENpdGU+PEF1dGhvcj5MYXVuYXk8L0F1dGhvcj48WWVhcj4yMDExPC9ZZWFyPjxS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</w:fldData>
        </w:fldChar>
      </w:r>
      <w:r w:rsidRPr="0084325F">
        <w:rPr>
          <w:rFonts w:ascii="Book Antiqua" w:hAnsi="Book Antiqua"/>
          <w:vertAlign w:val="superscript"/>
        </w:rPr>
        <w:instrText xml:space="preserve"> ADDIN EN.CITE </w:instrText>
      </w:r>
      <w:r w:rsidRPr="0084325F">
        <w:rPr>
          <w:rFonts w:ascii="Book Antiqua" w:hAnsi="Book Antiqua"/>
          <w:vertAlign w:val="superscript"/>
        </w:rPr>
        <w:fldChar w:fldCharType="begin">
          <w:fldData xml:space="preserve">PEVuZE5vdGU+PENpdGU+PEF1dGhvcj5MYXVuYXk8L0F1dGhvcj48WWVhcj4yMDExPC9ZZWFyPjxS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</w:fldData>
        </w:fldChar>
      </w:r>
      <w:r w:rsidRPr="0084325F">
        <w:rPr>
          <w:rFonts w:ascii="Book Antiqua" w:hAnsi="Book Antiqua"/>
          <w:vertAlign w:val="superscript"/>
        </w:rPr>
        <w:instrText xml:space="preserve"> ADDIN EN.CITE.DATA </w:instrText>
      </w:r>
      <w:r w:rsidRPr="0084325F">
        <w:rPr>
          <w:rFonts w:ascii="Book Antiqua" w:hAnsi="Book Antiqua"/>
          <w:vertAlign w:val="superscript"/>
        </w:rPr>
      </w:r>
      <w:r w:rsidRPr="0084325F">
        <w:rPr>
          <w:rFonts w:ascii="Book Antiqua" w:hAnsi="Book Antiqua"/>
          <w:vertAlign w:val="superscript"/>
        </w:rPr>
        <w:fldChar w:fldCharType="end"/>
      </w:r>
      <w:r w:rsidRPr="0084325F">
        <w:rPr>
          <w:rFonts w:ascii="Book Antiqua" w:hAnsi="Book Antiqua"/>
          <w:vertAlign w:val="superscript"/>
        </w:rPr>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46" w:tooltip="Launay, 2011 #144" w:history="1">
        <w:r w:rsidRPr="0084325F">
          <w:rPr>
            <w:rFonts w:ascii="Book Antiqua" w:hAnsi="Book Antiqua"/>
            <w:noProof/>
            <w:vertAlign w:val="superscript"/>
          </w:rPr>
          <w:t>146</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rPr>
        <w:t xml:space="preserve">, 1 serious hepatic cytolysis event possibly related to the vaccine was reported in the 4 intramuscular double-dose group. A higher incidence of injection site adverse events was reported in the 4 intramuscular double-dose group compared with the standard group but, these adverse events remained </w:t>
      </w:r>
      <w:r w:rsidRPr="0084325F">
        <w:rPr>
          <w:rFonts w:ascii="Book Antiqua" w:hAnsi="Book Antiqua"/>
        </w:rPr>
        <w:lastRenderedPageBreak/>
        <w:t>generally mild.</w:t>
      </w:r>
    </w:p>
    <w:p w:rsidR="00DC5408" w:rsidRPr="0084325F" w:rsidRDefault="00DC5408" w:rsidP="00A63F5E">
      <w:pPr>
        <w:pStyle w:val="ab"/>
        <w:widowControl w:val="0"/>
        <w:snapToGrid w:val="0"/>
        <w:spacing w:before="0" w:beforeAutospacing="0" w:after="0" w:afterAutospacing="0" w:line="360" w:lineRule="auto"/>
        <w:ind w:firstLineChars="50" w:firstLine="120"/>
        <w:jc w:val="both"/>
        <w:rPr>
          <w:rFonts w:ascii="Book Antiqua" w:hAnsi="Book Antiqua"/>
          <w:lang w:val="en-GB"/>
        </w:rPr>
      </w:pPr>
      <w:r w:rsidRPr="0084325F">
        <w:rPr>
          <w:rFonts w:ascii="Book Antiqua" w:hAnsi="Book Antiqua"/>
        </w:rPr>
        <w:t>Use of newer adjuvants may also augment hepatitis B vaccine efﬁcacy. Standard hepatitis B vaccines contain aluminum adjuvants. Two new adjuvants in addition to a commercial HBV vaccine have been evaluated in randomized trials in HIV-infected patients</w:t>
      </w:r>
      <w:r w:rsidRPr="0084325F">
        <w:rPr>
          <w:rFonts w:ascii="Book Antiqua" w:hAnsi="Book Antiqua"/>
          <w:vertAlign w:val="superscript"/>
        </w:rPr>
        <w:fldChar w:fldCharType="begin">
          <w:fldData xml:space="preserve">PEVuZE5vdGU+PENpdGU+PEF1dGhvcj5PdmVydG9uPC9BdXRob3I+PFllYXI+MjAxMDwvWWVhcj48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ZXJpb2RpY2FsPjxwYWdlcz4xMzEwLTQ8L3BhZ2VzPjx2b2x1bWU+NDY8L3ZvbHVtZT48bnVtYmVy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</w:fldData>
        </w:fldChar>
      </w:r>
      <w:r w:rsidRPr="0084325F">
        <w:rPr>
          <w:rFonts w:ascii="Book Antiqua" w:hAnsi="Book Antiqua"/>
          <w:vertAlign w:val="superscript"/>
        </w:rPr>
        <w:instrText xml:space="preserve"> ADDIN EN.CITE </w:instrText>
      </w:r>
      <w:r w:rsidRPr="0084325F">
        <w:rPr>
          <w:rFonts w:ascii="Book Antiqua" w:hAnsi="Book Antiqua"/>
          <w:vertAlign w:val="superscript"/>
        </w:rPr>
        <w:fldChar w:fldCharType="begin">
          <w:fldData xml:space="preserve">PEVuZE5vdGU+PENpdGU+PEF1dGhvcj5PdmVydG9uPC9BdXRob3I+PFllYXI+MjAxMDwvWWVhcj48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ZXJpb2RpY2FsPjxwYWdlcz4xMzEwLTQ8L3BhZ2VzPjx2b2x1bWU+NDY8L3ZvbHVtZT48bnVtYmVy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</w:fldData>
        </w:fldChar>
      </w:r>
      <w:r w:rsidRPr="0084325F">
        <w:rPr>
          <w:rFonts w:ascii="Book Antiqua" w:hAnsi="Book Antiqua"/>
          <w:vertAlign w:val="superscript"/>
        </w:rPr>
        <w:instrText xml:space="preserve"> ADDIN EN.CITE.DATA </w:instrText>
      </w:r>
      <w:r w:rsidRPr="0084325F">
        <w:rPr>
          <w:rFonts w:ascii="Book Antiqua" w:hAnsi="Book Antiqua"/>
          <w:vertAlign w:val="superscript"/>
        </w:rPr>
      </w:r>
      <w:r w:rsidRPr="0084325F">
        <w:rPr>
          <w:rFonts w:ascii="Book Antiqua" w:hAnsi="Book Antiqua"/>
          <w:vertAlign w:val="superscript"/>
        </w:rPr>
        <w:fldChar w:fldCharType="end"/>
      </w:r>
      <w:r w:rsidRPr="0084325F">
        <w:rPr>
          <w:rFonts w:ascii="Book Antiqua" w:hAnsi="Book Antiqua"/>
          <w:vertAlign w:val="superscript"/>
        </w:rPr>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67" w:tooltip="Overton, 2010 #165" w:history="1">
        <w:r w:rsidRPr="0084325F">
          <w:rPr>
            <w:rFonts w:ascii="Book Antiqua" w:hAnsi="Book Antiqua"/>
            <w:noProof/>
            <w:vertAlign w:val="superscript"/>
          </w:rPr>
          <w:t>167-170</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rPr>
        <w:t>. The granulocyte macrophage colony-stimulating factor (GM-CSF), a cytokine produced primarily by activated T and B lymphocytes that increases neutrophil count, improves APC function, and is involved in the development and perpetuation of cellular immune responses, has been studied as an adjuvant to in HIV-infected individuals</w:t>
      </w:r>
      <w:r w:rsidRPr="0084325F">
        <w:rPr>
          <w:rFonts w:ascii="Book Antiqua" w:hAnsi="Book Antiqua"/>
          <w:vertAlign w:val="superscript"/>
        </w:rPr>
        <w:fldChar w:fldCharType="begin">
          <w:fldData xml:space="preserve">PEVuZE5vdGU+PENpdGU+PEF1dGhvcj5PdmVydG9uPC9BdXRob3I+PFllYXI+MjAxMDwvWWVhcj48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</w:fldData>
        </w:fldChar>
      </w:r>
      <w:r w:rsidRPr="0084325F">
        <w:rPr>
          <w:rFonts w:ascii="Book Antiqua" w:hAnsi="Book Antiqua"/>
          <w:vertAlign w:val="superscript"/>
        </w:rPr>
        <w:instrText xml:space="preserve"> ADDIN EN.CITE </w:instrText>
      </w:r>
      <w:r w:rsidRPr="0084325F">
        <w:rPr>
          <w:rFonts w:ascii="Book Antiqua" w:hAnsi="Book Antiqua"/>
          <w:vertAlign w:val="superscript"/>
        </w:rPr>
        <w:fldChar w:fldCharType="begin">
          <w:fldData xml:space="preserve">PEVuZE5vdGU+PENpdGU+PEF1dGhvcj5PdmVydG9uPC9BdXRob3I+PFllYXI+MjAxMDwvWWVhcj48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</w:fldData>
        </w:fldChar>
      </w:r>
      <w:r w:rsidRPr="0084325F">
        <w:rPr>
          <w:rFonts w:ascii="Book Antiqua" w:hAnsi="Book Antiqua"/>
          <w:vertAlign w:val="superscript"/>
        </w:rPr>
        <w:instrText xml:space="preserve"> ADDIN EN.CITE.DATA </w:instrText>
      </w:r>
      <w:r w:rsidRPr="0084325F">
        <w:rPr>
          <w:rFonts w:ascii="Book Antiqua" w:hAnsi="Book Antiqua"/>
          <w:vertAlign w:val="superscript"/>
        </w:rPr>
      </w:r>
      <w:r w:rsidRPr="0084325F">
        <w:rPr>
          <w:rFonts w:ascii="Book Antiqua" w:hAnsi="Book Antiqua"/>
          <w:vertAlign w:val="superscript"/>
        </w:rPr>
        <w:fldChar w:fldCharType="end"/>
      </w:r>
      <w:r w:rsidRPr="0084325F">
        <w:rPr>
          <w:rFonts w:ascii="Book Antiqua" w:hAnsi="Book Antiqua"/>
          <w:vertAlign w:val="superscript"/>
        </w:rPr>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67" w:tooltip="Overton, 2010 #165" w:history="1">
        <w:r w:rsidRPr="0084325F">
          <w:rPr>
            <w:rFonts w:ascii="Book Antiqua" w:hAnsi="Book Antiqua"/>
            <w:noProof/>
            <w:vertAlign w:val="superscript"/>
          </w:rPr>
          <w:t>167-169</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rPr>
        <w:t>. GM-CSF is safe with expected side effects in HIV-infected subjects when administered as an adjuvant. While 1 study suggested promise for the role to augment immune response</w:t>
      </w:r>
      <w:r w:rsidRPr="0084325F">
        <w:rPr>
          <w:rFonts w:ascii="Book Antiqua" w:hAnsi="Book Antiqua"/>
          <w:vertAlign w:val="superscript"/>
        </w:rPr>
        <w:fldChar w:fldCharType="begin">
          <w:fldData xml:space="preserve">PEVuZE5vdGU+PENpdGU+PEF1dGhvcj5TYXNha2k8L0F1dGhvcj48WWVhcj4yMDAzPC9ZZWFyPjxS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</w:fldData>
        </w:fldChar>
      </w:r>
      <w:r w:rsidRPr="0084325F">
        <w:rPr>
          <w:rFonts w:ascii="Book Antiqua" w:hAnsi="Book Antiqua"/>
          <w:vertAlign w:val="superscript"/>
        </w:rPr>
        <w:instrText xml:space="preserve"> ADDIN EN.CITE </w:instrText>
      </w:r>
      <w:r w:rsidRPr="0084325F">
        <w:rPr>
          <w:rFonts w:ascii="Book Antiqua" w:hAnsi="Book Antiqua"/>
          <w:vertAlign w:val="superscript"/>
        </w:rPr>
        <w:fldChar w:fldCharType="begin">
          <w:fldData xml:space="preserve">PEVuZE5vdGU+PENpdGU+PEF1dGhvcj5TYXNha2k8L0F1dGhvcj48WWVhcj4yMDAzPC9ZZWFyPjxS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</w:fldData>
        </w:fldChar>
      </w:r>
      <w:r w:rsidRPr="0084325F">
        <w:rPr>
          <w:rFonts w:ascii="Book Antiqua" w:hAnsi="Book Antiqua"/>
          <w:vertAlign w:val="superscript"/>
        </w:rPr>
        <w:instrText xml:space="preserve"> ADDIN EN.CITE.DATA </w:instrText>
      </w:r>
      <w:r w:rsidRPr="0084325F">
        <w:rPr>
          <w:rFonts w:ascii="Book Antiqua" w:hAnsi="Book Antiqua"/>
          <w:vertAlign w:val="superscript"/>
        </w:rPr>
      </w:r>
      <w:r w:rsidRPr="0084325F">
        <w:rPr>
          <w:rFonts w:ascii="Book Antiqua" w:hAnsi="Book Antiqua"/>
          <w:vertAlign w:val="superscript"/>
        </w:rPr>
        <w:fldChar w:fldCharType="end"/>
      </w:r>
      <w:r w:rsidRPr="0084325F">
        <w:rPr>
          <w:rFonts w:ascii="Book Antiqua" w:hAnsi="Book Antiqua"/>
          <w:vertAlign w:val="superscript"/>
        </w:rPr>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69" w:tooltip="Sasaki, 2003 #167" w:history="1">
        <w:r w:rsidRPr="0084325F">
          <w:rPr>
            <w:rFonts w:ascii="Book Antiqua" w:hAnsi="Book Antiqua"/>
            <w:noProof/>
            <w:vertAlign w:val="superscript"/>
          </w:rPr>
          <w:t>169</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rPr>
        <w:t>, but no addictive benefits were noted in the 2 other trials</w:t>
      </w:r>
      <w:r w:rsidRPr="0084325F">
        <w:rPr>
          <w:rFonts w:ascii="Book Antiqua" w:hAnsi="Book Antiqua"/>
          <w:vertAlign w:val="superscript"/>
        </w:rPr>
        <w:fldChar w:fldCharType="begin">
          <w:fldData xml:space="preserve">PEVuZE5vdGU+PENpdGU+PEF1dGhvcj5PdmVydG9uPC9BdXRob3I+PFllYXI+MjAxMTwvWWVhcj48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</w:fldData>
        </w:fldChar>
      </w:r>
      <w:r w:rsidRPr="0084325F">
        <w:rPr>
          <w:rFonts w:ascii="Book Antiqua" w:hAnsi="Book Antiqua"/>
          <w:vertAlign w:val="superscript"/>
        </w:rPr>
        <w:instrText xml:space="preserve"> ADDIN EN.CITE </w:instrText>
      </w:r>
      <w:r w:rsidRPr="0084325F">
        <w:rPr>
          <w:rFonts w:ascii="Book Antiqua" w:hAnsi="Book Antiqua"/>
          <w:vertAlign w:val="superscript"/>
        </w:rPr>
        <w:fldChar w:fldCharType="begin">
          <w:fldData xml:space="preserve">PEVuZE5vdGU+PENpdGU+PEF1dGhvcj5PdmVydG9uPC9BdXRob3I+PFllYXI+MjAxMTwvWWVhcj48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</w:fldData>
        </w:fldChar>
      </w:r>
      <w:r w:rsidRPr="0084325F">
        <w:rPr>
          <w:rFonts w:ascii="Book Antiqua" w:hAnsi="Book Antiqua"/>
          <w:vertAlign w:val="superscript"/>
        </w:rPr>
        <w:instrText xml:space="preserve"> ADDIN EN.CITE.DATA </w:instrText>
      </w:r>
      <w:r w:rsidRPr="0084325F">
        <w:rPr>
          <w:rFonts w:ascii="Book Antiqua" w:hAnsi="Book Antiqua"/>
          <w:vertAlign w:val="superscript"/>
        </w:rPr>
      </w:r>
      <w:r w:rsidRPr="0084325F">
        <w:rPr>
          <w:rFonts w:ascii="Book Antiqua" w:hAnsi="Book Antiqua"/>
          <w:vertAlign w:val="superscript"/>
        </w:rPr>
        <w:fldChar w:fldCharType="end"/>
      </w:r>
      <w:r w:rsidRPr="0084325F">
        <w:rPr>
          <w:rFonts w:ascii="Book Antiqua" w:hAnsi="Book Antiqua"/>
          <w:vertAlign w:val="superscript"/>
        </w:rPr>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67" w:tooltip="Overton, 2010 #165" w:history="1">
        <w:r w:rsidRPr="0084325F">
          <w:rPr>
            <w:rFonts w:ascii="Book Antiqua" w:hAnsi="Book Antiqua"/>
            <w:noProof/>
            <w:vertAlign w:val="superscript"/>
          </w:rPr>
          <w:t>167</w:t>
        </w:r>
      </w:hyperlink>
      <w:r w:rsidRPr="0084325F">
        <w:rPr>
          <w:rFonts w:ascii="Book Antiqua" w:hAnsi="Book Antiqua"/>
          <w:noProof/>
          <w:vertAlign w:val="superscript"/>
        </w:rPr>
        <w:t>,</w:t>
      </w:r>
      <w:hyperlink w:anchor="_ENREF_168" w:tooltip="Overton, 2011 #166" w:history="1">
        <w:r w:rsidRPr="0084325F">
          <w:rPr>
            <w:rFonts w:ascii="Book Antiqua" w:hAnsi="Book Antiqua"/>
            <w:noProof/>
            <w:vertAlign w:val="superscript"/>
          </w:rPr>
          <w:t>168</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rPr>
        <w:t>. CPG 7909, an oligodeoxynucleotide containing immunostimulatory CpG motifs that activates human B and plasmacytoid dendritic cells via Toll-like receptor 9. A randomized, double-blind controlled trial was conducted in HIV-infected adults on effective antiretroviral therapy who underwent HBV vaccination (3 40-μg administered intramuscularly at 0, 1, and 2 mo) with/without 1 mg CPG 7909</w:t>
      </w:r>
      <w:r w:rsidRPr="0084325F">
        <w:rPr>
          <w:rFonts w:ascii="Book Antiqua" w:hAnsi="Book Antiqua"/>
          <w:vertAlign w:val="superscript"/>
        </w:rPr>
        <w:fldChar w:fldCharType="begin">
          <w:fldData xml:space="preserve">PEVuZE5vdGU+PENpdGU+PEF1dGhvcj5Db29wZXI8L0F1dGhvcj48WWVhcj4yMDA4PC9ZZWFyPjxS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Z2VzPjEzMTAtNDwvcGFnZXM+PHZvbHVtZT40Njwvdm9sdW1lPjxudW1iZXI+ODwvbnVtYmVyPjxr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</w:fldData>
        </w:fldChar>
      </w:r>
      <w:r w:rsidRPr="0084325F">
        <w:rPr>
          <w:rFonts w:ascii="Book Antiqua" w:hAnsi="Book Antiqua"/>
          <w:vertAlign w:val="superscript"/>
        </w:rPr>
        <w:instrText xml:space="preserve"> ADDIN EN.CITE </w:instrText>
      </w:r>
      <w:r w:rsidRPr="0084325F">
        <w:rPr>
          <w:rFonts w:ascii="Book Antiqua" w:hAnsi="Book Antiqua"/>
          <w:vertAlign w:val="superscript"/>
        </w:rPr>
        <w:fldChar w:fldCharType="begin">
          <w:fldData xml:space="preserve">PEVuZE5vdGU+PENpdGU+PEF1dGhvcj5Db29wZXI8L0F1dGhvcj48WWVhcj4yMDA4PC9ZZWFyPjxS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Z2VzPjEzMTAtNDwvcGFnZXM+PHZvbHVtZT40Njwvdm9sdW1lPjxudW1iZXI+ODwvbnVtYmVyPjxr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</w:fldData>
        </w:fldChar>
      </w:r>
      <w:r w:rsidRPr="0084325F">
        <w:rPr>
          <w:rFonts w:ascii="Book Antiqua" w:hAnsi="Book Antiqua"/>
          <w:vertAlign w:val="superscript"/>
        </w:rPr>
        <w:instrText xml:space="preserve"> ADDIN EN.CITE.DATA </w:instrText>
      </w:r>
      <w:r w:rsidRPr="0084325F">
        <w:rPr>
          <w:rFonts w:ascii="Book Antiqua" w:hAnsi="Book Antiqua"/>
          <w:vertAlign w:val="superscript"/>
        </w:rPr>
      </w:r>
      <w:r w:rsidRPr="0084325F">
        <w:rPr>
          <w:rFonts w:ascii="Book Antiqua" w:hAnsi="Book Antiqua"/>
          <w:vertAlign w:val="superscript"/>
        </w:rPr>
        <w:fldChar w:fldCharType="end"/>
      </w:r>
      <w:r w:rsidRPr="0084325F">
        <w:rPr>
          <w:rFonts w:ascii="Book Antiqua" w:hAnsi="Book Antiqua"/>
          <w:vertAlign w:val="superscript"/>
        </w:rPr>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70" w:tooltip="Cooper, 2008 #168" w:history="1">
        <w:r w:rsidRPr="0084325F">
          <w:rPr>
            <w:rFonts w:ascii="Book Antiqua" w:hAnsi="Book Antiqua"/>
            <w:noProof/>
            <w:vertAlign w:val="superscript"/>
          </w:rPr>
          <w:t>170</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rPr>
        <w:t>. It showed durable, with significantly more CPG 7909 recipients than control subjects maintaining seroprotective titers for up to 60 mo in vaccine-naive participants and in those who had previously experienced vaccine failure</w:t>
      </w:r>
      <w:r w:rsidRPr="0084325F">
        <w:rPr>
          <w:rFonts w:ascii="Book Antiqua" w:hAnsi="Book Antiqua"/>
          <w:vertAlign w:val="superscript"/>
        </w:rPr>
        <w:fldChar w:fldCharType="begin">
          <w:fldData xml:space="preserve">PEVuZE5vdGU+PENpdGU+PEF1dGhvcj5Db29wZXI8L0F1dGhvcj48WWVhcj4yMDA4PC9ZZWFyPjxS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Z2VzPjEzMTAtNDwvcGFnZXM+PHZvbHVtZT40Njwvdm9sdW1lPjxudW1iZXI+ODwvbnVtYmVyPjxr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</w:fldData>
        </w:fldChar>
      </w:r>
      <w:r w:rsidRPr="0084325F">
        <w:rPr>
          <w:rFonts w:ascii="Book Antiqua" w:hAnsi="Book Antiqua"/>
          <w:vertAlign w:val="superscript"/>
        </w:rPr>
        <w:instrText xml:space="preserve"> ADDIN EN.CITE </w:instrText>
      </w:r>
      <w:r w:rsidRPr="0084325F">
        <w:rPr>
          <w:rFonts w:ascii="Book Antiqua" w:hAnsi="Book Antiqua"/>
          <w:vertAlign w:val="superscript"/>
        </w:rPr>
        <w:fldChar w:fldCharType="begin">
          <w:fldData xml:space="preserve">PEVuZE5vdGU+PENpdGU+PEF1dGhvcj5Db29wZXI8L0F1dGhvcj48WWVhcj4yMDA4PC9ZZWFyPjxS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Z2VzPjEzMTAtNDwvcGFnZXM+PHZvbHVtZT40Njwvdm9sdW1lPjxudW1iZXI+ODwvbnVtYmVyPjxr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</w:fldData>
        </w:fldChar>
      </w:r>
      <w:r w:rsidRPr="0084325F">
        <w:rPr>
          <w:rFonts w:ascii="Book Antiqua" w:hAnsi="Book Antiqua"/>
          <w:vertAlign w:val="superscript"/>
        </w:rPr>
        <w:instrText xml:space="preserve"> ADDIN EN.CITE.DATA </w:instrText>
      </w:r>
      <w:r w:rsidRPr="0084325F">
        <w:rPr>
          <w:rFonts w:ascii="Book Antiqua" w:hAnsi="Book Antiqua"/>
          <w:vertAlign w:val="superscript"/>
        </w:rPr>
      </w:r>
      <w:r w:rsidRPr="0084325F">
        <w:rPr>
          <w:rFonts w:ascii="Book Antiqua" w:hAnsi="Book Antiqua"/>
          <w:vertAlign w:val="superscript"/>
        </w:rPr>
        <w:fldChar w:fldCharType="end"/>
      </w:r>
      <w:r w:rsidRPr="0084325F">
        <w:rPr>
          <w:rFonts w:ascii="Book Antiqua" w:hAnsi="Book Antiqua"/>
          <w:vertAlign w:val="superscript"/>
        </w:rPr>
      </w:r>
      <w:r w:rsidRPr="0084325F">
        <w:rPr>
          <w:rFonts w:ascii="Book Antiqua" w:hAnsi="Book Antiqua"/>
          <w:vertAlign w:val="superscript"/>
        </w:rPr>
        <w:fldChar w:fldCharType="separate"/>
      </w:r>
      <w:r w:rsidRPr="0084325F">
        <w:rPr>
          <w:rFonts w:ascii="Book Antiqua" w:hAnsi="Book Antiqua"/>
          <w:noProof/>
          <w:vertAlign w:val="superscript"/>
        </w:rPr>
        <w:t>[</w:t>
      </w:r>
      <w:hyperlink w:anchor="_ENREF_170" w:tooltip="Cooper, 2008 #168" w:history="1">
        <w:r w:rsidRPr="0084325F">
          <w:rPr>
            <w:rFonts w:ascii="Book Antiqua" w:hAnsi="Book Antiqua"/>
            <w:noProof/>
            <w:vertAlign w:val="superscript"/>
          </w:rPr>
          <w:t>170</w:t>
        </w:r>
      </w:hyperlink>
      <w:r w:rsidRPr="0084325F">
        <w:rPr>
          <w:rFonts w:ascii="Book Antiqua" w:hAnsi="Book Antiqua"/>
          <w:noProof/>
          <w:vertAlign w:val="superscript"/>
        </w:rPr>
        <w:t>]</w:t>
      </w:r>
      <w:r w:rsidRPr="0084325F">
        <w:rPr>
          <w:rFonts w:ascii="Book Antiqua" w:hAnsi="Book Antiqua"/>
          <w:vertAlign w:val="superscript"/>
        </w:rPr>
        <w:fldChar w:fldCharType="end"/>
      </w:r>
      <w:r w:rsidRPr="0084325F">
        <w:rPr>
          <w:rFonts w:ascii="Book Antiqua" w:hAnsi="Book Antiqua"/>
        </w:rPr>
        <w:t xml:space="preserve">. </w:t>
      </w:r>
      <w:r w:rsidRPr="0084325F">
        <w:rPr>
          <w:rFonts w:ascii="Book Antiqua" w:hAnsi="Book Antiqua"/>
          <w:lang w:val="en-GB"/>
        </w:rPr>
        <w:t>While more studies are warranted to determine optimal vaccination strategies in patients with advanced immunosuppression, the vaccination series should be initiated at first visit regardless of CD4 cell count.</w:t>
      </w:r>
    </w:p>
    <w:p w:rsidR="00DC5408" w:rsidRPr="0084325F" w:rsidRDefault="00DC5408" w:rsidP="00A63F5E">
      <w:pPr>
        <w:pStyle w:val="ab"/>
        <w:widowControl w:val="0"/>
        <w:snapToGrid w:val="0"/>
        <w:spacing w:before="0" w:beforeAutospacing="0" w:after="0" w:afterAutospacing="0" w:line="360" w:lineRule="auto"/>
        <w:ind w:firstLineChars="50" w:firstLine="120"/>
        <w:jc w:val="both"/>
        <w:rPr>
          <w:rFonts w:ascii="Book Antiqua" w:hAnsi="Book Antiqua"/>
          <w:lang w:val="en-GB"/>
        </w:rPr>
      </w:pPr>
    </w:p>
    <w:p w:rsidR="00DC5408" w:rsidRPr="0084325F" w:rsidRDefault="00DC5408" w:rsidP="00A63F5E">
      <w:pPr>
        <w:pStyle w:val="ab"/>
        <w:widowControl w:val="0"/>
        <w:snapToGrid w:val="0"/>
        <w:spacing w:before="0" w:beforeAutospacing="0" w:after="0" w:afterAutospacing="0" w:line="360" w:lineRule="auto"/>
        <w:jc w:val="both"/>
        <w:rPr>
          <w:rFonts w:ascii="Book Antiqua" w:hAnsi="Book Antiqua"/>
          <w:b/>
          <w:bCs/>
          <w:bdr w:val="none" w:sz="0" w:space="0" w:color="auto" w:frame="1"/>
          <w:shd w:val="clear" w:color="auto" w:fill="FFFFFF"/>
          <w:lang w:val="en-GB"/>
        </w:rPr>
      </w:pPr>
      <w:r w:rsidRPr="0084325F">
        <w:rPr>
          <w:rFonts w:ascii="Book Antiqua" w:hAnsi="Book Antiqua"/>
          <w:b/>
          <w:bCs/>
          <w:bdr w:val="none" w:sz="0" w:space="0" w:color="auto" w:frame="1"/>
          <w:shd w:val="clear" w:color="auto" w:fill="FFFFFF"/>
          <w:lang w:val="en-GB"/>
        </w:rPr>
        <w:t>TREATMENT WITH COMBINATION ANTIRETROVIRAL THERAPY AS PREVENTION FOR HBV INFECTION</w:t>
      </w:r>
    </w:p>
    <w:p w:rsidR="00DC5408" w:rsidRPr="0084325F" w:rsidRDefault="00DC5408" w:rsidP="00A63F5E">
      <w:pPr>
        <w:pStyle w:val="a3"/>
        <w:snapToGrid w:val="0"/>
        <w:spacing w:line="360" w:lineRule="auto"/>
        <w:ind w:leftChars="0" w:left="0"/>
        <w:jc w:val="both"/>
        <w:rPr>
          <w:rFonts w:ascii="Book Antiqua" w:hAnsi="Book Antiqua"/>
          <w:color w:val="000000"/>
        </w:rPr>
      </w:pPr>
      <w:r w:rsidRPr="0084325F">
        <w:rPr>
          <w:rFonts w:ascii="Book Antiqua" w:hAnsi="Book Antiqua"/>
          <w:color w:val="000000"/>
        </w:rPr>
        <w:t xml:space="preserve">Some health-care practitioner may weigh the risk of vaccination delay and the likelihood of HBV infection in patients when making decisions to postpone vaccination until cART is started and virologic suppression is achieved to </w:t>
      </w:r>
      <w:r w:rsidRPr="0084325F">
        <w:rPr>
          <w:rFonts w:ascii="Book Antiqua" w:hAnsi="Book Antiqua"/>
          <w:color w:val="000000"/>
        </w:rPr>
        <w:lastRenderedPageBreak/>
        <w:t>improve serologic response to</w:t>
      </w:r>
      <w:r w:rsidRPr="0084325F" w:rsidDel="00B37E73">
        <w:rPr>
          <w:rFonts w:ascii="Book Antiqua" w:hAnsi="Book Antiqua"/>
          <w:color w:val="000000"/>
        </w:rPr>
        <w:t xml:space="preserve"> </w:t>
      </w:r>
      <w:r w:rsidRPr="0084325F">
        <w:rPr>
          <w:rFonts w:ascii="Book Antiqua" w:hAnsi="Book Antiqua"/>
          <w:color w:val="000000"/>
        </w:rPr>
        <w:t>vaccination. A cohort study in Japan examined the prophylaxis effect of against HBV in HIV-infected patients who had not received HBV vaccination and were negative for HBsAg, anti-HBs, and anti-HBc at baseline</w:t>
      </w:r>
      <w:r w:rsidRPr="0084325F">
        <w:rPr>
          <w:rFonts w:ascii="Book Antiqua" w:hAnsi="Book Antiqua"/>
          <w:color w:val="000000"/>
          <w:vertAlign w:val="superscript"/>
        </w:rPr>
        <w:fldChar w:fldCharType="begin"/>
      </w:r>
      <w:r w:rsidRPr="0084325F">
        <w:rPr>
          <w:rFonts w:ascii="Book Antiqua" w:hAnsi="Book Antiqua"/>
          <w:color w:val="000000"/>
          <w:vertAlign w:val="superscript"/>
        </w:rPr>
        <w:instrText xml:space="preserve"> ADDIN EN.CITE &lt;EndNote&gt;&lt;Cite&gt;&lt;Author&gt;Gatanaga&lt;/Author&gt;&lt;Year&gt;2013&lt;/Year&gt;&lt;RecNum&gt;169&lt;/RecNum&gt;&lt;DisplayText&gt;&lt;style face="superscript"&gt;[171]&lt;/style&gt;&lt;/DisplayText&gt;&lt;record&gt;&lt;rec-number&gt;169&lt;/rec-number&gt;&lt;foreign-keys&gt;&lt;key app="EN" db-id="serzaxw5g2wa0uefxzixavwodw02rppx2fvw" timestamp="1387579727"&gt;169&lt;/key&gt;&lt;/foreign-keys&gt;&lt;ref-type name="Journal Article"&gt;17&lt;/ref-type&gt;&lt;contributors&gt;&lt;authors&gt;&lt;author&gt;Gatanaga, H.&lt;/author&gt;&lt;author&gt;Hayashida, T.&lt;/author&gt;&lt;author&gt;Tanuma, J.&lt;/author&gt;&lt;author&gt;Oka, S.&lt;/author&gt;&lt;/authors&gt;&lt;/contributors&gt;&lt;auth-address&gt;AIDS Clinical Center, National Center for Global Health and Medicine, Tokyo, Japan. higatana@acc.ncgm.go.jp&lt;/auth-address&gt;&lt;titles&gt;&lt;title&gt;Prophylactic effect of antiretroviral therapy on hepatitis B virus infection&lt;/title&gt;&lt;secondary-title&gt;Clin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1812-9&lt;/pages&gt;&lt;volume&gt;56&lt;/volume&gt;&lt;number&gt;12&lt;/number&gt;&lt;dates&gt;&lt;year&gt;2013&lt;/year&gt;&lt;pub-dates&gt;&lt;date&gt;Jun&lt;/date&gt;&lt;/pub-dates&gt;&lt;/dates&gt;&lt;isbn&gt;1537-6591 (Electronic)&amp;#xD;1058-4838 (Linking)&lt;/isbn&gt;&lt;accession-num&gt;23487374&lt;/accession-num&gt;&lt;urls&gt;&lt;related-urls&gt;&lt;url&gt;http://www.ncbi.nlm.nih.gov/pubmed/23487374&lt;/url&gt;&lt;/related-urls&gt;&lt;/urls&gt;&lt;electronic-resource-num&gt;10.1093/cid/cit145&lt;/electronic-resource-num&gt;&lt;/record&gt;&lt;/Cite&gt;&lt;/EndNote&gt;</w:instrText>
      </w:r>
      <w:r w:rsidRPr="0084325F">
        <w:rPr>
          <w:rFonts w:ascii="Book Antiqua" w:hAnsi="Book Antiqua"/>
          <w:color w:val="000000"/>
          <w:vertAlign w:val="superscript"/>
        </w:rPr>
        <w:fldChar w:fldCharType="separate"/>
      </w:r>
      <w:r w:rsidRPr="0084325F">
        <w:rPr>
          <w:rFonts w:ascii="Book Antiqua" w:hAnsi="Book Antiqua"/>
          <w:noProof/>
          <w:color w:val="000000"/>
          <w:vertAlign w:val="superscript"/>
        </w:rPr>
        <w:t>[</w:t>
      </w:r>
      <w:hyperlink w:anchor="_ENREF_171" w:tooltip="Gatanaga, 2013 #169" w:history="1">
        <w:r w:rsidRPr="0084325F">
          <w:rPr>
            <w:rFonts w:ascii="Book Antiqua" w:hAnsi="Book Antiqua"/>
            <w:noProof/>
            <w:color w:val="000000"/>
            <w:vertAlign w:val="superscript"/>
          </w:rPr>
          <w:t>171</w:t>
        </w:r>
      </w:hyperlink>
      <w:r w:rsidRPr="0084325F">
        <w:rPr>
          <w:rFonts w:ascii="Book Antiqua" w:hAnsi="Book Antiqua"/>
          <w:noProof/>
          <w:color w:val="000000"/>
          <w:vertAlign w:val="superscript"/>
        </w:rPr>
        <w:t>]</w:t>
      </w:r>
      <w:r w:rsidRPr="0084325F">
        <w:rPr>
          <w:rFonts w:ascii="Book Antiqua" w:hAnsi="Book Antiqua"/>
          <w:color w:val="000000"/>
          <w:vertAlign w:val="superscript"/>
        </w:rPr>
        <w:fldChar w:fldCharType="end"/>
      </w:r>
      <w:r w:rsidRPr="0084325F">
        <w:rPr>
          <w:rFonts w:ascii="Book Antiqua" w:hAnsi="Book Antiqua"/>
          <w:color w:val="000000"/>
        </w:rPr>
        <w:t>. The incidence rate of HBV infection was lower during LAM- or TDF-containing cART (0.669 incident infections in 100 person-years of follow-up) than during no antiretroviral therapy period (6.726 incident infections in 100 person-years) and other antiretroviral therapy (5.263 incident infections in 100 person-years) (</w:t>
      </w:r>
      <w:r w:rsidRPr="0084325F">
        <w:rPr>
          <w:rFonts w:ascii="Book Antiqua" w:hAnsi="Book Antiqua"/>
          <w:i/>
          <w:color w:val="000000"/>
        </w:rPr>
        <w:t>P</w:t>
      </w:r>
      <w:r w:rsidRPr="0084325F">
        <w:rPr>
          <w:rFonts w:ascii="Book Antiqua" w:hAnsi="Book Antiqua"/>
          <w:color w:val="000000"/>
        </w:rPr>
        <w:t xml:space="preserve"> &lt; 0.001). A similar trend was also noted in Taiwan</w:t>
      </w:r>
      <w:r w:rsidRPr="0084325F">
        <w:rPr>
          <w:rFonts w:ascii="Book Antiqua" w:hAnsi="Book Antiqua"/>
          <w:color w:val="000000"/>
          <w:vertAlign w:val="superscript"/>
        </w:rPr>
        <w:fldChar w:fldCharType="begin"/>
      </w:r>
      <w:r w:rsidRPr="0084325F">
        <w:rPr>
          <w:rFonts w:ascii="Book Antiqua" w:hAnsi="Book Antiqua"/>
          <w:color w:val="000000"/>
          <w:vertAlign w:val="superscript"/>
        </w:rPr>
        <w:instrText xml:space="preserve"> ADDIN EN.CITE &lt;EndNote&gt;&lt;Cite&gt;&lt;Author&gt;Sheng&lt;/Author&gt;&lt;Year&gt;2013&lt;/Year&gt;&lt;RecNum&gt;170&lt;/RecNum&gt;&lt;DisplayText&gt;&lt;style face="superscript"&gt;[172]&lt;/style&gt;&lt;/DisplayText&gt;&lt;record&gt;&lt;rec-number&gt;170&lt;/rec-number&gt;&lt;foreign-keys&gt;&lt;key app="EN" db-id="serzaxw5g2wa0uefxzixavwodw02rppx2fvw" timestamp="1387579729"&gt;170&lt;/key&gt;&lt;/foreign-keys&gt;&lt;ref-type name="Journal Article"&gt;17&lt;/ref-type&gt;&lt;contributors&gt;&lt;authors&gt;&lt;author&gt;Sheng, W. H.&lt;/author&gt;&lt;author&gt;Chuang, Y. C.&lt;/author&gt;&lt;author&gt;Sun, H. Y.&lt;/author&gt;&lt;author&gt;Tsai, M. S.&lt;/author&gt;&lt;author&gt;Chang, S. Y.&lt;/author&gt;&lt;author&gt;Hung, C. C.&lt;/author&gt;&lt;author&gt;Chang, S. C.&lt;/author&gt;&lt;/authors&gt;&lt;/contributors&gt;&lt;auth-address&gt;Department of Internal Medicine.&lt;/auth-address&gt;&lt;titles&gt;&lt;title&gt;Prophylactic Effect of Lamivudine-Based Antiretroviral Therapy on Incident Hepatitis B Virus Infection Among HIV-Infected Patients&lt;/title&gt;&lt;secondary-title&gt;Clin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America&lt;/abbr-1&gt;&lt;/alt-periodical&gt;&lt;dates&gt;&lt;year&gt;2013&lt;/year&gt;&lt;pub-dates&gt;&lt;date&gt;Aug 28&lt;/date&gt;&lt;/pub-dates&gt;&lt;/dates&gt;&lt;isbn&gt;1537-6591 (Electronic)&amp;#xD;1058-4838 (Linking)&lt;/isbn&gt;&lt;accession-num&gt;23926178&lt;/accession-num&gt;&lt;urls&gt;&lt;related-urls&gt;&lt;url&gt;http://www.ncbi.nlm.nih.gov/pubmed/23926178&lt;/url&gt;&lt;/related-urls&gt;&lt;/urls&gt;&lt;electronic-resource-num&gt;10.1093/cid/cit511&lt;/electronic-resource-num&gt;&lt;/record&gt;&lt;/Cite&gt;&lt;/EndNote&gt;</w:instrText>
      </w:r>
      <w:r w:rsidRPr="0084325F">
        <w:rPr>
          <w:rFonts w:ascii="Book Antiqua" w:hAnsi="Book Antiqua"/>
          <w:color w:val="000000"/>
          <w:vertAlign w:val="superscript"/>
        </w:rPr>
        <w:fldChar w:fldCharType="separate"/>
      </w:r>
      <w:r w:rsidRPr="0084325F">
        <w:rPr>
          <w:rFonts w:ascii="Book Antiqua" w:hAnsi="Book Antiqua"/>
          <w:noProof/>
          <w:color w:val="000000"/>
          <w:vertAlign w:val="superscript"/>
        </w:rPr>
        <w:t>[</w:t>
      </w:r>
      <w:hyperlink w:anchor="_ENREF_172" w:tooltip="Sheng, 2013 #170" w:history="1">
        <w:r w:rsidRPr="0084325F">
          <w:rPr>
            <w:rFonts w:ascii="Book Antiqua" w:hAnsi="Book Antiqua"/>
            <w:noProof/>
            <w:color w:val="000000"/>
            <w:vertAlign w:val="superscript"/>
          </w:rPr>
          <w:t>172</w:t>
        </w:r>
      </w:hyperlink>
      <w:r w:rsidRPr="0084325F">
        <w:rPr>
          <w:rFonts w:ascii="Book Antiqua" w:hAnsi="Book Antiqua"/>
          <w:noProof/>
          <w:color w:val="000000"/>
          <w:vertAlign w:val="superscript"/>
        </w:rPr>
        <w:t>]</w:t>
      </w:r>
      <w:r w:rsidRPr="0084325F">
        <w:rPr>
          <w:rFonts w:ascii="Book Antiqua" w:hAnsi="Book Antiqua"/>
          <w:color w:val="000000"/>
          <w:vertAlign w:val="superscript"/>
        </w:rPr>
        <w:fldChar w:fldCharType="end"/>
      </w:r>
      <w:r w:rsidRPr="0084325F">
        <w:rPr>
          <w:rFonts w:ascii="Book Antiqua" w:hAnsi="Book Antiqua"/>
          <w:color w:val="000000"/>
        </w:rPr>
        <w:t>.</w:t>
      </w:r>
    </w:p>
    <w:p w:rsidR="00DC5408" w:rsidRPr="0084325F" w:rsidRDefault="00DC5408" w:rsidP="00A63F5E">
      <w:pPr>
        <w:pStyle w:val="a3"/>
        <w:snapToGrid w:val="0"/>
        <w:spacing w:line="360" w:lineRule="auto"/>
        <w:ind w:leftChars="0" w:left="0"/>
        <w:jc w:val="both"/>
        <w:rPr>
          <w:rFonts w:ascii="Book Antiqua" w:hAnsi="Book Antiqua"/>
          <w:b/>
          <w:shd w:val="clear" w:color="auto" w:fill="FFFFFF"/>
        </w:rPr>
      </w:pPr>
    </w:p>
    <w:p w:rsidR="00DC5408" w:rsidRPr="0084325F" w:rsidRDefault="00DC5408" w:rsidP="00A63F5E">
      <w:pPr>
        <w:pStyle w:val="a3"/>
        <w:snapToGrid w:val="0"/>
        <w:spacing w:line="360" w:lineRule="auto"/>
        <w:ind w:leftChars="0" w:left="0"/>
        <w:jc w:val="both"/>
        <w:rPr>
          <w:rFonts w:ascii="Book Antiqua" w:eastAsia="宋体" w:hAnsi="Book Antiqua"/>
          <w:b/>
          <w:caps/>
          <w:shd w:val="clear" w:color="auto" w:fill="FFFFFF"/>
        </w:rPr>
      </w:pPr>
      <w:r w:rsidRPr="0084325F">
        <w:rPr>
          <w:rFonts w:ascii="Book Antiqua" w:hAnsi="Book Antiqua"/>
          <w:b/>
          <w:caps/>
          <w:shd w:val="clear" w:color="auto" w:fill="FFFFFF"/>
        </w:rPr>
        <w:t>conclusion</w:t>
      </w:r>
    </w:p>
    <w:p w:rsidR="00DC5408" w:rsidRPr="0084325F" w:rsidRDefault="00DC5408" w:rsidP="00A63F5E">
      <w:pPr>
        <w:pStyle w:val="a3"/>
        <w:snapToGrid w:val="0"/>
        <w:spacing w:line="360" w:lineRule="auto"/>
        <w:ind w:leftChars="0" w:left="0"/>
        <w:jc w:val="both"/>
        <w:rPr>
          <w:rFonts w:ascii="Book Antiqua" w:hAnsi="Book Antiqua"/>
          <w:shd w:val="clear" w:color="auto" w:fill="FFFFFF"/>
        </w:rPr>
      </w:pPr>
      <w:r w:rsidRPr="0084325F">
        <w:rPr>
          <w:rFonts w:ascii="Book Antiqua" w:hAnsi="Book Antiqua"/>
          <w:shd w:val="clear" w:color="auto" w:fill="FFFFFF"/>
        </w:rPr>
        <w:t xml:space="preserve">In this review, we have found in the published data that the prevalence or incidence of HBV infection among the HIV-infected patients is likely to decrease in areas where HBV vaccination programs are implemented and the coverage of cART containing TDF plus LAM or FTC is high. The challenges to prevention for HBV transmission remain to </w:t>
      </w:r>
      <w:r w:rsidRPr="0084325F">
        <w:rPr>
          <w:rFonts w:ascii="Book Antiqua" w:hAnsi="Book Antiqua"/>
        </w:rPr>
        <w:t>ensure that HIV-monoinfected patients have optimal adherence to protected sex and HBV vaccination schedule, and to identify novel approaches or novel adjuvants to improve vaccination effectiveness.</w:t>
      </w:r>
      <w:r w:rsidRPr="0084325F">
        <w:rPr>
          <w:rFonts w:ascii="Book Antiqua" w:hAnsi="Book Antiqua"/>
          <w:shd w:val="clear" w:color="auto" w:fill="FFFFFF"/>
        </w:rPr>
        <w:t xml:space="preserve"> While the experience with management of HBV/HIV-coinfected patients using cART containing TDF plus LAM or FTC is accumulating in the clinical practice, earlier diagnosis of HIV infection and initiation of cART to achieve durable suppression of both HIV and HBV replication in those with coinfection are warranted to ensure the long-term success in prevention for HBV-related chronic complications. With the progress made in liver transplantation over the past decades, early referral for workup for liver transplantation is advised when the HIV/HBV-coinfected patients become symptomatic with liver disease. </w:t>
      </w:r>
    </w:p>
    <w:p w:rsidR="00DC5408" w:rsidRPr="0084325F" w:rsidRDefault="00DC5408" w:rsidP="00A63F5E">
      <w:pPr>
        <w:pStyle w:val="a3"/>
        <w:snapToGrid w:val="0"/>
        <w:spacing w:line="360" w:lineRule="auto"/>
        <w:ind w:leftChars="0" w:left="0"/>
        <w:jc w:val="both"/>
        <w:rPr>
          <w:rFonts w:ascii="Book Antiqua" w:eastAsia="宋体" w:hAnsi="Book Antiqua"/>
          <w:b/>
          <w:caps/>
          <w:shd w:val="clear" w:color="auto" w:fill="FFFFFF"/>
        </w:rPr>
      </w:pPr>
    </w:p>
    <w:p w:rsidR="00DC5408" w:rsidRPr="0084325F" w:rsidRDefault="00DC5408" w:rsidP="00A63F5E">
      <w:pPr>
        <w:pStyle w:val="a3"/>
        <w:snapToGrid w:val="0"/>
        <w:spacing w:line="360" w:lineRule="auto"/>
        <w:ind w:leftChars="0" w:left="0"/>
        <w:jc w:val="both"/>
        <w:rPr>
          <w:rFonts w:ascii="Book Antiqua" w:eastAsia="宋体" w:hAnsi="Book Antiqua"/>
          <w:b/>
          <w:caps/>
          <w:shd w:val="clear" w:color="auto" w:fill="FFFFFF"/>
        </w:rPr>
      </w:pPr>
    </w:p>
    <w:p w:rsidR="00DC5408" w:rsidRPr="0084325F" w:rsidRDefault="00DC5408" w:rsidP="00A63F5E">
      <w:pPr>
        <w:adjustRightInd/>
        <w:snapToGrid w:val="0"/>
        <w:spacing w:line="360" w:lineRule="auto"/>
        <w:jc w:val="both"/>
        <w:textAlignment w:val="auto"/>
        <w:rPr>
          <w:rFonts w:ascii="Book Antiqua" w:eastAsia="Arial Unicode MS" w:hAnsi="Book Antiqua" w:cs="Arial Unicode MS"/>
          <w:noProof/>
          <w:color w:val="000000"/>
          <w:szCs w:val="24"/>
          <w:lang w:val="en-GB" w:eastAsia="zh-CN"/>
        </w:rPr>
      </w:pPr>
      <w:r w:rsidRPr="0084325F">
        <w:rPr>
          <w:rFonts w:ascii="Book Antiqua" w:hAnsi="Book Antiqua"/>
          <w:b/>
          <w:szCs w:val="24"/>
          <w:shd w:val="clear" w:color="auto" w:fill="FFFFFF"/>
        </w:rPr>
        <w:t>REFERENCES</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1 </w:t>
      </w:r>
      <w:r w:rsidRPr="0084325F">
        <w:rPr>
          <w:rFonts w:ascii="Book Antiqua" w:eastAsia="宋体" w:hAnsi="Book Antiqua" w:cs="宋体"/>
          <w:b/>
          <w:bCs/>
          <w:szCs w:val="24"/>
          <w:lang w:eastAsia="zh-CN"/>
        </w:rPr>
        <w:t>Hoffmann CJ</w:t>
      </w:r>
      <w:r w:rsidRPr="0084325F">
        <w:rPr>
          <w:rFonts w:ascii="Book Antiqua" w:eastAsia="宋体" w:hAnsi="Book Antiqua" w:cs="宋体"/>
          <w:szCs w:val="24"/>
          <w:lang w:eastAsia="zh-CN"/>
        </w:rPr>
        <w:t xml:space="preserve">, Thio CL. Clinical implications of HIV and hepatitis B </w:t>
      </w:r>
      <w:r w:rsidRPr="0084325F">
        <w:rPr>
          <w:rFonts w:ascii="Book Antiqua" w:eastAsia="宋体" w:hAnsi="Book Antiqua" w:cs="宋体"/>
          <w:szCs w:val="24"/>
          <w:lang w:eastAsia="zh-CN"/>
        </w:rPr>
        <w:lastRenderedPageBreak/>
        <w:t>co-infection in Asia and Africa. </w:t>
      </w:r>
      <w:r w:rsidRPr="0084325F">
        <w:rPr>
          <w:rFonts w:ascii="Book Antiqua" w:eastAsia="宋体" w:hAnsi="Book Antiqua" w:cs="宋体"/>
          <w:i/>
          <w:iCs/>
          <w:szCs w:val="24"/>
          <w:lang w:eastAsia="zh-CN"/>
        </w:rPr>
        <w:t>Lancet Infect Dis</w:t>
      </w:r>
      <w:r w:rsidRPr="0084325F">
        <w:rPr>
          <w:rFonts w:ascii="Book Antiqua" w:eastAsia="宋体" w:hAnsi="Book Antiqua" w:cs="宋体"/>
          <w:szCs w:val="24"/>
          <w:lang w:eastAsia="zh-CN"/>
        </w:rPr>
        <w:t> 2007; </w:t>
      </w:r>
      <w:r w:rsidRPr="0084325F">
        <w:rPr>
          <w:rFonts w:ascii="Book Antiqua" w:eastAsia="宋体" w:hAnsi="Book Antiqua" w:cs="宋体"/>
          <w:b/>
          <w:bCs/>
          <w:szCs w:val="24"/>
          <w:lang w:eastAsia="zh-CN"/>
        </w:rPr>
        <w:t>7</w:t>
      </w:r>
      <w:r w:rsidRPr="0084325F">
        <w:rPr>
          <w:rFonts w:ascii="Book Antiqua" w:eastAsia="宋体" w:hAnsi="Book Antiqua" w:cs="宋体"/>
          <w:szCs w:val="24"/>
          <w:lang w:eastAsia="zh-CN"/>
        </w:rPr>
        <w:t>: 402-409 [PMID: 17521593 DOI: 10.1016/S1473-3099(07)70135-4]</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2 </w:t>
      </w:r>
      <w:r w:rsidRPr="0084325F">
        <w:rPr>
          <w:rFonts w:ascii="Book Antiqua" w:eastAsia="宋体" w:hAnsi="Book Antiqua" w:cs="宋体"/>
          <w:b/>
          <w:bCs/>
          <w:szCs w:val="24"/>
          <w:lang w:eastAsia="zh-CN"/>
        </w:rPr>
        <w:t>Kourtis AP</w:t>
      </w:r>
      <w:r w:rsidRPr="0084325F">
        <w:rPr>
          <w:rFonts w:ascii="Book Antiqua" w:eastAsia="宋体" w:hAnsi="Book Antiqua" w:cs="宋体"/>
          <w:szCs w:val="24"/>
          <w:lang w:eastAsia="zh-CN"/>
        </w:rPr>
        <w:t>, Bulterys M, Hu DJ, Jamieson DJ. HIV-HBV coinfection--a global challenge. </w:t>
      </w:r>
      <w:r w:rsidRPr="0084325F">
        <w:rPr>
          <w:rFonts w:ascii="Book Antiqua" w:eastAsia="宋体" w:hAnsi="Book Antiqua" w:cs="宋体"/>
          <w:i/>
          <w:iCs/>
          <w:szCs w:val="24"/>
          <w:lang w:eastAsia="zh-CN"/>
        </w:rPr>
        <w:t>N Engl J Med</w:t>
      </w:r>
      <w:r w:rsidRPr="0084325F">
        <w:rPr>
          <w:rFonts w:ascii="Book Antiqua" w:eastAsia="宋体" w:hAnsi="Book Antiqua" w:cs="宋体"/>
          <w:szCs w:val="24"/>
          <w:lang w:eastAsia="zh-CN"/>
        </w:rPr>
        <w:t> 2012; </w:t>
      </w:r>
      <w:r w:rsidRPr="0084325F">
        <w:rPr>
          <w:rFonts w:ascii="Book Antiqua" w:eastAsia="宋体" w:hAnsi="Book Antiqua" w:cs="宋体"/>
          <w:b/>
          <w:bCs/>
          <w:szCs w:val="24"/>
          <w:lang w:eastAsia="zh-CN"/>
        </w:rPr>
        <w:t>366</w:t>
      </w:r>
      <w:r w:rsidRPr="0084325F">
        <w:rPr>
          <w:rFonts w:ascii="Book Antiqua" w:eastAsia="宋体" w:hAnsi="Book Antiqua" w:cs="宋体"/>
          <w:szCs w:val="24"/>
          <w:lang w:eastAsia="zh-CN"/>
        </w:rPr>
        <w:t>: 1749-1752 [PMID: 22571198 DOI: 10.1056/NEJMp1201796]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3 </w:t>
      </w:r>
      <w:r w:rsidRPr="0084325F">
        <w:rPr>
          <w:rFonts w:ascii="Book Antiqua" w:eastAsia="宋体" w:hAnsi="Book Antiqua" w:cs="宋体"/>
          <w:b/>
          <w:bCs/>
          <w:szCs w:val="24"/>
          <w:lang w:eastAsia="zh-CN"/>
        </w:rPr>
        <w:t>Konopnicki D</w:t>
      </w:r>
      <w:r w:rsidRPr="0084325F">
        <w:rPr>
          <w:rFonts w:ascii="Book Antiqua" w:eastAsia="宋体" w:hAnsi="Book Antiqua" w:cs="宋体"/>
          <w:szCs w:val="24"/>
          <w:lang w:eastAsia="zh-CN"/>
        </w:rPr>
        <w:t>, Mocroft A, de Wit S, Antunes F, Ledergerber B, Katlama C, Zilmer K, Vella S, Kirk O, Lundgren JD. Hepatitis B and HIV: prevalence, AIDS progression, response to highly active antiretroviral therapy and increased mortality in the EuroSIDA cohort. </w:t>
      </w:r>
      <w:r w:rsidRPr="0084325F">
        <w:rPr>
          <w:rFonts w:ascii="Book Antiqua" w:eastAsia="宋体" w:hAnsi="Book Antiqua" w:cs="宋体"/>
          <w:i/>
          <w:iCs/>
          <w:szCs w:val="24"/>
          <w:lang w:eastAsia="zh-CN"/>
        </w:rPr>
        <w:t>AIDS</w:t>
      </w:r>
      <w:r w:rsidRPr="0084325F">
        <w:rPr>
          <w:rFonts w:ascii="Book Antiqua" w:eastAsia="宋体" w:hAnsi="Book Antiqua" w:cs="宋体"/>
          <w:szCs w:val="24"/>
          <w:lang w:eastAsia="zh-CN"/>
        </w:rPr>
        <w:t> 2005; </w:t>
      </w:r>
      <w:r w:rsidRPr="0084325F">
        <w:rPr>
          <w:rFonts w:ascii="Book Antiqua" w:eastAsia="宋体" w:hAnsi="Book Antiqua" w:cs="宋体"/>
          <w:b/>
          <w:bCs/>
          <w:szCs w:val="24"/>
          <w:lang w:eastAsia="zh-CN"/>
        </w:rPr>
        <w:t>19</w:t>
      </w:r>
      <w:r w:rsidRPr="0084325F">
        <w:rPr>
          <w:rFonts w:ascii="Book Antiqua" w:eastAsia="宋体" w:hAnsi="Book Antiqua" w:cs="宋体"/>
          <w:szCs w:val="24"/>
          <w:lang w:eastAsia="zh-CN"/>
        </w:rPr>
        <w:t>: 593-601 [PMID: 15802978]</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4 </w:t>
      </w:r>
      <w:r w:rsidRPr="0084325F">
        <w:rPr>
          <w:rFonts w:ascii="Book Antiqua" w:eastAsia="宋体" w:hAnsi="Book Antiqua" w:cs="宋体"/>
          <w:b/>
          <w:bCs/>
          <w:szCs w:val="24"/>
          <w:lang w:eastAsia="zh-CN"/>
        </w:rPr>
        <w:t>Thio CL</w:t>
      </w:r>
      <w:r w:rsidRPr="0084325F">
        <w:rPr>
          <w:rFonts w:ascii="Book Antiqua" w:eastAsia="宋体" w:hAnsi="Book Antiqua" w:cs="宋体"/>
          <w:szCs w:val="24"/>
          <w:lang w:eastAsia="zh-CN"/>
        </w:rPr>
        <w:t>, Seaberg EC, Skolasky R, Phair J, Visscher B, Muñoz A, Thomas DL. HIV-1, hepatitis B virus, and risk of liver-related mortality in the Multicenter Cohort Study (MACS). </w:t>
      </w:r>
      <w:r w:rsidRPr="0084325F">
        <w:rPr>
          <w:rFonts w:ascii="Book Antiqua" w:eastAsia="宋体" w:hAnsi="Book Antiqua" w:cs="宋体"/>
          <w:i/>
          <w:iCs/>
          <w:szCs w:val="24"/>
          <w:lang w:eastAsia="zh-CN"/>
        </w:rPr>
        <w:t>Lancet</w:t>
      </w:r>
      <w:r w:rsidRPr="0084325F">
        <w:rPr>
          <w:rFonts w:ascii="Book Antiqua" w:eastAsia="宋体" w:hAnsi="Book Antiqua" w:cs="宋体"/>
          <w:szCs w:val="24"/>
          <w:lang w:eastAsia="zh-CN"/>
        </w:rPr>
        <w:t> 2002; </w:t>
      </w:r>
      <w:r w:rsidRPr="0084325F">
        <w:rPr>
          <w:rFonts w:ascii="Book Antiqua" w:eastAsia="宋体" w:hAnsi="Book Antiqua" w:cs="宋体"/>
          <w:b/>
          <w:bCs/>
          <w:szCs w:val="24"/>
          <w:lang w:eastAsia="zh-CN"/>
        </w:rPr>
        <w:t>360</w:t>
      </w:r>
      <w:r w:rsidRPr="0084325F">
        <w:rPr>
          <w:rFonts w:ascii="Book Antiqua" w:eastAsia="宋体" w:hAnsi="Book Antiqua" w:cs="宋体"/>
          <w:szCs w:val="24"/>
          <w:lang w:eastAsia="zh-CN"/>
        </w:rPr>
        <w:t>: 1921-1926 [PMID: 12493258]</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5 </w:t>
      </w:r>
      <w:r w:rsidRPr="0084325F">
        <w:rPr>
          <w:rFonts w:ascii="Book Antiqua" w:eastAsia="宋体" w:hAnsi="Book Antiqua" w:cs="宋体"/>
          <w:b/>
          <w:bCs/>
          <w:szCs w:val="24"/>
          <w:lang w:eastAsia="zh-CN"/>
        </w:rPr>
        <w:t>Sheng WH</w:t>
      </w:r>
      <w:r w:rsidRPr="0084325F">
        <w:rPr>
          <w:rFonts w:ascii="Book Antiqua" w:eastAsia="宋体" w:hAnsi="Book Antiqua" w:cs="宋体"/>
          <w:szCs w:val="24"/>
          <w:lang w:eastAsia="zh-CN"/>
        </w:rPr>
        <w:t>, Kao JH, Chen PJ, Huang LM, Chang SY, Sun HY, Hung CC, Chen MY, Chang SC. Evolution of hepatitis B serological markers in HIV-infected patients receiving highly active antiretroviral therapy. </w:t>
      </w:r>
      <w:r w:rsidRPr="0084325F">
        <w:rPr>
          <w:rFonts w:ascii="Book Antiqua" w:eastAsia="宋体" w:hAnsi="Book Antiqua" w:cs="宋体"/>
          <w:i/>
          <w:iCs/>
          <w:szCs w:val="24"/>
          <w:lang w:eastAsia="zh-CN"/>
        </w:rPr>
        <w:t>Clin Infect Dis</w:t>
      </w:r>
      <w:r w:rsidRPr="0084325F">
        <w:rPr>
          <w:rFonts w:ascii="Book Antiqua" w:eastAsia="宋体" w:hAnsi="Book Antiqua" w:cs="宋体"/>
          <w:szCs w:val="24"/>
          <w:lang w:eastAsia="zh-CN"/>
        </w:rPr>
        <w:t> 2007; </w:t>
      </w:r>
      <w:r w:rsidRPr="0084325F">
        <w:rPr>
          <w:rFonts w:ascii="Book Antiqua" w:eastAsia="宋体" w:hAnsi="Book Antiqua" w:cs="宋体"/>
          <w:b/>
          <w:bCs/>
          <w:szCs w:val="24"/>
          <w:lang w:eastAsia="zh-CN"/>
        </w:rPr>
        <w:t>45</w:t>
      </w:r>
      <w:r w:rsidRPr="0084325F">
        <w:rPr>
          <w:rFonts w:ascii="Book Antiqua" w:eastAsia="宋体" w:hAnsi="Book Antiqua" w:cs="宋体"/>
          <w:szCs w:val="24"/>
          <w:lang w:eastAsia="zh-CN"/>
        </w:rPr>
        <w:t>: 1221-1229 [PMID: 17918088 DOI: 10.1086/522173]</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6 </w:t>
      </w:r>
      <w:r w:rsidRPr="0084325F">
        <w:rPr>
          <w:rFonts w:ascii="Book Antiqua" w:eastAsia="宋体" w:hAnsi="Book Antiqua" w:cs="宋体"/>
          <w:b/>
          <w:bCs/>
          <w:szCs w:val="24"/>
          <w:lang w:eastAsia="zh-CN"/>
        </w:rPr>
        <w:t>Chun HM</w:t>
      </w:r>
      <w:r w:rsidRPr="0084325F">
        <w:rPr>
          <w:rFonts w:ascii="Book Antiqua" w:eastAsia="宋体" w:hAnsi="Book Antiqua" w:cs="宋体"/>
          <w:szCs w:val="24"/>
          <w:lang w:eastAsia="zh-CN"/>
        </w:rPr>
        <w:t>, Roediger MP, Hullsiek KH, Thio CL, Agan BK, Bradley WP, Peel SA, Jagodzinski LL, Weintrob AC, Ganesan A, Wortmann G, Crum-Cianflone NF, Maguire JD, Landrum ML. Hepatitis B virus coinfection negatively impacts HIV outcomes in HIV seroconverters. </w:t>
      </w:r>
      <w:r w:rsidRPr="0084325F">
        <w:rPr>
          <w:rFonts w:ascii="Book Antiqua" w:eastAsia="宋体" w:hAnsi="Book Antiqua" w:cs="宋体"/>
          <w:i/>
          <w:iCs/>
          <w:szCs w:val="24"/>
          <w:lang w:eastAsia="zh-CN"/>
        </w:rPr>
        <w:t>J Infect Dis</w:t>
      </w:r>
      <w:r w:rsidRPr="0084325F">
        <w:rPr>
          <w:rFonts w:ascii="Book Antiqua" w:eastAsia="宋体" w:hAnsi="Book Antiqua" w:cs="宋体"/>
          <w:szCs w:val="24"/>
          <w:lang w:eastAsia="zh-CN"/>
        </w:rPr>
        <w:t> 2012; </w:t>
      </w:r>
      <w:r w:rsidRPr="0084325F">
        <w:rPr>
          <w:rFonts w:ascii="Book Antiqua" w:eastAsia="宋体" w:hAnsi="Book Antiqua" w:cs="宋体"/>
          <w:b/>
          <w:bCs/>
          <w:szCs w:val="24"/>
          <w:lang w:eastAsia="zh-CN"/>
        </w:rPr>
        <w:t>205</w:t>
      </w:r>
      <w:r w:rsidRPr="0084325F">
        <w:rPr>
          <w:rFonts w:ascii="Book Antiqua" w:eastAsia="宋体" w:hAnsi="Book Antiqua" w:cs="宋体"/>
          <w:szCs w:val="24"/>
          <w:lang w:eastAsia="zh-CN"/>
        </w:rPr>
        <w:t>: 185-193 [PMID: 22147794 DOI: 10.1093/infdis/jir720]</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7 </w:t>
      </w:r>
      <w:r w:rsidRPr="0084325F">
        <w:rPr>
          <w:rFonts w:ascii="Book Antiqua" w:eastAsia="宋体" w:hAnsi="Book Antiqua" w:cs="宋体"/>
          <w:b/>
          <w:bCs/>
          <w:szCs w:val="24"/>
          <w:lang w:eastAsia="zh-CN"/>
        </w:rPr>
        <w:t>Tsai MS</w:t>
      </w:r>
      <w:r w:rsidRPr="0084325F">
        <w:rPr>
          <w:rFonts w:ascii="Book Antiqua" w:eastAsia="宋体" w:hAnsi="Book Antiqua" w:cs="宋体"/>
          <w:szCs w:val="24"/>
          <w:lang w:eastAsia="zh-CN"/>
        </w:rPr>
        <w:t>, Chang SY, Lo YC, Yang CJ, Sun HY, Liu WC, Wu PY, Hung CC. Hepatitis B virus (HBV) coinfection accelerates immunologic progression in patients with primary HIV infection in an area of hyperendemicity for HBV infection. </w:t>
      </w:r>
      <w:r w:rsidRPr="0084325F">
        <w:rPr>
          <w:rFonts w:ascii="Book Antiqua" w:eastAsia="宋体" w:hAnsi="Book Antiqua" w:cs="宋体"/>
          <w:i/>
          <w:iCs/>
          <w:szCs w:val="24"/>
          <w:lang w:eastAsia="zh-CN"/>
        </w:rPr>
        <w:t>J Infect Dis</w:t>
      </w:r>
      <w:r w:rsidRPr="0084325F">
        <w:rPr>
          <w:rFonts w:ascii="Book Antiqua" w:eastAsia="宋体" w:hAnsi="Book Antiqua" w:cs="宋体"/>
          <w:szCs w:val="24"/>
          <w:lang w:eastAsia="zh-CN"/>
        </w:rPr>
        <w:t> 2013; </w:t>
      </w:r>
      <w:r w:rsidRPr="0084325F">
        <w:rPr>
          <w:rFonts w:ascii="Book Antiqua" w:eastAsia="宋体" w:hAnsi="Book Antiqua" w:cs="宋体"/>
          <w:b/>
          <w:bCs/>
          <w:szCs w:val="24"/>
          <w:lang w:eastAsia="zh-CN"/>
        </w:rPr>
        <w:t>208</w:t>
      </w:r>
      <w:r w:rsidRPr="0084325F">
        <w:rPr>
          <w:rFonts w:ascii="Book Antiqua" w:eastAsia="宋体" w:hAnsi="Book Antiqua" w:cs="宋体"/>
          <w:szCs w:val="24"/>
          <w:lang w:eastAsia="zh-CN"/>
        </w:rPr>
        <w:t>: 1184-1186 [PMID: 23840045 DOI: 10.1093/infdis/jit299]</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8 </w:t>
      </w:r>
      <w:r w:rsidRPr="0084325F">
        <w:rPr>
          <w:rFonts w:ascii="Book Antiqua" w:eastAsia="宋体" w:hAnsi="Book Antiqua" w:cs="宋体"/>
          <w:b/>
          <w:bCs/>
          <w:szCs w:val="24"/>
          <w:lang w:eastAsia="zh-CN"/>
        </w:rPr>
        <w:t>Wandeler G</w:t>
      </w:r>
      <w:r w:rsidRPr="0084325F">
        <w:rPr>
          <w:rFonts w:ascii="Book Antiqua" w:eastAsia="宋体" w:hAnsi="Book Antiqua" w:cs="宋体"/>
          <w:szCs w:val="24"/>
          <w:lang w:eastAsia="zh-CN"/>
        </w:rPr>
        <w:t>, Gsponer T, Bihl F, Bernasconi E, Cavassini M, Kovari H, Schmid P, Battegay M, Calmy A, Egger M, Furrer H, Rauch A. Hepatitis B virus infection is associated with impaired immunological recovery during antiretroviral therapy in the Swiss HIV cohort study. </w:t>
      </w:r>
      <w:r w:rsidRPr="0084325F">
        <w:rPr>
          <w:rFonts w:ascii="Book Antiqua" w:eastAsia="宋体" w:hAnsi="Book Antiqua" w:cs="宋体"/>
          <w:i/>
          <w:iCs/>
          <w:szCs w:val="24"/>
          <w:lang w:eastAsia="zh-CN"/>
        </w:rPr>
        <w:t>J Infect Dis</w:t>
      </w:r>
      <w:r w:rsidRPr="0084325F">
        <w:rPr>
          <w:rFonts w:ascii="Book Antiqua" w:eastAsia="宋体" w:hAnsi="Book Antiqua" w:cs="宋体"/>
          <w:szCs w:val="24"/>
          <w:lang w:eastAsia="zh-CN"/>
        </w:rPr>
        <w:t> 2013; </w:t>
      </w:r>
      <w:r w:rsidRPr="0084325F">
        <w:rPr>
          <w:rFonts w:ascii="Book Antiqua" w:eastAsia="宋体" w:hAnsi="Book Antiqua" w:cs="宋体"/>
          <w:b/>
          <w:bCs/>
          <w:szCs w:val="24"/>
          <w:lang w:eastAsia="zh-CN"/>
        </w:rPr>
        <w:t>208</w:t>
      </w:r>
      <w:r w:rsidRPr="0084325F">
        <w:rPr>
          <w:rFonts w:ascii="Book Antiqua" w:eastAsia="宋体" w:hAnsi="Book Antiqua" w:cs="宋体"/>
          <w:szCs w:val="24"/>
          <w:lang w:eastAsia="zh-CN"/>
        </w:rPr>
        <w:t>: 1454-1458 [PMID: 23901088 DOI: 10.1093/infdis/jit351]</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 xml:space="preserve">9 </w:t>
      </w:r>
      <w:r w:rsidRPr="0084325F">
        <w:rPr>
          <w:rFonts w:ascii="Book Antiqua" w:eastAsia="宋体" w:hAnsi="Book Antiqua" w:cs="宋体"/>
          <w:b/>
          <w:szCs w:val="24"/>
          <w:lang w:eastAsia="zh-CN"/>
        </w:rPr>
        <w:t>World Health Organization</w:t>
      </w:r>
      <w:r w:rsidRPr="0084325F">
        <w:rPr>
          <w:rFonts w:ascii="Book Antiqua" w:eastAsia="宋体" w:hAnsi="Book Antiqua" w:cs="宋体"/>
          <w:szCs w:val="24"/>
          <w:lang w:eastAsia="zh-CN"/>
        </w:rPr>
        <w:t xml:space="preserve">. Hepatitis B. </w:t>
      </w:r>
      <w:r w:rsidRPr="0084325F">
        <w:rPr>
          <w:rFonts w:ascii="Book Antiqua" w:hAnsi="Book Antiqua"/>
          <w:bCs/>
          <w:szCs w:val="24"/>
        </w:rPr>
        <w:t>Available from:</w:t>
      </w:r>
      <w:r w:rsidRPr="0084325F">
        <w:rPr>
          <w:rFonts w:ascii="Book Antiqua" w:hAnsi="Book Antiqua"/>
          <w:szCs w:val="24"/>
        </w:rPr>
        <w:t xml:space="preserve"> </w:t>
      </w:r>
      <w:r w:rsidRPr="0084325F">
        <w:rPr>
          <w:rFonts w:ascii="Book Antiqua" w:hAnsi="Book Antiqua"/>
          <w:color w:val="000000"/>
          <w:szCs w:val="24"/>
        </w:rPr>
        <w:t xml:space="preserve">URL: </w:t>
      </w:r>
      <w:r w:rsidRPr="0084325F">
        <w:rPr>
          <w:rFonts w:ascii="Book Antiqua" w:eastAsia="宋体" w:hAnsi="Book Antiqua" w:cs="宋体"/>
          <w:szCs w:val="24"/>
          <w:lang w:eastAsia="zh-CN"/>
        </w:rPr>
        <w:t>http://www.who.int/mediacentre/factsheets/fs204/en/</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10 </w:t>
      </w:r>
      <w:r w:rsidRPr="0084325F">
        <w:rPr>
          <w:rFonts w:ascii="Book Antiqua" w:eastAsia="宋体" w:hAnsi="Book Antiqua" w:cs="宋体"/>
          <w:b/>
          <w:bCs/>
          <w:szCs w:val="24"/>
          <w:lang w:eastAsia="zh-CN"/>
        </w:rPr>
        <w:t>Thio CL</w:t>
      </w:r>
      <w:r w:rsidRPr="0084325F">
        <w:rPr>
          <w:rFonts w:ascii="Book Antiqua" w:eastAsia="宋体" w:hAnsi="Book Antiqua" w:cs="宋体"/>
          <w:szCs w:val="24"/>
          <w:lang w:eastAsia="zh-CN"/>
        </w:rPr>
        <w:t>. Hepatitis B and human immunodeficiency virus coinfection. </w:t>
      </w:r>
      <w:r w:rsidRPr="0084325F">
        <w:rPr>
          <w:rFonts w:ascii="Book Antiqua" w:eastAsia="宋体" w:hAnsi="Book Antiqua" w:cs="宋体"/>
          <w:i/>
          <w:iCs/>
          <w:szCs w:val="24"/>
          <w:lang w:eastAsia="zh-CN"/>
        </w:rPr>
        <w:t>Hepatology</w:t>
      </w:r>
      <w:r w:rsidRPr="0084325F">
        <w:rPr>
          <w:rFonts w:ascii="Book Antiqua" w:eastAsia="宋体" w:hAnsi="Book Antiqua" w:cs="宋体"/>
          <w:szCs w:val="24"/>
          <w:lang w:eastAsia="zh-CN"/>
        </w:rPr>
        <w:t> 2009; </w:t>
      </w:r>
      <w:r w:rsidRPr="0084325F">
        <w:rPr>
          <w:rFonts w:ascii="Book Antiqua" w:eastAsia="宋体" w:hAnsi="Book Antiqua" w:cs="宋体"/>
          <w:b/>
          <w:bCs/>
          <w:szCs w:val="24"/>
          <w:lang w:eastAsia="zh-CN"/>
        </w:rPr>
        <w:t>49</w:t>
      </w:r>
      <w:r w:rsidRPr="0084325F">
        <w:rPr>
          <w:rFonts w:ascii="Book Antiqua" w:eastAsia="宋体" w:hAnsi="Book Antiqua" w:cs="宋体"/>
          <w:szCs w:val="24"/>
          <w:lang w:eastAsia="zh-CN"/>
        </w:rPr>
        <w:t>: S138-S145 [PMID: 19399813 DOI: 10.1002/hep.22883]</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11 </w:t>
      </w:r>
      <w:r w:rsidRPr="0084325F">
        <w:rPr>
          <w:rFonts w:ascii="Book Antiqua" w:eastAsia="宋体" w:hAnsi="Book Antiqua" w:cs="宋体"/>
          <w:b/>
          <w:bCs/>
          <w:szCs w:val="24"/>
          <w:lang w:eastAsia="zh-CN"/>
        </w:rPr>
        <w:t>Denis F</w:t>
      </w:r>
      <w:r w:rsidRPr="0084325F">
        <w:rPr>
          <w:rFonts w:ascii="Book Antiqua" w:eastAsia="宋体" w:hAnsi="Book Antiqua" w:cs="宋体"/>
          <w:szCs w:val="24"/>
          <w:lang w:eastAsia="zh-CN"/>
        </w:rPr>
        <w:t>, Adjide CC, Rogez S, Delpeyroux C, Rogez JP, Weinbreck P. [Seroprevalence of HBV, HCV and HDV hepatitis markers in 500 patients infected with the human immunodeficiency virus]. </w:t>
      </w:r>
      <w:r w:rsidRPr="0084325F">
        <w:rPr>
          <w:rFonts w:ascii="Book Antiqua" w:eastAsia="宋体" w:hAnsi="Book Antiqua" w:cs="宋体"/>
          <w:i/>
          <w:iCs/>
          <w:szCs w:val="24"/>
          <w:lang w:eastAsia="zh-CN"/>
        </w:rPr>
        <w:t>Pathol Biol (Paris)</w:t>
      </w:r>
      <w:r w:rsidRPr="0084325F">
        <w:rPr>
          <w:rFonts w:ascii="Book Antiqua" w:eastAsia="宋体" w:hAnsi="Book Antiqua" w:cs="宋体"/>
          <w:szCs w:val="24"/>
          <w:lang w:eastAsia="zh-CN"/>
        </w:rPr>
        <w:t> 1997; </w:t>
      </w:r>
      <w:r w:rsidRPr="0084325F">
        <w:rPr>
          <w:rFonts w:ascii="Book Antiqua" w:eastAsia="宋体" w:hAnsi="Book Antiqua" w:cs="宋体"/>
          <w:b/>
          <w:bCs/>
          <w:szCs w:val="24"/>
          <w:lang w:eastAsia="zh-CN"/>
        </w:rPr>
        <w:t>45</w:t>
      </w:r>
      <w:r w:rsidRPr="0084325F">
        <w:rPr>
          <w:rFonts w:ascii="Book Antiqua" w:eastAsia="宋体" w:hAnsi="Book Antiqua" w:cs="宋体"/>
          <w:szCs w:val="24"/>
          <w:lang w:eastAsia="zh-CN"/>
        </w:rPr>
        <w:t>: 701-708 [PMID: 9538467]</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12 </w:t>
      </w:r>
      <w:r w:rsidRPr="0084325F">
        <w:rPr>
          <w:rFonts w:ascii="Book Antiqua" w:eastAsia="宋体" w:hAnsi="Book Antiqua" w:cs="宋体"/>
          <w:b/>
          <w:bCs/>
          <w:szCs w:val="24"/>
          <w:lang w:eastAsia="zh-CN"/>
        </w:rPr>
        <w:t>Kellerman SE</w:t>
      </w:r>
      <w:r w:rsidRPr="0084325F">
        <w:rPr>
          <w:rFonts w:ascii="Book Antiqua" w:eastAsia="宋体" w:hAnsi="Book Antiqua" w:cs="宋体"/>
          <w:szCs w:val="24"/>
          <w:lang w:eastAsia="zh-CN"/>
        </w:rPr>
        <w:t>, Hanson DL, McNaghten AD, Fleming PL. Prevalence of chronic hepatitis B and incidence of acute hepatitis B infection in human immunodeficiency virus-infected subjects. </w:t>
      </w:r>
      <w:r w:rsidRPr="0084325F">
        <w:rPr>
          <w:rFonts w:ascii="Book Antiqua" w:eastAsia="宋体" w:hAnsi="Book Antiqua" w:cs="宋体"/>
          <w:i/>
          <w:iCs/>
          <w:szCs w:val="24"/>
          <w:lang w:eastAsia="zh-CN"/>
        </w:rPr>
        <w:t>J Infect Dis</w:t>
      </w:r>
      <w:r w:rsidRPr="0084325F">
        <w:rPr>
          <w:rFonts w:ascii="Book Antiqua" w:eastAsia="宋体" w:hAnsi="Book Antiqua" w:cs="宋体"/>
          <w:szCs w:val="24"/>
          <w:lang w:eastAsia="zh-CN"/>
        </w:rPr>
        <w:t> 2003; </w:t>
      </w:r>
      <w:r w:rsidRPr="0084325F">
        <w:rPr>
          <w:rFonts w:ascii="Book Antiqua" w:eastAsia="宋体" w:hAnsi="Book Antiqua" w:cs="宋体"/>
          <w:b/>
          <w:bCs/>
          <w:szCs w:val="24"/>
          <w:lang w:eastAsia="zh-CN"/>
        </w:rPr>
        <w:t>188</w:t>
      </w:r>
      <w:r w:rsidRPr="0084325F">
        <w:rPr>
          <w:rFonts w:ascii="Book Antiqua" w:eastAsia="宋体" w:hAnsi="Book Antiqua" w:cs="宋体"/>
          <w:szCs w:val="24"/>
          <w:lang w:eastAsia="zh-CN"/>
        </w:rPr>
        <w:t>: 571-577 [PMID: 12898445 DOI: 10.1086/377135]</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lastRenderedPageBreak/>
        <w:t>13 </w:t>
      </w:r>
      <w:r w:rsidRPr="0084325F">
        <w:rPr>
          <w:rFonts w:ascii="Book Antiqua" w:eastAsia="宋体" w:hAnsi="Book Antiqua" w:cs="宋体"/>
          <w:b/>
          <w:bCs/>
          <w:szCs w:val="24"/>
          <w:lang w:eastAsia="zh-CN"/>
        </w:rPr>
        <w:t>Roca B</w:t>
      </w:r>
      <w:r w:rsidRPr="0084325F">
        <w:rPr>
          <w:rFonts w:ascii="Book Antiqua" w:eastAsia="宋体" w:hAnsi="Book Antiqua" w:cs="宋体"/>
          <w:szCs w:val="24"/>
          <w:lang w:eastAsia="zh-CN"/>
        </w:rPr>
        <w:t>, Suarez I, Gonzalez J, Garrido M, de la Fuente B, Teira R, Geijo P, Cosin J, Perez-Cortes S, Galindo MJ, Lozano F, Domingo P, Viciana P, Ribera E, Vergara A, Sánchez T. Hepatitis C virus and human immunodeficiency virus coinfection in Spain. </w:t>
      </w:r>
      <w:r w:rsidRPr="0084325F">
        <w:rPr>
          <w:rFonts w:ascii="Book Antiqua" w:eastAsia="宋体" w:hAnsi="Book Antiqua" w:cs="宋体"/>
          <w:i/>
          <w:iCs/>
          <w:szCs w:val="24"/>
          <w:lang w:eastAsia="zh-CN"/>
        </w:rPr>
        <w:t>J Infect</w:t>
      </w:r>
      <w:r w:rsidRPr="0084325F">
        <w:rPr>
          <w:rFonts w:ascii="Book Antiqua" w:eastAsia="宋体" w:hAnsi="Book Antiqua" w:cs="宋体"/>
          <w:szCs w:val="24"/>
          <w:lang w:eastAsia="zh-CN"/>
        </w:rPr>
        <w:t> 2003; </w:t>
      </w:r>
      <w:r w:rsidRPr="0084325F">
        <w:rPr>
          <w:rFonts w:ascii="Book Antiqua" w:eastAsia="宋体" w:hAnsi="Book Antiqua" w:cs="宋体"/>
          <w:b/>
          <w:bCs/>
          <w:szCs w:val="24"/>
          <w:lang w:eastAsia="zh-CN"/>
        </w:rPr>
        <w:t>47</w:t>
      </w:r>
      <w:r w:rsidRPr="0084325F">
        <w:rPr>
          <w:rFonts w:ascii="Book Antiqua" w:eastAsia="宋体" w:hAnsi="Book Antiqua" w:cs="宋体"/>
          <w:szCs w:val="24"/>
          <w:lang w:eastAsia="zh-CN"/>
        </w:rPr>
        <w:t>: 117-124 [PMID: 12860144]</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14 </w:t>
      </w:r>
      <w:r w:rsidRPr="0084325F">
        <w:rPr>
          <w:rFonts w:ascii="Book Antiqua" w:eastAsia="宋体" w:hAnsi="Book Antiqua" w:cs="宋体"/>
          <w:b/>
          <w:bCs/>
          <w:szCs w:val="24"/>
          <w:lang w:eastAsia="zh-CN"/>
        </w:rPr>
        <w:t>Rosenblum L</w:t>
      </w:r>
      <w:r w:rsidRPr="0084325F">
        <w:rPr>
          <w:rFonts w:ascii="Book Antiqua" w:eastAsia="宋体" w:hAnsi="Book Antiqua" w:cs="宋体"/>
          <w:szCs w:val="24"/>
          <w:lang w:eastAsia="zh-CN"/>
        </w:rPr>
        <w:t>, Darrow W, Witte J, Cohen J, French J, Gill PS, Potterat J, Sikes K, Reich R, Hadler S. Sexual practices in the transmission of hepatitis B virus and prevalence of hepatitis delta virus infection in female prostitutes in the United States. </w:t>
      </w:r>
      <w:r w:rsidRPr="0084325F">
        <w:rPr>
          <w:rFonts w:ascii="Book Antiqua" w:eastAsia="宋体" w:hAnsi="Book Antiqua" w:cs="宋体"/>
          <w:i/>
          <w:iCs/>
          <w:szCs w:val="24"/>
          <w:lang w:eastAsia="zh-CN"/>
        </w:rPr>
        <w:t>JAMA</w:t>
      </w:r>
      <w:r w:rsidRPr="0084325F">
        <w:rPr>
          <w:rFonts w:ascii="Book Antiqua" w:eastAsia="宋体" w:hAnsi="Book Antiqua" w:cs="宋体"/>
          <w:szCs w:val="24"/>
          <w:lang w:eastAsia="zh-CN"/>
        </w:rPr>
        <w:t> 1992; </w:t>
      </w:r>
      <w:r w:rsidRPr="0084325F">
        <w:rPr>
          <w:rFonts w:ascii="Book Antiqua" w:eastAsia="宋体" w:hAnsi="Book Antiqua" w:cs="宋体"/>
          <w:b/>
          <w:bCs/>
          <w:szCs w:val="24"/>
          <w:lang w:eastAsia="zh-CN"/>
        </w:rPr>
        <w:t>267</w:t>
      </w:r>
      <w:r w:rsidRPr="0084325F">
        <w:rPr>
          <w:rFonts w:ascii="Book Antiqua" w:eastAsia="宋体" w:hAnsi="Book Antiqua" w:cs="宋体"/>
          <w:szCs w:val="24"/>
          <w:lang w:eastAsia="zh-CN"/>
        </w:rPr>
        <w:t>: 2477-2481 [PMID: 1573724]</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15 </w:t>
      </w:r>
      <w:r w:rsidRPr="0084325F">
        <w:rPr>
          <w:rFonts w:ascii="Book Antiqua" w:eastAsia="宋体" w:hAnsi="Book Antiqua" w:cs="宋体"/>
          <w:b/>
          <w:bCs/>
          <w:szCs w:val="24"/>
          <w:lang w:eastAsia="zh-CN"/>
        </w:rPr>
        <w:t>Osmond DH</w:t>
      </w:r>
      <w:r w:rsidRPr="0084325F">
        <w:rPr>
          <w:rFonts w:ascii="Book Antiqua" w:eastAsia="宋体" w:hAnsi="Book Antiqua" w:cs="宋体"/>
          <w:szCs w:val="24"/>
          <w:lang w:eastAsia="zh-CN"/>
        </w:rPr>
        <w:t>, Charlebois E, Sheppard HW, Page K, Winkelstein W, Moss AR, Reingold A. Comparison of risk factors for hepatitis C and hepatitis B virus infection in homosexual men. </w:t>
      </w:r>
      <w:r w:rsidRPr="0084325F">
        <w:rPr>
          <w:rFonts w:ascii="Book Antiqua" w:eastAsia="宋体" w:hAnsi="Book Antiqua" w:cs="宋体"/>
          <w:i/>
          <w:iCs/>
          <w:szCs w:val="24"/>
          <w:lang w:eastAsia="zh-CN"/>
        </w:rPr>
        <w:t>J Infect Dis</w:t>
      </w:r>
      <w:r w:rsidRPr="0084325F">
        <w:rPr>
          <w:rFonts w:ascii="Book Antiqua" w:eastAsia="宋体" w:hAnsi="Book Antiqua" w:cs="宋体"/>
          <w:szCs w:val="24"/>
          <w:lang w:eastAsia="zh-CN"/>
        </w:rPr>
        <w:t> 1993; </w:t>
      </w:r>
      <w:r w:rsidRPr="0084325F">
        <w:rPr>
          <w:rFonts w:ascii="Book Antiqua" w:eastAsia="宋体" w:hAnsi="Book Antiqua" w:cs="宋体"/>
          <w:b/>
          <w:bCs/>
          <w:szCs w:val="24"/>
          <w:lang w:eastAsia="zh-CN"/>
        </w:rPr>
        <w:t>167</w:t>
      </w:r>
      <w:r w:rsidRPr="0084325F">
        <w:rPr>
          <w:rFonts w:ascii="Book Antiqua" w:eastAsia="宋体" w:hAnsi="Book Antiqua" w:cs="宋体"/>
          <w:szCs w:val="24"/>
          <w:lang w:eastAsia="zh-CN"/>
        </w:rPr>
        <w:t>: 66-71 [PMID: 8418184]</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16 </w:t>
      </w:r>
      <w:r w:rsidRPr="0084325F">
        <w:rPr>
          <w:rFonts w:ascii="Book Antiqua" w:eastAsia="宋体" w:hAnsi="Book Antiqua" w:cs="宋体"/>
          <w:b/>
          <w:bCs/>
          <w:szCs w:val="24"/>
          <w:lang w:eastAsia="zh-CN"/>
        </w:rPr>
        <w:t>Piot P</w:t>
      </w:r>
      <w:r w:rsidRPr="0084325F">
        <w:rPr>
          <w:rFonts w:ascii="Book Antiqua" w:eastAsia="宋体" w:hAnsi="Book Antiqua" w:cs="宋体"/>
          <w:szCs w:val="24"/>
          <w:lang w:eastAsia="zh-CN"/>
        </w:rPr>
        <w:t>, Goilav C, Kegels E. Hepatitis B: transmission by sexual contact and needle sharing. </w:t>
      </w:r>
      <w:r w:rsidRPr="0084325F">
        <w:rPr>
          <w:rFonts w:ascii="Book Antiqua" w:eastAsia="宋体" w:hAnsi="Book Antiqua" w:cs="宋体"/>
          <w:i/>
          <w:iCs/>
          <w:szCs w:val="24"/>
          <w:lang w:eastAsia="zh-CN"/>
        </w:rPr>
        <w:t>Vaccine</w:t>
      </w:r>
      <w:r w:rsidRPr="0084325F">
        <w:rPr>
          <w:rFonts w:ascii="Book Antiqua" w:eastAsia="宋体" w:hAnsi="Book Antiqua" w:cs="宋体"/>
          <w:szCs w:val="24"/>
          <w:lang w:eastAsia="zh-CN"/>
        </w:rPr>
        <w:t> 1990; </w:t>
      </w:r>
      <w:r w:rsidRPr="0084325F">
        <w:rPr>
          <w:rFonts w:ascii="Book Antiqua" w:eastAsia="宋体" w:hAnsi="Book Antiqua" w:cs="宋体"/>
          <w:b/>
          <w:bCs/>
          <w:szCs w:val="24"/>
          <w:lang w:eastAsia="zh-CN"/>
        </w:rPr>
        <w:t xml:space="preserve">8 </w:t>
      </w:r>
      <w:r w:rsidRPr="0084325F">
        <w:rPr>
          <w:rFonts w:ascii="Book Antiqua" w:eastAsia="宋体" w:hAnsi="Book Antiqua" w:cs="宋体"/>
          <w:bCs/>
          <w:szCs w:val="24"/>
          <w:lang w:eastAsia="zh-CN"/>
        </w:rPr>
        <w:t>Suppl</w:t>
      </w:r>
      <w:r w:rsidRPr="0084325F">
        <w:rPr>
          <w:rFonts w:ascii="Book Antiqua" w:eastAsia="宋体" w:hAnsi="Book Antiqua" w:cs="宋体"/>
          <w:szCs w:val="24"/>
          <w:lang w:eastAsia="zh-CN"/>
        </w:rPr>
        <w:t>: S37-40; discussion S41-3 [PMID: 2183516]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17 </w:t>
      </w:r>
      <w:r w:rsidRPr="0084325F">
        <w:rPr>
          <w:rFonts w:ascii="Book Antiqua" w:eastAsia="宋体" w:hAnsi="Book Antiqua" w:cs="宋体"/>
          <w:b/>
          <w:bCs/>
          <w:szCs w:val="24"/>
          <w:lang w:eastAsia="zh-CN"/>
        </w:rPr>
        <w:t>Ott JJ</w:t>
      </w:r>
      <w:r w:rsidRPr="0084325F">
        <w:rPr>
          <w:rFonts w:ascii="Book Antiqua" w:eastAsia="宋体" w:hAnsi="Book Antiqua" w:cs="宋体"/>
          <w:szCs w:val="24"/>
          <w:lang w:eastAsia="zh-CN"/>
        </w:rPr>
        <w:t>, Stevens GA, Groeger J, Wiersma ST. Global epidemiology of hepatitis B virus infection: new estimates of age-specific HBsAg seroprevalence and endemicity. </w:t>
      </w:r>
      <w:r w:rsidRPr="0084325F">
        <w:rPr>
          <w:rFonts w:ascii="Book Antiqua" w:eastAsia="宋体" w:hAnsi="Book Antiqua" w:cs="宋体"/>
          <w:i/>
          <w:iCs/>
          <w:szCs w:val="24"/>
          <w:lang w:eastAsia="zh-CN"/>
        </w:rPr>
        <w:t>Vaccine</w:t>
      </w:r>
      <w:r w:rsidRPr="0084325F">
        <w:rPr>
          <w:rFonts w:ascii="Book Antiqua" w:eastAsia="宋体" w:hAnsi="Book Antiqua" w:cs="宋体"/>
          <w:szCs w:val="24"/>
          <w:lang w:eastAsia="zh-CN"/>
        </w:rPr>
        <w:t> 2012; </w:t>
      </w:r>
      <w:r w:rsidRPr="0084325F">
        <w:rPr>
          <w:rFonts w:ascii="Book Antiqua" w:eastAsia="宋体" w:hAnsi="Book Antiqua" w:cs="宋体"/>
          <w:b/>
          <w:bCs/>
          <w:szCs w:val="24"/>
          <w:lang w:eastAsia="zh-CN"/>
        </w:rPr>
        <w:t>30</w:t>
      </w:r>
      <w:r w:rsidRPr="0084325F">
        <w:rPr>
          <w:rFonts w:ascii="Book Antiqua" w:eastAsia="宋体" w:hAnsi="Book Antiqua" w:cs="宋体"/>
          <w:szCs w:val="24"/>
          <w:lang w:eastAsia="zh-CN"/>
        </w:rPr>
        <w:t>: 2212-2219 [PMID: 22273662 DOI: 10.1016/j.vaccine.2011.12.116]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18 </w:t>
      </w:r>
      <w:r w:rsidRPr="0084325F">
        <w:rPr>
          <w:rFonts w:ascii="Book Antiqua" w:eastAsia="宋体" w:hAnsi="Book Antiqua" w:cs="宋体"/>
          <w:b/>
          <w:bCs/>
          <w:szCs w:val="24"/>
          <w:lang w:eastAsia="zh-CN"/>
        </w:rPr>
        <w:t>Su WJ</w:t>
      </w:r>
      <w:r w:rsidRPr="0084325F">
        <w:rPr>
          <w:rFonts w:ascii="Book Antiqua" w:eastAsia="宋体" w:hAnsi="Book Antiqua" w:cs="宋体"/>
          <w:szCs w:val="24"/>
          <w:lang w:eastAsia="zh-CN"/>
        </w:rPr>
        <w:t>, Liu CC, Liu DP, Chen SF, Huang JJ, Chan TC, Chang MH. Effect of age on the incidence of acute hepatitis B after 25 years of a universal newborn hepatitis B immunization program in Taiwan. </w:t>
      </w:r>
      <w:r w:rsidRPr="0084325F">
        <w:rPr>
          <w:rFonts w:ascii="Book Antiqua" w:eastAsia="宋体" w:hAnsi="Book Antiqua" w:cs="宋体"/>
          <w:i/>
          <w:iCs/>
          <w:szCs w:val="24"/>
          <w:lang w:eastAsia="zh-CN"/>
        </w:rPr>
        <w:t>J Infect Dis</w:t>
      </w:r>
      <w:r w:rsidRPr="0084325F">
        <w:rPr>
          <w:rFonts w:ascii="Book Antiqua" w:eastAsia="宋体" w:hAnsi="Book Antiqua" w:cs="宋体"/>
          <w:szCs w:val="24"/>
          <w:lang w:eastAsia="zh-CN"/>
        </w:rPr>
        <w:t> 2012; </w:t>
      </w:r>
      <w:r w:rsidRPr="0084325F">
        <w:rPr>
          <w:rFonts w:ascii="Book Antiqua" w:eastAsia="宋体" w:hAnsi="Book Antiqua" w:cs="宋体"/>
          <w:b/>
          <w:bCs/>
          <w:szCs w:val="24"/>
          <w:lang w:eastAsia="zh-CN"/>
        </w:rPr>
        <w:t>205</w:t>
      </w:r>
      <w:r w:rsidRPr="0084325F">
        <w:rPr>
          <w:rFonts w:ascii="Book Antiqua" w:eastAsia="宋体" w:hAnsi="Book Antiqua" w:cs="宋体"/>
          <w:szCs w:val="24"/>
          <w:lang w:eastAsia="zh-CN"/>
        </w:rPr>
        <w:t>: 757-762 [PMID: 22262790 DOI: 10.1093/infdis/jir852]</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19 </w:t>
      </w:r>
      <w:r w:rsidRPr="0084325F">
        <w:rPr>
          <w:rFonts w:ascii="Book Antiqua" w:eastAsia="宋体" w:hAnsi="Book Antiqua" w:cs="宋体"/>
          <w:b/>
          <w:bCs/>
          <w:szCs w:val="24"/>
          <w:lang w:eastAsia="zh-CN"/>
        </w:rPr>
        <w:t>McMahon BJ</w:t>
      </w:r>
      <w:r w:rsidRPr="0084325F">
        <w:rPr>
          <w:rFonts w:ascii="Book Antiqua" w:eastAsia="宋体" w:hAnsi="Book Antiqua" w:cs="宋体"/>
          <w:szCs w:val="24"/>
          <w:lang w:eastAsia="zh-CN"/>
        </w:rPr>
        <w:t>, Bulkow LR, Singleton RJ, Williams J, Snowball M, Homan C, Parkinson AJ. Elimination of hepatocellular carcinoma and acute hepatitis B in children 25 years after a hepatitis B newborn and catch-up immunization program. </w:t>
      </w:r>
      <w:r w:rsidRPr="0084325F">
        <w:rPr>
          <w:rFonts w:ascii="Book Antiqua" w:eastAsia="宋体" w:hAnsi="Book Antiqua" w:cs="宋体"/>
          <w:i/>
          <w:iCs/>
          <w:szCs w:val="24"/>
          <w:lang w:eastAsia="zh-CN"/>
        </w:rPr>
        <w:t>Hepatology</w:t>
      </w:r>
      <w:r w:rsidRPr="0084325F">
        <w:rPr>
          <w:rFonts w:ascii="Book Antiqua" w:eastAsia="宋体" w:hAnsi="Book Antiqua" w:cs="宋体"/>
          <w:szCs w:val="24"/>
          <w:lang w:eastAsia="zh-CN"/>
        </w:rPr>
        <w:t> 2011; </w:t>
      </w:r>
      <w:r w:rsidRPr="0084325F">
        <w:rPr>
          <w:rFonts w:ascii="Book Antiqua" w:eastAsia="宋体" w:hAnsi="Book Antiqua" w:cs="宋体"/>
          <w:b/>
          <w:bCs/>
          <w:szCs w:val="24"/>
          <w:lang w:eastAsia="zh-CN"/>
        </w:rPr>
        <w:t>54</w:t>
      </w:r>
      <w:r w:rsidRPr="0084325F">
        <w:rPr>
          <w:rFonts w:ascii="Book Antiqua" w:eastAsia="宋体" w:hAnsi="Book Antiqua" w:cs="宋体"/>
          <w:szCs w:val="24"/>
          <w:lang w:eastAsia="zh-CN"/>
        </w:rPr>
        <w:t>: 801-807 [PMID: 21618565 DOI: 10.1002/hep.24442]</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20 </w:t>
      </w:r>
      <w:r w:rsidRPr="0084325F">
        <w:rPr>
          <w:rFonts w:ascii="Book Antiqua" w:eastAsia="宋体" w:hAnsi="Book Antiqua" w:cs="宋体"/>
          <w:b/>
          <w:bCs/>
          <w:szCs w:val="24"/>
          <w:lang w:eastAsia="zh-CN"/>
        </w:rPr>
        <w:t>Chen SM</w:t>
      </w:r>
      <w:r w:rsidRPr="0084325F">
        <w:rPr>
          <w:rFonts w:ascii="Book Antiqua" w:eastAsia="宋体" w:hAnsi="Book Antiqua" w:cs="宋体"/>
          <w:szCs w:val="24"/>
          <w:lang w:eastAsia="zh-CN"/>
        </w:rPr>
        <w:t>, Kung CM, Yang WJ, Wang HL. Efficacy of the nationwide hepatitis B infant vaccination program in Taiwan. </w:t>
      </w:r>
      <w:r w:rsidRPr="0084325F">
        <w:rPr>
          <w:rFonts w:ascii="Book Antiqua" w:eastAsia="宋体" w:hAnsi="Book Antiqua" w:cs="宋体"/>
          <w:i/>
          <w:iCs/>
          <w:szCs w:val="24"/>
          <w:lang w:eastAsia="zh-CN"/>
        </w:rPr>
        <w:t>J Clin Virol</w:t>
      </w:r>
      <w:r w:rsidRPr="0084325F">
        <w:rPr>
          <w:rFonts w:ascii="Book Antiqua" w:eastAsia="宋体" w:hAnsi="Book Antiqua" w:cs="宋体"/>
          <w:szCs w:val="24"/>
          <w:lang w:eastAsia="zh-CN"/>
        </w:rPr>
        <w:t> 2011; </w:t>
      </w:r>
      <w:r w:rsidRPr="0084325F">
        <w:rPr>
          <w:rFonts w:ascii="Book Antiqua" w:eastAsia="宋体" w:hAnsi="Book Antiqua" w:cs="宋体"/>
          <w:b/>
          <w:bCs/>
          <w:szCs w:val="24"/>
          <w:lang w:eastAsia="zh-CN"/>
        </w:rPr>
        <w:t>52</w:t>
      </w:r>
      <w:r w:rsidRPr="0084325F">
        <w:rPr>
          <w:rFonts w:ascii="Book Antiqua" w:eastAsia="宋体" w:hAnsi="Book Antiqua" w:cs="宋体"/>
          <w:szCs w:val="24"/>
          <w:lang w:eastAsia="zh-CN"/>
        </w:rPr>
        <w:t>: 11-16 [PMID: 21767983 DOI: 10.1016/j.jcv.2011.06.012]</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21 </w:t>
      </w:r>
      <w:r w:rsidRPr="0084325F">
        <w:rPr>
          <w:rFonts w:ascii="Book Antiqua" w:eastAsia="宋体" w:hAnsi="Book Antiqua" w:cs="宋体"/>
          <w:b/>
          <w:bCs/>
          <w:szCs w:val="24"/>
          <w:lang w:eastAsia="zh-CN"/>
        </w:rPr>
        <w:t>Chang MH</w:t>
      </w:r>
      <w:r w:rsidRPr="0084325F">
        <w:rPr>
          <w:rFonts w:ascii="Book Antiqua" w:eastAsia="宋体" w:hAnsi="Book Antiqua" w:cs="宋体"/>
          <w:szCs w:val="24"/>
          <w:lang w:eastAsia="zh-CN"/>
        </w:rPr>
        <w:t>, Chen CJ, Lai MS, Hsu HM, Wu TC, Kong MS, Liang DC, Shau WY, Chen DS. Universal hepatitis B vaccination in Taiwan and the incidence of hepatocellular carcinoma in children. Taiwan Childhood Hepatoma Study Group. </w:t>
      </w:r>
      <w:r w:rsidRPr="0084325F">
        <w:rPr>
          <w:rFonts w:ascii="Book Antiqua" w:eastAsia="宋体" w:hAnsi="Book Antiqua" w:cs="宋体"/>
          <w:i/>
          <w:iCs/>
          <w:szCs w:val="24"/>
          <w:lang w:eastAsia="zh-CN"/>
        </w:rPr>
        <w:t>N Engl J Med</w:t>
      </w:r>
      <w:r w:rsidRPr="0084325F">
        <w:rPr>
          <w:rFonts w:ascii="Book Antiqua" w:eastAsia="宋体" w:hAnsi="Book Antiqua" w:cs="宋体"/>
          <w:szCs w:val="24"/>
          <w:lang w:eastAsia="zh-CN"/>
        </w:rPr>
        <w:t> 1997; </w:t>
      </w:r>
      <w:r w:rsidRPr="0084325F">
        <w:rPr>
          <w:rFonts w:ascii="Book Antiqua" w:eastAsia="宋体" w:hAnsi="Book Antiqua" w:cs="宋体"/>
          <w:b/>
          <w:bCs/>
          <w:szCs w:val="24"/>
          <w:lang w:eastAsia="zh-CN"/>
        </w:rPr>
        <w:t>336</w:t>
      </w:r>
      <w:r w:rsidRPr="0084325F">
        <w:rPr>
          <w:rFonts w:ascii="Book Antiqua" w:eastAsia="宋体" w:hAnsi="Book Antiqua" w:cs="宋体"/>
          <w:szCs w:val="24"/>
          <w:lang w:eastAsia="zh-CN"/>
        </w:rPr>
        <w:t>: 1855-1859 [PMID: 9197213 DOI: 10.1056/NEJM199706263362602]</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22 </w:t>
      </w:r>
      <w:r w:rsidRPr="0084325F">
        <w:rPr>
          <w:rFonts w:ascii="Book Antiqua" w:eastAsia="宋体" w:hAnsi="Book Antiqua" w:cs="宋体"/>
          <w:b/>
          <w:bCs/>
          <w:szCs w:val="24"/>
          <w:lang w:eastAsia="zh-CN"/>
        </w:rPr>
        <w:t>Chiang CJ</w:t>
      </w:r>
      <w:r w:rsidRPr="0084325F">
        <w:rPr>
          <w:rFonts w:ascii="Book Antiqua" w:eastAsia="宋体" w:hAnsi="Book Antiqua" w:cs="宋体"/>
          <w:szCs w:val="24"/>
          <w:lang w:eastAsia="zh-CN"/>
        </w:rPr>
        <w:t>, Yang YW, You SL, Lai MS, Chen CJ. Thirty-year outcomes of the national hepatitis B immunization program in Taiwan. </w:t>
      </w:r>
      <w:r w:rsidRPr="0084325F">
        <w:rPr>
          <w:rFonts w:ascii="Book Antiqua" w:eastAsia="宋体" w:hAnsi="Book Antiqua" w:cs="宋体"/>
          <w:i/>
          <w:iCs/>
          <w:szCs w:val="24"/>
          <w:lang w:eastAsia="zh-CN"/>
        </w:rPr>
        <w:t>JAMA</w:t>
      </w:r>
      <w:r w:rsidRPr="0084325F">
        <w:rPr>
          <w:rFonts w:ascii="Book Antiqua" w:eastAsia="宋体" w:hAnsi="Book Antiqua" w:cs="宋体"/>
          <w:szCs w:val="24"/>
          <w:lang w:eastAsia="zh-CN"/>
        </w:rPr>
        <w:t> 2013; </w:t>
      </w:r>
      <w:r w:rsidRPr="0084325F">
        <w:rPr>
          <w:rFonts w:ascii="Book Antiqua" w:eastAsia="宋体" w:hAnsi="Book Antiqua" w:cs="宋体"/>
          <w:b/>
          <w:bCs/>
          <w:szCs w:val="24"/>
          <w:lang w:eastAsia="zh-CN"/>
        </w:rPr>
        <w:t>310</w:t>
      </w:r>
      <w:r w:rsidRPr="0084325F">
        <w:rPr>
          <w:rFonts w:ascii="Book Antiqua" w:eastAsia="宋体" w:hAnsi="Book Antiqua" w:cs="宋体"/>
          <w:szCs w:val="24"/>
          <w:lang w:eastAsia="zh-CN"/>
        </w:rPr>
        <w:t>: 974-976 [PMID: 24002285 DOI: 10.1001/jama.2013.276701]</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23 </w:t>
      </w:r>
      <w:r w:rsidRPr="0084325F">
        <w:rPr>
          <w:rFonts w:ascii="Book Antiqua" w:eastAsia="宋体" w:hAnsi="Book Antiqua" w:cs="宋体"/>
          <w:b/>
          <w:bCs/>
          <w:szCs w:val="24"/>
          <w:lang w:eastAsia="zh-CN"/>
        </w:rPr>
        <w:t>Sun HY</w:t>
      </w:r>
      <w:r w:rsidRPr="0084325F">
        <w:rPr>
          <w:rFonts w:ascii="Book Antiqua" w:eastAsia="宋体" w:hAnsi="Book Antiqua" w:cs="宋体"/>
          <w:szCs w:val="24"/>
          <w:lang w:eastAsia="zh-CN"/>
        </w:rPr>
        <w:t>, Ko WC, Tsai JJ, Lee HC, Liu CE, Wong WW, Su SC, Ho MW, Cheng SH, Yang CH, Lin YH, Miao WJ, Sheng WH, Hung CC. Seroprevalence of chronic hepatitis B virus infection among taiwanese human immunodeficiency virus type 1-positive persons in the era of nationwide hepatitis B vaccination. </w:t>
      </w:r>
      <w:r w:rsidRPr="0084325F">
        <w:rPr>
          <w:rFonts w:ascii="Book Antiqua" w:eastAsia="宋体" w:hAnsi="Book Antiqua" w:cs="宋体"/>
          <w:i/>
          <w:iCs/>
          <w:szCs w:val="24"/>
          <w:lang w:eastAsia="zh-CN"/>
        </w:rPr>
        <w:t>Am J Gastroenterol</w:t>
      </w:r>
      <w:r w:rsidRPr="0084325F">
        <w:rPr>
          <w:rFonts w:ascii="Book Antiqua" w:eastAsia="宋体" w:hAnsi="Book Antiqua" w:cs="宋体"/>
          <w:szCs w:val="24"/>
          <w:lang w:eastAsia="zh-CN"/>
        </w:rPr>
        <w:t> 2009; </w:t>
      </w:r>
      <w:r w:rsidRPr="0084325F">
        <w:rPr>
          <w:rFonts w:ascii="Book Antiqua" w:eastAsia="宋体" w:hAnsi="Book Antiqua" w:cs="宋体"/>
          <w:b/>
          <w:bCs/>
          <w:szCs w:val="24"/>
          <w:lang w:eastAsia="zh-CN"/>
        </w:rPr>
        <w:t>104</w:t>
      </w:r>
      <w:r w:rsidRPr="0084325F">
        <w:rPr>
          <w:rFonts w:ascii="Book Antiqua" w:eastAsia="宋体" w:hAnsi="Book Antiqua" w:cs="宋体"/>
          <w:szCs w:val="24"/>
          <w:lang w:eastAsia="zh-CN"/>
        </w:rPr>
        <w:t>: 877-884 [PMID: 19259078 DOI: 10.1038/ajg.2008.159]</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lastRenderedPageBreak/>
        <w:t>24 </w:t>
      </w:r>
      <w:r w:rsidRPr="0084325F">
        <w:rPr>
          <w:rFonts w:ascii="Book Antiqua" w:eastAsia="宋体" w:hAnsi="Book Antiqua" w:cs="宋体"/>
          <w:b/>
          <w:bCs/>
          <w:szCs w:val="24"/>
          <w:lang w:eastAsia="zh-CN"/>
        </w:rPr>
        <w:t>Sun HY</w:t>
      </w:r>
      <w:r w:rsidRPr="0084325F">
        <w:rPr>
          <w:rFonts w:ascii="Book Antiqua" w:eastAsia="宋体" w:hAnsi="Book Antiqua" w:cs="宋体"/>
          <w:szCs w:val="24"/>
          <w:lang w:eastAsia="zh-CN"/>
        </w:rPr>
        <w:t>, Cheng CY, Lee NY, Yang CJ, Liang SH, Tsai MS, Ko WC, Liu WC, Wu PY, Wu CH, Lin HH, Hung CC. Seroprevalence of hepatitis B virus among adults at high risk for HIV transmission two decades after implementation of nationwide hepatitis B virus vaccination program in Taiwan. </w:t>
      </w:r>
      <w:r w:rsidRPr="0084325F">
        <w:rPr>
          <w:rFonts w:ascii="Book Antiqua" w:eastAsia="宋体" w:hAnsi="Book Antiqua" w:cs="宋体"/>
          <w:i/>
          <w:iCs/>
          <w:szCs w:val="24"/>
          <w:lang w:eastAsia="zh-CN"/>
        </w:rPr>
        <w:t>PLoS One</w:t>
      </w:r>
      <w:r w:rsidRPr="0084325F">
        <w:rPr>
          <w:rFonts w:ascii="Book Antiqua" w:eastAsia="宋体" w:hAnsi="Book Antiqua" w:cs="宋体"/>
          <w:szCs w:val="24"/>
          <w:lang w:eastAsia="zh-CN"/>
        </w:rPr>
        <w:t> 2014; </w:t>
      </w:r>
      <w:r w:rsidRPr="0084325F">
        <w:rPr>
          <w:rFonts w:ascii="Book Antiqua" w:eastAsia="宋体" w:hAnsi="Book Antiqua" w:cs="宋体"/>
          <w:b/>
          <w:bCs/>
          <w:szCs w:val="24"/>
          <w:lang w:eastAsia="zh-CN"/>
        </w:rPr>
        <w:t>9</w:t>
      </w:r>
      <w:r w:rsidRPr="0084325F">
        <w:rPr>
          <w:rFonts w:ascii="Book Antiqua" w:eastAsia="宋体" w:hAnsi="Book Antiqua" w:cs="宋体"/>
          <w:szCs w:val="24"/>
          <w:lang w:eastAsia="zh-CN"/>
        </w:rPr>
        <w:t>: e90194 [PMID: 24587275 DOI: 10.1371/journal.pone.0090194.]</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25 </w:t>
      </w:r>
      <w:r w:rsidRPr="0084325F">
        <w:rPr>
          <w:rFonts w:ascii="Book Antiqua" w:eastAsia="宋体" w:hAnsi="Book Antiqua" w:cs="宋体"/>
          <w:b/>
          <w:bCs/>
          <w:szCs w:val="24"/>
          <w:lang w:eastAsia="zh-CN"/>
        </w:rPr>
        <w:t>McMahon BJ</w:t>
      </w:r>
      <w:r w:rsidRPr="0084325F">
        <w:rPr>
          <w:rFonts w:ascii="Book Antiqua" w:eastAsia="宋体" w:hAnsi="Book Antiqua" w:cs="宋体"/>
          <w:szCs w:val="24"/>
          <w:lang w:eastAsia="zh-CN"/>
        </w:rPr>
        <w:t>. The influence of hepatitis B virus genotype and subgenotype on the natural history of chronic hepatitis B. </w:t>
      </w:r>
      <w:r w:rsidRPr="0084325F">
        <w:rPr>
          <w:rFonts w:ascii="Book Antiqua" w:eastAsia="宋体" w:hAnsi="Book Antiqua" w:cs="宋体"/>
          <w:i/>
          <w:iCs/>
          <w:szCs w:val="24"/>
          <w:lang w:eastAsia="zh-CN"/>
        </w:rPr>
        <w:t>Hepatol Int</w:t>
      </w:r>
      <w:r w:rsidRPr="0084325F">
        <w:rPr>
          <w:rFonts w:ascii="Book Antiqua" w:eastAsia="宋体" w:hAnsi="Book Antiqua" w:cs="宋体"/>
          <w:szCs w:val="24"/>
          <w:lang w:eastAsia="zh-CN"/>
        </w:rPr>
        <w:t> 2009; </w:t>
      </w:r>
      <w:r w:rsidRPr="0084325F">
        <w:rPr>
          <w:rFonts w:ascii="Book Antiqua" w:eastAsia="宋体" w:hAnsi="Book Antiqua" w:cs="宋体"/>
          <w:b/>
          <w:bCs/>
          <w:szCs w:val="24"/>
          <w:lang w:eastAsia="zh-CN"/>
        </w:rPr>
        <w:t>3</w:t>
      </w:r>
      <w:r w:rsidRPr="0084325F">
        <w:rPr>
          <w:rFonts w:ascii="Book Antiqua" w:eastAsia="宋体" w:hAnsi="Book Antiqua" w:cs="宋体"/>
          <w:szCs w:val="24"/>
          <w:lang w:eastAsia="zh-CN"/>
        </w:rPr>
        <w:t>: 334-342 [PMID: 19669359 DOI: 10.1007/s12072-008-9112-z]</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26 </w:t>
      </w:r>
      <w:r w:rsidRPr="0084325F">
        <w:rPr>
          <w:rFonts w:ascii="Book Antiqua" w:eastAsia="宋体" w:hAnsi="Book Antiqua" w:cs="宋体"/>
          <w:b/>
          <w:bCs/>
          <w:szCs w:val="24"/>
          <w:lang w:eastAsia="zh-CN"/>
        </w:rPr>
        <w:t>Kurbanov F</w:t>
      </w:r>
      <w:r w:rsidRPr="0084325F">
        <w:rPr>
          <w:rFonts w:ascii="Book Antiqua" w:eastAsia="宋体" w:hAnsi="Book Antiqua" w:cs="宋体"/>
          <w:szCs w:val="24"/>
          <w:lang w:eastAsia="zh-CN"/>
        </w:rPr>
        <w:t>, Tanaka Y, Mizokami M. Geographical and genetic diversity of the human hepatitis B virus. </w:t>
      </w:r>
      <w:r w:rsidRPr="0084325F">
        <w:rPr>
          <w:rFonts w:ascii="Book Antiqua" w:eastAsia="宋体" w:hAnsi="Book Antiqua" w:cs="宋体"/>
          <w:i/>
          <w:iCs/>
          <w:szCs w:val="24"/>
          <w:lang w:eastAsia="zh-CN"/>
        </w:rPr>
        <w:t>Hepatol Res</w:t>
      </w:r>
      <w:r w:rsidRPr="0084325F">
        <w:rPr>
          <w:rFonts w:ascii="Book Antiqua" w:eastAsia="宋体" w:hAnsi="Book Antiqua" w:cs="宋体"/>
          <w:szCs w:val="24"/>
          <w:lang w:eastAsia="zh-CN"/>
        </w:rPr>
        <w:t> 2010; </w:t>
      </w:r>
      <w:r w:rsidRPr="0084325F">
        <w:rPr>
          <w:rFonts w:ascii="Book Antiqua" w:eastAsia="宋体" w:hAnsi="Book Antiqua" w:cs="宋体"/>
          <w:b/>
          <w:bCs/>
          <w:szCs w:val="24"/>
          <w:lang w:eastAsia="zh-CN"/>
        </w:rPr>
        <w:t>40</w:t>
      </w:r>
      <w:r w:rsidRPr="0084325F">
        <w:rPr>
          <w:rFonts w:ascii="Book Antiqua" w:eastAsia="宋体" w:hAnsi="Book Antiqua" w:cs="宋体"/>
          <w:szCs w:val="24"/>
          <w:lang w:eastAsia="zh-CN"/>
        </w:rPr>
        <w:t>: 14-30 [PMID: 20156297 DOI: 10.1111/j.1872-034X.2009.00601.x]</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27 </w:t>
      </w:r>
      <w:r w:rsidRPr="0084325F">
        <w:rPr>
          <w:rFonts w:ascii="Book Antiqua" w:eastAsia="宋体" w:hAnsi="Book Antiqua" w:cs="宋体"/>
          <w:b/>
          <w:bCs/>
          <w:szCs w:val="24"/>
          <w:lang w:eastAsia="zh-CN"/>
        </w:rPr>
        <w:t>Olinger CM</w:t>
      </w:r>
      <w:r w:rsidRPr="0084325F">
        <w:rPr>
          <w:rFonts w:ascii="Book Antiqua" w:eastAsia="宋体" w:hAnsi="Book Antiqua" w:cs="宋体"/>
          <w:szCs w:val="24"/>
          <w:lang w:eastAsia="zh-CN"/>
        </w:rPr>
        <w:t>, Jutavijittum P, Hübschen JM, Yousukh A, Samountry B, Thammavong T, Toriyama K, Muller CP. Possible new hepatitis B virus genotype, southeast Asia. </w:t>
      </w:r>
      <w:r w:rsidRPr="0084325F">
        <w:rPr>
          <w:rFonts w:ascii="Book Antiqua" w:eastAsia="宋体" w:hAnsi="Book Antiqua" w:cs="宋体"/>
          <w:i/>
          <w:iCs/>
          <w:szCs w:val="24"/>
          <w:lang w:eastAsia="zh-CN"/>
        </w:rPr>
        <w:t>Emerg Infect Dis</w:t>
      </w:r>
      <w:r w:rsidRPr="0084325F">
        <w:rPr>
          <w:rFonts w:ascii="Book Antiqua" w:eastAsia="宋体" w:hAnsi="Book Antiqua" w:cs="宋体"/>
          <w:szCs w:val="24"/>
          <w:lang w:eastAsia="zh-CN"/>
        </w:rPr>
        <w:t> 2008; </w:t>
      </w:r>
      <w:r w:rsidRPr="0084325F">
        <w:rPr>
          <w:rFonts w:ascii="Book Antiqua" w:eastAsia="宋体" w:hAnsi="Book Antiqua" w:cs="宋体"/>
          <w:b/>
          <w:bCs/>
          <w:szCs w:val="24"/>
          <w:lang w:eastAsia="zh-CN"/>
        </w:rPr>
        <w:t>14</w:t>
      </w:r>
      <w:r w:rsidRPr="0084325F">
        <w:rPr>
          <w:rFonts w:ascii="Book Antiqua" w:eastAsia="宋体" w:hAnsi="Book Antiqua" w:cs="宋体"/>
          <w:szCs w:val="24"/>
          <w:lang w:eastAsia="zh-CN"/>
        </w:rPr>
        <w:t>: 1777-1780 [PMID: 18976569 DOI: 10.3201/eid1411.080437]</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28 </w:t>
      </w:r>
      <w:r w:rsidRPr="0084325F">
        <w:rPr>
          <w:rFonts w:ascii="Book Antiqua" w:eastAsia="宋体" w:hAnsi="Book Antiqua" w:cs="宋体"/>
          <w:b/>
          <w:bCs/>
          <w:szCs w:val="24"/>
          <w:lang w:eastAsia="zh-CN"/>
        </w:rPr>
        <w:t>Tatematsu K</w:t>
      </w:r>
      <w:r w:rsidRPr="0084325F">
        <w:rPr>
          <w:rFonts w:ascii="Book Antiqua" w:eastAsia="宋体" w:hAnsi="Book Antiqua" w:cs="宋体"/>
          <w:szCs w:val="24"/>
          <w:lang w:eastAsia="zh-CN"/>
        </w:rPr>
        <w:t>, Tanaka Y, Kurbanov F, Sugauchi F, Mano S, Maeshiro T, Nakayoshi T, Wakuta M, Miyakawa Y, Mizokami M. A genetic variant of hepatitis B virus divergent from known human and ape genotypes isolated from a Japanese patient and provisionally assigned to new genotype J. </w:t>
      </w:r>
      <w:r w:rsidRPr="0084325F">
        <w:rPr>
          <w:rFonts w:ascii="Book Antiqua" w:eastAsia="宋体" w:hAnsi="Book Antiqua" w:cs="宋体"/>
          <w:i/>
          <w:iCs/>
          <w:szCs w:val="24"/>
          <w:lang w:eastAsia="zh-CN"/>
        </w:rPr>
        <w:t>J Virol</w:t>
      </w:r>
      <w:r w:rsidRPr="0084325F">
        <w:rPr>
          <w:rFonts w:ascii="Book Antiqua" w:eastAsia="宋体" w:hAnsi="Book Antiqua" w:cs="宋体"/>
          <w:szCs w:val="24"/>
          <w:lang w:eastAsia="zh-CN"/>
        </w:rPr>
        <w:t> 2009; </w:t>
      </w:r>
      <w:r w:rsidRPr="0084325F">
        <w:rPr>
          <w:rFonts w:ascii="Book Antiqua" w:eastAsia="宋体" w:hAnsi="Book Antiqua" w:cs="宋体"/>
          <w:b/>
          <w:bCs/>
          <w:szCs w:val="24"/>
          <w:lang w:eastAsia="zh-CN"/>
        </w:rPr>
        <w:t>83</w:t>
      </w:r>
      <w:r w:rsidRPr="0084325F">
        <w:rPr>
          <w:rFonts w:ascii="Book Antiqua" w:eastAsia="宋体" w:hAnsi="Book Antiqua" w:cs="宋体"/>
          <w:szCs w:val="24"/>
          <w:lang w:eastAsia="zh-CN"/>
        </w:rPr>
        <w:t>: 10538-10547 [PMID: 19640977 DOI: 10.1128/JVI.00462-09]</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29 </w:t>
      </w:r>
      <w:r w:rsidRPr="0084325F">
        <w:rPr>
          <w:rFonts w:ascii="Book Antiqua" w:eastAsia="宋体" w:hAnsi="Book Antiqua" w:cs="宋体"/>
          <w:b/>
          <w:bCs/>
          <w:szCs w:val="24"/>
          <w:lang w:eastAsia="zh-CN"/>
        </w:rPr>
        <w:t>Kao JH</w:t>
      </w:r>
      <w:r w:rsidRPr="0084325F">
        <w:rPr>
          <w:rFonts w:ascii="Book Antiqua" w:eastAsia="宋体" w:hAnsi="Book Antiqua" w:cs="宋体"/>
          <w:szCs w:val="24"/>
          <w:lang w:eastAsia="zh-CN"/>
        </w:rPr>
        <w:t>, Chen PJ, Lai MY, Chen DS. Genotypes and clinical phenotypes of hepatitis B virus in patients with chronic hepatitis B virus infection. </w:t>
      </w:r>
      <w:r w:rsidRPr="0084325F">
        <w:rPr>
          <w:rFonts w:ascii="Book Antiqua" w:eastAsia="宋体" w:hAnsi="Book Antiqua" w:cs="宋体"/>
          <w:i/>
          <w:iCs/>
          <w:szCs w:val="24"/>
          <w:lang w:eastAsia="zh-CN"/>
        </w:rPr>
        <w:t>J Clin Microbiol</w:t>
      </w:r>
      <w:r w:rsidRPr="0084325F">
        <w:rPr>
          <w:rFonts w:ascii="Book Antiqua" w:eastAsia="宋体" w:hAnsi="Book Antiqua" w:cs="宋体"/>
          <w:szCs w:val="24"/>
          <w:lang w:eastAsia="zh-CN"/>
        </w:rPr>
        <w:t> 2002; </w:t>
      </w:r>
      <w:r w:rsidRPr="0084325F">
        <w:rPr>
          <w:rFonts w:ascii="Book Antiqua" w:eastAsia="宋体" w:hAnsi="Book Antiqua" w:cs="宋体"/>
          <w:b/>
          <w:bCs/>
          <w:szCs w:val="24"/>
          <w:lang w:eastAsia="zh-CN"/>
        </w:rPr>
        <w:t>40</w:t>
      </w:r>
      <w:r w:rsidRPr="0084325F">
        <w:rPr>
          <w:rFonts w:ascii="Book Antiqua" w:eastAsia="宋体" w:hAnsi="Book Antiqua" w:cs="宋体"/>
          <w:szCs w:val="24"/>
          <w:lang w:eastAsia="zh-CN"/>
        </w:rPr>
        <w:t>: 1207-1209 [PMID: 11923332]</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30 </w:t>
      </w:r>
      <w:r w:rsidRPr="0084325F">
        <w:rPr>
          <w:rFonts w:ascii="Book Antiqua" w:eastAsia="宋体" w:hAnsi="Book Antiqua" w:cs="宋体"/>
          <w:b/>
          <w:bCs/>
          <w:szCs w:val="24"/>
          <w:lang w:eastAsia="zh-CN"/>
        </w:rPr>
        <w:t>Sánchez-Tapias JM</w:t>
      </w:r>
      <w:r w:rsidRPr="0084325F">
        <w:rPr>
          <w:rFonts w:ascii="Book Antiqua" w:eastAsia="宋体" w:hAnsi="Book Antiqua" w:cs="宋体"/>
          <w:szCs w:val="24"/>
          <w:lang w:eastAsia="zh-CN"/>
        </w:rPr>
        <w:t>, Costa J, Mas A, Bruguera M, Rodés J. Influence of hepatitis B virus genotype on the long-term outcome of chronic hepatitis B in western patients. </w:t>
      </w:r>
      <w:r w:rsidRPr="0084325F">
        <w:rPr>
          <w:rFonts w:ascii="Book Antiqua" w:eastAsia="宋体" w:hAnsi="Book Antiqua" w:cs="宋体"/>
          <w:i/>
          <w:iCs/>
          <w:szCs w:val="24"/>
          <w:lang w:eastAsia="zh-CN"/>
        </w:rPr>
        <w:t>Gastroenterology</w:t>
      </w:r>
      <w:r w:rsidRPr="0084325F">
        <w:rPr>
          <w:rFonts w:ascii="Book Antiqua" w:eastAsia="宋体" w:hAnsi="Book Antiqua" w:cs="宋体"/>
          <w:szCs w:val="24"/>
          <w:lang w:eastAsia="zh-CN"/>
        </w:rPr>
        <w:t> 2002; </w:t>
      </w:r>
      <w:r w:rsidRPr="0084325F">
        <w:rPr>
          <w:rFonts w:ascii="Book Antiqua" w:eastAsia="宋体" w:hAnsi="Book Antiqua" w:cs="宋体"/>
          <w:b/>
          <w:bCs/>
          <w:szCs w:val="24"/>
          <w:lang w:eastAsia="zh-CN"/>
        </w:rPr>
        <w:t>123</w:t>
      </w:r>
      <w:r w:rsidRPr="0084325F">
        <w:rPr>
          <w:rFonts w:ascii="Book Antiqua" w:eastAsia="宋体" w:hAnsi="Book Antiqua" w:cs="宋体"/>
          <w:szCs w:val="24"/>
          <w:lang w:eastAsia="zh-CN"/>
        </w:rPr>
        <w:t>: 1848-1856 [PMID: 12454842 DOI: 10.1053/gast.2002.37041]</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31 </w:t>
      </w:r>
      <w:r w:rsidRPr="0084325F">
        <w:rPr>
          <w:rFonts w:ascii="Book Antiqua" w:eastAsia="宋体" w:hAnsi="Book Antiqua" w:cs="宋体"/>
          <w:b/>
          <w:bCs/>
          <w:szCs w:val="24"/>
          <w:lang w:eastAsia="zh-CN"/>
        </w:rPr>
        <w:t>Yuen MF</w:t>
      </w:r>
      <w:r w:rsidRPr="0084325F">
        <w:rPr>
          <w:rFonts w:ascii="Book Antiqua" w:eastAsia="宋体" w:hAnsi="Book Antiqua" w:cs="宋体"/>
          <w:szCs w:val="24"/>
          <w:lang w:eastAsia="zh-CN"/>
        </w:rPr>
        <w:t>, Wong DK, Sablon E, Tse E, Ng IO, Yuan HJ, Siu CW, Sander TJ, Bourne EJ, Hall JG, Condreay LD, Lai CL. HBsAg seroclearance in chronic hepatitis B in the Chinese: virological, histological, and clinical aspects. </w:t>
      </w:r>
      <w:r w:rsidRPr="0084325F">
        <w:rPr>
          <w:rFonts w:ascii="Book Antiqua" w:eastAsia="宋体" w:hAnsi="Book Antiqua" w:cs="宋体"/>
          <w:i/>
          <w:iCs/>
          <w:szCs w:val="24"/>
          <w:lang w:eastAsia="zh-CN"/>
        </w:rPr>
        <w:t>Hepatology</w:t>
      </w:r>
      <w:r w:rsidRPr="0084325F">
        <w:rPr>
          <w:rFonts w:ascii="Book Antiqua" w:eastAsia="宋体" w:hAnsi="Book Antiqua" w:cs="宋体"/>
          <w:szCs w:val="24"/>
          <w:lang w:eastAsia="zh-CN"/>
        </w:rPr>
        <w:t> 2004; </w:t>
      </w:r>
      <w:r w:rsidRPr="0084325F">
        <w:rPr>
          <w:rFonts w:ascii="Book Antiqua" w:eastAsia="宋体" w:hAnsi="Book Antiqua" w:cs="宋体"/>
          <w:b/>
          <w:bCs/>
          <w:szCs w:val="24"/>
          <w:lang w:eastAsia="zh-CN"/>
        </w:rPr>
        <w:t>39</w:t>
      </w:r>
      <w:r w:rsidRPr="0084325F">
        <w:rPr>
          <w:rFonts w:ascii="Book Antiqua" w:eastAsia="宋体" w:hAnsi="Book Antiqua" w:cs="宋体"/>
          <w:szCs w:val="24"/>
          <w:lang w:eastAsia="zh-CN"/>
        </w:rPr>
        <w:t>: 1694-1701 [PMID: 15185311 DOI: 10.1002/hep.20240]</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32 </w:t>
      </w:r>
      <w:r w:rsidRPr="0084325F">
        <w:rPr>
          <w:rFonts w:ascii="Book Antiqua" w:eastAsia="宋体" w:hAnsi="Book Antiqua" w:cs="宋体"/>
          <w:b/>
          <w:bCs/>
          <w:szCs w:val="24"/>
          <w:lang w:eastAsia="zh-CN"/>
        </w:rPr>
        <w:t>Kao JH</w:t>
      </w:r>
      <w:r w:rsidRPr="0084325F">
        <w:rPr>
          <w:rFonts w:ascii="Book Antiqua" w:eastAsia="宋体" w:hAnsi="Book Antiqua" w:cs="宋体"/>
          <w:szCs w:val="24"/>
          <w:lang w:eastAsia="zh-CN"/>
        </w:rPr>
        <w:t>, Chen PJ, Lai MY, Chen DS. Hepatitis B genotypes correlate with clinical outcomes in patients with chronic hepatitis B. </w:t>
      </w:r>
      <w:r w:rsidRPr="0084325F">
        <w:rPr>
          <w:rFonts w:ascii="Book Antiqua" w:eastAsia="宋体" w:hAnsi="Book Antiqua" w:cs="宋体"/>
          <w:i/>
          <w:iCs/>
          <w:szCs w:val="24"/>
          <w:lang w:eastAsia="zh-CN"/>
        </w:rPr>
        <w:t>Gastroenterology</w:t>
      </w:r>
      <w:r w:rsidRPr="0084325F">
        <w:rPr>
          <w:rFonts w:ascii="Book Antiqua" w:eastAsia="宋体" w:hAnsi="Book Antiqua" w:cs="宋体"/>
          <w:szCs w:val="24"/>
          <w:lang w:eastAsia="zh-CN"/>
        </w:rPr>
        <w:t> 2000; </w:t>
      </w:r>
      <w:r w:rsidRPr="0084325F">
        <w:rPr>
          <w:rFonts w:ascii="Book Antiqua" w:eastAsia="宋体" w:hAnsi="Book Antiqua" w:cs="宋体"/>
          <w:b/>
          <w:bCs/>
          <w:szCs w:val="24"/>
          <w:lang w:eastAsia="zh-CN"/>
        </w:rPr>
        <w:t>118</w:t>
      </w:r>
      <w:r w:rsidRPr="0084325F">
        <w:rPr>
          <w:rFonts w:ascii="Book Antiqua" w:eastAsia="宋体" w:hAnsi="Book Antiqua" w:cs="宋体"/>
          <w:szCs w:val="24"/>
          <w:lang w:eastAsia="zh-CN"/>
        </w:rPr>
        <w:t>: 554-559 [PMID: 10702206]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33 </w:t>
      </w:r>
      <w:r w:rsidRPr="0084325F">
        <w:rPr>
          <w:rFonts w:ascii="Book Antiqua" w:eastAsia="宋体" w:hAnsi="Book Antiqua" w:cs="宋体"/>
          <w:b/>
          <w:bCs/>
          <w:szCs w:val="24"/>
          <w:lang w:eastAsia="zh-CN"/>
        </w:rPr>
        <w:t>Chu CM</w:t>
      </w:r>
      <w:r w:rsidRPr="0084325F">
        <w:rPr>
          <w:rFonts w:ascii="Book Antiqua" w:eastAsia="宋体" w:hAnsi="Book Antiqua" w:cs="宋体"/>
          <w:szCs w:val="24"/>
          <w:lang w:eastAsia="zh-CN"/>
        </w:rPr>
        <w:t>, Liaw YF. Genotype C hepatitis B virus infection is associated with a higher risk of reactivation of hepatitis B and progression to cirrhosis than genotype B: a longitudinal study of hepatitis B e antigen-positive patients with normal aminotransferase levels at baseline. </w:t>
      </w:r>
      <w:r w:rsidRPr="0084325F">
        <w:rPr>
          <w:rFonts w:ascii="Book Antiqua" w:eastAsia="宋体" w:hAnsi="Book Antiqua" w:cs="宋体"/>
          <w:i/>
          <w:iCs/>
          <w:szCs w:val="24"/>
          <w:lang w:eastAsia="zh-CN"/>
        </w:rPr>
        <w:t>J Hepatol</w:t>
      </w:r>
      <w:r w:rsidRPr="0084325F">
        <w:rPr>
          <w:rFonts w:ascii="Book Antiqua" w:eastAsia="宋体" w:hAnsi="Book Antiqua" w:cs="宋体"/>
          <w:szCs w:val="24"/>
          <w:lang w:eastAsia="zh-CN"/>
        </w:rPr>
        <w:t> 2005; </w:t>
      </w:r>
      <w:r w:rsidRPr="0084325F">
        <w:rPr>
          <w:rFonts w:ascii="Book Antiqua" w:eastAsia="宋体" w:hAnsi="Book Antiqua" w:cs="宋体"/>
          <w:b/>
          <w:bCs/>
          <w:szCs w:val="24"/>
          <w:lang w:eastAsia="zh-CN"/>
        </w:rPr>
        <w:t>43</w:t>
      </w:r>
      <w:r w:rsidRPr="0084325F">
        <w:rPr>
          <w:rFonts w:ascii="Book Antiqua" w:eastAsia="宋体" w:hAnsi="Book Antiqua" w:cs="宋体"/>
          <w:szCs w:val="24"/>
          <w:lang w:eastAsia="zh-CN"/>
        </w:rPr>
        <w:t>: 411-417 [PMID: 16006001 DOI: 10.1016/j.jhep.2005.03.018]</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34 </w:t>
      </w:r>
      <w:r w:rsidRPr="0084325F">
        <w:rPr>
          <w:rFonts w:ascii="Book Antiqua" w:eastAsia="宋体" w:hAnsi="Book Antiqua" w:cs="宋体"/>
          <w:b/>
          <w:bCs/>
          <w:szCs w:val="24"/>
          <w:lang w:eastAsia="zh-CN"/>
        </w:rPr>
        <w:t>Yang HI</w:t>
      </w:r>
      <w:r w:rsidRPr="0084325F">
        <w:rPr>
          <w:rFonts w:ascii="Book Antiqua" w:eastAsia="宋体" w:hAnsi="Book Antiqua" w:cs="宋体"/>
          <w:szCs w:val="24"/>
          <w:lang w:eastAsia="zh-CN"/>
        </w:rPr>
        <w:t>, Yeh SH, Chen PJ, Iloeje UH, Jen CL, Su J, Wang LY, Lu SN, You SL, Chen DS, Liaw YF, Chen CJ. Associations between hepatitis B virus genotype and mutants and the risk of hepatocellular carcinoma. </w:t>
      </w:r>
      <w:r w:rsidRPr="0084325F">
        <w:rPr>
          <w:rFonts w:ascii="Book Antiqua" w:eastAsia="宋体" w:hAnsi="Book Antiqua" w:cs="宋体"/>
          <w:i/>
          <w:iCs/>
          <w:szCs w:val="24"/>
          <w:lang w:eastAsia="zh-CN"/>
        </w:rPr>
        <w:t>J Natl Cancer Inst</w:t>
      </w:r>
      <w:r w:rsidRPr="0084325F">
        <w:rPr>
          <w:rFonts w:ascii="Book Antiqua" w:eastAsia="宋体" w:hAnsi="Book Antiqua" w:cs="宋体"/>
          <w:szCs w:val="24"/>
          <w:lang w:eastAsia="zh-CN"/>
        </w:rPr>
        <w:t> 2008; </w:t>
      </w:r>
      <w:r w:rsidRPr="0084325F">
        <w:rPr>
          <w:rFonts w:ascii="Book Antiqua" w:eastAsia="宋体" w:hAnsi="Book Antiqua" w:cs="宋体"/>
          <w:b/>
          <w:bCs/>
          <w:szCs w:val="24"/>
          <w:lang w:eastAsia="zh-CN"/>
        </w:rPr>
        <w:t>100</w:t>
      </w:r>
      <w:r w:rsidRPr="0084325F">
        <w:rPr>
          <w:rFonts w:ascii="Book Antiqua" w:eastAsia="宋体" w:hAnsi="Book Antiqua" w:cs="宋体"/>
          <w:szCs w:val="24"/>
          <w:lang w:eastAsia="zh-CN"/>
        </w:rPr>
        <w:t>: 1134-1143 [PMID: 18695135 DOI: 10.1093/jnci/djn243]</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lastRenderedPageBreak/>
        <w:t>35 </w:t>
      </w:r>
      <w:r w:rsidRPr="0084325F">
        <w:rPr>
          <w:rFonts w:ascii="Book Antiqua" w:eastAsia="宋体" w:hAnsi="Book Antiqua" w:cs="宋体"/>
          <w:b/>
          <w:bCs/>
          <w:szCs w:val="24"/>
          <w:lang w:eastAsia="zh-CN"/>
        </w:rPr>
        <w:t>Yuen MF</w:t>
      </w:r>
      <w:r w:rsidRPr="0084325F">
        <w:rPr>
          <w:rFonts w:ascii="Book Antiqua" w:eastAsia="宋体" w:hAnsi="Book Antiqua" w:cs="宋体"/>
          <w:szCs w:val="24"/>
          <w:lang w:eastAsia="zh-CN"/>
        </w:rPr>
        <w:t>, Tanaka Y, Mizokami M, Yuen JC, Wong DK, Yuan HJ, Sum SM, Chan AO, Wong BC, Lai CL. Role of hepatitis B virus genotypes Ba and C, core promoter and precore mutations on hepatocellular carcinoma: a case control study. </w:t>
      </w:r>
      <w:r w:rsidRPr="0084325F">
        <w:rPr>
          <w:rFonts w:ascii="Book Antiqua" w:eastAsia="宋体" w:hAnsi="Book Antiqua" w:cs="宋体"/>
          <w:i/>
          <w:iCs/>
          <w:szCs w:val="24"/>
          <w:lang w:eastAsia="zh-CN"/>
        </w:rPr>
        <w:t>Carcinogenesis</w:t>
      </w:r>
      <w:r w:rsidRPr="0084325F">
        <w:rPr>
          <w:rFonts w:ascii="Book Antiqua" w:eastAsia="宋体" w:hAnsi="Book Antiqua" w:cs="宋体"/>
          <w:szCs w:val="24"/>
          <w:lang w:eastAsia="zh-CN"/>
        </w:rPr>
        <w:t> 2004; </w:t>
      </w:r>
      <w:r w:rsidRPr="0084325F">
        <w:rPr>
          <w:rFonts w:ascii="Book Antiqua" w:eastAsia="宋体" w:hAnsi="Book Antiqua" w:cs="宋体"/>
          <w:b/>
          <w:bCs/>
          <w:szCs w:val="24"/>
          <w:lang w:eastAsia="zh-CN"/>
        </w:rPr>
        <w:t>25</w:t>
      </w:r>
      <w:r w:rsidRPr="0084325F">
        <w:rPr>
          <w:rFonts w:ascii="Book Antiqua" w:eastAsia="宋体" w:hAnsi="Book Antiqua" w:cs="宋体"/>
          <w:szCs w:val="24"/>
          <w:lang w:eastAsia="zh-CN"/>
        </w:rPr>
        <w:t>: 1593-1598 [PMID: 15090469 DOI: 10.1093/carcin/bgh172]</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36 </w:t>
      </w:r>
      <w:r w:rsidRPr="0084325F">
        <w:rPr>
          <w:rFonts w:ascii="Book Antiqua" w:eastAsia="宋体" w:hAnsi="Book Antiqua" w:cs="宋体"/>
          <w:b/>
          <w:bCs/>
          <w:szCs w:val="24"/>
          <w:lang w:eastAsia="zh-CN"/>
        </w:rPr>
        <w:t>Chan HL</w:t>
      </w:r>
      <w:r w:rsidRPr="0084325F">
        <w:rPr>
          <w:rFonts w:ascii="Book Antiqua" w:eastAsia="宋体" w:hAnsi="Book Antiqua" w:cs="宋体"/>
          <w:szCs w:val="24"/>
          <w:lang w:eastAsia="zh-CN"/>
        </w:rPr>
        <w:t>, Hui AY, Wong ML, Tse AM, Hung LC, Wong VW, Sung JJ. Genotype C hepatitis B virus infection is associated with an increased risk of hepatocellular carcinoma. </w:t>
      </w:r>
      <w:r w:rsidRPr="0084325F">
        <w:rPr>
          <w:rFonts w:ascii="Book Antiqua" w:eastAsia="宋体" w:hAnsi="Book Antiqua" w:cs="宋体"/>
          <w:i/>
          <w:iCs/>
          <w:szCs w:val="24"/>
          <w:lang w:eastAsia="zh-CN"/>
        </w:rPr>
        <w:t>Gut</w:t>
      </w:r>
      <w:r w:rsidRPr="0084325F">
        <w:rPr>
          <w:rFonts w:ascii="Book Antiqua" w:eastAsia="宋体" w:hAnsi="Book Antiqua" w:cs="宋体"/>
          <w:szCs w:val="24"/>
          <w:lang w:eastAsia="zh-CN"/>
        </w:rPr>
        <w:t> 2004; </w:t>
      </w:r>
      <w:r w:rsidRPr="0084325F">
        <w:rPr>
          <w:rFonts w:ascii="Book Antiqua" w:eastAsia="宋体" w:hAnsi="Book Antiqua" w:cs="宋体"/>
          <w:b/>
          <w:bCs/>
          <w:szCs w:val="24"/>
          <w:lang w:eastAsia="zh-CN"/>
        </w:rPr>
        <w:t>53</w:t>
      </w:r>
      <w:r w:rsidRPr="0084325F">
        <w:rPr>
          <w:rFonts w:ascii="Book Antiqua" w:eastAsia="宋体" w:hAnsi="Book Antiqua" w:cs="宋体"/>
          <w:szCs w:val="24"/>
          <w:lang w:eastAsia="zh-CN"/>
        </w:rPr>
        <w:t>: 1494-1498 [PMID: 15361502 DOI: 10.1136/gut.2003.033324]</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37 </w:t>
      </w:r>
      <w:r w:rsidRPr="0084325F">
        <w:rPr>
          <w:rFonts w:ascii="Book Antiqua" w:eastAsia="宋体" w:hAnsi="Book Antiqua" w:cs="宋体"/>
          <w:b/>
          <w:bCs/>
          <w:szCs w:val="24"/>
          <w:lang w:eastAsia="zh-CN"/>
        </w:rPr>
        <w:t>Kao JH</w:t>
      </w:r>
      <w:r w:rsidRPr="0084325F">
        <w:rPr>
          <w:rFonts w:ascii="Book Antiqua" w:eastAsia="宋体" w:hAnsi="Book Antiqua" w:cs="宋体"/>
          <w:szCs w:val="24"/>
          <w:lang w:eastAsia="zh-CN"/>
        </w:rPr>
        <w:t>, Chen PJ, Lai MY, Chen DS. Basal core promoter mutations of hepatitis B virus increase the risk of hepatocellular carcinoma in hepatitis B carriers. </w:t>
      </w:r>
      <w:r w:rsidRPr="0084325F">
        <w:rPr>
          <w:rFonts w:ascii="Book Antiqua" w:eastAsia="宋体" w:hAnsi="Book Antiqua" w:cs="宋体"/>
          <w:i/>
          <w:iCs/>
          <w:szCs w:val="24"/>
          <w:lang w:eastAsia="zh-CN"/>
        </w:rPr>
        <w:t>Gastroenterology</w:t>
      </w:r>
      <w:r w:rsidRPr="0084325F">
        <w:rPr>
          <w:rFonts w:ascii="Book Antiqua" w:eastAsia="宋体" w:hAnsi="Book Antiqua" w:cs="宋体"/>
          <w:szCs w:val="24"/>
          <w:lang w:eastAsia="zh-CN"/>
        </w:rPr>
        <w:t> 2003; </w:t>
      </w:r>
      <w:r w:rsidRPr="0084325F">
        <w:rPr>
          <w:rFonts w:ascii="Book Antiqua" w:eastAsia="宋体" w:hAnsi="Book Antiqua" w:cs="宋体"/>
          <w:b/>
          <w:bCs/>
          <w:szCs w:val="24"/>
          <w:lang w:eastAsia="zh-CN"/>
        </w:rPr>
        <w:t>124</w:t>
      </w:r>
      <w:r w:rsidRPr="0084325F">
        <w:rPr>
          <w:rFonts w:ascii="Book Antiqua" w:eastAsia="宋体" w:hAnsi="Book Antiqua" w:cs="宋体"/>
          <w:szCs w:val="24"/>
          <w:lang w:eastAsia="zh-CN"/>
        </w:rPr>
        <w:t>: 327-334 [PMID: 12557138 DOI: 10.1053/gast.2003.50053]</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38 EASL clinical practice guidelines: Management of chronic hepatitis B virus infection. </w:t>
      </w:r>
      <w:r w:rsidRPr="0084325F">
        <w:rPr>
          <w:rFonts w:ascii="Book Antiqua" w:eastAsia="宋体" w:hAnsi="Book Antiqua" w:cs="宋体"/>
          <w:i/>
          <w:iCs/>
          <w:szCs w:val="24"/>
          <w:lang w:eastAsia="zh-CN"/>
        </w:rPr>
        <w:t>J Hepatol</w:t>
      </w:r>
      <w:r w:rsidRPr="0084325F">
        <w:rPr>
          <w:rFonts w:ascii="Book Antiqua" w:eastAsia="宋体" w:hAnsi="Book Antiqua" w:cs="宋体"/>
          <w:szCs w:val="24"/>
          <w:lang w:eastAsia="zh-CN"/>
        </w:rPr>
        <w:t> 2012; </w:t>
      </w:r>
      <w:r w:rsidRPr="0084325F">
        <w:rPr>
          <w:rFonts w:ascii="Book Antiqua" w:eastAsia="宋体" w:hAnsi="Book Antiqua" w:cs="宋体"/>
          <w:b/>
          <w:bCs/>
          <w:szCs w:val="24"/>
          <w:lang w:eastAsia="zh-CN"/>
        </w:rPr>
        <w:t>57</w:t>
      </w:r>
      <w:r w:rsidRPr="0084325F">
        <w:rPr>
          <w:rFonts w:ascii="Book Antiqua" w:eastAsia="宋体" w:hAnsi="Book Antiqua" w:cs="宋体"/>
          <w:szCs w:val="24"/>
          <w:lang w:eastAsia="zh-CN"/>
        </w:rPr>
        <w:t>: 167-185 [PMID: 22436845]</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39 </w:t>
      </w:r>
      <w:r w:rsidRPr="0084325F">
        <w:rPr>
          <w:rFonts w:ascii="Book Antiqua" w:eastAsia="宋体" w:hAnsi="Book Antiqua" w:cs="宋体"/>
          <w:b/>
          <w:bCs/>
          <w:szCs w:val="24"/>
          <w:lang w:eastAsia="zh-CN"/>
        </w:rPr>
        <w:t>Kao JH</w:t>
      </w:r>
      <w:r w:rsidRPr="0084325F">
        <w:rPr>
          <w:rFonts w:ascii="Book Antiqua" w:eastAsia="宋体" w:hAnsi="Book Antiqua" w:cs="宋体"/>
          <w:szCs w:val="24"/>
          <w:lang w:eastAsia="zh-CN"/>
        </w:rPr>
        <w:t>, Wu NH, Chen PJ, Lai MY, Chen DS. Hepatitis B genotypes and the response to interferon therapy. </w:t>
      </w:r>
      <w:r w:rsidRPr="0084325F">
        <w:rPr>
          <w:rFonts w:ascii="Book Antiqua" w:eastAsia="宋体" w:hAnsi="Book Antiqua" w:cs="宋体"/>
          <w:i/>
          <w:iCs/>
          <w:szCs w:val="24"/>
          <w:lang w:eastAsia="zh-CN"/>
        </w:rPr>
        <w:t>J Hepatol</w:t>
      </w:r>
      <w:r w:rsidRPr="0084325F">
        <w:rPr>
          <w:rFonts w:ascii="Book Antiqua" w:eastAsia="宋体" w:hAnsi="Book Antiqua" w:cs="宋体"/>
          <w:szCs w:val="24"/>
          <w:lang w:eastAsia="zh-CN"/>
        </w:rPr>
        <w:t> 2000; </w:t>
      </w:r>
      <w:r w:rsidRPr="0084325F">
        <w:rPr>
          <w:rFonts w:ascii="Book Antiqua" w:eastAsia="宋体" w:hAnsi="Book Antiqua" w:cs="宋体"/>
          <w:b/>
          <w:bCs/>
          <w:szCs w:val="24"/>
          <w:lang w:eastAsia="zh-CN"/>
        </w:rPr>
        <w:t>33</w:t>
      </w:r>
      <w:r w:rsidRPr="0084325F">
        <w:rPr>
          <w:rFonts w:ascii="Book Antiqua" w:eastAsia="宋体" w:hAnsi="Book Antiqua" w:cs="宋体"/>
          <w:szCs w:val="24"/>
          <w:lang w:eastAsia="zh-CN"/>
        </w:rPr>
        <w:t>: 998-1002 [PMID: 11131465]</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40 </w:t>
      </w:r>
      <w:r w:rsidRPr="0084325F">
        <w:rPr>
          <w:rFonts w:ascii="Book Antiqua" w:eastAsia="宋体" w:hAnsi="Book Antiqua" w:cs="宋体"/>
          <w:b/>
          <w:bCs/>
          <w:szCs w:val="24"/>
          <w:lang w:eastAsia="zh-CN"/>
        </w:rPr>
        <w:t>Wai CT</w:t>
      </w:r>
      <w:r w:rsidRPr="0084325F">
        <w:rPr>
          <w:rFonts w:ascii="Book Antiqua" w:eastAsia="宋体" w:hAnsi="Book Antiqua" w:cs="宋体"/>
          <w:szCs w:val="24"/>
          <w:lang w:eastAsia="zh-CN"/>
        </w:rPr>
        <w:t>, Chu CJ, Hussain M, Lok AS. HBV genotype B is associated with better response to interferon therapy in HBeAg(+) chronic hepatitis than genotype C. </w:t>
      </w:r>
      <w:r w:rsidRPr="0084325F">
        <w:rPr>
          <w:rFonts w:ascii="Book Antiqua" w:eastAsia="宋体" w:hAnsi="Book Antiqua" w:cs="宋体"/>
          <w:i/>
          <w:iCs/>
          <w:szCs w:val="24"/>
          <w:lang w:eastAsia="zh-CN"/>
        </w:rPr>
        <w:t>Hepatology</w:t>
      </w:r>
      <w:r w:rsidRPr="0084325F">
        <w:rPr>
          <w:rFonts w:ascii="Book Antiqua" w:eastAsia="宋体" w:hAnsi="Book Antiqua" w:cs="宋体"/>
          <w:szCs w:val="24"/>
          <w:lang w:eastAsia="zh-CN"/>
        </w:rPr>
        <w:t> 2002; </w:t>
      </w:r>
      <w:r w:rsidRPr="0084325F">
        <w:rPr>
          <w:rFonts w:ascii="Book Antiqua" w:eastAsia="宋体" w:hAnsi="Book Antiqua" w:cs="宋体"/>
          <w:b/>
          <w:bCs/>
          <w:szCs w:val="24"/>
          <w:lang w:eastAsia="zh-CN"/>
        </w:rPr>
        <w:t>36</w:t>
      </w:r>
      <w:r w:rsidRPr="0084325F">
        <w:rPr>
          <w:rFonts w:ascii="Book Antiqua" w:eastAsia="宋体" w:hAnsi="Book Antiqua" w:cs="宋体"/>
          <w:szCs w:val="24"/>
          <w:lang w:eastAsia="zh-CN"/>
        </w:rPr>
        <w:t>: 1425-1430 [PMID: 12447868 DOI: 10.1053/jhep.2002.37139]</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41 </w:t>
      </w:r>
      <w:r w:rsidRPr="0084325F">
        <w:rPr>
          <w:rFonts w:ascii="Book Antiqua" w:eastAsia="宋体" w:hAnsi="Book Antiqua" w:cs="宋体"/>
          <w:b/>
          <w:bCs/>
          <w:szCs w:val="24"/>
          <w:lang w:eastAsia="zh-CN"/>
        </w:rPr>
        <w:t>Erhardt A</w:t>
      </w:r>
      <w:r w:rsidRPr="0084325F">
        <w:rPr>
          <w:rFonts w:ascii="Book Antiqua" w:eastAsia="宋体" w:hAnsi="Book Antiqua" w:cs="宋体"/>
          <w:szCs w:val="24"/>
          <w:lang w:eastAsia="zh-CN"/>
        </w:rPr>
        <w:t>, Blondin D, Hauck K, Sagir A, Kohnle T, Heintges T, Häussinger D. Response to interferon alfa is hepatitis B virus genotype dependent: genotype A is more sensitive to interferon than genotype D. </w:t>
      </w:r>
      <w:r w:rsidRPr="0084325F">
        <w:rPr>
          <w:rFonts w:ascii="Book Antiqua" w:eastAsia="宋体" w:hAnsi="Book Antiqua" w:cs="宋体"/>
          <w:i/>
          <w:iCs/>
          <w:szCs w:val="24"/>
          <w:lang w:eastAsia="zh-CN"/>
        </w:rPr>
        <w:t>Gut</w:t>
      </w:r>
      <w:r w:rsidRPr="0084325F">
        <w:rPr>
          <w:rFonts w:ascii="Book Antiqua" w:eastAsia="宋体" w:hAnsi="Book Antiqua" w:cs="宋体"/>
          <w:szCs w:val="24"/>
          <w:lang w:eastAsia="zh-CN"/>
        </w:rPr>
        <w:t> 2005; </w:t>
      </w:r>
      <w:r w:rsidRPr="0084325F">
        <w:rPr>
          <w:rFonts w:ascii="Book Antiqua" w:eastAsia="宋体" w:hAnsi="Book Antiqua" w:cs="宋体"/>
          <w:b/>
          <w:bCs/>
          <w:szCs w:val="24"/>
          <w:lang w:eastAsia="zh-CN"/>
        </w:rPr>
        <w:t>54</w:t>
      </w:r>
      <w:r w:rsidRPr="0084325F">
        <w:rPr>
          <w:rFonts w:ascii="Book Antiqua" w:eastAsia="宋体" w:hAnsi="Book Antiqua" w:cs="宋体"/>
          <w:szCs w:val="24"/>
          <w:lang w:eastAsia="zh-CN"/>
        </w:rPr>
        <w:t>: 1009-1013 [PMID: 15951551 DOI: 10.1136/gut.2004.060327]</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42 </w:t>
      </w:r>
      <w:r w:rsidRPr="0084325F">
        <w:rPr>
          <w:rFonts w:ascii="Book Antiqua" w:eastAsia="宋体" w:hAnsi="Book Antiqua" w:cs="宋体"/>
          <w:b/>
          <w:bCs/>
          <w:szCs w:val="24"/>
          <w:lang w:eastAsia="zh-CN"/>
        </w:rPr>
        <w:t>Marcellin P</w:t>
      </w:r>
      <w:r w:rsidRPr="0084325F">
        <w:rPr>
          <w:rFonts w:ascii="Book Antiqua" w:eastAsia="宋体" w:hAnsi="Book Antiqua" w:cs="宋体"/>
          <w:szCs w:val="24"/>
          <w:lang w:eastAsia="zh-CN"/>
        </w:rPr>
        <w:t>, Bonino F, Lau GK, Farci P, Yurdaydin C, Piratvisuth T, Jin R, Gurel S, Lu ZM, Wu J, Popescu M, Hadziyannis S. Sustained response of hepatitis B e antigen-negative patients 3 years after treatment with peginterferon alpha-2a. </w:t>
      </w:r>
      <w:r w:rsidRPr="0084325F">
        <w:rPr>
          <w:rFonts w:ascii="Book Antiqua" w:eastAsia="宋体" w:hAnsi="Book Antiqua" w:cs="宋体"/>
          <w:i/>
          <w:iCs/>
          <w:szCs w:val="24"/>
          <w:lang w:eastAsia="zh-CN"/>
        </w:rPr>
        <w:t>Gastroenterology</w:t>
      </w:r>
      <w:r w:rsidRPr="0084325F">
        <w:rPr>
          <w:rFonts w:ascii="Book Antiqua" w:eastAsia="宋体" w:hAnsi="Book Antiqua" w:cs="宋体"/>
          <w:szCs w:val="24"/>
          <w:lang w:eastAsia="zh-CN"/>
        </w:rPr>
        <w:t> 2009; </w:t>
      </w:r>
      <w:r w:rsidRPr="0084325F">
        <w:rPr>
          <w:rFonts w:ascii="Book Antiqua" w:eastAsia="宋体" w:hAnsi="Book Antiqua" w:cs="宋体"/>
          <w:b/>
          <w:bCs/>
          <w:szCs w:val="24"/>
          <w:lang w:eastAsia="zh-CN"/>
        </w:rPr>
        <w:t>136</w:t>
      </w:r>
      <w:r w:rsidRPr="0084325F">
        <w:rPr>
          <w:rFonts w:ascii="Book Antiqua" w:eastAsia="宋体" w:hAnsi="Book Antiqua" w:cs="宋体"/>
          <w:szCs w:val="24"/>
          <w:lang w:eastAsia="zh-CN"/>
        </w:rPr>
        <w:t>: 2169-2179.e1-4 [PMID: 19303414 DOI: 10.1053/j.gastro.2009.03.006]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43 </w:t>
      </w:r>
      <w:r w:rsidRPr="0084325F">
        <w:rPr>
          <w:rFonts w:ascii="Book Antiqua" w:eastAsia="宋体" w:hAnsi="Book Antiqua" w:cs="宋体"/>
          <w:b/>
          <w:bCs/>
          <w:szCs w:val="24"/>
          <w:lang w:eastAsia="zh-CN"/>
        </w:rPr>
        <w:t>Chien RN</w:t>
      </w:r>
      <w:r w:rsidRPr="0084325F">
        <w:rPr>
          <w:rFonts w:ascii="Book Antiqua" w:eastAsia="宋体" w:hAnsi="Book Antiqua" w:cs="宋体"/>
          <w:szCs w:val="24"/>
          <w:lang w:eastAsia="zh-CN"/>
        </w:rPr>
        <w:t>, Yeh CT, Tsai SL, Chu CM, Liaw YF. Determinants for sustained HBeAg response to lamivudine therapy. </w:t>
      </w:r>
      <w:r w:rsidRPr="0084325F">
        <w:rPr>
          <w:rFonts w:ascii="Book Antiqua" w:eastAsia="宋体" w:hAnsi="Book Antiqua" w:cs="宋体"/>
          <w:i/>
          <w:iCs/>
          <w:szCs w:val="24"/>
          <w:lang w:eastAsia="zh-CN"/>
        </w:rPr>
        <w:t>Hepatology</w:t>
      </w:r>
      <w:r w:rsidRPr="0084325F">
        <w:rPr>
          <w:rFonts w:ascii="Book Antiqua" w:eastAsia="宋体" w:hAnsi="Book Antiqua" w:cs="宋体"/>
          <w:szCs w:val="24"/>
          <w:lang w:eastAsia="zh-CN"/>
        </w:rPr>
        <w:t> 2003; </w:t>
      </w:r>
      <w:r w:rsidRPr="0084325F">
        <w:rPr>
          <w:rFonts w:ascii="Book Antiqua" w:eastAsia="宋体" w:hAnsi="Book Antiqua" w:cs="宋体"/>
          <w:b/>
          <w:bCs/>
          <w:szCs w:val="24"/>
          <w:lang w:eastAsia="zh-CN"/>
        </w:rPr>
        <w:t>38</w:t>
      </w:r>
      <w:r w:rsidRPr="0084325F">
        <w:rPr>
          <w:rFonts w:ascii="Book Antiqua" w:eastAsia="宋体" w:hAnsi="Book Antiqua" w:cs="宋体"/>
          <w:szCs w:val="24"/>
          <w:lang w:eastAsia="zh-CN"/>
        </w:rPr>
        <w:t>: 1267-1273 [PMID: 14578866 DOI: 10.1053/jhep.2003.50458]</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44 </w:t>
      </w:r>
      <w:r w:rsidRPr="0084325F">
        <w:rPr>
          <w:rFonts w:ascii="Book Antiqua" w:eastAsia="宋体" w:hAnsi="Book Antiqua" w:cs="宋体"/>
          <w:b/>
          <w:bCs/>
          <w:szCs w:val="24"/>
          <w:lang w:eastAsia="zh-CN"/>
        </w:rPr>
        <w:t>Kao JH</w:t>
      </w:r>
      <w:r w:rsidRPr="0084325F">
        <w:rPr>
          <w:rFonts w:ascii="Book Antiqua" w:eastAsia="宋体" w:hAnsi="Book Antiqua" w:cs="宋体"/>
          <w:szCs w:val="24"/>
          <w:lang w:eastAsia="zh-CN"/>
        </w:rPr>
        <w:t>, Liu CJ, Chen DS. Hepatitis B viral genotypes and lamivudine resistance. </w:t>
      </w:r>
      <w:r w:rsidRPr="0084325F">
        <w:rPr>
          <w:rFonts w:ascii="Book Antiqua" w:eastAsia="宋体" w:hAnsi="Book Antiqua" w:cs="宋体"/>
          <w:i/>
          <w:iCs/>
          <w:szCs w:val="24"/>
          <w:lang w:eastAsia="zh-CN"/>
        </w:rPr>
        <w:t>J Hepatol</w:t>
      </w:r>
      <w:r w:rsidRPr="0084325F">
        <w:rPr>
          <w:rFonts w:ascii="Book Antiqua" w:eastAsia="宋体" w:hAnsi="Book Antiqua" w:cs="宋体"/>
          <w:szCs w:val="24"/>
          <w:lang w:eastAsia="zh-CN"/>
        </w:rPr>
        <w:t> 2002; </w:t>
      </w:r>
      <w:r w:rsidRPr="0084325F">
        <w:rPr>
          <w:rFonts w:ascii="Book Antiqua" w:eastAsia="宋体" w:hAnsi="Book Antiqua" w:cs="宋体"/>
          <w:b/>
          <w:bCs/>
          <w:szCs w:val="24"/>
          <w:lang w:eastAsia="zh-CN"/>
        </w:rPr>
        <w:t>36</w:t>
      </w:r>
      <w:r w:rsidRPr="0084325F">
        <w:rPr>
          <w:rFonts w:ascii="Book Antiqua" w:eastAsia="宋体" w:hAnsi="Book Antiqua" w:cs="宋体"/>
          <w:szCs w:val="24"/>
          <w:lang w:eastAsia="zh-CN"/>
        </w:rPr>
        <w:t>: 303-304 [PMID: 11830346]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45 </w:t>
      </w:r>
      <w:r w:rsidRPr="0084325F">
        <w:rPr>
          <w:rFonts w:ascii="Book Antiqua" w:eastAsia="宋体" w:hAnsi="Book Antiqua" w:cs="宋体"/>
          <w:b/>
          <w:bCs/>
          <w:szCs w:val="24"/>
          <w:lang w:eastAsia="zh-CN"/>
        </w:rPr>
        <w:t>Yuen MF</w:t>
      </w:r>
      <w:r w:rsidRPr="0084325F">
        <w:rPr>
          <w:rFonts w:ascii="Book Antiqua" w:eastAsia="宋体" w:hAnsi="Book Antiqua" w:cs="宋体"/>
          <w:szCs w:val="24"/>
          <w:lang w:eastAsia="zh-CN"/>
        </w:rPr>
        <w:t>, Wong DK, Sablon E, Yuan HJ, Sum SM, Hui CK, Chan AO, Wang BC, Lai CL. Hepatitis B virus genotypes B and C do not affect the antiviral response to lamivudine. </w:t>
      </w:r>
      <w:r w:rsidRPr="0084325F">
        <w:rPr>
          <w:rFonts w:ascii="Book Antiqua" w:eastAsia="宋体" w:hAnsi="Book Antiqua" w:cs="宋体"/>
          <w:i/>
          <w:iCs/>
          <w:szCs w:val="24"/>
          <w:lang w:eastAsia="zh-CN"/>
        </w:rPr>
        <w:t>Antivir Ther</w:t>
      </w:r>
      <w:r w:rsidRPr="0084325F">
        <w:rPr>
          <w:rFonts w:ascii="Book Antiqua" w:eastAsia="宋体" w:hAnsi="Book Antiqua" w:cs="宋体"/>
          <w:szCs w:val="24"/>
          <w:lang w:eastAsia="zh-CN"/>
        </w:rPr>
        <w:t> 2003; </w:t>
      </w:r>
      <w:r w:rsidRPr="0084325F">
        <w:rPr>
          <w:rFonts w:ascii="Book Antiqua" w:eastAsia="宋体" w:hAnsi="Book Antiqua" w:cs="宋体"/>
          <w:b/>
          <w:bCs/>
          <w:szCs w:val="24"/>
          <w:lang w:eastAsia="zh-CN"/>
        </w:rPr>
        <w:t>8</w:t>
      </w:r>
      <w:r w:rsidRPr="0084325F">
        <w:rPr>
          <w:rFonts w:ascii="Book Antiqua" w:eastAsia="宋体" w:hAnsi="Book Antiqua" w:cs="宋体"/>
          <w:szCs w:val="24"/>
          <w:lang w:eastAsia="zh-CN"/>
        </w:rPr>
        <w:t>: 531-534 [PMID: 14760886]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46 </w:t>
      </w:r>
      <w:r w:rsidRPr="0084325F">
        <w:rPr>
          <w:rFonts w:ascii="Book Antiqua" w:eastAsia="宋体" w:hAnsi="Book Antiqua" w:cs="宋体"/>
          <w:b/>
          <w:bCs/>
          <w:szCs w:val="24"/>
          <w:lang w:eastAsia="zh-CN"/>
        </w:rPr>
        <w:t>Chan HL</w:t>
      </w:r>
      <w:r w:rsidRPr="0084325F">
        <w:rPr>
          <w:rFonts w:ascii="Book Antiqua" w:eastAsia="宋体" w:hAnsi="Book Antiqua" w:cs="宋体"/>
          <w:szCs w:val="24"/>
          <w:lang w:eastAsia="zh-CN"/>
        </w:rPr>
        <w:t>, Wong ML, Hui AY, Chim AM, Tse AM, Hung LC, Chan FK, Sung JJ. Hepatitis B virus genotype has no impact on hepatitis B e antigen seroconversion after lamivudine treatment. </w:t>
      </w:r>
      <w:r w:rsidRPr="0084325F">
        <w:rPr>
          <w:rFonts w:ascii="Book Antiqua" w:eastAsia="宋体" w:hAnsi="Book Antiqua" w:cs="宋体"/>
          <w:i/>
          <w:iCs/>
          <w:szCs w:val="24"/>
          <w:lang w:eastAsia="zh-CN"/>
        </w:rPr>
        <w:t>World J Gastroenterol</w:t>
      </w:r>
      <w:r w:rsidRPr="0084325F">
        <w:rPr>
          <w:rFonts w:ascii="Book Antiqua" w:eastAsia="宋体" w:hAnsi="Book Antiqua" w:cs="宋体"/>
          <w:szCs w:val="24"/>
          <w:lang w:eastAsia="zh-CN"/>
        </w:rPr>
        <w:t> 2003; </w:t>
      </w:r>
      <w:r w:rsidRPr="0084325F">
        <w:rPr>
          <w:rFonts w:ascii="Book Antiqua" w:eastAsia="宋体" w:hAnsi="Book Antiqua" w:cs="宋体"/>
          <w:b/>
          <w:bCs/>
          <w:szCs w:val="24"/>
          <w:lang w:eastAsia="zh-CN"/>
        </w:rPr>
        <w:t>9</w:t>
      </w:r>
      <w:r w:rsidRPr="0084325F">
        <w:rPr>
          <w:rFonts w:ascii="Book Antiqua" w:eastAsia="宋体" w:hAnsi="Book Antiqua" w:cs="宋体"/>
          <w:szCs w:val="24"/>
          <w:lang w:eastAsia="zh-CN"/>
        </w:rPr>
        <w:t>: 2695-2697 [PMID: 14669315]</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47 </w:t>
      </w:r>
      <w:r w:rsidRPr="0084325F">
        <w:rPr>
          <w:rFonts w:ascii="Book Antiqua" w:eastAsia="宋体" w:hAnsi="Book Antiqua" w:cs="宋体"/>
          <w:b/>
          <w:bCs/>
          <w:szCs w:val="24"/>
          <w:lang w:eastAsia="zh-CN"/>
        </w:rPr>
        <w:t>Westland C</w:t>
      </w:r>
      <w:r w:rsidRPr="0084325F">
        <w:rPr>
          <w:rFonts w:ascii="Book Antiqua" w:eastAsia="宋体" w:hAnsi="Book Antiqua" w:cs="宋体"/>
          <w:szCs w:val="24"/>
          <w:lang w:eastAsia="zh-CN"/>
        </w:rPr>
        <w:t xml:space="preserve">, Delaney W, Yang H, Chen SS, Marcellin P, Hadziyannis S, Gish R, Fry J, Brosgart C, Gibbs C, Miller M, Xiong S. Hepatitis B virus </w:t>
      </w:r>
      <w:r w:rsidRPr="0084325F">
        <w:rPr>
          <w:rFonts w:ascii="Book Antiqua" w:eastAsia="宋体" w:hAnsi="Book Antiqua" w:cs="宋体"/>
          <w:szCs w:val="24"/>
          <w:lang w:eastAsia="zh-CN"/>
        </w:rPr>
        <w:lastRenderedPageBreak/>
        <w:t>genotypes and virologic response in 694 patients in phase III studies of adefovir dipivoxil1. </w:t>
      </w:r>
      <w:r w:rsidRPr="0084325F">
        <w:rPr>
          <w:rFonts w:ascii="Book Antiqua" w:eastAsia="宋体" w:hAnsi="Book Antiqua" w:cs="宋体"/>
          <w:i/>
          <w:iCs/>
          <w:szCs w:val="24"/>
          <w:lang w:eastAsia="zh-CN"/>
        </w:rPr>
        <w:t>Gastroenterology</w:t>
      </w:r>
      <w:r w:rsidRPr="0084325F">
        <w:rPr>
          <w:rFonts w:ascii="Book Antiqua" w:eastAsia="宋体" w:hAnsi="Book Antiqua" w:cs="宋体"/>
          <w:szCs w:val="24"/>
          <w:lang w:eastAsia="zh-CN"/>
        </w:rPr>
        <w:t> 2003; </w:t>
      </w:r>
      <w:r w:rsidRPr="0084325F">
        <w:rPr>
          <w:rFonts w:ascii="Book Antiqua" w:eastAsia="宋体" w:hAnsi="Book Antiqua" w:cs="宋体"/>
          <w:b/>
          <w:bCs/>
          <w:szCs w:val="24"/>
          <w:lang w:eastAsia="zh-CN"/>
        </w:rPr>
        <w:t>125</w:t>
      </w:r>
      <w:r w:rsidRPr="0084325F">
        <w:rPr>
          <w:rFonts w:ascii="Book Antiqua" w:eastAsia="宋体" w:hAnsi="Book Antiqua" w:cs="宋体"/>
          <w:szCs w:val="24"/>
          <w:lang w:eastAsia="zh-CN"/>
        </w:rPr>
        <w:t>: 107-116 [PMID: 12851876]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48 </w:t>
      </w:r>
      <w:r w:rsidRPr="0084325F">
        <w:rPr>
          <w:rFonts w:ascii="Book Antiqua" w:eastAsia="宋体" w:hAnsi="Book Antiqua" w:cs="宋体"/>
          <w:b/>
          <w:bCs/>
          <w:szCs w:val="24"/>
          <w:lang w:eastAsia="zh-CN"/>
        </w:rPr>
        <w:t>Hou J</w:t>
      </w:r>
      <w:r w:rsidRPr="0084325F">
        <w:rPr>
          <w:rFonts w:ascii="Book Antiqua" w:eastAsia="宋体" w:hAnsi="Book Antiqua" w:cs="宋体"/>
          <w:szCs w:val="24"/>
          <w:lang w:eastAsia="zh-CN"/>
        </w:rPr>
        <w:t>, Yin YK, Xu D, Tan D, Niu J, Zhou X, Wang Y, Zhu L, He Y, Ren H, Wan M, Chen C, Wu S, Chen Y, Xu J, Wang Q, Wei L, Chao G, Constance BF, Harb G, Brown NA, Jia J. Telbivudine versus lamivudine in Chinese patients with chronic hepatitis B: Results at 1 year of a randomized, double-blind trial. </w:t>
      </w:r>
      <w:r w:rsidRPr="0084325F">
        <w:rPr>
          <w:rFonts w:ascii="Book Antiqua" w:eastAsia="宋体" w:hAnsi="Book Antiqua" w:cs="宋体"/>
          <w:i/>
          <w:iCs/>
          <w:szCs w:val="24"/>
          <w:lang w:eastAsia="zh-CN"/>
        </w:rPr>
        <w:t>Hepatology</w:t>
      </w:r>
      <w:r w:rsidRPr="0084325F">
        <w:rPr>
          <w:rFonts w:ascii="Book Antiqua" w:eastAsia="宋体" w:hAnsi="Book Antiqua" w:cs="宋体"/>
          <w:szCs w:val="24"/>
          <w:lang w:eastAsia="zh-CN"/>
        </w:rPr>
        <w:t> 2008; </w:t>
      </w:r>
      <w:r w:rsidRPr="0084325F">
        <w:rPr>
          <w:rFonts w:ascii="Book Antiqua" w:eastAsia="宋体" w:hAnsi="Book Antiqua" w:cs="宋体"/>
          <w:b/>
          <w:bCs/>
          <w:szCs w:val="24"/>
          <w:lang w:eastAsia="zh-CN"/>
        </w:rPr>
        <w:t>47</w:t>
      </w:r>
      <w:r w:rsidRPr="0084325F">
        <w:rPr>
          <w:rFonts w:ascii="Book Antiqua" w:eastAsia="宋体" w:hAnsi="Book Antiqua" w:cs="宋体"/>
          <w:szCs w:val="24"/>
          <w:lang w:eastAsia="zh-CN"/>
        </w:rPr>
        <w:t>: 447-454 [PMID: 18080339 DOI: 10.1002/hep.22075]</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5B349E">
        <w:rPr>
          <w:rFonts w:ascii="Book Antiqua" w:eastAsia="宋体" w:hAnsi="Book Antiqua" w:cs="宋体"/>
          <w:szCs w:val="24"/>
          <w:lang w:eastAsia="zh-CN"/>
        </w:rPr>
        <w:t xml:space="preserve">49 </w:t>
      </w:r>
      <w:r w:rsidRPr="005B349E">
        <w:rPr>
          <w:rFonts w:ascii="Book Antiqua" w:eastAsia="宋体" w:hAnsi="Book Antiqua" w:cs="宋体"/>
          <w:b/>
          <w:szCs w:val="24"/>
          <w:lang w:eastAsia="zh-CN"/>
        </w:rPr>
        <w:t>Dao HY</w:t>
      </w:r>
      <w:r w:rsidRPr="005B349E">
        <w:rPr>
          <w:rFonts w:ascii="Book Antiqua" w:eastAsia="宋体" w:hAnsi="Book Antiqua" w:cs="宋体"/>
          <w:szCs w:val="24"/>
          <w:lang w:eastAsia="zh-CN"/>
        </w:rPr>
        <w:t>, Joshi R. Non-A Hepatitis B Genotypes are Associated with More Liver Fibrosis in HIV/HBV Patients. 59th Annual Meeting of the American Association for the Study of Liver Diseases (AASLD 2008). San Francisco, USA, 2008</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50 </w:t>
      </w:r>
      <w:r w:rsidRPr="0084325F">
        <w:rPr>
          <w:rFonts w:ascii="Book Antiqua" w:eastAsia="宋体" w:hAnsi="Book Antiqua" w:cs="宋体"/>
          <w:b/>
          <w:bCs/>
          <w:szCs w:val="24"/>
          <w:lang w:eastAsia="zh-CN"/>
        </w:rPr>
        <w:t>Soriano V</w:t>
      </w:r>
      <w:r w:rsidRPr="0084325F">
        <w:rPr>
          <w:rFonts w:ascii="Book Antiqua" w:eastAsia="宋体" w:hAnsi="Book Antiqua" w:cs="宋体"/>
          <w:szCs w:val="24"/>
          <w:lang w:eastAsia="zh-CN"/>
        </w:rPr>
        <w:t>, Mocroft A, Peters L, Rockstroh J, Antunes F, Kirkby N, de Wit S, Monforte Ad, Flisiak R, Lundgren J. Predictors of hepatitis B virus genotype and viraemia in HIV-infected patients with chronic hepatitis B in Europe. </w:t>
      </w:r>
      <w:r w:rsidRPr="0084325F">
        <w:rPr>
          <w:rFonts w:ascii="Book Antiqua" w:eastAsia="宋体" w:hAnsi="Book Antiqua" w:cs="宋体"/>
          <w:i/>
          <w:iCs/>
          <w:szCs w:val="24"/>
          <w:lang w:eastAsia="zh-CN"/>
        </w:rPr>
        <w:t>J Antimicrob Chemother</w:t>
      </w:r>
      <w:r w:rsidRPr="0084325F">
        <w:rPr>
          <w:rFonts w:ascii="Book Antiqua" w:eastAsia="宋体" w:hAnsi="Book Antiqua" w:cs="宋体"/>
          <w:szCs w:val="24"/>
          <w:lang w:eastAsia="zh-CN"/>
        </w:rPr>
        <w:t> 2010; </w:t>
      </w:r>
      <w:r w:rsidRPr="0084325F">
        <w:rPr>
          <w:rFonts w:ascii="Book Antiqua" w:eastAsia="宋体" w:hAnsi="Book Antiqua" w:cs="宋体"/>
          <w:b/>
          <w:bCs/>
          <w:szCs w:val="24"/>
          <w:lang w:eastAsia="zh-CN"/>
        </w:rPr>
        <w:t>65</w:t>
      </w:r>
      <w:r w:rsidRPr="0084325F">
        <w:rPr>
          <w:rFonts w:ascii="Book Antiqua" w:eastAsia="宋体" w:hAnsi="Book Antiqua" w:cs="宋体"/>
          <w:szCs w:val="24"/>
          <w:lang w:eastAsia="zh-CN"/>
        </w:rPr>
        <w:t>: 548-555 [PMID: 20051475 DOI: 10.1093/jac/dkp479]</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51 </w:t>
      </w:r>
      <w:r w:rsidRPr="0084325F">
        <w:rPr>
          <w:rFonts w:ascii="Book Antiqua" w:eastAsia="宋体" w:hAnsi="Book Antiqua" w:cs="宋体"/>
          <w:b/>
          <w:bCs/>
          <w:szCs w:val="24"/>
          <w:lang w:eastAsia="zh-CN"/>
        </w:rPr>
        <w:t>Thibault V</w:t>
      </w:r>
      <w:r w:rsidRPr="0084325F">
        <w:rPr>
          <w:rFonts w:ascii="Book Antiqua" w:eastAsia="宋体" w:hAnsi="Book Antiqua" w:cs="宋体"/>
          <w:szCs w:val="24"/>
          <w:lang w:eastAsia="zh-CN"/>
        </w:rPr>
        <w:t>, Gaudy-Graffin C, Colson P, Gozlan J, Schnepf N, Trimoulet P, Pallier C, Saune K, Branger M, Coste M, Thoraval FR. Epidemiological, virological and clinical characteristics of HBV infection in 223 HIV co-infected patients: a French multi-centre collaborative study. </w:t>
      </w:r>
      <w:r w:rsidRPr="0084325F">
        <w:rPr>
          <w:rFonts w:ascii="Book Antiqua" w:eastAsia="宋体" w:hAnsi="Book Antiqua" w:cs="宋体"/>
          <w:i/>
          <w:iCs/>
          <w:szCs w:val="24"/>
          <w:lang w:eastAsia="zh-CN"/>
        </w:rPr>
        <w:t>Virol J</w:t>
      </w:r>
      <w:r w:rsidRPr="0084325F">
        <w:rPr>
          <w:rFonts w:ascii="Book Antiqua" w:eastAsia="宋体" w:hAnsi="Book Antiqua" w:cs="宋体"/>
          <w:szCs w:val="24"/>
          <w:lang w:eastAsia="zh-CN"/>
        </w:rPr>
        <w:t> 2013; </w:t>
      </w:r>
      <w:r w:rsidRPr="0084325F">
        <w:rPr>
          <w:rFonts w:ascii="Book Antiqua" w:eastAsia="宋体" w:hAnsi="Book Antiqua" w:cs="宋体"/>
          <w:b/>
          <w:bCs/>
          <w:szCs w:val="24"/>
          <w:lang w:eastAsia="zh-CN"/>
        </w:rPr>
        <w:t>10</w:t>
      </w:r>
      <w:r w:rsidRPr="0084325F">
        <w:rPr>
          <w:rFonts w:ascii="Book Antiqua" w:eastAsia="宋体" w:hAnsi="Book Antiqua" w:cs="宋体"/>
          <w:szCs w:val="24"/>
          <w:lang w:eastAsia="zh-CN"/>
        </w:rPr>
        <w:t>: 87 [PMID: 23497042 DOI: 10.1186/1743-422X-10-87]</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52 </w:t>
      </w:r>
      <w:r w:rsidRPr="0084325F">
        <w:rPr>
          <w:rFonts w:ascii="Book Antiqua" w:eastAsia="宋体" w:hAnsi="Book Antiqua" w:cs="宋体"/>
          <w:b/>
          <w:bCs/>
          <w:szCs w:val="24"/>
          <w:lang w:eastAsia="zh-CN"/>
        </w:rPr>
        <w:t>Lacombe K</w:t>
      </w:r>
      <w:r w:rsidRPr="0084325F">
        <w:rPr>
          <w:rFonts w:ascii="Book Antiqua" w:eastAsia="宋体" w:hAnsi="Book Antiqua" w:cs="宋体"/>
          <w:szCs w:val="24"/>
          <w:lang w:eastAsia="zh-CN"/>
        </w:rPr>
        <w:t>, Massari V, Girard PM, Serfaty L, Gozlan J, Pialoux G, Mialhes P, Molina JM, Lascoux-Combe C, Wendum D, Carrat F, Zoulim F. Major role of hepatitis B genotypes in liver fibrosis during coinfection with HIV. </w:t>
      </w:r>
      <w:r w:rsidRPr="0084325F">
        <w:rPr>
          <w:rFonts w:ascii="Book Antiqua" w:eastAsia="宋体" w:hAnsi="Book Antiqua" w:cs="宋体"/>
          <w:i/>
          <w:iCs/>
          <w:szCs w:val="24"/>
          <w:lang w:eastAsia="zh-CN"/>
        </w:rPr>
        <w:t>AIDS</w:t>
      </w:r>
      <w:r w:rsidRPr="0084325F">
        <w:rPr>
          <w:rFonts w:ascii="Book Antiqua" w:eastAsia="宋体" w:hAnsi="Book Antiqua" w:cs="宋体"/>
          <w:szCs w:val="24"/>
          <w:lang w:eastAsia="zh-CN"/>
        </w:rPr>
        <w:t> 2006; </w:t>
      </w:r>
      <w:r w:rsidRPr="0084325F">
        <w:rPr>
          <w:rFonts w:ascii="Book Antiqua" w:eastAsia="宋体" w:hAnsi="Book Antiqua" w:cs="宋体"/>
          <w:b/>
          <w:bCs/>
          <w:szCs w:val="24"/>
          <w:lang w:eastAsia="zh-CN"/>
        </w:rPr>
        <w:t>20</w:t>
      </w:r>
      <w:r w:rsidRPr="0084325F">
        <w:rPr>
          <w:rFonts w:ascii="Book Antiqua" w:eastAsia="宋体" w:hAnsi="Book Antiqua" w:cs="宋体"/>
          <w:szCs w:val="24"/>
          <w:lang w:eastAsia="zh-CN"/>
        </w:rPr>
        <w:t>: 419-427 [PMID: 16439876 DOI: 10.1097/01.aids.0000200537.86984.0e]</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53 </w:t>
      </w:r>
      <w:r w:rsidRPr="0084325F">
        <w:rPr>
          <w:rFonts w:ascii="Book Antiqua" w:eastAsia="宋体" w:hAnsi="Book Antiqua" w:cs="宋体"/>
          <w:b/>
          <w:bCs/>
          <w:szCs w:val="24"/>
          <w:lang w:eastAsia="zh-CN"/>
        </w:rPr>
        <w:t>Calin R</w:t>
      </w:r>
      <w:r w:rsidRPr="0084325F">
        <w:rPr>
          <w:rFonts w:ascii="Book Antiqua" w:eastAsia="宋体" w:hAnsi="Book Antiqua" w:cs="宋体"/>
          <w:szCs w:val="24"/>
          <w:lang w:eastAsia="zh-CN"/>
        </w:rPr>
        <w:t>, Guiguet M, Desire N, Imbert-Bismut F, Munteanu M, Poynard T, Valantin MA, Stitou H, Katlama C, Thibault V. Role of genotype G hepatitis B virus mixed infection on the progression of hepatic fibrosis in HIV positive patients over 5 years of follow-up. </w:t>
      </w:r>
      <w:r w:rsidRPr="0084325F">
        <w:rPr>
          <w:rFonts w:ascii="Book Antiqua" w:eastAsia="宋体" w:hAnsi="Book Antiqua" w:cs="宋体"/>
          <w:i/>
          <w:iCs/>
          <w:szCs w:val="24"/>
          <w:lang w:eastAsia="zh-CN"/>
        </w:rPr>
        <w:t>J Clin Virol</w:t>
      </w:r>
      <w:r w:rsidRPr="0084325F">
        <w:rPr>
          <w:rFonts w:ascii="Book Antiqua" w:eastAsia="宋体" w:hAnsi="Book Antiqua" w:cs="宋体"/>
          <w:szCs w:val="24"/>
          <w:lang w:eastAsia="zh-CN"/>
        </w:rPr>
        <w:t> 2013; </w:t>
      </w:r>
      <w:r w:rsidRPr="0084325F">
        <w:rPr>
          <w:rFonts w:ascii="Book Antiqua" w:eastAsia="宋体" w:hAnsi="Book Antiqua" w:cs="宋体"/>
          <w:b/>
          <w:bCs/>
          <w:szCs w:val="24"/>
          <w:lang w:eastAsia="zh-CN"/>
        </w:rPr>
        <w:t>58</w:t>
      </w:r>
      <w:r w:rsidRPr="0084325F">
        <w:rPr>
          <w:rFonts w:ascii="Book Antiqua" w:eastAsia="宋体" w:hAnsi="Book Antiqua" w:cs="宋体"/>
          <w:szCs w:val="24"/>
          <w:lang w:eastAsia="zh-CN"/>
        </w:rPr>
        <w:t>: 408-414 [PMID: 23958588 DOI: 10.1016/j.jcv.2013.07.018]</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54 </w:t>
      </w:r>
      <w:r w:rsidRPr="0084325F">
        <w:rPr>
          <w:rFonts w:ascii="Book Antiqua" w:eastAsia="宋体" w:hAnsi="Book Antiqua" w:cs="宋体"/>
          <w:b/>
          <w:bCs/>
          <w:szCs w:val="24"/>
          <w:lang w:eastAsia="zh-CN"/>
        </w:rPr>
        <w:t>Sheng WH</w:t>
      </w:r>
      <w:r w:rsidRPr="0084325F">
        <w:rPr>
          <w:rFonts w:ascii="Book Antiqua" w:eastAsia="宋体" w:hAnsi="Book Antiqua" w:cs="宋体"/>
          <w:szCs w:val="24"/>
          <w:lang w:eastAsia="zh-CN"/>
        </w:rPr>
        <w:t>, Hung CC, Chang SY, Liu CJ, Chen MY, Hsieh SM, Kao JH, Chen PJ, Chang SC. Differential clinical and virologic impact of hepatitis B virus genotypes B and C on HIV-coinfected patients receiving lamivudine-containing highly active antiretroviral therapy. </w:t>
      </w:r>
      <w:r w:rsidRPr="0084325F">
        <w:rPr>
          <w:rFonts w:ascii="Book Antiqua" w:eastAsia="宋体" w:hAnsi="Book Antiqua" w:cs="宋体"/>
          <w:i/>
          <w:iCs/>
          <w:szCs w:val="24"/>
          <w:lang w:eastAsia="zh-CN"/>
        </w:rPr>
        <w:t>Clin Infect Dis</w:t>
      </w:r>
      <w:r w:rsidRPr="0084325F">
        <w:rPr>
          <w:rFonts w:ascii="Book Antiqua" w:eastAsia="宋体" w:hAnsi="Book Antiqua" w:cs="宋体"/>
          <w:szCs w:val="24"/>
          <w:lang w:eastAsia="zh-CN"/>
        </w:rPr>
        <w:t> 2012; </w:t>
      </w:r>
      <w:r w:rsidRPr="0084325F">
        <w:rPr>
          <w:rFonts w:ascii="Book Antiqua" w:eastAsia="宋体" w:hAnsi="Book Antiqua" w:cs="宋体"/>
          <w:b/>
          <w:bCs/>
          <w:szCs w:val="24"/>
          <w:lang w:eastAsia="zh-CN"/>
        </w:rPr>
        <w:t>54</w:t>
      </w:r>
      <w:r w:rsidRPr="0084325F">
        <w:rPr>
          <w:rFonts w:ascii="Book Antiqua" w:eastAsia="宋体" w:hAnsi="Book Antiqua" w:cs="宋体"/>
          <w:szCs w:val="24"/>
          <w:lang w:eastAsia="zh-CN"/>
        </w:rPr>
        <w:t>: 548-555 [PMID: 22156858 DOI: 10.1093/cid/cir851]</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55 </w:t>
      </w:r>
      <w:r w:rsidRPr="0084325F">
        <w:rPr>
          <w:rFonts w:ascii="Book Antiqua" w:eastAsia="宋体" w:hAnsi="Book Antiqua" w:cs="宋体"/>
          <w:b/>
          <w:bCs/>
          <w:szCs w:val="24"/>
          <w:lang w:eastAsia="zh-CN"/>
        </w:rPr>
        <w:t>Israël N</w:t>
      </w:r>
      <w:r w:rsidRPr="0084325F">
        <w:rPr>
          <w:rFonts w:ascii="Book Antiqua" w:eastAsia="宋体" w:hAnsi="Book Antiqua" w:cs="宋体"/>
          <w:szCs w:val="24"/>
          <w:lang w:eastAsia="zh-CN"/>
        </w:rPr>
        <w:t>, Hazan U, Alcami J, Munier A, Arenzana-Seisdedos F, Bachelerie F, Israël A, Virelizier JL. Tumor necrosis factor stimulates transcription of HIV-1 in human T lymphocytes, independently and synergistically with mitogens. </w:t>
      </w:r>
      <w:r w:rsidRPr="0084325F">
        <w:rPr>
          <w:rFonts w:ascii="Book Antiqua" w:eastAsia="宋体" w:hAnsi="Book Antiqua" w:cs="宋体"/>
          <w:i/>
          <w:iCs/>
          <w:szCs w:val="24"/>
          <w:lang w:eastAsia="zh-CN"/>
        </w:rPr>
        <w:t>J Immunol</w:t>
      </w:r>
      <w:r w:rsidRPr="0084325F">
        <w:rPr>
          <w:rFonts w:ascii="Book Antiqua" w:eastAsia="宋体" w:hAnsi="Book Antiqua" w:cs="宋体"/>
          <w:szCs w:val="24"/>
          <w:lang w:eastAsia="zh-CN"/>
        </w:rPr>
        <w:t> 1989; </w:t>
      </w:r>
      <w:r w:rsidRPr="0084325F">
        <w:rPr>
          <w:rFonts w:ascii="Book Antiqua" w:eastAsia="宋体" w:hAnsi="Book Antiqua" w:cs="宋体"/>
          <w:b/>
          <w:bCs/>
          <w:szCs w:val="24"/>
          <w:lang w:eastAsia="zh-CN"/>
        </w:rPr>
        <w:t>143</w:t>
      </w:r>
      <w:r w:rsidRPr="0084325F">
        <w:rPr>
          <w:rFonts w:ascii="Book Antiqua" w:eastAsia="宋体" w:hAnsi="Book Antiqua" w:cs="宋体"/>
          <w:szCs w:val="24"/>
          <w:lang w:eastAsia="zh-CN"/>
        </w:rPr>
        <w:t>: 3956-3960 [PMID: 2574206]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56 </w:t>
      </w:r>
      <w:r w:rsidRPr="0084325F">
        <w:rPr>
          <w:rFonts w:ascii="Book Antiqua" w:eastAsia="宋体" w:hAnsi="Book Antiqua" w:cs="宋体"/>
          <w:b/>
          <w:bCs/>
          <w:szCs w:val="24"/>
          <w:lang w:eastAsia="zh-CN"/>
        </w:rPr>
        <w:t>Twu JS</w:t>
      </w:r>
      <w:r w:rsidRPr="0084325F">
        <w:rPr>
          <w:rFonts w:ascii="Book Antiqua" w:eastAsia="宋体" w:hAnsi="Book Antiqua" w:cs="宋体"/>
          <w:szCs w:val="24"/>
          <w:lang w:eastAsia="zh-CN"/>
        </w:rPr>
        <w:t>, Chu K, Robinson WS. Hepatitis B virus X gene activates kappa B-like enhancer sequences in the long terminal repeat of human immunodeficiency virus 1. </w:t>
      </w:r>
      <w:r w:rsidRPr="0084325F">
        <w:rPr>
          <w:rFonts w:ascii="Book Antiqua" w:eastAsia="宋体" w:hAnsi="Book Antiqua" w:cs="宋体"/>
          <w:i/>
          <w:iCs/>
          <w:szCs w:val="24"/>
          <w:lang w:eastAsia="zh-CN"/>
        </w:rPr>
        <w:t>Proc Natl Acad Sci U S A</w:t>
      </w:r>
      <w:r w:rsidRPr="0084325F">
        <w:rPr>
          <w:rFonts w:ascii="Book Antiqua" w:eastAsia="宋体" w:hAnsi="Book Antiqua" w:cs="宋体"/>
          <w:szCs w:val="24"/>
          <w:lang w:eastAsia="zh-CN"/>
        </w:rPr>
        <w:t> 1989; </w:t>
      </w:r>
      <w:r w:rsidRPr="0084325F">
        <w:rPr>
          <w:rFonts w:ascii="Book Antiqua" w:eastAsia="宋体" w:hAnsi="Book Antiqua" w:cs="宋体"/>
          <w:b/>
          <w:bCs/>
          <w:szCs w:val="24"/>
          <w:lang w:eastAsia="zh-CN"/>
        </w:rPr>
        <w:t>86</w:t>
      </w:r>
      <w:r w:rsidRPr="0084325F">
        <w:rPr>
          <w:rFonts w:ascii="Book Antiqua" w:eastAsia="宋体" w:hAnsi="Book Antiqua" w:cs="宋体"/>
          <w:szCs w:val="24"/>
          <w:lang w:eastAsia="zh-CN"/>
        </w:rPr>
        <w:t>: 5168-5172 [PMID: 2740349]</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57 </w:t>
      </w:r>
      <w:r w:rsidRPr="0084325F">
        <w:rPr>
          <w:rFonts w:ascii="Book Antiqua" w:eastAsia="宋体" w:hAnsi="Book Antiqua" w:cs="宋体"/>
          <w:b/>
          <w:bCs/>
          <w:szCs w:val="24"/>
          <w:lang w:eastAsia="zh-CN"/>
        </w:rPr>
        <w:t>Gómez-Gonzalo M</w:t>
      </w:r>
      <w:r w:rsidRPr="0084325F">
        <w:rPr>
          <w:rFonts w:ascii="Book Antiqua" w:eastAsia="宋体" w:hAnsi="Book Antiqua" w:cs="宋体"/>
          <w:szCs w:val="24"/>
          <w:lang w:eastAsia="zh-CN"/>
        </w:rPr>
        <w:t xml:space="preserve">, Carretero M, Rullas J, Lara-Pezzi E, Aramburu J, </w:t>
      </w:r>
      <w:r w:rsidRPr="0084325F">
        <w:rPr>
          <w:rFonts w:ascii="Book Antiqua" w:eastAsia="宋体" w:hAnsi="Book Antiqua" w:cs="宋体"/>
          <w:szCs w:val="24"/>
          <w:lang w:eastAsia="zh-CN"/>
        </w:rPr>
        <w:lastRenderedPageBreak/>
        <w:t>Berkhout B, Alcamí J, López-Cabrera M. The hepatitis B virus X protein induces HIV-1 replication and transcription in synergy with T-cell activation signals: functional roles of NF-kappaB/NF-AT and SP1-binding sites in the HIV-1 long terminal repeat promoter. </w:t>
      </w:r>
      <w:r w:rsidRPr="0084325F">
        <w:rPr>
          <w:rFonts w:ascii="Book Antiqua" w:eastAsia="宋体" w:hAnsi="Book Antiqua" w:cs="宋体"/>
          <w:i/>
          <w:iCs/>
          <w:szCs w:val="24"/>
          <w:lang w:eastAsia="zh-CN"/>
        </w:rPr>
        <w:t>J Biol Chem</w:t>
      </w:r>
      <w:r w:rsidRPr="0084325F">
        <w:rPr>
          <w:rFonts w:ascii="Book Antiqua" w:eastAsia="宋体" w:hAnsi="Book Antiqua" w:cs="宋体"/>
          <w:szCs w:val="24"/>
          <w:lang w:eastAsia="zh-CN"/>
        </w:rPr>
        <w:t> 2001; </w:t>
      </w:r>
      <w:r w:rsidRPr="0084325F">
        <w:rPr>
          <w:rFonts w:ascii="Book Antiqua" w:eastAsia="宋体" w:hAnsi="Book Antiqua" w:cs="宋体"/>
          <w:b/>
          <w:bCs/>
          <w:szCs w:val="24"/>
          <w:lang w:eastAsia="zh-CN"/>
        </w:rPr>
        <w:t>276</w:t>
      </w:r>
      <w:r w:rsidRPr="0084325F">
        <w:rPr>
          <w:rFonts w:ascii="Book Antiqua" w:eastAsia="宋体" w:hAnsi="Book Antiqua" w:cs="宋体"/>
          <w:szCs w:val="24"/>
          <w:lang w:eastAsia="zh-CN"/>
        </w:rPr>
        <w:t>: 35435-35443 [PMID: 11457829 DOI: 10.1074/jbc.M103020200]</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58 </w:t>
      </w:r>
      <w:r w:rsidRPr="0084325F">
        <w:rPr>
          <w:rFonts w:ascii="Book Antiqua" w:eastAsia="宋体" w:hAnsi="Book Antiqua" w:cs="宋体"/>
          <w:b/>
          <w:bCs/>
          <w:szCs w:val="24"/>
          <w:lang w:eastAsia="zh-CN"/>
        </w:rPr>
        <w:t>Eskild A</w:t>
      </w:r>
      <w:r w:rsidRPr="0084325F">
        <w:rPr>
          <w:rFonts w:ascii="Book Antiqua" w:eastAsia="宋体" w:hAnsi="Book Antiqua" w:cs="宋体"/>
          <w:szCs w:val="24"/>
          <w:lang w:eastAsia="zh-CN"/>
        </w:rPr>
        <w:t>, Magnus P, Petersen G, Sohlberg C, Jensen F, Kittelsen P, Skaug K. Hepatitis B antibodies in HIV-infected homosexual men are associated with more rapid progression to AIDS. </w:t>
      </w:r>
      <w:r w:rsidRPr="0084325F">
        <w:rPr>
          <w:rFonts w:ascii="Book Antiqua" w:eastAsia="宋体" w:hAnsi="Book Antiqua" w:cs="宋体"/>
          <w:i/>
          <w:iCs/>
          <w:szCs w:val="24"/>
          <w:lang w:eastAsia="zh-CN"/>
        </w:rPr>
        <w:t>AIDS</w:t>
      </w:r>
      <w:r w:rsidRPr="0084325F">
        <w:rPr>
          <w:rFonts w:ascii="Book Antiqua" w:eastAsia="宋体" w:hAnsi="Book Antiqua" w:cs="宋体"/>
          <w:szCs w:val="24"/>
          <w:lang w:eastAsia="zh-CN"/>
        </w:rPr>
        <w:t> 1992; </w:t>
      </w:r>
      <w:r w:rsidRPr="0084325F">
        <w:rPr>
          <w:rFonts w:ascii="Book Antiqua" w:eastAsia="宋体" w:hAnsi="Book Antiqua" w:cs="宋体"/>
          <w:b/>
          <w:bCs/>
          <w:szCs w:val="24"/>
          <w:lang w:eastAsia="zh-CN"/>
        </w:rPr>
        <w:t>6</w:t>
      </w:r>
      <w:r w:rsidRPr="0084325F">
        <w:rPr>
          <w:rFonts w:ascii="Book Antiqua" w:eastAsia="宋体" w:hAnsi="Book Antiqua" w:cs="宋体"/>
          <w:szCs w:val="24"/>
          <w:lang w:eastAsia="zh-CN"/>
        </w:rPr>
        <w:t>: 571-574 [PMID: 1388879]</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59 </w:t>
      </w:r>
      <w:r w:rsidRPr="0084325F">
        <w:rPr>
          <w:rFonts w:ascii="Book Antiqua" w:eastAsia="宋体" w:hAnsi="Book Antiqua" w:cs="宋体"/>
          <w:b/>
          <w:bCs/>
          <w:szCs w:val="24"/>
          <w:lang w:eastAsia="zh-CN"/>
        </w:rPr>
        <w:t>Scharschmidt BF</w:t>
      </w:r>
      <w:r w:rsidRPr="0084325F">
        <w:rPr>
          <w:rFonts w:ascii="Book Antiqua" w:eastAsia="宋体" w:hAnsi="Book Antiqua" w:cs="宋体"/>
          <w:szCs w:val="24"/>
          <w:lang w:eastAsia="zh-CN"/>
        </w:rPr>
        <w:t>, Held MJ, Hollander HH, Read AE, Lavine JE, Veereman G, McGuire RF, Thaler MM. Hepatitis B in patients with HIV infection: relationship to AIDS and patient survival. </w:t>
      </w:r>
      <w:r w:rsidRPr="0084325F">
        <w:rPr>
          <w:rFonts w:ascii="Book Antiqua" w:eastAsia="宋体" w:hAnsi="Book Antiqua" w:cs="宋体"/>
          <w:i/>
          <w:iCs/>
          <w:szCs w:val="24"/>
          <w:lang w:eastAsia="zh-CN"/>
        </w:rPr>
        <w:t>Ann Intern Med</w:t>
      </w:r>
      <w:r w:rsidRPr="0084325F">
        <w:rPr>
          <w:rFonts w:ascii="Book Antiqua" w:eastAsia="宋体" w:hAnsi="Book Antiqua" w:cs="宋体"/>
          <w:szCs w:val="24"/>
          <w:lang w:eastAsia="zh-CN"/>
        </w:rPr>
        <w:t> 1992; </w:t>
      </w:r>
      <w:r w:rsidRPr="0084325F">
        <w:rPr>
          <w:rFonts w:ascii="Book Antiqua" w:eastAsia="宋体" w:hAnsi="Book Antiqua" w:cs="宋体"/>
          <w:b/>
          <w:bCs/>
          <w:szCs w:val="24"/>
          <w:lang w:eastAsia="zh-CN"/>
        </w:rPr>
        <w:t>117</w:t>
      </w:r>
      <w:r w:rsidRPr="0084325F">
        <w:rPr>
          <w:rFonts w:ascii="Book Antiqua" w:eastAsia="宋体" w:hAnsi="Book Antiqua" w:cs="宋体"/>
          <w:szCs w:val="24"/>
          <w:lang w:eastAsia="zh-CN"/>
        </w:rPr>
        <w:t>: 837-838 [PMID: 1416559]</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60 </w:t>
      </w:r>
      <w:r w:rsidRPr="0084325F">
        <w:rPr>
          <w:rFonts w:ascii="Book Antiqua" w:eastAsia="宋体" w:hAnsi="Book Antiqua" w:cs="宋体"/>
          <w:b/>
          <w:bCs/>
          <w:szCs w:val="24"/>
          <w:lang w:eastAsia="zh-CN"/>
        </w:rPr>
        <w:t>Sinicco A</w:t>
      </w:r>
      <w:r w:rsidRPr="0084325F">
        <w:rPr>
          <w:rFonts w:ascii="Book Antiqua" w:eastAsia="宋体" w:hAnsi="Book Antiqua" w:cs="宋体"/>
          <w:szCs w:val="24"/>
          <w:lang w:eastAsia="zh-CN"/>
        </w:rPr>
        <w:t>, Raiteri R, Sciandra M, Bertone C, Lingua A, Salassa B, Gioannini P. Coinfection and superinfection of hepatitis B virus in patients infected with human immunodeficiency virus: no evidence of faster progression to AIDS. </w:t>
      </w:r>
      <w:r w:rsidRPr="0084325F">
        <w:rPr>
          <w:rFonts w:ascii="Book Antiqua" w:eastAsia="宋体" w:hAnsi="Book Antiqua" w:cs="宋体"/>
          <w:i/>
          <w:iCs/>
          <w:szCs w:val="24"/>
          <w:lang w:eastAsia="zh-CN"/>
        </w:rPr>
        <w:t>Scand J Infect Dis</w:t>
      </w:r>
      <w:r w:rsidRPr="0084325F">
        <w:rPr>
          <w:rFonts w:ascii="Book Antiqua" w:eastAsia="宋体" w:hAnsi="Book Antiqua" w:cs="宋体"/>
          <w:szCs w:val="24"/>
          <w:lang w:eastAsia="zh-CN"/>
        </w:rPr>
        <w:t> 1997; </w:t>
      </w:r>
      <w:r w:rsidRPr="0084325F">
        <w:rPr>
          <w:rFonts w:ascii="Book Antiqua" w:eastAsia="宋体" w:hAnsi="Book Antiqua" w:cs="宋体"/>
          <w:b/>
          <w:bCs/>
          <w:szCs w:val="24"/>
          <w:lang w:eastAsia="zh-CN"/>
        </w:rPr>
        <w:t>29</w:t>
      </w:r>
      <w:r w:rsidRPr="0084325F">
        <w:rPr>
          <w:rFonts w:ascii="Book Antiqua" w:eastAsia="宋体" w:hAnsi="Book Antiqua" w:cs="宋体"/>
          <w:szCs w:val="24"/>
          <w:lang w:eastAsia="zh-CN"/>
        </w:rPr>
        <w:t>: 111-115 [PMID: 9181644]</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61 </w:t>
      </w:r>
      <w:r w:rsidRPr="0084325F">
        <w:rPr>
          <w:rFonts w:ascii="Book Antiqua" w:eastAsia="宋体" w:hAnsi="Book Antiqua" w:cs="宋体"/>
          <w:b/>
          <w:bCs/>
          <w:szCs w:val="24"/>
          <w:lang w:eastAsia="zh-CN"/>
        </w:rPr>
        <w:t>Bodsworth NJ</w:t>
      </w:r>
      <w:r w:rsidRPr="0084325F">
        <w:rPr>
          <w:rFonts w:ascii="Book Antiqua" w:eastAsia="宋体" w:hAnsi="Book Antiqua" w:cs="宋体"/>
          <w:szCs w:val="24"/>
          <w:lang w:eastAsia="zh-CN"/>
        </w:rPr>
        <w:t>, Cooper DA, Donovan B. The influence of human immunodeficiency virus type 1 infection on the development of the hepatitis B virus carrier state. </w:t>
      </w:r>
      <w:r w:rsidRPr="0084325F">
        <w:rPr>
          <w:rFonts w:ascii="Book Antiqua" w:eastAsia="宋体" w:hAnsi="Book Antiqua" w:cs="宋体"/>
          <w:i/>
          <w:iCs/>
          <w:szCs w:val="24"/>
          <w:lang w:eastAsia="zh-CN"/>
        </w:rPr>
        <w:t>J Infect Dis</w:t>
      </w:r>
      <w:r w:rsidRPr="0084325F">
        <w:rPr>
          <w:rFonts w:ascii="Book Antiqua" w:eastAsia="宋体" w:hAnsi="Book Antiqua" w:cs="宋体"/>
          <w:szCs w:val="24"/>
          <w:lang w:eastAsia="zh-CN"/>
        </w:rPr>
        <w:t> 1991; </w:t>
      </w:r>
      <w:r w:rsidRPr="0084325F">
        <w:rPr>
          <w:rFonts w:ascii="Book Antiqua" w:eastAsia="宋体" w:hAnsi="Book Antiqua" w:cs="宋体"/>
          <w:b/>
          <w:bCs/>
          <w:szCs w:val="24"/>
          <w:lang w:eastAsia="zh-CN"/>
        </w:rPr>
        <w:t>163</w:t>
      </w:r>
      <w:r w:rsidRPr="0084325F">
        <w:rPr>
          <w:rFonts w:ascii="Book Antiqua" w:eastAsia="宋体" w:hAnsi="Book Antiqua" w:cs="宋体"/>
          <w:szCs w:val="24"/>
          <w:lang w:eastAsia="zh-CN"/>
        </w:rPr>
        <w:t>: 1138-1140 [PMID: 2019762]</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62 </w:t>
      </w:r>
      <w:r w:rsidRPr="0084325F">
        <w:rPr>
          <w:rFonts w:ascii="Book Antiqua" w:eastAsia="宋体" w:hAnsi="Book Antiqua" w:cs="宋体"/>
          <w:b/>
          <w:bCs/>
          <w:szCs w:val="24"/>
          <w:lang w:eastAsia="zh-CN"/>
        </w:rPr>
        <w:t>Hadler SC</w:t>
      </w:r>
      <w:r w:rsidRPr="0084325F">
        <w:rPr>
          <w:rFonts w:ascii="Book Antiqua" w:eastAsia="宋体" w:hAnsi="Book Antiqua" w:cs="宋体"/>
          <w:szCs w:val="24"/>
          <w:lang w:eastAsia="zh-CN"/>
        </w:rPr>
        <w:t>, Judson FN, O'Malley PM, Altman NL, Penley K, Buchbinder S, Schable CA, Coleman PJ, Ostrow DN, Francis DP. Outcome of hepatitis B virus infection in homosexual men and its relation to prior human immunodeficiency virus infection. </w:t>
      </w:r>
      <w:r w:rsidRPr="0084325F">
        <w:rPr>
          <w:rFonts w:ascii="Book Antiqua" w:eastAsia="宋体" w:hAnsi="Book Antiqua" w:cs="宋体"/>
          <w:i/>
          <w:iCs/>
          <w:szCs w:val="24"/>
          <w:lang w:eastAsia="zh-CN"/>
        </w:rPr>
        <w:t>J Infect Dis</w:t>
      </w:r>
      <w:r w:rsidRPr="0084325F">
        <w:rPr>
          <w:rFonts w:ascii="Book Antiqua" w:eastAsia="宋体" w:hAnsi="Book Antiqua" w:cs="宋体"/>
          <w:szCs w:val="24"/>
          <w:lang w:eastAsia="zh-CN"/>
        </w:rPr>
        <w:t> 1991; </w:t>
      </w:r>
      <w:r w:rsidRPr="0084325F">
        <w:rPr>
          <w:rFonts w:ascii="Book Antiqua" w:eastAsia="宋体" w:hAnsi="Book Antiqua" w:cs="宋体"/>
          <w:b/>
          <w:bCs/>
          <w:szCs w:val="24"/>
          <w:lang w:eastAsia="zh-CN"/>
        </w:rPr>
        <w:t>163</w:t>
      </w:r>
      <w:r w:rsidRPr="0084325F">
        <w:rPr>
          <w:rFonts w:ascii="Book Antiqua" w:eastAsia="宋体" w:hAnsi="Book Antiqua" w:cs="宋体"/>
          <w:szCs w:val="24"/>
          <w:lang w:eastAsia="zh-CN"/>
        </w:rPr>
        <w:t>: 454-459 [PMID: 1825315]</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63 </w:t>
      </w:r>
      <w:r w:rsidRPr="0084325F">
        <w:rPr>
          <w:rFonts w:ascii="Book Antiqua" w:eastAsia="宋体" w:hAnsi="Book Antiqua" w:cs="宋体"/>
          <w:b/>
          <w:bCs/>
          <w:szCs w:val="24"/>
          <w:lang w:eastAsia="zh-CN"/>
        </w:rPr>
        <w:t>Oshitani H</w:t>
      </w:r>
      <w:r w:rsidRPr="0084325F">
        <w:rPr>
          <w:rFonts w:ascii="Book Antiqua" w:eastAsia="宋体" w:hAnsi="Book Antiqua" w:cs="宋体"/>
          <w:szCs w:val="24"/>
          <w:lang w:eastAsia="zh-CN"/>
        </w:rPr>
        <w:t>, Kasolo FC, Mpabalwani M, Mizuta K, Luo NP, Suzuki H, Numazaki Y. Prevalence of hepatitis B antigens in human immunodeficiency virus type 1 seropositive and seronegative pregnant women in Zambia. </w:t>
      </w:r>
      <w:r w:rsidRPr="0084325F">
        <w:rPr>
          <w:rFonts w:ascii="Book Antiqua" w:eastAsia="宋体" w:hAnsi="Book Antiqua" w:cs="宋体"/>
          <w:i/>
          <w:iCs/>
          <w:szCs w:val="24"/>
          <w:lang w:eastAsia="zh-CN"/>
        </w:rPr>
        <w:t>Trans R Soc Trop Med Hyg</w:t>
      </w:r>
      <w:r w:rsidRPr="0084325F">
        <w:rPr>
          <w:rFonts w:ascii="Book Antiqua" w:eastAsia="宋体" w:hAnsi="Book Antiqua" w:cs="宋体"/>
          <w:szCs w:val="24"/>
          <w:lang w:eastAsia="zh-CN"/>
        </w:rPr>
        <w:t> 1996; </w:t>
      </w:r>
      <w:r w:rsidRPr="0084325F">
        <w:rPr>
          <w:rFonts w:ascii="Book Antiqua" w:eastAsia="宋体" w:hAnsi="Book Antiqua" w:cs="宋体"/>
          <w:b/>
          <w:bCs/>
          <w:szCs w:val="24"/>
          <w:lang w:eastAsia="zh-CN"/>
        </w:rPr>
        <w:t>90</w:t>
      </w:r>
      <w:r w:rsidRPr="0084325F">
        <w:rPr>
          <w:rFonts w:ascii="Book Antiqua" w:eastAsia="宋体" w:hAnsi="Book Antiqua" w:cs="宋体"/>
          <w:szCs w:val="24"/>
          <w:lang w:eastAsia="zh-CN"/>
        </w:rPr>
        <w:t>: 235-236 [PMID: 8758060]</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64 </w:t>
      </w:r>
      <w:r w:rsidRPr="0084325F">
        <w:rPr>
          <w:rFonts w:ascii="Book Antiqua" w:eastAsia="宋体" w:hAnsi="Book Antiqua" w:cs="宋体"/>
          <w:b/>
          <w:bCs/>
          <w:szCs w:val="24"/>
          <w:lang w:eastAsia="zh-CN"/>
        </w:rPr>
        <w:t>Rouet F</w:t>
      </w:r>
      <w:r w:rsidRPr="0084325F">
        <w:rPr>
          <w:rFonts w:ascii="Book Antiqua" w:eastAsia="宋体" w:hAnsi="Book Antiqua" w:cs="宋体"/>
          <w:szCs w:val="24"/>
          <w:lang w:eastAsia="zh-CN"/>
        </w:rPr>
        <w:t>, Chaix ML, Inwoley A, Msellati P, Viho I, Combe P, Leroy V, Dabis F, Rouzioux C. HBV and HCV prevalence and viraemia in HIV-positive and HIV-negative pregnant women in Abidjan, Côte d'Ivoire: the ANRS 1236 study. </w:t>
      </w:r>
      <w:r w:rsidRPr="0084325F">
        <w:rPr>
          <w:rFonts w:ascii="Book Antiqua" w:eastAsia="宋体" w:hAnsi="Book Antiqua" w:cs="宋体"/>
          <w:i/>
          <w:iCs/>
          <w:szCs w:val="24"/>
          <w:lang w:eastAsia="zh-CN"/>
        </w:rPr>
        <w:t>J Med Virol</w:t>
      </w:r>
      <w:r w:rsidRPr="0084325F">
        <w:rPr>
          <w:rFonts w:ascii="Book Antiqua" w:eastAsia="宋体" w:hAnsi="Book Antiqua" w:cs="宋体"/>
          <w:szCs w:val="24"/>
          <w:lang w:eastAsia="zh-CN"/>
        </w:rPr>
        <w:t> 2004; </w:t>
      </w:r>
      <w:r w:rsidRPr="0084325F">
        <w:rPr>
          <w:rFonts w:ascii="Book Antiqua" w:eastAsia="宋体" w:hAnsi="Book Antiqua" w:cs="宋体"/>
          <w:b/>
          <w:bCs/>
          <w:szCs w:val="24"/>
          <w:lang w:eastAsia="zh-CN"/>
        </w:rPr>
        <w:t>74</w:t>
      </w:r>
      <w:r w:rsidRPr="0084325F">
        <w:rPr>
          <w:rFonts w:ascii="Book Antiqua" w:eastAsia="宋体" w:hAnsi="Book Antiqua" w:cs="宋体"/>
          <w:szCs w:val="24"/>
          <w:lang w:eastAsia="zh-CN"/>
        </w:rPr>
        <w:t>: 34-40 [PMID: 15258966 DOI: 10.1002/jmv.20143]</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65 </w:t>
      </w:r>
      <w:r w:rsidRPr="0084325F">
        <w:rPr>
          <w:rFonts w:ascii="Book Antiqua" w:eastAsia="宋体" w:hAnsi="Book Antiqua" w:cs="宋体"/>
          <w:b/>
          <w:bCs/>
          <w:szCs w:val="24"/>
          <w:lang w:eastAsia="zh-CN"/>
        </w:rPr>
        <w:t>Colin JF</w:t>
      </w:r>
      <w:r w:rsidRPr="0084325F">
        <w:rPr>
          <w:rFonts w:ascii="Book Antiqua" w:eastAsia="宋体" w:hAnsi="Book Antiqua" w:cs="宋体"/>
          <w:szCs w:val="24"/>
          <w:lang w:eastAsia="zh-CN"/>
        </w:rPr>
        <w:t>, Cazals-Hatem D, Loriot MA, Martinot-Peignoux M, Pham BN, Auperin A, Degott C, Benhamou JP, Erlinger S, Valla D, Marcellin P. Influence of human immunodeficiency virus infection on chronic hepatitis B in homosexual men. </w:t>
      </w:r>
      <w:r w:rsidRPr="0084325F">
        <w:rPr>
          <w:rFonts w:ascii="Book Antiqua" w:eastAsia="宋体" w:hAnsi="Book Antiqua" w:cs="宋体"/>
          <w:i/>
          <w:iCs/>
          <w:szCs w:val="24"/>
          <w:lang w:eastAsia="zh-CN"/>
        </w:rPr>
        <w:t>Hepatology</w:t>
      </w:r>
      <w:r w:rsidRPr="0084325F">
        <w:rPr>
          <w:rFonts w:ascii="Book Antiqua" w:eastAsia="宋体" w:hAnsi="Book Antiqua" w:cs="宋体"/>
          <w:szCs w:val="24"/>
          <w:lang w:eastAsia="zh-CN"/>
        </w:rPr>
        <w:t> 1999; </w:t>
      </w:r>
      <w:r w:rsidRPr="0084325F">
        <w:rPr>
          <w:rFonts w:ascii="Book Antiqua" w:eastAsia="宋体" w:hAnsi="Book Antiqua" w:cs="宋体"/>
          <w:b/>
          <w:bCs/>
          <w:szCs w:val="24"/>
          <w:lang w:eastAsia="zh-CN"/>
        </w:rPr>
        <w:t>29</w:t>
      </w:r>
      <w:r w:rsidRPr="0084325F">
        <w:rPr>
          <w:rFonts w:ascii="Book Antiqua" w:eastAsia="宋体" w:hAnsi="Book Antiqua" w:cs="宋体"/>
          <w:szCs w:val="24"/>
          <w:lang w:eastAsia="zh-CN"/>
        </w:rPr>
        <w:t>: 1306-1310 [PMID: 10094979 DOI: 10.1002/hep.510290447]</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66 </w:t>
      </w:r>
      <w:r w:rsidRPr="0084325F">
        <w:rPr>
          <w:rFonts w:ascii="Book Antiqua" w:eastAsia="宋体" w:hAnsi="Book Antiqua" w:cs="宋体"/>
          <w:b/>
          <w:bCs/>
          <w:szCs w:val="24"/>
          <w:lang w:eastAsia="zh-CN"/>
        </w:rPr>
        <w:t>Sheng WH</w:t>
      </w:r>
      <w:r w:rsidRPr="0084325F">
        <w:rPr>
          <w:rFonts w:ascii="Book Antiqua" w:eastAsia="宋体" w:hAnsi="Book Antiqua" w:cs="宋体"/>
          <w:szCs w:val="24"/>
          <w:lang w:eastAsia="zh-CN"/>
        </w:rPr>
        <w:t>, Chen MY, Hsieh SM, Hsiao CF, Wang JT, Hung CC, Chang SC. Impact of chronic hepatitis B virus (HBV) infection on outcomes of patients infected with HIV in an area where HBV infection is hyperendemic. </w:t>
      </w:r>
      <w:r w:rsidRPr="0084325F">
        <w:rPr>
          <w:rFonts w:ascii="Book Antiqua" w:eastAsia="宋体" w:hAnsi="Book Antiqua" w:cs="宋体"/>
          <w:i/>
          <w:iCs/>
          <w:szCs w:val="24"/>
          <w:lang w:eastAsia="zh-CN"/>
        </w:rPr>
        <w:t>Clin Infect Dis</w:t>
      </w:r>
      <w:r w:rsidRPr="0084325F">
        <w:rPr>
          <w:rFonts w:ascii="Book Antiqua" w:eastAsia="宋体" w:hAnsi="Book Antiqua" w:cs="宋体"/>
          <w:szCs w:val="24"/>
          <w:lang w:eastAsia="zh-CN"/>
        </w:rPr>
        <w:t> 2004; </w:t>
      </w:r>
      <w:r w:rsidRPr="0084325F">
        <w:rPr>
          <w:rFonts w:ascii="Book Antiqua" w:eastAsia="宋体" w:hAnsi="Book Antiqua" w:cs="宋体"/>
          <w:b/>
          <w:bCs/>
          <w:szCs w:val="24"/>
          <w:lang w:eastAsia="zh-CN"/>
        </w:rPr>
        <w:t>38</w:t>
      </w:r>
      <w:r w:rsidRPr="0084325F">
        <w:rPr>
          <w:rFonts w:ascii="Book Antiqua" w:eastAsia="宋体" w:hAnsi="Book Antiqua" w:cs="宋体"/>
          <w:szCs w:val="24"/>
          <w:lang w:eastAsia="zh-CN"/>
        </w:rPr>
        <w:t>: 1471-1477 [PMID: 15156487 DOI: 10.1086/420744]</w:t>
      </w:r>
    </w:p>
    <w:p w:rsidR="00DC5408" w:rsidRPr="004951E5"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67 </w:t>
      </w:r>
      <w:r w:rsidRPr="0084325F">
        <w:rPr>
          <w:rFonts w:ascii="Book Antiqua" w:eastAsia="宋体" w:hAnsi="Book Antiqua" w:cs="宋体"/>
          <w:b/>
          <w:bCs/>
          <w:szCs w:val="24"/>
          <w:lang w:eastAsia="zh-CN"/>
        </w:rPr>
        <w:t>Sheng WH</w:t>
      </w:r>
      <w:r w:rsidRPr="0084325F">
        <w:rPr>
          <w:rFonts w:ascii="Book Antiqua" w:eastAsia="宋体" w:hAnsi="Book Antiqua" w:cs="宋体"/>
          <w:szCs w:val="24"/>
          <w:lang w:eastAsia="zh-CN"/>
        </w:rPr>
        <w:t>, Hung CC, Kao JH, Chang SY, Chen MY, Hsieh SM, Chen PJ, Chang SC. Impact of hepatitis D virus infection on the long-term outcomes of patients with hepatitis B virus and HIV coinfection in the era of highly active antiretroviral therapy: a matched cohort study. </w:t>
      </w:r>
      <w:r w:rsidRPr="0084325F">
        <w:rPr>
          <w:rFonts w:ascii="Book Antiqua" w:eastAsia="宋体" w:hAnsi="Book Antiqua" w:cs="宋体"/>
          <w:i/>
          <w:iCs/>
          <w:szCs w:val="24"/>
          <w:lang w:eastAsia="zh-CN"/>
        </w:rPr>
        <w:t>Clin Infect Dis</w:t>
      </w:r>
      <w:r w:rsidRPr="0084325F">
        <w:rPr>
          <w:rFonts w:ascii="Book Antiqua" w:eastAsia="宋体" w:hAnsi="Book Antiqua" w:cs="宋体"/>
          <w:szCs w:val="24"/>
          <w:lang w:eastAsia="zh-CN"/>
        </w:rPr>
        <w:t> 2007; </w:t>
      </w:r>
      <w:r w:rsidRPr="0084325F">
        <w:rPr>
          <w:rFonts w:ascii="Book Antiqua" w:eastAsia="宋体" w:hAnsi="Book Antiqua" w:cs="宋体"/>
          <w:b/>
          <w:bCs/>
          <w:szCs w:val="24"/>
          <w:lang w:eastAsia="zh-CN"/>
        </w:rPr>
        <w:t>44</w:t>
      </w:r>
      <w:r w:rsidRPr="0084325F">
        <w:rPr>
          <w:rFonts w:ascii="Book Antiqua" w:eastAsia="宋体" w:hAnsi="Book Antiqua" w:cs="宋体"/>
          <w:szCs w:val="24"/>
          <w:lang w:eastAsia="zh-CN"/>
        </w:rPr>
        <w:t xml:space="preserve">: </w:t>
      </w:r>
      <w:r w:rsidRPr="004951E5">
        <w:rPr>
          <w:rFonts w:ascii="Book Antiqua" w:eastAsia="宋体" w:hAnsi="Book Antiqua" w:cs="宋体"/>
          <w:szCs w:val="24"/>
          <w:lang w:eastAsia="zh-CN"/>
        </w:rPr>
        <w:lastRenderedPageBreak/>
        <w:t>988-995 [PMID: 17342655 DOI: 10.1086/511867]</w:t>
      </w:r>
    </w:p>
    <w:p w:rsidR="00DC5408" w:rsidRPr="004951E5" w:rsidRDefault="00DC5408" w:rsidP="00A63F5E">
      <w:pPr>
        <w:adjustRightInd/>
        <w:spacing w:line="240" w:lineRule="auto"/>
        <w:textAlignment w:val="auto"/>
        <w:rPr>
          <w:rFonts w:ascii="Book Antiqua" w:eastAsia="宋体" w:hAnsi="Book Antiqua" w:cs="宋体"/>
          <w:szCs w:val="24"/>
          <w:lang w:eastAsia="zh-CN"/>
        </w:rPr>
      </w:pPr>
      <w:r w:rsidRPr="004951E5">
        <w:rPr>
          <w:rFonts w:ascii="Book Antiqua" w:eastAsia="宋体" w:hAnsi="Book Antiqua" w:cs="宋体"/>
          <w:szCs w:val="24"/>
          <w:lang w:eastAsia="zh-CN"/>
        </w:rPr>
        <w:t xml:space="preserve">68 </w:t>
      </w:r>
      <w:r w:rsidRPr="004951E5">
        <w:rPr>
          <w:rFonts w:ascii="Book Antiqua" w:eastAsia="宋体" w:hAnsi="Book Antiqua" w:cs="宋体"/>
          <w:b/>
          <w:szCs w:val="24"/>
          <w:lang w:eastAsia="zh-CN"/>
        </w:rPr>
        <w:t>Hung CC</w:t>
      </w:r>
      <w:r w:rsidRPr="004951E5">
        <w:rPr>
          <w:rFonts w:ascii="Book Antiqua" w:eastAsia="宋体" w:hAnsi="Book Antiqua" w:cs="宋体"/>
          <w:szCs w:val="24"/>
          <w:lang w:eastAsia="zh-CN"/>
        </w:rPr>
        <w:t xml:space="preserve">, Wu SM, Lin PH, Sheng WH, Yang ZY, Sun HY, Tsai MS, Lee KY, Su YC, Liu WC, Chang SY. </w:t>
      </w:r>
      <w:r w:rsidRPr="004951E5">
        <w:rPr>
          <w:rFonts w:ascii="Book Antiqua" w:hAnsi="Book Antiqua"/>
          <w:color w:val="000000"/>
          <w:szCs w:val="24"/>
        </w:rPr>
        <w:t>Increasing Incidence of Recent Hepatitis D Virus Infection in HIV-Infected Patients in an Area Hyperendemic for Hepatitis B Virus Infection.</w:t>
      </w:r>
      <w:r w:rsidRPr="004951E5">
        <w:rPr>
          <w:rStyle w:val="apple-converted-space"/>
          <w:rFonts w:ascii="Book Antiqua" w:hAnsi="Book Antiqua"/>
          <w:color w:val="000000"/>
          <w:szCs w:val="24"/>
        </w:rPr>
        <w:t> </w:t>
      </w:r>
      <w:r w:rsidRPr="004951E5">
        <w:rPr>
          <w:rFonts w:ascii="Book Antiqua" w:hAnsi="Book Antiqua"/>
          <w:i/>
          <w:iCs/>
          <w:color w:val="000000"/>
          <w:szCs w:val="24"/>
        </w:rPr>
        <w:t>Clin Infect Dis</w:t>
      </w:r>
      <w:r w:rsidRPr="004951E5">
        <w:rPr>
          <w:rStyle w:val="apple-converted-space"/>
          <w:rFonts w:ascii="Book Antiqua" w:hAnsi="Book Antiqua"/>
          <w:color w:val="000000"/>
          <w:szCs w:val="24"/>
        </w:rPr>
        <w:t> </w:t>
      </w:r>
      <w:r w:rsidRPr="004951E5">
        <w:rPr>
          <w:rFonts w:ascii="Book Antiqua" w:hAnsi="Book Antiqua"/>
          <w:color w:val="000000"/>
          <w:szCs w:val="24"/>
        </w:rPr>
        <w:t>2014;</w:t>
      </w:r>
      <w:r w:rsidRPr="004951E5">
        <w:rPr>
          <w:rStyle w:val="apple-converted-space"/>
          <w:rFonts w:ascii="Book Antiqua" w:hAnsi="Book Antiqua"/>
          <w:color w:val="000000"/>
          <w:szCs w:val="24"/>
        </w:rPr>
        <w:t> </w:t>
      </w:r>
      <w:r w:rsidRPr="004951E5">
        <w:rPr>
          <w:rFonts w:ascii="Book Antiqua" w:hAnsi="Book Antiqua"/>
          <w:color w:val="000000"/>
          <w:szCs w:val="24"/>
        </w:rPr>
        <w:t>Epub ahead of print [PMID: 24599769]</w:t>
      </w:r>
      <w:r w:rsidRPr="004951E5">
        <w:rPr>
          <w:rFonts w:ascii="Book Antiqua" w:eastAsia="宋体" w:hAnsi="Book Antiqua" w:cs="宋体"/>
          <w:szCs w:val="24"/>
          <w:lang w:eastAsia="zh-CN"/>
        </w:rPr>
        <w:t xml:space="preserve"> </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4951E5">
        <w:rPr>
          <w:rFonts w:ascii="Book Antiqua" w:eastAsia="宋体" w:hAnsi="Book Antiqua" w:cs="宋体"/>
          <w:szCs w:val="24"/>
          <w:lang w:eastAsia="zh-CN"/>
        </w:rPr>
        <w:t>69 </w:t>
      </w:r>
      <w:r w:rsidRPr="004951E5">
        <w:rPr>
          <w:rFonts w:ascii="Book Antiqua" w:eastAsia="宋体" w:hAnsi="Book Antiqua" w:cs="宋体"/>
          <w:b/>
          <w:bCs/>
          <w:szCs w:val="24"/>
          <w:lang w:eastAsia="zh-CN"/>
        </w:rPr>
        <w:t>Lok AS</w:t>
      </w:r>
      <w:r w:rsidRPr="004951E5">
        <w:rPr>
          <w:rFonts w:ascii="Book Antiqua" w:eastAsia="宋体" w:hAnsi="Book Antiqua" w:cs="宋体"/>
          <w:szCs w:val="24"/>
          <w:lang w:eastAsia="zh-CN"/>
        </w:rPr>
        <w:t>, McMahon BJ. Chronic hepatitis B: update</w:t>
      </w:r>
      <w:r w:rsidRPr="0084325F">
        <w:rPr>
          <w:rFonts w:ascii="Book Antiqua" w:eastAsia="宋体" w:hAnsi="Book Antiqua" w:cs="宋体"/>
          <w:szCs w:val="24"/>
          <w:lang w:eastAsia="zh-CN"/>
        </w:rPr>
        <w:t xml:space="preserve"> 2009. </w:t>
      </w:r>
      <w:r w:rsidRPr="0084325F">
        <w:rPr>
          <w:rFonts w:ascii="Book Antiqua" w:eastAsia="宋体" w:hAnsi="Book Antiqua" w:cs="宋体"/>
          <w:i/>
          <w:iCs/>
          <w:szCs w:val="24"/>
          <w:lang w:eastAsia="zh-CN"/>
        </w:rPr>
        <w:t>Hepatology</w:t>
      </w:r>
      <w:r w:rsidRPr="0084325F">
        <w:rPr>
          <w:rFonts w:ascii="Book Antiqua" w:eastAsia="宋体" w:hAnsi="Book Antiqua" w:cs="宋体"/>
          <w:szCs w:val="24"/>
          <w:lang w:eastAsia="zh-CN"/>
        </w:rPr>
        <w:t> 2009; </w:t>
      </w:r>
      <w:r w:rsidRPr="0084325F">
        <w:rPr>
          <w:rFonts w:ascii="Book Antiqua" w:eastAsia="宋体" w:hAnsi="Book Antiqua" w:cs="宋体"/>
          <w:b/>
          <w:bCs/>
          <w:szCs w:val="24"/>
          <w:lang w:eastAsia="zh-CN"/>
        </w:rPr>
        <w:t>50</w:t>
      </w:r>
      <w:r w:rsidRPr="0084325F">
        <w:rPr>
          <w:rFonts w:ascii="Book Antiqua" w:eastAsia="宋体" w:hAnsi="Book Antiqua" w:cs="宋体"/>
          <w:szCs w:val="24"/>
          <w:lang w:eastAsia="zh-CN"/>
        </w:rPr>
        <w:t>: 661-662 [PMID: 19714720 DOI: 10.1002/Hep.23190]</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70 </w:t>
      </w:r>
      <w:r w:rsidRPr="0084325F">
        <w:rPr>
          <w:rFonts w:ascii="Book Antiqua" w:eastAsia="宋体" w:hAnsi="Book Antiqua" w:cs="宋体"/>
          <w:b/>
          <w:bCs/>
          <w:szCs w:val="24"/>
          <w:lang w:eastAsia="zh-CN"/>
        </w:rPr>
        <w:t>Marcellin P</w:t>
      </w:r>
      <w:r w:rsidRPr="0084325F">
        <w:rPr>
          <w:rFonts w:ascii="Book Antiqua" w:eastAsia="宋体" w:hAnsi="Book Antiqua" w:cs="宋体"/>
          <w:szCs w:val="24"/>
          <w:lang w:eastAsia="zh-CN"/>
        </w:rPr>
        <w:t>, Boyer N, Colin JF, Martinot-Peignoux M, Lefort V, Matheron S, Erlinger S, Benhamou JP. Recombinant alpha interferon for chronic hepatitis B in anti-HIV positive patients receiving zidovudine. </w:t>
      </w:r>
      <w:r w:rsidRPr="0084325F">
        <w:rPr>
          <w:rFonts w:ascii="Book Antiqua" w:eastAsia="宋体" w:hAnsi="Book Antiqua" w:cs="宋体"/>
          <w:i/>
          <w:iCs/>
          <w:szCs w:val="24"/>
          <w:lang w:eastAsia="zh-CN"/>
        </w:rPr>
        <w:t>Gut</w:t>
      </w:r>
      <w:r w:rsidRPr="0084325F">
        <w:rPr>
          <w:rFonts w:ascii="Book Antiqua" w:eastAsia="宋体" w:hAnsi="Book Antiqua" w:cs="宋体"/>
          <w:szCs w:val="24"/>
          <w:lang w:eastAsia="zh-CN"/>
        </w:rPr>
        <w:t> 1993; </w:t>
      </w:r>
      <w:r w:rsidRPr="0084325F">
        <w:rPr>
          <w:rFonts w:ascii="Book Antiqua" w:eastAsia="宋体" w:hAnsi="Book Antiqua" w:cs="宋体"/>
          <w:b/>
          <w:bCs/>
          <w:szCs w:val="24"/>
          <w:lang w:eastAsia="zh-CN"/>
        </w:rPr>
        <w:t>34</w:t>
      </w:r>
      <w:r w:rsidRPr="0084325F">
        <w:rPr>
          <w:rFonts w:ascii="Book Antiqua" w:eastAsia="宋体" w:hAnsi="Book Antiqua" w:cs="宋体"/>
          <w:szCs w:val="24"/>
          <w:lang w:eastAsia="zh-CN"/>
        </w:rPr>
        <w:t>: S106 [PMID: 8314471]</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71 </w:t>
      </w:r>
      <w:r w:rsidRPr="0084325F">
        <w:rPr>
          <w:rFonts w:ascii="Book Antiqua" w:eastAsia="宋体" w:hAnsi="Book Antiqua" w:cs="宋体"/>
          <w:b/>
          <w:bCs/>
          <w:szCs w:val="24"/>
          <w:lang w:eastAsia="zh-CN"/>
        </w:rPr>
        <w:t>Johnson RM</w:t>
      </w:r>
      <w:r w:rsidRPr="0084325F">
        <w:rPr>
          <w:rFonts w:ascii="Book Antiqua" w:eastAsia="宋体" w:hAnsi="Book Antiqua" w:cs="宋体"/>
          <w:szCs w:val="24"/>
          <w:lang w:eastAsia="zh-CN"/>
        </w:rPr>
        <w:t>, Ristig MB, Overton ET, Lisker-Melman M, Cummings OW, Aberg JA. Safety and tolerability of sequential pegylated IFN-alpha2a and tenofovir for hepatitis B infection in HIV(+) individuals. </w:t>
      </w:r>
      <w:r w:rsidRPr="0084325F">
        <w:rPr>
          <w:rFonts w:ascii="Book Antiqua" w:eastAsia="宋体" w:hAnsi="Book Antiqua" w:cs="宋体"/>
          <w:i/>
          <w:iCs/>
          <w:szCs w:val="24"/>
          <w:lang w:eastAsia="zh-CN"/>
        </w:rPr>
        <w:t>HIV Clin Trials</w:t>
      </w:r>
      <w:r w:rsidRPr="0084325F">
        <w:rPr>
          <w:rFonts w:ascii="Book Antiqua" w:eastAsia="宋体" w:hAnsi="Book Antiqua" w:cs="宋体"/>
          <w:szCs w:val="24"/>
          <w:lang w:eastAsia="zh-CN"/>
        </w:rPr>
        <w:t> 2007; </w:t>
      </w:r>
      <w:r w:rsidRPr="0084325F">
        <w:rPr>
          <w:rFonts w:ascii="Book Antiqua" w:eastAsia="宋体" w:hAnsi="Book Antiqua" w:cs="宋体"/>
          <w:b/>
          <w:bCs/>
          <w:szCs w:val="24"/>
          <w:lang w:eastAsia="zh-CN"/>
        </w:rPr>
        <w:t>8</w:t>
      </w:r>
      <w:r w:rsidRPr="0084325F">
        <w:rPr>
          <w:rFonts w:ascii="Book Antiqua" w:eastAsia="宋体" w:hAnsi="Book Antiqua" w:cs="宋体"/>
          <w:szCs w:val="24"/>
          <w:lang w:eastAsia="zh-CN"/>
        </w:rPr>
        <w:t>: 173-181 [PMID: 17621464 DOI: 10.1310/hct0803-173]</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72 </w:t>
      </w:r>
      <w:r w:rsidRPr="0084325F">
        <w:rPr>
          <w:rFonts w:ascii="Book Antiqua" w:eastAsia="宋体" w:hAnsi="Book Antiqua" w:cs="宋体"/>
          <w:b/>
          <w:bCs/>
          <w:szCs w:val="24"/>
          <w:lang w:eastAsia="zh-CN"/>
        </w:rPr>
        <w:t>Benhamou Y</w:t>
      </w:r>
      <w:r w:rsidRPr="0084325F">
        <w:rPr>
          <w:rFonts w:ascii="Book Antiqua" w:eastAsia="宋体" w:hAnsi="Book Antiqua" w:cs="宋体"/>
          <w:szCs w:val="24"/>
          <w:lang w:eastAsia="zh-CN"/>
        </w:rPr>
        <w:t>, Bochet M, Thibault V, Calvez V, Fievet MH, Vig P, Gibbs CS, Brosgart C, Fry J, Namini H, Katlama C, Poynard T. Safety and efficacy of adefovir dipivoxil in patients co-infected with HIV-1 and lamivudine-resistant hepatitis B virus: an open-label pilot study. </w:t>
      </w:r>
      <w:r w:rsidRPr="0084325F">
        <w:rPr>
          <w:rFonts w:ascii="Book Antiqua" w:eastAsia="宋体" w:hAnsi="Book Antiqua" w:cs="宋体"/>
          <w:i/>
          <w:iCs/>
          <w:szCs w:val="24"/>
          <w:lang w:eastAsia="zh-CN"/>
        </w:rPr>
        <w:t>Lancet</w:t>
      </w:r>
      <w:r w:rsidRPr="0084325F">
        <w:rPr>
          <w:rFonts w:ascii="Book Antiqua" w:eastAsia="宋体" w:hAnsi="Book Antiqua" w:cs="宋体"/>
          <w:szCs w:val="24"/>
          <w:lang w:eastAsia="zh-CN"/>
        </w:rPr>
        <w:t> 2001; </w:t>
      </w:r>
      <w:r w:rsidRPr="0084325F">
        <w:rPr>
          <w:rFonts w:ascii="Book Antiqua" w:eastAsia="宋体" w:hAnsi="Book Antiqua" w:cs="宋体"/>
          <w:b/>
          <w:bCs/>
          <w:szCs w:val="24"/>
          <w:lang w:eastAsia="zh-CN"/>
        </w:rPr>
        <w:t>358</w:t>
      </w:r>
      <w:r w:rsidRPr="0084325F">
        <w:rPr>
          <w:rFonts w:ascii="Book Antiqua" w:eastAsia="宋体" w:hAnsi="Book Antiqua" w:cs="宋体"/>
          <w:szCs w:val="24"/>
          <w:lang w:eastAsia="zh-CN"/>
        </w:rPr>
        <w:t>: 718-723 [PMID: 11551579]</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73 </w:t>
      </w:r>
      <w:r w:rsidRPr="0084325F">
        <w:rPr>
          <w:rFonts w:ascii="Book Antiqua" w:eastAsia="宋体" w:hAnsi="Book Antiqua" w:cs="宋体"/>
          <w:b/>
          <w:bCs/>
          <w:szCs w:val="24"/>
          <w:lang w:eastAsia="zh-CN"/>
        </w:rPr>
        <w:t>Matthews GV</w:t>
      </w:r>
      <w:r w:rsidRPr="0084325F">
        <w:rPr>
          <w:rFonts w:ascii="Book Antiqua" w:eastAsia="宋体" w:hAnsi="Book Antiqua" w:cs="宋体"/>
          <w:szCs w:val="24"/>
          <w:lang w:eastAsia="zh-CN"/>
        </w:rPr>
        <w:t>, Seaberg EC, Avihingsanon A, Bowden S, Dore GJ, Lewin SR, Sasadeusz J, Revill PA, Littlejohn M, Hoy JF, Finlayson R, Ruxrungtham K, Saulynas M, Locarnini S, Thio CL. Patterns and causes of suboptimal response to tenofovir-based therapy in individuals coinfected with HIV and hepatitis B virus. </w:t>
      </w:r>
      <w:r w:rsidRPr="0084325F">
        <w:rPr>
          <w:rFonts w:ascii="Book Antiqua" w:eastAsia="宋体" w:hAnsi="Book Antiqua" w:cs="宋体"/>
          <w:i/>
          <w:iCs/>
          <w:szCs w:val="24"/>
          <w:lang w:eastAsia="zh-CN"/>
        </w:rPr>
        <w:t>Clin Infect Dis</w:t>
      </w:r>
      <w:r w:rsidRPr="0084325F">
        <w:rPr>
          <w:rFonts w:ascii="Book Antiqua" w:eastAsia="宋体" w:hAnsi="Book Antiqua" w:cs="宋体"/>
          <w:szCs w:val="24"/>
          <w:lang w:eastAsia="zh-CN"/>
        </w:rPr>
        <w:t> 2013; </w:t>
      </w:r>
      <w:r w:rsidRPr="0084325F">
        <w:rPr>
          <w:rFonts w:ascii="Book Antiqua" w:eastAsia="宋体" w:hAnsi="Book Antiqua" w:cs="宋体"/>
          <w:b/>
          <w:bCs/>
          <w:szCs w:val="24"/>
          <w:lang w:eastAsia="zh-CN"/>
        </w:rPr>
        <w:t>56</w:t>
      </w:r>
      <w:r w:rsidRPr="0084325F">
        <w:rPr>
          <w:rFonts w:ascii="Book Antiqua" w:eastAsia="宋体" w:hAnsi="Book Antiqua" w:cs="宋体"/>
          <w:szCs w:val="24"/>
          <w:lang w:eastAsia="zh-CN"/>
        </w:rPr>
        <w:t>: e87-e94 [PMID: 23315316 DOI: 10.1093/cid/cit002]</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74 </w:t>
      </w:r>
      <w:r w:rsidRPr="0084325F">
        <w:rPr>
          <w:rFonts w:ascii="Book Antiqua" w:eastAsia="宋体" w:hAnsi="Book Antiqua" w:cs="宋体"/>
          <w:b/>
          <w:bCs/>
          <w:szCs w:val="24"/>
          <w:lang w:eastAsia="zh-CN"/>
        </w:rPr>
        <w:t>Soriano V</w:t>
      </w:r>
      <w:r w:rsidRPr="0084325F">
        <w:rPr>
          <w:rFonts w:ascii="Book Antiqua" w:eastAsia="宋体" w:hAnsi="Book Antiqua" w:cs="宋体"/>
          <w:szCs w:val="24"/>
          <w:lang w:eastAsia="zh-CN"/>
        </w:rPr>
        <w:t>, Tuma P, Vispo E, Labarga P, Fernández JV, Medrano J, Barreiro P. Hepatitis B in HIV patients: what is the current treatment and what are the challenges? </w:t>
      </w:r>
      <w:r w:rsidRPr="0084325F">
        <w:rPr>
          <w:rFonts w:ascii="Book Antiqua" w:eastAsia="宋体" w:hAnsi="Book Antiqua" w:cs="宋体"/>
          <w:i/>
          <w:iCs/>
          <w:szCs w:val="24"/>
          <w:lang w:eastAsia="zh-CN"/>
        </w:rPr>
        <w:t>J HIV Ther</w:t>
      </w:r>
      <w:r w:rsidRPr="0084325F">
        <w:rPr>
          <w:rFonts w:ascii="Book Antiqua" w:eastAsia="宋体" w:hAnsi="Book Antiqua" w:cs="宋体"/>
          <w:szCs w:val="24"/>
          <w:lang w:eastAsia="zh-CN"/>
        </w:rPr>
        <w:t> 2009; </w:t>
      </w:r>
      <w:r w:rsidRPr="0084325F">
        <w:rPr>
          <w:rFonts w:ascii="Book Antiqua" w:eastAsia="宋体" w:hAnsi="Book Antiqua" w:cs="宋体"/>
          <w:b/>
          <w:bCs/>
          <w:szCs w:val="24"/>
          <w:lang w:eastAsia="zh-CN"/>
        </w:rPr>
        <w:t>14</w:t>
      </w:r>
      <w:r w:rsidRPr="0084325F">
        <w:rPr>
          <w:rFonts w:ascii="Book Antiqua" w:eastAsia="宋体" w:hAnsi="Book Antiqua" w:cs="宋体"/>
          <w:szCs w:val="24"/>
          <w:lang w:eastAsia="zh-CN"/>
        </w:rPr>
        <w:t>: 13-18 [PMID: 19731560]</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75 </w:t>
      </w:r>
      <w:r w:rsidRPr="0084325F">
        <w:rPr>
          <w:rFonts w:ascii="Book Antiqua" w:eastAsia="宋体" w:hAnsi="Book Antiqua" w:cs="宋体"/>
          <w:b/>
          <w:bCs/>
          <w:szCs w:val="24"/>
          <w:lang w:eastAsia="zh-CN"/>
        </w:rPr>
        <w:t>Negredo E</w:t>
      </w:r>
      <w:r w:rsidRPr="0084325F">
        <w:rPr>
          <w:rFonts w:ascii="Book Antiqua" w:eastAsia="宋体" w:hAnsi="Book Antiqua" w:cs="宋体"/>
          <w:szCs w:val="24"/>
          <w:lang w:eastAsia="zh-CN"/>
        </w:rPr>
        <w:t>, Garrabou G, Puig J, Lòpez S, Morén C, Bellido R, Ayen R, Cardellach F, Miró O, Clotet B. Partial immunological and mitochondrial recovery after reducing didanosine doses in patients on didanosine and tenofovir-based regimens. </w:t>
      </w:r>
      <w:r w:rsidRPr="0084325F">
        <w:rPr>
          <w:rFonts w:ascii="Book Antiqua" w:eastAsia="宋体" w:hAnsi="Book Antiqua" w:cs="宋体"/>
          <w:i/>
          <w:iCs/>
          <w:szCs w:val="24"/>
          <w:lang w:eastAsia="zh-CN"/>
        </w:rPr>
        <w:t>Antivir Ther</w:t>
      </w:r>
      <w:r w:rsidRPr="0084325F">
        <w:rPr>
          <w:rFonts w:ascii="Book Antiqua" w:eastAsia="宋体" w:hAnsi="Book Antiqua" w:cs="宋体"/>
          <w:szCs w:val="24"/>
          <w:lang w:eastAsia="zh-CN"/>
        </w:rPr>
        <w:t> 2008; </w:t>
      </w:r>
      <w:r w:rsidRPr="0084325F">
        <w:rPr>
          <w:rFonts w:ascii="Book Antiqua" w:eastAsia="宋体" w:hAnsi="Book Antiqua" w:cs="宋体"/>
          <w:b/>
          <w:bCs/>
          <w:szCs w:val="24"/>
          <w:lang w:eastAsia="zh-CN"/>
        </w:rPr>
        <w:t>13</w:t>
      </w:r>
      <w:r w:rsidRPr="0084325F">
        <w:rPr>
          <w:rFonts w:ascii="Book Antiqua" w:eastAsia="宋体" w:hAnsi="Book Antiqua" w:cs="宋体"/>
          <w:szCs w:val="24"/>
          <w:lang w:eastAsia="zh-CN"/>
        </w:rPr>
        <w:t>: 231-240 [PMID: 18505174]</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76 </w:t>
      </w:r>
      <w:r w:rsidRPr="0084325F">
        <w:rPr>
          <w:rFonts w:ascii="Book Antiqua" w:eastAsia="宋体" w:hAnsi="Book Antiqua" w:cs="宋体"/>
          <w:b/>
          <w:bCs/>
          <w:szCs w:val="24"/>
          <w:lang w:eastAsia="zh-CN"/>
        </w:rPr>
        <w:t>Taburet AM</w:t>
      </w:r>
      <w:r w:rsidRPr="0084325F">
        <w:rPr>
          <w:rFonts w:ascii="Book Antiqua" w:eastAsia="宋体" w:hAnsi="Book Antiqua" w:cs="宋体"/>
          <w:szCs w:val="24"/>
          <w:lang w:eastAsia="zh-CN"/>
        </w:rPr>
        <w:t>, Piketty C, Chazallon C, Vincent I, Gérard L, Calvez V, Clavel F, Aboulker JP, Girard PM. Interactions between atazanavir-ritonavir and tenofovir in heavily pretreated human immunodeficiency virus-infected patients. </w:t>
      </w:r>
      <w:r w:rsidRPr="0084325F">
        <w:rPr>
          <w:rFonts w:ascii="Book Antiqua" w:eastAsia="宋体" w:hAnsi="Book Antiqua" w:cs="宋体"/>
          <w:i/>
          <w:iCs/>
          <w:szCs w:val="24"/>
          <w:lang w:eastAsia="zh-CN"/>
        </w:rPr>
        <w:t>Antimicrob Agents Chemother</w:t>
      </w:r>
      <w:r w:rsidRPr="0084325F">
        <w:rPr>
          <w:rFonts w:ascii="Book Antiqua" w:eastAsia="宋体" w:hAnsi="Book Antiqua" w:cs="宋体"/>
          <w:szCs w:val="24"/>
          <w:lang w:eastAsia="zh-CN"/>
        </w:rPr>
        <w:t> 2004; </w:t>
      </w:r>
      <w:r w:rsidRPr="0084325F">
        <w:rPr>
          <w:rFonts w:ascii="Book Antiqua" w:eastAsia="宋体" w:hAnsi="Book Antiqua" w:cs="宋体"/>
          <w:b/>
          <w:bCs/>
          <w:szCs w:val="24"/>
          <w:lang w:eastAsia="zh-CN"/>
        </w:rPr>
        <w:t>48</w:t>
      </w:r>
      <w:r w:rsidRPr="0084325F">
        <w:rPr>
          <w:rFonts w:ascii="Book Antiqua" w:eastAsia="宋体" w:hAnsi="Book Antiqua" w:cs="宋体"/>
          <w:szCs w:val="24"/>
          <w:lang w:eastAsia="zh-CN"/>
        </w:rPr>
        <w:t>: 2091-2096 [PMID: 15155205 DOI: 10.1128/AAC.48.6.2091-2096.2004]</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77 </w:t>
      </w:r>
      <w:r w:rsidRPr="0084325F">
        <w:rPr>
          <w:rFonts w:ascii="Book Antiqua" w:eastAsia="宋体" w:hAnsi="Book Antiqua" w:cs="宋体"/>
          <w:b/>
          <w:bCs/>
          <w:szCs w:val="24"/>
          <w:lang w:eastAsia="zh-CN"/>
        </w:rPr>
        <w:t>van Maarseveen NM</w:t>
      </w:r>
      <w:r w:rsidRPr="0084325F">
        <w:rPr>
          <w:rFonts w:ascii="Book Antiqua" w:eastAsia="宋体" w:hAnsi="Book Antiqua" w:cs="宋体"/>
          <w:szCs w:val="24"/>
          <w:lang w:eastAsia="zh-CN"/>
        </w:rPr>
        <w:t>, Wensing AM, de Jong D, Beilhartz GL, Obikhod A, Tao S, Pingen M, Arends JE, Hoepelman AI, Schinazi RF, Götte M, Nijhuis M. Telbivudine exerts no antiviral activity against HIV-1 in vitro and in humans. </w:t>
      </w:r>
      <w:r w:rsidRPr="0084325F">
        <w:rPr>
          <w:rFonts w:ascii="Book Antiqua" w:eastAsia="宋体" w:hAnsi="Book Antiqua" w:cs="宋体"/>
          <w:i/>
          <w:iCs/>
          <w:szCs w:val="24"/>
          <w:lang w:eastAsia="zh-CN"/>
        </w:rPr>
        <w:t>Antivir Ther</w:t>
      </w:r>
      <w:r w:rsidRPr="0084325F">
        <w:rPr>
          <w:rFonts w:ascii="Book Antiqua" w:eastAsia="宋体" w:hAnsi="Book Antiqua" w:cs="宋体"/>
          <w:szCs w:val="24"/>
          <w:lang w:eastAsia="zh-CN"/>
        </w:rPr>
        <w:t> 2011; </w:t>
      </w:r>
      <w:r w:rsidRPr="0084325F">
        <w:rPr>
          <w:rFonts w:ascii="Book Antiqua" w:eastAsia="宋体" w:hAnsi="Book Antiqua" w:cs="宋体"/>
          <w:b/>
          <w:bCs/>
          <w:szCs w:val="24"/>
          <w:lang w:eastAsia="zh-CN"/>
        </w:rPr>
        <w:t>16</w:t>
      </w:r>
      <w:r w:rsidRPr="0084325F">
        <w:rPr>
          <w:rFonts w:ascii="Book Antiqua" w:eastAsia="宋体" w:hAnsi="Book Antiqua" w:cs="宋体"/>
          <w:szCs w:val="24"/>
          <w:lang w:eastAsia="zh-CN"/>
        </w:rPr>
        <w:t>: 1123-1130 [PMID: 22024528 DOI: 10.3851/IMP1912]</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78 </w:t>
      </w:r>
      <w:r w:rsidRPr="0084325F">
        <w:rPr>
          <w:rFonts w:ascii="Book Antiqua" w:eastAsia="宋体" w:hAnsi="Book Antiqua" w:cs="宋体"/>
          <w:b/>
          <w:bCs/>
          <w:szCs w:val="24"/>
          <w:lang w:eastAsia="zh-CN"/>
        </w:rPr>
        <w:t>Peters MG</w:t>
      </w:r>
      <w:r w:rsidRPr="0084325F">
        <w:rPr>
          <w:rFonts w:ascii="Book Antiqua" w:eastAsia="宋体" w:hAnsi="Book Antiqua" w:cs="宋体"/>
          <w:szCs w:val="24"/>
          <w:lang w:eastAsia="zh-CN"/>
        </w:rPr>
        <w:t xml:space="preserve">, Andersen J, Lynch P, Liu T, Alston-Smith B, Brosgart CL, Jacobson JM, Johnson VA, Pollard RB, Rooney JF, Sherman KE, Swindells S, </w:t>
      </w:r>
      <w:r w:rsidRPr="0084325F">
        <w:rPr>
          <w:rFonts w:ascii="Book Antiqua" w:eastAsia="宋体" w:hAnsi="Book Antiqua" w:cs="宋体"/>
          <w:szCs w:val="24"/>
          <w:lang w:eastAsia="zh-CN"/>
        </w:rPr>
        <w:lastRenderedPageBreak/>
        <w:t>Polsky B. Randomized controlled study of tenofovir and adefovir in chronic hepatitis B virus and HIV infection: ACTG A5127. </w:t>
      </w:r>
      <w:r w:rsidRPr="0084325F">
        <w:rPr>
          <w:rFonts w:ascii="Book Antiqua" w:eastAsia="宋体" w:hAnsi="Book Antiqua" w:cs="宋体"/>
          <w:i/>
          <w:iCs/>
          <w:szCs w:val="24"/>
          <w:lang w:eastAsia="zh-CN"/>
        </w:rPr>
        <w:t>Hepatology</w:t>
      </w:r>
      <w:r w:rsidRPr="0084325F">
        <w:rPr>
          <w:rFonts w:ascii="Book Antiqua" w:eastAsia="宋体" w:hAnsi="Book Antiqua" w:cs="宋体"/>
          <w:szCs w:val="24"/>
          <w:lang w:eastAsia="zh-CN"/>
        </w:rPr>
        <w:t> 2006; </w:t>
      </w:r>
      <w:r w:rsidRPr="0084325F">
        <w:rPr>
          <w:rFonts w:ascii="Book Antiqua" w:eastAsia="宋体" w:hAnsi="Book Antiqua" w:cs="宋体"/>
          <w:b/>
          <w:bCs/>
          <w:szCs w:val="24"/>
          <w:lang w:eastAsia="zh-CN"/>
        </w:rPr>
        <w:t>44</w:t>
      </w:r>
      <w:r w:rsidRPr="0084325F">
        <w:rPr>
          <w:rFonts w:ascii="Book Antiqua" w:eastAsia="宋体" w:hAnsi="Book Antiqua" w:cs="宋体"/>
          <w:szCs w:val="24"/>
          <w:lang w:eastAsia="zh-CN"/>
        </w:rPr>
        <w:t>: 1110-1116 [PMID: 17058225 DOI: 10.1002/hep.21388]</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79 </w:t>
      </w:r>
      <w:r w:rsidRPr="0084325F">
        <w:rPr>
          <w:rFonts w:ascii="Book Antiqua" w:eastAsia="宋体" w:hAnsi="Book Antiqua" w:cs="宋体"/>
          <w:b/>
          <w:bCs/>
          <w:szCs w:val="24"/>
          <w:lang w:eastAsia="zh-CN"/>
        </w:rPr>
        <w:t>Ratcliffe L</w:t>
      </w:r>
      <w:r w:rsidRPr="0084325F">
        <w:rPr>
          <w:rFonts w:ascii="Book Antiqua" w:eastAsia="宋体" w:hAnsi="Book Antiqua" w:cs="宋体"/>
          <w:szCs w:val="24"/>
          <w:lang w:eastAsia="zh-CN"/>
        </w:rPr>
        <w:t>, Beadsworth MB, Pennell A, Phillips M, Vilar FJ. Managing hepatitis B/HIV co-infected: adding entecavir to truvada (tenofovir disoproxil/emtricitabine) experienced patients. </w:t>
      </w:r>
      <w:r w:rsidRPr="0084325F">
        <w:rPr>
          <w:rFonts w:ascii="Book Antiqua" w:eastAsia="宋体" w:hAnsi="Book Antiqua" w:cs="宋体"/>
          <w:i/>
          <w:iCs/>
          <w:szCs w:val="24"/>
          <w:lang w:eastAsia="zh-CN"/>
        </w:rPr>
        <w:t>AIDS</w:t>
      </w:r>
      <w:r w:rsidRPr="0084325F">
        <w:rPr>
          <w:rFonts w:ascii="Book Antiqua" w:eastAsia="宋体" w:hAnsi="Book Antiqua" w:cs="宋体"/>
          <w:szCs w:val="24"/>
          <w:lang w:eastAsia="zh-CN"/>
        </w:rPr>
        <w:t> 2011; </w:t>
      </w:r>
      <w:r w:rsidRPr="0084325F">
        <w:rPr>
          <w:rFonts w:ascii="Book Antiqua" w:eastAsia="宋体" w:hAnsi="Book Antiqua" w:cs="宋体"/>
          <w:b/>
          <w:bCs/>
          <w:szCs w:val="24"/>
          <w:lang w:eastAsia="zh-CN"/>
        </w:rPr>
        <w:t>25</w:t>
      </w:r>
      <w:r w:rsidRPr="0084325F">
        <w:rPr>
          <w:rFonts w:ascii="Book Antiqua" w:eastAsia="宋体" w:hAnsi="Book Antiqua" w:cs="宋体"/>
          <w:szCs w:val="24"/>
          <w:lang w:eastAsia="zh-CN"/>
        </w:rPr>
        <w:t>: 1051-1056 [PMID: 21346511 DOI: 10.1097/QAD.0b013e328345ef5e]</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 xml:space="preserve">80 </w:t>
      </w:r>
      <w:r w:rsidRPr="0084325F">
        <w:rPr>
          <w:rFonts w:ascii="Book Antiqua" w:eastAsia="宋体" w:hAnsi="Book Antiqua" w:cs="宋体"/>
          <w:b/>
          <w:szCs w:val="24"/>
          <w:lang w:eastAsia="zh-CN"/>
        </w:rPr>
        <w:t>Committee AIS</w:t>
      </w:r>
      <w:r w:rsidRPr="0084325F">
        <w:rPr>
          <w:rFonts w:ascii="Book Antiqua" w:eastAsia="宋体" w:hAnsi="Book Antiqua" w:cs="宋体"/>
          <w:szCs w:val="24"/>
          <w:lang w:eastAsia="zh-CN"/>
        </w:rPr>
        <w:t>. A randomized placebo-controlled trial of adefovir dipivoxil in advanced HIV infection: the ADHOC trial. </w:t>
      </w:r>
      <w:r w:rsidRPr="0084325F">
        <w:rPr>
          <w:rFonts w:ascii="Book Antiqua" w:eastAsia="宋体" w:hAnsi="Book Antiqua" w:cs="宋体"/>
          <w:i/>
          <w:iCs/>
          <w:szCs w:val="24"/>
          <w:lang w:eastAsia="zh-CN"/>
        </w:rPr>
        <w:t>HIV Med</w:t>
      </w:r>
      <w:r w:rsidRPr="0084325F">
        <w:rPr>
          <w:rFonts w:ascii="Book Antiqua" w:eastAsia="宋体" w:hAnsi="Book Antiqua" w:cs="宋体"/>
          <w:szCs w:val="24"/>
          <w:lang w:eastAsia="zh-CN"/>
        </w:rPr>
        <w:t> 2002; </w:t>
      </w:r>
      <w:r w:rsidRPr="0084325F">
        <w:rPr>
          <w:rFonts w:ascii="Book Antiqua" w:eastAsia="宋体" w:hAnsi="Book Antiqua" w:cs="宋体"/>
          <w:b/>
          <w:bCs/>
          <w:szCs w:val="24"/>
          <w:lang w:eastAsia="zh-CN"/>
        </w:rPr>
        <w:t>3</w:t>
      </w:r>
      <w:r w:rsidRPr="0084325F">
        <w:rPr>
          <w:rFonts w:ascii="Book Antiqua" w:eastAsia="宋体" w:hAnsi="Book Antiqua" w:cs="宋体"/>
          <w:szCs w:val="24"/>
          <w:lang w:eastAsia="zh-CN"/>
        </w:rPr>
        <w:t>: 229-238 [PMID: 12444940]</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81 </w:t>
      </w:r>
      <w:r w:rsidRPr="0084325F">
        <w:rPr>
          <w:rFonts w:ascii="Book Antiqua" w:eastAsia="宋体" w:hAnsi="Book Antiqua" w:cs="宋体"/>
          <w:b/>
          <w:bCs/>
          <w:szCs w:val="24"/>
          <w:lang w:eastAsia="zh-CN"/>
        </w:rPr>
        <w:t>Milazzo L</w:t>
      </w:r>
      <w:r w:rsidRPr="0084325F">
        <w:rPr>
          <w:rFonts w:ascii="Book Antiqua" w:eastAsia="宋体" w:hAnsi="Book Antiqua" w:cs="宋体"/>
          <w:szCs w:val="24"/>
          <w:lang w:eastAsia="zh-CN"/>
        </w:rPr>
        <w:t>, Caramma I, Lai A, Violin M, De Maddalena C, Cesari M, Galli M, Balotta C. Telbivudine in the treatment of chronic hepatitis B: experience in HIV type-1-infected patients naive for antiretroviral therapy. </w:t>
      </w:r>
      <w:r w:rsidRPr="0084325F">
        <w:rPr>
          <w:rFonts w:ascii="Book Antiqua" w:eastAsia="宋体" w:hAnsi="Book Antiqua" w:cs="宋体"/>
          <w:i/>
          <w:iCs/>
          <w:szCs w:val="24"/>
          <w:lang w:eastAsia="zh-CN"/>
        </w:rPr>
        <w:t>Antivir Ther</w:t>
      </w:r>
      <w:r w:rsidRPr="0084325F">
        <w:rPr>
          <w:rFonts w:ascii="Book Antiqua" w:eastAsia="宋体" w:hAnsi="Book Antiqua" w:cs="宋体"/>
          <w:szCs w:val="24"/>
          <w:lang w:eastAsia="zh-CN"/>
        </w:rPr>
        <w:t> 2009; </w:t>
      </w:r>
      <w:r w:rsidRPr="0084325F">
        <w:rPr>
          <w:rFonts w:ascii="Book Antiqua" w:eastAsia="宋体" w:hAnsi="Book Antiqua" w:cs="宋体"/>
          <w:b/>
          <w:bCs/>
          <w:szCs w:val="24"/>
          <w:lang w:eastAsia="zh-CN"/>
        </w:rPr>
        <w:t>14</w:t>
      </w:r>
      <w:r w:rsidRPr="0084325F">
        <w:rPr>
          <w:rFonts w:ascii="Book Antiqua" w:eastAsia="宋体" w:hAnsi="Book Antiqua" w:cs="宋体"/>
          <w:szCs w:val="24"/>
          <w:lang w:eastAsia="zh-CN"/>
        </w:rPr>
        <w:t>: 869-872 [PMID: 19812451 DOI: 10.3851/1303]</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82 (OARAC) OoARAC. DHHS Guidelines for the Use of Anti-retroviral Agents in HIV-1-infected Adults and Adolescents. AIDS</w:t>
      </w:r>
      <w:r>
        <w:rPr>
          <w:rFonts w:ascii="Book Antiqua" w:eastAsia="宋体" w:hAnsi="Book Antiqua" w:cs="宋体"/>
          <w:szCs w:val="24"/>
          <w:lang w:eastAsia="zh-CN"/>
        </w:rPr>
        <w:t xml:space="preserve"> </w:t>
      </w:r>
      <w:r w:rsidRPr="0084325F">
        <w:rPr>
          <w:rFonts w:ascii="Book Antiqua" w:eastAsia="宋体" w:hAnsi="Book Antiqua" w:cs="宋体"/>
          <w:szCs w:val="24"/>
          <w:lang w:eastAsia="zh-CN"/>
        </w:rPr>
        <w:t>info website 2013. Available from: URL: http://aidsinfo.nih.gov/contentfiles/lvguidelines/AdultandAdolescentGL.pdf</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83 EACS European AIDS Clinical Society. EACS Guidelines Version 7.0. 2</w:t>
      </w:r>
      <w:r>
        <w:rPr>
          <w:rFonts w:ascii="Book Antiqua" w:eastAsia="宋体" w:hAnsi="Book Antiqua" w:cs="宋体"/>
          <w:szCs w:val="24"/>
          <w:lang w:eastAsia="zh-CN"/>
        </w:rPr>
        <w:t xml:space="preserve">013 </w:t>
      </w:r>
      <w:r w:rsidRPr="0084325F">
        <w:rPr>
          <w:rFonts w:ascii="Book Antiqua" w:eastAsia="宋体" w:hAnsi="Book Antiqua" w:cs="宋体"/>
          <w:szCs w:val="24"/>
          <w:lang w:eastAsia="zh-CN"/>
        </w:rPr>
        <w:t>Available from: URL: http://www.eacsociety.org/Portals/0/Guidelines_Online_131014.pdf</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 xml:space="preserve">84 </w:t>
      </w:r>
      <w:r w:rsidRPr="0084325F">
        <w:rPr>
          <w:rFonts w:ascii="Book Antiqua" w:hAnsi="Book Antiqua"/>
          <w:b/>
          <w:bCs/>
          <w:color w:val="000000"/>
          <w:szCs w:val="24"/>
        </w:rPr>
        <w:t>Wilkins E</w:t>
      </w:r>
      <w:r w:rsidRPr="0084325F">
        <w:rPr>
          <w:rFonts w:ascii="Book Antiqua" w:hAnsi="Book Antiqua"/>
          <w:color w:val="000000"/>
          <w:szCs w:val="24"/>
        </w:rPr>
        <w:t>, Nelson M, Agarwal K, Awoyemi D, Barnes E, Bhagani S, Brook G, Brown A, Castelino S, Cooke G, Fisher M, Geretti AM, James R, Kulasegaram R, Leen C, Mutimer D, Orkin C, Page E, Palfreeman A, Papineni P, Rodger A, Tong CY. British HIV Association guidelines for the management of hepatitis viruses in adults infected with HIV 2013.</w:t>
      </w:r>
      <w:r w:rsidRPr="0084325F">
        <w:rPr>
          <w:rStyle w:val="apple-converted-space"/>
          <w:rFonts w:ascii="Book Antiqua" w:hAnsi="Book Antiqua"/>
          <w:color w:val="000000"/>
          <w:szCs w:val="24"/>
        </w:rPr>
        <w:t> </w:t>
      </w:r>
      <w:r w:rsidRPr="0084325F">
        <w:rPr>
          <w:rFonts w:ascii="Book Antiqua" w:hAnsi="Book Antiqua"/>
          <w:i/>
          <w:iCs/>
          <w:color w:val="000000"/>
          <w:szCs w:val="24"/>
        </w:rPr>
        <w:t>HIV Med</w:t>
      </w:r>
      <w:r w:rsidRPr="0084325F">
        <w:rPr>
          <w:rStyle w:val="apple-converted-space"/>
          <w:rFonts w:ascii="Book Antiqua" w:hAnsi="Book Antiqua"/>
          <w:color w:val="000000"/>
          <w:szCs w:val="24"/>
        </w:rPr>
        <w:t> </w:t>
      </w:r>
      <w:r w:rsidRPr="0084325F">
        <w:rPr>
          <w:rFonts w:ascii="Book Antiqua" w:hAnsi="Book Antiqua"/>
          <w:color w:val="000000"/>
          <w:szCs w:val="24"/>
        </w:rPr>
        <w:t>2013;</w:t>
      </w:r>
      <w:r w:rsidRPr="0084325F">
        <w:rPr>
          <w:rStyle w:val="apple-converted-space"/>
          <w:rFonts w:ascii="Book Antiqua" w:hAnsi="Book Antiqua"/>
          <w:color w:val="000000"/>
          <w:szCs w:val="24"/>
        </w:rPr>
        <w:t> </w:t>
      </w:r>
      <w:r w:rsidRPr="0084325F">
        <w:rPr>
          <w:rFonts w:ascii="Book Antiqua" w:hAnsi="Book Antiqua"/>
          <w:b/>
          <w:bCs/>
          <w:color w:val="000000"/>
          <w:szCs w:val="24"/>
        </w:rPr>
        <w:t>14 Suppl 4</w:t>
      </w:r>
      <w:r w:rsidRPr="0084325F">
        <w:rPr>
          <w:rFonts w:ascii="Book Antiqua" w:hAnsi="Book Antiqua"/>
          <w:color w:val="000000"/>
          <w:szCs w:val="24"/>
        </w:rPr>
        <w:t>: 1-71 [PMID: 24581304 DOI: 10.1111/hiv.12106]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85 </w:t>
      </w:r>
      <w:r w:rsidRPr="0084325F">
        <w:rPr>
          <w:rFonts w:ascii="Book Antiqua" w:eastAsia="宋体" w:hAnsi="Book Antiqua" w:cs="宋体"/>
          <w:b/>
          <w:bCs/>
          <w:szCs w:val="24"/>
          <w:lang w:eastAsia="zh-CN"/>
        </w:rPr>
        <w:t>Dore GJ</w:t>
      </w:r>
      <w:r w:rsidRPr="0084325F">
        <w:rPr>
          <w:rFonts w:ascii="Book Antiqua" w:eastAsia="宋体" w:hAnsi="Book Antiqua" w:cs="宋体"/>
          <w:szCs w:val="24"/>
          <w:lang w:eastAsia="zh-CN"/>
        </w:rPr>
        <w:t>, Cooper DA, Barrett C, Goh LE, Thakrar B, Atkins M. Dual efficacy of lamivudine treatment in human immunodeficiency virus/hepatitis B virus-coinfected persons in a randomized, controlled study (CAESAR). The CAESAR Coordinating Committee. </w:t>
      </w:r>
      <w:r w:rsidRPr="0084325F">
        <w:rPr>
          <w:rFonts w:ascii="Book Antiqua" w:eastAsia="宋体" w:hAnsi="Book Antiqua" w:cs="宋体"/>
          <w:i/>
          <w:iCs/>
          <w:szCs w:val="24"/>
          <w:lang w:eastAsia="zh-CN"/>
        </w:rPr>
        <w:t>J Infect Dis</w:t>
      </w:r>
      <w:r w:rsidRPr="0084325F">
        <w:rPr>
          <w:rFonts w:ascii="Book Antiqua" w:eastAsia="宋体" w:hAnsi="Book Antiqua" w:cs="宋体"/>
          <w:szCs w:val="24"/>
          <w:lang w:eastAsia="zh-CN"/>
        </w:rPr>
        <w:t> 1999; </w:t>
      </w:r>
      <w:r w:rsidRPr="0084325F">
        <w:rPr>
          <w:rFonts w:ascii="Book Antiqua" w:eastAsia="宋体" w:hAnsi="Book Antiqua" w:cs="宋体"/>
          <w:b/>
          <w:bCs/>
          <w:szCs w:val="24"/>
          <w:lang w:eastAsia="zh-CN"/>
        </w:rPr>
        <w:t>180</w:t>
      </w:r>
      <w:r w:rsidRPr="0084325F">
        <w:rPr>
          <w:rFonts w:ascii="Book Antiqua" w:eastAsia="宋体" w:hAnsi="Book Antiqua" w:cs="宋体"/>
          <w:szCs w:val="24"/>
          <w:lang w:eastAsia="zh-CN"/>
        </w:rPr>
        <w:t>: 607-613 [PMID: 10438346 DOI: 10.1086/314942]</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86 </w:t>
      </w:r>
      <w:r w:rsidRPr="0084325F">
        <w:rPr>
          <w:rFonts w:ascii="Book Antiqua" w:eastAsia="宋体" w:hAnsi="Book Antiqua" w:cs="宋体"/>
          <w:b/>
          <w:bCs/>
          <w:szCs w:val="24"/>
          <w:lang w:eastAsia="zh-CN"/>
        </w:rPr>
        <w:t>Wolters LM</w:t>
      </w:r>
      <w:r w:rsidRPr="0084325F">
        <w:rPr>
          <w:rFonts w:ascii="Book Antiqua" w:eastAsia="宋体" w:hAnsi="Book Antiqua" w:cs="宋体"/>
          <w:szCs w:val="24"/>
          <w:lang w:eastAsia="zh-CN"/>
        </w:rPr>
        <w:t>, Niesters HG, Hansen BE, van der Ende ME, Kroon FP, Richter C, Brinkman K, Meenhorst PL, de Man RA. Development of hepatitis B virus resistance for lamivudine in chronic hepatitis B patients co-infected with the human immunodeficiency virus in a Dutch cohort. </w:t>
      </w:r>
      <w:r w:rsidRPr="0084325F">
        <w:rPr>
          <w:rFonts w:ascii="Book Antiqua" w:eastAsia="宋体" w:hAnsi="Book Antiqua" w:cs="宋体"/>
          <w:i/>
          <w:iCs/>
          <w:szCs w:val="24"/>
          <w:lang w:eastAsia="zh-CN"/>
        </w:rPr>
        <w:t>J Clin Virol</w:t>
      </w:r>
      <w:r w:rsidRPr="0084325F">
        <w:rPr>
          <w:rFonts w:ascii="Book Antiqua" w:eastAsia="宋体" w:hAnsi="Book Antiqua" w:cs="宋体"/>
          <w:szCs w:val="24"/>
          <w:lang w:eastAsia="zh-CN"/>
        </w:rPr>
        <w:t> 2002; </w:t>
      </w:r>
      <w:r w:rsidRPr="0084325F">
        <w:rPr>
          <w:rFonts w:ascii="Book Antiqua" w:eastAsia="宋体" w:hAnsi="Book Antiqua" w:cs="宋体"/>
          <w:b/>
          <w:bCs/>
          <w:szCs w:val="24"/>
          <w:lang w:eastAsia="zh-CN"/>
        </w:rPr>
        <w:t>24</w:t>
      </w:r>
      <w:r w:rsidRPr="0084325F">
        <w:rPr>
          <w:rFonts w:ascii="Book Antiqua" w:eastAsia="宋体" w:hAnsi="Book Antiqua" w:cs="宋体"/>
          <w:szCs w:val="24"/>
          <w:lang w:eastAsia="zh-CN"/>
        </w:rPr>
        <w:t>: 173-181 [PMID: 11856618]</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87 </w:t>
      </w:r>
      <w:r w:rsidRPr="0084325F">
        <w:rPr>
          <w:rFonts w:ascii="Book Antiqua" w:eastAsia="宋体" w:hAnsi="Book Antiqua" w:cs="宋体"/>
          <w:b/>
          <w:bCs/>
          <w:szCs w:val="24"/>
          <w:lang w:eastAsia="zh-CN"/>
        </w:rPr>
        <w:t>Hoff J</w:t>
      </w:r>
      <w:r w:rsidRPr="0084325F">
        <w:rPr>
          <w:rFonts w:ascii="Book Antiqua" w:eastAsia="宋体" w:hAnsi="Book Antiqua" w:cs="宋体"/>
          <w:szCs w:val="24"/>
          <w:lang w:eastAsia="zh-CN"/>
        </w:rPr>
        <w:t>, Bani-Sadr F, Gassin M, Raffi F. Evaluation of chronic hepatitis B virus (HBV) infection in coinfected patients receiving lamivudine as a component of anti-human immunodeficiency virus regimens. </w:t>
      </w:r>
      <w:r w:rsidRPr="0084325F">
        <w:rPr>
          <w:rFonts w:ascii="Book Antiqua" w:eastAsia="宋体" w:hAnsi="Book Antiqua" w:cs="宋体"/>
          <w:i/>
          <w:iCs/>
          <w:szCs w:val="24"/>
          <w:lang w:eastAsia="zh-CN"/>
        </w:rPr>
        <w:t>Clin Infect Dis</w:t>
      </w:r>
      <w:r w:rsidRPr="0084325F">
        <w:rPr>
          <w:rFonts w:ascii="Book Antiqua" w:eastAsia="宋体" w:hAnsi="Book Antiqua" w:cs="宋体"/>
          <w:szCs w:val="24"/>
          <w:lang w:eastAsia="zh-CN"/>
        </w:rPr>
        <w:t> 2001; </w:t>
      </w:r>
      <w:r w:rsidRPr="0084325F">
        <w:rPr>
          <w:rFonts w:ascii="Book Antiqua" w:eastAsia="宋体" w:hAnsi="Book Antiqua" w:cs="宋体"/>
          <w:b/>
          <w:bCs/>
          <w:szCs w:val="24"/>
          <w:lang w:eastAsia="zh-CN"/>
        </w:rPr>
        <w:t>32</w:t>
      </w:r>
      <w:r w:rsidRPr="0084325F">
        <w:rPr>
          <w:rFonts w:ascii="Book Antiqua" w:eastAsia="宋体" w:hAnsi="Book Antiqua" w:cs="宋体"/>
          <w:szCs w:val="24"/>
          <w:lang w:eastAsia="zh-CN"/>
        </w:rPr>
        <w:t>: 963-969 [PMID: 11247719 DOI: 10.1086/319368]</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88 </w:t>
      </w:r>
      <w:r w:rsidRPr="0084325F">
        <w:rPr>
          <w:rFonts w:ascii="Book Antiqua" w:eastAsia="宋体" w:hAnsi="Book Antiqua" w:cs="宋体"/>
          <w:b/>
          <w:bCs/>
          <w:szCs w:val="24"/>
          <w:lang w:eastAsia="zh-CN"/>
        </w:rPr>
        <w:t>Benhamou Y</w:t>
      </w:r>
      <w:r w:rsidRPr="0084325F">
        <w:rPr>
          <w:rFonts w:ascii="Book Antiqua" w:eastAsia="宋体" w:hAnsi="Book Antiqua" w:cs="宋体"/>
          <w:szCs w:val="24"/>
          <w:lang w:eastAsia="zh-CN"/>
        </w:rPr>
        <w:t xml:space="preserve">, Bochet M, Thibault V, Di Martino V, Caumes E, Bricaire F, Opolon P, Katlama C, Poynard T. Long-term incidence of hepatitis B virus resistance to lamivudine in human immunodeficiency virus-infected </w:t>
      </w:r>
      <w:r w:rsidRPr="0084325F">
        <w:rPr>
          <w:rFonts w:ascii="Book Antiqua" w:eastAsia="宋体" w:hAnsi="Book Antiqua" w:cs="宋体"/>
          <w:szCs w:val="24"/>
          <w:lang w:eastAsia="zh-CN"/>
        </w:rPr>
        <w:lastRenderedPageBreak/>
        <w:t>patients. </w:t>
      </w:r>
      <w:r w:rsidRPr="0084325F">
        <w:rPr>
          <w:rFonts w:ascii="Book Antiqua" w:eastAsia="宋体" w:hAnsi="Book Antiqua" w:cs="宋体"/>
          <w:i/>
          <w:iCs/>
          <w:szCs w:val="24"/>
          <w:lang w:eastAsia="zh-CN"/>
        </w:rPr>
        <w:t>Hepatology</w:t>
      </w:r>
      <w:r w:rsidRPr="0084325F">
        <w:rPr>
          <w:rFonts w:ascii="Book Antiqua" w:eastAsia="宋体" w:hAnsi="Book Antiqua" w:cs="宋体"/>
          <w:szCs w:val="24"/>
          <w:lang w:eastAsia="zh-CN"/>
        </w:rPr>
        <w:t> 1999; </w:t>
      </w:r>
      <w:r w:rsidRPr="0084325F">
        <w:rPr>
          <w:rFonts w:ascii="Book Antiqua" w:eastAsia="宋体" w:hAnsi="Book Antiqua" w:cs="宋体"/>
          <w:b/>
          <w:bCs/>
          <w:szCs w:val="24"/>
          <w:lang w:eastAsia="zh-CN"/>
        </w:rPr>
        <w:t>30</w:t>
      </w:r>
      <w:r w:rsidRPr="0084325F">
        <w:rPr>
          <w:rFonts w:ascii="Book Antiqua" w:eastAsia="宋体" w:hAnsi="Book Antiqua" w:cs="宋体"/>
          <w:szCs w:val="24"/>
          <w:lang w:eastAsia="zh-CN"/>
        </w:rPr>
        <w:t>: 1302-1306 [PMID: 10534354 DOI: 10.1002/hep.510300525]</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89 </w:t>
      </w:r>
      <w:r w:rsidRPr="0084325F">
        <w:rPr>
          <w:rFonts w:ascii="Book Antiqua" w:eastAsia="宋体" w:hAnsi="Book Antiqua" w:cs="宋体"/>
          <w:b/>
          <w:bCs/>
          <w:szCs w:val="24"/>
          <w:lang w:eastAsia="zh-CN"/>
        </w:rPr>
        <w:t>Chang TT</w:t>
      </w:r>
      <w:r w:rsidRPr="0084325F">
        <w:rPr>
          <w:rFonts w:ascii="Book Antiqua" w:eastAsia="宋体" w:hAnsi="Book Antiqua" w:cs="宋体"/>
          <w:szCs w:val="24"/>
          <w:lang w:eastAsia="zh-CN"/>
        </w:rPr>
        <w:t>, Lai CL, Chien RN, Guan R, Lim SG, Lee CM, Ng KY, Nicholls GJ, Dent JC, Leung NW. Four years of lamivudine treatment in Chinese patients with chronic hepatitis B. </w:t>
      </w:r>
      <w:r w:rsidRPr="0084325F">
        <w:rPr>
          <w:rFonts w:ascii="Book Antiqua" w:eastAsia="宋体" w:hAnsi="Book Antiqua" w:cs="宋体"/>
          <w:i/>
          <w:iCs/>
          <w:szCs w:val="24"/>
          <w:lang w:eastAsia="zh-CN"/>
        </w:rPr>
        <w:t>J Gastroenterol Hepatol</w:t>
      </w:r>
      <w:r w:rsidRPr="0084325F">
        <w:rPr>
          <w:rFonts w:ascii="Book Antiqua" w:eastAsia="宋体" w:hAnsi="Book Antiqua" w:cs="宋体"/>
          <w:szCs w:val="24"/>
          <w:lang w:eastAsia="zh-CN"/>
        </w:rPr>
        <w:t> 2004; </w:t>
      </w:r>
      <w:r w:rsidRPr="0084325F">
        <w:rPr>
          <w:rFonts w:ascii="Book Antiqua" w:eastAsia="宋体" w:hAnsi="Book Antiqua" w:cs="宋体"/>
          <w:b/>
          <w:bCs/>
          <w:szCs w:val="24"/>
          <w:lang w:eastAsia="zh-CN"/>
        </w:rPr>
        <w:t>19</w:t>
      </w:r>
      <w:r w:rsidRPr="0084325F">
        <w:rPr>
          <w:rFonts w:ascii="Book Antiqua" w:eastAsia="宋体" w:hAnsi="Book Antiqua" w:cs="宋体"/>
          <w:szCs w:val="24"/>
          <w:lang w:eastAsia="zh-CN"/>
        </w:rPr>
        <w:t>: 1276-1282 [PMID: 15482535 DOI: 10.1111/j.1440-1746.2004.03428.x]</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90 </w:t>
      </w:r>
      <w:r w:rsidRPr="0084325F">
        <w:rPr>
          <w:rFonts w:ascii="Book Antiqua" w:eastAsia="宋体" w:hAnsi="Book Antiqua" w:cs="宋体"/>
          <w:b/>
          <w:bCs/>
          <w:szCs w:val="24"/>
          <w:lang w:eastAsia="zh-CN"/>
        </w:rPr>
        <w:t>Matthews GV</w:t>
      </w:r>
      <w:r w:rsidRPr="0084325F">
        <w:rPr>
          <w:rFonts w:ascii="Book Antiqua" w:eastAsia="宋体" w:hAnsi="Book Antiqua" w:cs="宋体"/>
          <w:szCs w:val="24"/>
          <w:lang w:eastAsia="zh-CN"/>
        </w:rPr>
        <w:t>, Bartholomeusz A, Locarnini S, Ayres A, Sasaduesz J, Seaberg E, Cooper DA, Lewin S, Dore GJ, Thio CL. Characteristics of drug resistant HBV in an international collaborative study of HIV-HBV-infected individuals on extended lamivudine therapy. </w:t>
      </w:r>
      <w:r w:rsidRPr="0084325F">
        <w:rPr>
          <w:rFonts w:ascii="Book Antiqua" w:eastAsia="宋体" w:hAnsi="Book Antiqua" w:cs="宋体"/>
          <w:i/>
          <w:iCs/>
          <w:szCs w:val="24"/>
          <w:lang w:eastAsia="zh-CN"/>
        </w:rPr>
        <w:t>AIDS</w:t>
      </w:r>
      <w:r w:rsidRPr="0084325F">
        <w:rPr>
          <w:rFonts w:ascii="Book Antiqua" w:eastAsia="宋体" w:hAnsi="Book Antiqua" w:cs="宋体"/>
          <w:szCs w:val="24"/>
          <w:lang w:eastAsia="zh-CN"/>
        </w:rPr>
        <w:t> 2006; </w:t>
      </w:r>
      <w:r w:rsidRPr="0084325F">
        <w:rPr>
          <w:rFonts w:ascii="Book Antiqua" w:eastAsia="宋体" w:hAnsi="Book Antiqua" w:cs="宋体"/>
          <w:b/>
          <w:bCs/>
          <w:szCs w:val="24"/>
          <w:lang w:eastAsia="zh-CN"/>
        </w:rPr>
        <w:t>20</w:t>
      </w:r>
      <w:r w:rsidRPr="0084325F">
        <w:rPr>
          <w:rFonts w:ascii="Book Antiqua" w:eastAsia="宋体" w:hAnsi="Book Antiqua" w:cs="宋体"/>
          <w:szCs w:val="24"/>
          <w:lang w:eastAsia="zh-CN"/>
        </w:rPr>
        <w:t>: 863-870 [PMID: 16549970 DOI: 10.1097/01.aids.0000218550.85081.59]</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91 </w:t>
      </w:r>
      <w:r w:rsidRPr="0084325F">
        <w:rPr>
          <w:rFonts w:ascii="Book Antiqua" w:eastAsia="宋体" w:hAnsi="Book Antiqua" w:cs="宋体"/>
          <w:b/>
          <w:bCs/>
          <w:szCs w:val="24"/>
          <w:lang w:eastAsia="zh-CN"/>
        </w:rPr>
        <w:t>Cooksley WG</w:t>
      </w:r>
      <w:r w:rsidRPr="0084325F">
        <w:rPr>
          <w:rFonts w:ascii="Book Antiqua" w:eastAsia="宋体" w:hAnsi="Book Antiqua" w:cs="宋体"/>
          <w:szCs w:val="24"/>
          <w:lang w:eastAsia="zh-CN"/>
        </w:rPr>
        <w:t>, Piratvisuth T, Lee SD, Mahachai V, Chao YC, Tanwandee T, Chutaputti A, Chang WY, Zahm FE, Pluck N. Peginterferon alpha-2a (40 kDa): an advance in the treatment of hepatitis B e antigen-positive chronic hepatitis B. </w:t>
      </w:r>
      <w:r w:rsidRPr="0084325F">
        <w:rPr>
          <w:rFonts w:ascii="Book Antiqua" w:eastAsia="宋体" w:hAnsi="Book Antiqua" w:cs="宋体"/>
          <w:i/>
          <w:iCs/>
          <w:szCs w:val="24"/>
          <w:lang w:eastAsia="zh-CN"/>
        </w:rPr>
        <w:t>J Viral Hepat</w:t>
      </w:r>
      <w:r w:rsidRPr="0084325F">
        <w:rPr>
          <w:rFonts w:ascii="Book Antiqua" w:eastAsia="宋体" w:hAnsi="Book Antiqua" w:cs="宋体"/>
          <w:szCs w:val="24"/>
          <w:lang w:eastAsia="zh-CN"/>
        </w:rPr>
        <w:t> 2003; </w:t>
      </w:r>
      <w:r w:rsidRPr="0084325F">
        <w:rPr>
          <w:rFonts w:ascii="Book Antiqua" w:eastAsia="宋体" w:hAnsi="Book Antiqua" w:cs="宋体"/>
          <w:b/>
          <w:bCs/>
          <w:szCs w:val="24"/>
          <w:lang w:eastAsia="zh-CN"/>
        </w:rPr>
        <w:t>10</w:t>
      </w:r>
      <w:r w:rsidRPr="0084325F">
        <w:rPr>
          <w:rFonts w:ascii="Book Antiqua" w:eastAsia="宋体" w:hAnsi="Book Antiqua" w:cs="宋体"/>
          <w:szCs w:val="24"/>
          <w:lang w:eastAsia="zh-CN"/>
        </w:rPr>
        <w:t>: 298-305 [PMID: 12823597]</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92 </w:t>
      </w:r>
      <w:r w:rsidRPr="0084325F">
        <w:rPr>
          <w:rFonts w:ascii="Book Antiqua" w:eastAsia="宋体" w:hAnsi="Book Antiqua" w:cs="宋体"/>
          <w:b/>
          <w:bCs/>
          <w:szCs w:val="24"/>
          <w:lang w:eastAsia="zh-CN"/>
        </w:rPr>
        <w:t>Lau GK</w:t>
      </w:r>
      <w:r w:rsidRPr="0084325F">
        <w:rPr>
          <w:rFonts w:ascii="Book Antiqua" w:eastAsia="宋体" w:hAnsi="Book Antiqua" w:cs="宋体"/>
          <w:szCs w:val="24"/>
          <w:lang w:eastAsia="zh-CN"/>
        </w:rPr>
        <w:t>, Piratvisuth T, Luo KX, Marcellin P, Thongsawat S, Cooksley G, Gane E, Fried MW, Chow WC, Paik SW, Chang WY, Berg T, Flisiak R, McCloud P, Pluck N. Peginterferon Alfa-2a, lamivudine, and the combination for HBeAg-positive chronic hepatitis B. </w:t>
      </w:r>
      <w:r w:rsidRPr="0084325F">
        <w:rPr>
          <w:rFonts w:ascii="Book Antiqua" w:eastAsia="宋体" w:hAnsi="Book Antiqua" w:cs="宋体"/>
          <w:i/>
          <w:iCs/>
          <w:szCs w:val="24"/>
          <w:lang w:eastAsia="zh-CN"/>
        </w:rPr>
        <w:t>N Engl J Med</w:t>
      </w:r>
      <w:r w:rsidRPr="0084325F">
        <w:rPr>
          <w:rFonts w:ascii="Book Antiqua" w:eastAsia="宋体" w:hAnsi="Book Antiqua" w:cs="宋体"/>
          <w:szCs w:val="24"/>
          <w:lang w:eastAsia="zh-CN"/>
        </w:rPr>
        <w:t> 2005; </w:t>
      </w:r>
      <w:r w:rsidRPr="0084325F">
        <w:rPr>
          <w:rFonts w:ascii="Book Antiqua" w:eastAsia="宋体" w:hAnsi="Book Antiqua" w:cs="宋体"/>
          <w:b/>
          <w:bCs/>
          <w:szCs w:val="24"/>
          <w:lang w:eastAsia="zh-CN"/>
        </w:rPr>
        <w:t>352</w:t>
      </w:r>
      <w:r w:rsidRPr="0084325F">
        <w:rPr>
          <w:rFonts w:ascii="Book Antiqua" w:eastAsia="宋体" w:hAnsi="Book Antiqua" w:cs="宋体"/>
          <w:szCs w:val="24"/>
          <w:lang w:eastAsia="zh-CN"/>
        </w:rPr>
        <w:t>: 2682-2695 [PMID: 15987917 DOI: 10.1056/NEJMoa043470]</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93 </w:t>
      </w:r>
      <w:r w:rsidRPr="0084325F">
        <w:rPr>
          <w:rFonts w:ascii="Book Antiqua" w:eastAsia="宋体" w:hAnsi="Book Antiqua" w:cs="宋体"/>
          <w:b/>
          <w:bCs/>
          <w:szCs w:val="24"/>
          <w:lang w:eastAsia="zh-CN"/>
        </w:rPr>
        <w:t>Neumann A</w:t>
      </w:r>
      <w:r w:rsidRPr="0084325F">
        <w:rPr>
          <w:rFonts w:ascii="Book Antiqua" w:eastAsia="宋体" w:hAnsi="Book Antiqua" w:cs="宋体"/>
          <w:szCs w:val="24"/>
          <w:lang w:eastAsia="zh-CN"/>
        </w:rPr>
        <w:t>, Polis M, Rozenberg L, Jackson J, Reitano K, McLaughlin M, Koratich C, Dewar R, Masur H, Haagmans B, Kottilil S. Differential antiviral effect of PEG-interferon-alpha-2b on HIV and HCV in the treatment of HIV/HCV co-infected patients. </w:t>
      </w:r>
      <w:r w:rsidRPr="0084325F">
        <w:rPr>
          <w:rFonts w:ascii="Book Antiqua" w:eastAsia="宋体" w:hAnsi="Book Antiqua" w:cs="宋体"/>
          <w:i/>
          <w:iCs/>
          <w:szCs w:val="24"/>
          <w:lang w:eastAsia="zh-CN"/>
        </w:rPr>
        <w:t>AIDS</w:t>
      </w:r>
      <w:r w:rsidRPr="0084325F">
        <w:rPr>
          <w:rFonts w:ascii="Book Antiqua" w:eastAsia="宋体" w:hAnsi="Book Antiqua" w:cs="宋体"/>
          <w:szCs w:val="24"/>
          <w:lang w:eastAsia="zh-CN"/>
        </w:rPr>
        <w:t> 2007; </w:t>
      </w:r>
      <w:r w:rsidRPr="0084325F">
        <w:rPr>
          <w:rFonts w:ascii="Book Antiqua" w:eastAsia="宋体" w:hAnsi="Book Antiqua" w:cs="宋体"/>
          <w:b/>
          <w:bCs/>
          <w:szCs w:val="24"/>
          <w:lang w:eastAsia="zh-CN"/>
        </w:rPr>
        <w:t>21</w:t>
      </w:r>
      <w:r w:rsidRPr="0084325F">
        <w:rPr>
          <w:rFonts w:ascii="Book Antiqua" w:eastAsia="宋体" w:hAnsi="Book Antiqua" w:cs="宋体"/>
          <w:szCs w:val="24"/>
          <w:lang w:eastAsia="zh-CN"/>
        </w:rPr>
        <w:t>: 1855-1865 [PMID: 17721093 DOI: 10.1097/QAD.0b013e32825eaba7]</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94 </w:t>
      </w:r>
      <w:r w:rsidRPr="0084325F">
        <w:rPr>
          <w:rFonts w:ascii="Book Antiqua" w:eastAsia="宋体" w:hAnsi="Book Antiqua" w:cs="宋体"/>
          <w:b/>
          <w:bCs/>
          <w:szCs w:val="24"/>
          <w:lang w:eastAsia="zh-CN"/>
        </w:rPr>
        <w:t>Liu MQ</w:t>
      </w:r>
      <w:r w:rsidRPr="0084325F">
        <w:rPr>
          <w:rFonts w:ascii="Book Antiqua" w:eastAsia="宋体" w:hAnsi="Book Antiqua" w:cs="宋体"/>
          <w:szCs w:val="24"/>
          <w:lang w:eastAsia="zh-CN"/>
        </w:rPr>
        <w:t>, Zhou DJ, Wang X, Zhou W, Ye L, Li JL, Wang YZ, Ho WZ. IFN-λ3 inhibits HIV infection of macrophages through the JAK-STAT pathway. </w:t>
      </w:r>
      <w:r w:rsidRPr="0084325F">
        <w:rPr>
          <w:rFonts w:ascii="Book Antiqua" w:eastAsia="宋体" w:hAnsi="Book Antiqua" w:cs="宋体"/>
          <w:i/>
          <w:iCs/>
          <w:szCs w:val="24"/>
          <w:lang w:eastAsia="zh-CN"/>
        </w:rPr>
        <w:t>PLoS One</w:t>
      </w:r>
      <w:r w:rsidRPr="0084325F">
        <w:rPr>
          <w:rFonts w:ascii="Book Antiqua" w:eastAsia="宋体" w:hAnsi="Book Antiqua" w:cs="宋体"/>
          <w:szCs w:val="24"/>
          <w:lang w:eastAsia="zh-CN"/>
        </w:rPr>
        <w:t> 2012; </w:t>
      </w:r>
      <w:r w:rsidRPr="0084325F">
        <w:rPr>
          <w:rFonts w:ascii="Book Antiqua" w:eastAsia="宋体" w:hAnsi="Book Antiqua" w:cs="宋体"/>
          <w:b/>
          <w:bCs/>
          <w:szCs w:val="24"/>
          <w:lang w:eastAsia="zh-CN"/>
        </w:rPr>
        <w:t>7</w:t>
      </w:r>
      <w:r w:rsidRPr="0084325F">
        <w:rPr>
          <w:rFonts w:ascii="Book Antiqua" w:eastAsia="宋体" w:hAnsi="Book Antiqua" w:cs="宋体"/>
          <w:szCs w:val="24"/>
          <w:lang w:eastAsia="zh-CN"/>
        </w:rPr>
        <w:t>: e35902 [PMID: 22558263 DOI: 10.1371/journal.pone.0035902]</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95 </w:t>
      </w:r>
      <w:r w:rsidRPr="0084325F">
        <w:rPr>
          <w:rFonts w:ascii="Book Antiqua" w:eastAsia="宋体" w:hAnsi="Book Antiqua" w:cs="宋体"/>
          <w:b/>
          <w:bCs/>
          <w:szCs w:val="24"/>
          <w:lang w:eastAsia="zh-CN"/>
        </w:rPr>
        <w:t>Mauss S</w:t>
      </w:r>
      <w:r w:rsidRPr="0084325F">
        <w:rPr>
          <w:rFonts w:ascii="Book Antiqua" w:eastAsia="宋体" w:hAnsi="Book Antiqua" w:cs="宋体"/>
          <w:szCs w:val="24"/>
          <w:lang w:eastAsia="zh-CN"/>
        </w:rPr>
        <w:t>, Valenti W, DePamphilis J, Duff F, Cupelli L, Passe S, Solsky J, Torriani FJ, Dieterich D, Larrey D. Risk factors for hepatic decompensation in patients with HIV/HCV coinfection and liver cirrhosis during interferon-based therapy. </w:t>
      </w:r>
      <w:r w:rsidRPr="0084325F">
        <w:rPr>
          <w:rFonts w:ascii="Book Antiqua" w:eastAsia="宋体" w:hAnsi="Book Antiqua" w:cs="宋体"/>
          <w:i/>
          <w:iCs/>
          <w:szCs w:val="24"/>
          <w:lang w:eastAsia="zh-CN"/>
        </w:rPr>
        <w:t>AIDS</w:t>
      </w:r>
      <w:r w:rsidRPr="0084325F">
        <w:rPr>
          <w:rFonts w:ascii="Book Antiqua" w:eastAsia="宋体" w:hAnsi="Book Antiqua" w:cs="宋体"/>
          <w:szCs w:val="24"/>
          <w:lang w:eastAsia="zh-CN"/>
        </w:rPr>
        <w:t> 2004; </w:t>
      </w:r>
      <w:r w:rsidRPr="0084325F">
        <w:rPr>
          <w:rFonts w:ascii="Book Antiqua" w:eastAsia="宋体" w:hAnsi="Book Antiqua" w:cs="宋体"/>
          <w:b/>
          <w:bCs/>
          <w:szCs w:val="24"/>
          <w:lang w:eastAsia="zh-CN"/>
        </w:rPr>
        <w:t>18</w:t>
      </w:r>
      <w:r w:rsidRPr="0084325F">
        <w:rPr>
          <w:rFonts w:ascii="Book Antiqua" w:eastAsia="宋体" w:hAnsi="Book Antiqua" w:cs="宋体"/>
          <w:szCs w:val="24"/>
          <w:lang w:eastAsia="zh-CN"/>
        </w:rPr>
        <w:t>: F21-F25 [PMID: 15316334]</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96 </w:t>
      </w:r>
      <w:r w:rsidRPr="0084325F">
        <w:rPr>
          <w:rFonts w:ascii="Book Antiqua" w:eastAsia="宋体" w:hAnsi="Book Antiqua" w:cs="宋体"/>
          <w:b/>
          <w:bCs/>
          <w:szCs w:val="24"/>
          <w:lang w:eastAsia="zh-CN"/>
        </w:rPr>
        <w:t>Liaw YF</w:t>
      </w:r>
      <w:r w:rsidRPr="0084325F">
        <w:rPr>
          <w:rFonts w:ascii="Book Antiqua" w:eastAsia="宋体" w:hAnsi="Book Antiqua" w:cs="宋体"/>
          <w:szCs w:val="24"/>
          <w:lang w:eastAsia="zh-CN"/>
        </w:rPr>
        <w:t>. Results of lamivudine trials in Asia. </w:t>
      </w:r>
      <w:r w:rsidRPr="0084325F">
        <w:rPr>
          <w:rFonts w:ascii="Book Antiqua" w:eastAsia="宋体" w:hAnsi="Book Antiqua" w:cs="宋体"/>
          <w:i/>
          <w:iCs/>
          <w:szCs w:val="24"/>
          <w:lang w:eastAsia="zh-CN"/>
        </w:rPr>
        <w:t>J Hepatol</w:t>
      </w:r>
      <w:r w:rsidRPr="0084325F">
        <w:rPr>
          <w:rFonts w:ascii="Book Antiqua" w:eastAsia="宋体" w:hAnsi="Book Antiqua" w:cs="宋体"/>
          <w:szCs w:val="24"/>
          <w:lang w:eastAsia="zh-CN"/>
        </w:rPr>
        <w:t> 2003; </w:t>
      </w:r>
      <w:r w:rsidRPr="0084325F">
        <w:rPr>
          <w:rFonts w:ascii="Book Antiqua" w:eastAsia="宋体" w:hAnsi="Book Antiqua" w:cs="宋体"/>
          <w:b/>
          <w:bCs/>
          <w:szCs w:val="24"/>
          <w:lang w:eastAsia="zh-CN"/>
        </w:rPr>
        <w:t>39 Suppl 1</w:t>
      </w:r>
      <w:r w:rsidRPr="0084325F">
        <w:rPr>
          <w:rFonts w:ascii="Book Antiqua" w:eastAsia="宋体" w:hAnsi="Book Antiqua" w:cs="宋体"/>
          <w:szCs w:val="24"/>
          <w:lang w:eastAsia="zh-CN"/>
        </w:rPr>
        <w:t>: S111-S115 [PMID: 14708688]</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97 </w:t>
      </w:r>
      <w:r w:rsidRPr="0084325F">
        <w:rPr>
          <w:rFonts w:ascii="Book Antiqua" w:eastAsia="宋体" w:hAnsi="Book Antiqua" w:cs="宋体"/>
          <w:b/>
          <w:bCs/>
          <w:szCs w:val="24"/>
          <w:lang w:eastAsia="zh-CN"/>
        </w:rPr>
        <w:t>Borroto-Esoda K</w:t>
      </w:r>
      <w:r w:rsidRPr="0084325F">
        <w:rPr>
          <w:rFonts w:ascii="Book Antiqua" w:eastAsia="宋体" w:hAnsi="Book Antiqua" w:cs="宋体"/>
          <w:szCs w:val="24"/>
          <w:lang w:eastAsia="zh-CN"/>
        </w:rPr>
        <w:t>, Parkin N, Miller MD. A comparison of the phenotypic susceptibility profiles of emtricitabine and lamivudine. </w:t>
      </w:r>
      <w:r w:rsidRPr="0084325F">
        <w:rPr>
          <w:rFonts w:ascii="Book Antiqua" w:eastAsia="宋体" w:hAnsi="Book Antiqua" w:cs="宋体"/>
          <w:i/>
          <w:iCs/>
          <w:szCs w:val="24"/>
          <w:lang w:eastAsia="zh-CN"/>
        </w:rPr>
        <w:t>Antivir Chem Chemother</w:t>
      </w:r>
      <w:r w:rsidRPr="0084325F">
        <w:rPr>
          <w:rFonts w:ascii="Book Antiqua" w:eastAsia="宋体" w:hAnsi="Book Antiqua" w:cs="宋体"/>
          <w:szCs w:val="24"/>
          <w:lang w:eastAsia="zh-CN"/>
        </w:rPr>
        <w:t> 2007; </w:t>
      </w:r>
      <w:r w:rsidRPr="0084325F">
        <w:rPr>
          <w:rFonts w:ascii="Book Antiqua" w:eastAsia="宋体" w:hAnsi="Book Antiqua" w:cs="宋体"/>
          <w:b/>
          <w:bCs/>
          <w:szCs w:val="24"/>
          <w:lang w:eastAsia="zh-CN"/>
        </w:rPr>
        <w:t>18</w:t>
      </w:r>
      <w:r w:rsidRPr="0084325F">
        <w:rPr>
          <w:rFonts w:ascii="Book Antiqua" w:eastAsia="宋体" w:hAnsi="Book Antiqua" w:cs="宋体"/>
          <w:szCs w:val="24"/>
          <w:lang w:eastAsia="zh-CN"/>
        </w:rPr>
        <w:t>: 297-300 [PMID: 18046962]</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98 </w:t>
      </w:r>
      <w:r w:rsidRPr="0084325F">
        <w:rPr>
          <w:rFonts w:ascii="Book Antiqua" w:eastAsia="宋体" w:hAnsi="Book Antiqua" w:cs="宋体"/>
          <w:b/>
          <w:bCs/>
          <w:szCs w:val="24"/>
          <w:lang w:eastAsia="zh-CN"/>
        </w:rPr>
        <w:t>Yang H</w:t>
      </w:r>
      <w:r w:rsidRPr="0084325F">
        <w:rPr>
          <w:rFonts w:ascii="Book Antiqua" w:eastAsia="宋体" w:hAnsi="Book Antiqua" w:cs="宋体"/>
          <w:szCs w:val="24"/>
          <w:lang w:eastAsia="zh-CN"/>
        </w:rPr>
        <w:t>, Qi X, Sabogal A, Miller M, Xiong S, Delaney WE. Cross-resistance testing of next-generation nucleoside and nucleotide analogues against lamivudine-resistant HBV. </w:t>
      </w:r>
      <w:r w:rsidRPr="0084325F">
        <w:rPr>
          <w:rFonts w:ascii="Book Antiqua" w:eastAsia="宋体" w:hAnsi="Book Antiqua" w:cs="宋体"/>
          <w:i/>
          <w:iCs/>
          <w:szCs w:val="24"/>
          <w:lang w:eastAsia="zh-CN"/>
        </w:rPr>
        <w:t>Antivir Ther</w:t>
      </w:r>
      <w:r w:rsidRPr="0084325F">
        <w:rPr>
          <w:rFonts w:ascii="Book Antiqua" w:eastAsia="宋体" w:hAnsi="Book Antiqua" w:cs="宋体"/>
          <w:szCs w:val="24"/>
          <w:lang w:eastAsia="zh-CN"/>
        </w:rPr>
        <w:t> 2005; </w:t>
      </w:r>
      <w:r w:rsidRPr="0084325F">
        <w:rPr>
          <w:rFonts w:ascii="Book Antiqua" w:eastAsia="宋体" w:hAnsi="Book Antiqua" w:cs="宋体"/>
          <w:b/>
          <w:bCs/>
          <w:szCs w:val="24"/>
          <w:lang w:eastAsia="zh-CN"/>
        </w:rPr>
        <w:t>10</w:t>
      </w:r>
      <w:r w:rsidRPr="0084325F">
        <w:rPr>
          <w:rFonts w:ascii="Book Antiqua" w:eastAsia="宋体" w:hAnsi="Book Antiqua" w:cs="宋体"/>
          <w:szCs w:val="24"/>
          <w:lang w:eastAsia="zh-CN"/>
        </w:rPr>
        <w:t>: 625-633 [PMID: 16152756]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99 </w:t>
      </w:r>
      <w:r w:rsidRPr="0084325F">
        <w:rPr>
          <w:rFonts w:ascii="Book Antiqua" w:eastAsia="宋体" w:hAnsi="Book Antiqua" w:cs="宋体"/>
          <w:b/>
          <w:bCs/>
          <w:szCs w:val="24"/>
          <w:lang w:eastAsia="zh-CN"/>
        </w:rPr>
        <w:t>Gish RG</w:t>
      </w:r>
      <w:r w:rsidRPr="0084325F">
        <w:rPr>
          <w:rFonts w:ascii="Book Antiqua" w:eastAsia="宋体" w:hAnsi="Book Antiqua" w:cs="宋体"/>
          <w:szCs w:val="24"/>
          <w:lang w:eastAsia="zh-CN"/>
        </w:rPr>
        <w:t>, Trinh H, Leung N, Chan FK, Fried MW, Wright TL, Wang C, Anderson J, Mondou E, Snow A, Sorbel J, Rousseau F, Corey L. Safety and antiviral activity of emtricitabine (FTC) for the treatment of chronic hepatitis B infection: a two-year study. </w:t>
      </w:r>
      <w:r w:rsidRPr="0084325F">
        <w:rPr>
          <w:rFonts w:ascii="Book Antiqua" w:eastAsia="宋体" w:hAnsi="Book Antiqua" w:cs="宋体"/>
          <w:i/>
          <w:iCs/>
          <w:szCs w:val="24"/>
          <w:lang w:eastAsia="zh-CN"/>
        </w:rPr>
        <w:t>J Hepatol</w:t>
      </w:r>
      <w:r w:rsidRPr="0084325F">
        <w:rPr>
          <w:rFonts w:ascii="Book Antiqua" w:eastAsia="宋体" w:hAnsi="Book Antiqua" w:cs="宋体"/>
          <w:szCs w:val="24"/>
          <w:lang w:eastAsia="zh-CN"/>
        </w:rPr>
        <w:t> 2005; </w:t>
      </w:r>
      <w:r w:rsidRPr="0084325F">
        <w:rPr>
          <w:rFonts w:ascii="Book Antiqua" w:eastAsia="宋体" w:hAnsi="Book Antiqua" w:cs="宋体"/>
          <w:b/>
          <w:bCs/>
          <w:szCs w:val="24"/>
          <w:lang w:eastAsia="zh-CN"/>
        </w:rPr>
        <w:t>43</w:t>
      </w:r>
      <w:r w:rsidRPr="0084325F">
        <w:rPr>
          <w:rFonts w:ascii="Book Antiqua" w:eastAsia="宋体" w:hAnsi="Book Antiqua" w:cs="宋体"/>
          <w:szCs w:val="24"/>
          <w:lang w:eastAsia="zh-CN"/>
        </w:rPr>
        <w:t>: 60-66 [PMID: 15922478 DOI: 10.1016/j.jhep.2005.02.017]</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lastRenderedPageBreak/>
        <w:t>100 </w:t>
      </w:r>
      <w:r w:rsidRPr="0084325F">
        <w:rPr>
          <w:rFonts w:ascii="Book Antiqua" w:eastAsia="宋体" w:hAnsi="Book Antiqua" w:cs="宋体"/>
          <w:b/>
          <w:bCs/>
          <w:szCs w:val="24"/>
          <w:lang w:eastAsia="zh-CN"/>
        </w:rPr>
        <w:t>Nüesch R</w:t>
      </w:r>
      <w:r w:rsidRPr="0084325F">
        <w:rPr>
          <w:rFonts w:ascii="Book Antiqua" w:eastAsia="宋体" w:hAnsi="Book Antiqua" w:cs="宋体"/>
          <w:szCs w:val="24"/>
          <w:lang w:eastAsia="zh-CN"/>
        </w:rPr>
        <w:t>, Ananworanich J, Srasuebkul P, Chetchotisakd P, Prasithsirikul W, Klinbuayam W, Mahanontharit A, Jupimai T, Ruxrungtham K, Hirschel B. Interruptions of tenofovir/emtricitabine-based antiretroviral therapy in patients with HIV/hepatitis B virus co-infection. </w:t>
      </w:r>
      <w:r w:rsidRPr="0084325F">
        <w:rPr>
          <w:rFonts w:ascii="Book Antiqua" w:eastAsia="宋体" w:hAnsi="Book Antiqua" w:cs="宋体"/>
          <w:i/>
          <w:iCs/>
          <w:szCs w:val="24"/>
          <w:lang w:eastAsia="zh-CN"/>
        </w:rPr>
        <w:t>AIDS</w:t>
      </w:r>
      <w:r w:rsidRPr="0084325F">
        <w:rPr>
          <w:rFonts w:ascii="Book Antiqua" w:eastAsia="宋体" w:hAnsi="Book Antiqua" w:cs="宋体"/>
          <w:szCs w:val="24"/>
          <w:lang w:eastAsia="zh-CN"/>
        </w:rPr>
        <w:t> 2008; </w:t>
      </w:r>
      <w:r w:rsidRPr="0084325F">
        <w:rPr>
          <w:rFonts w:ascii="Book Antiqua" w:eastAsia="宋体" w:hAnsi="Book Antiqua" w:cs="宋体"/>
          <w:b/>
          <w:bCs/>
          <w:szCs w:val="24"/>
          <w:lang w:eastAsia="zh-CN"/>
        </w:rPr>
        <w:t>22</w:t>
      </w:r>
      <w:r w:rsidRPr="0084325F">
        <w:rPr>
          <w:rFonts w:ascii="Book Antiqua" w:eastAsia="宋体" w:hAnsi="Book Antiqua" w:cs="宋体"/>
          <w:szCs w:val="24"/>
          <w:lang w:eastAsia="zh-CN"/>
        </w:rPr>
        <w:t>: 152-154 [PMID: 18090405 DOI: 10.1097/QAD.0b013e3282f303bf]</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101 </w:t>
      </w:r>
      <w:r w:rsidRPr="0084325F">
        <w:rPr>
          <w:rFonts w:ascii="Book Antiqua" w:eastAsia="宋体" w:hAnsi="Book Antiqua" w:cs="宋体"/>
          <w:b/>
          <w:bCs/>
          <w:szCs w:val="24"/>
          <w:lang w:eastAsia="zh-CN"/>
        </w:rPr>
        <w:t>Bartholomeusz A</w:t>
      </w:r>
      <w:r w:rsidRPr="0084325F">
        <w:rPr>
          <w:rFonts w:ascii="Book Antiqua" w:eastAsia="宋体" w:hAnsi="Book Antiqua" w:cs="宋体"/>
          <w:szCs w:val="24"/>
          <w:lang w:eastAsia="zh-CN"/>
        </w:rPr>
        <w:t>, Locarnini S. Hepatitis B virus mutations associated with antiviral therapy. </w:t>
      </w:r>
      <w:r w:rsidRPr="0084325F">
        <w:rPr>
          <w:rFonts w:ascii="Book Antiqua" w:eastAsia="宋体" w:hAnsi="Book Antiqua" w:cs="宋体"/>
          <w:i/>
          <w:iCs/>
          <w:szCs w:val="24"/>
          <w:lang w:eastAsia="zh-CN"/>
        </w:rPr>
        <w:t>J Med Virol</w:t>
      </w:r>
      <w:r w:rsidRPr="0084325F">
        <w:rPr>
          <w:rFonts w:ascii="Book Antiqua" w:eastAsia="宋体" w:hAnsi="Book Antiqua" w:cs="宋体"/>
          <w:szCs w:val="24"/>
          <w:lang w:eastAsia="zh-CN"/>
        </w:rPr>
        <w:t> 2006; </w:t>
      </w:r>
      <w:r w:rsidRPr="0084325F">
        <w:rPr>
          <w:rFonts w:ascii="Book Antiqua" w:eastAsia="宋体" w:hAnsi="Book Antiqua" w:cs="宋体"/>
          <w:b/>
          <w:bCs/>
          <w:szCs w:val="24"/>
          <w:lang w:eastAsia="zh-CN"/>
        </w:rPr>
        <w:t>78 Suppl 1</w:t>
      </w:r>
      <w:r w:rsidRPr="0084325F">
        <w:rPr>
          <w:rFonts w:ascii="Book Antiqua" w:eastAsia="宋体" w:hAnsi="Book Antiqua" w:cs="宋体"/>
          <w:szCs w:val="24"/>
          <w:lang w:eastAsia="zh-CN"/>
        </w:rPr>
        <w:t>: S52-S55 [PMID: 16622878 DOI: 10.1002/jmv.20608]</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102 </w:t>
      </w:r>
      <w:r w:rsidRPr="0084325F">
        <w:rPr>
          <w:rFonts w:ascii="Book Antiqua" w:eastAsia="宋体" w:hAnsi="Book Antiqua" w:cs="宋体"/>
          <w:b/>
          <w:bCs/>
          <w:szCs w:val="24"/>
          <w:lang w:eastAsia="zh-CN"/>
        </w:rPr>
        <w:t>Thio CL</w:t>
      </w:r>
      <w:r w:rsidRPr="0084325F">
        <w:rPr>
          <w:rFonts w:ascii="Book Antiqua" w:eastAsia="宋体" w:hAnsi="Book Antiqua" w:cs="宋体"/>
          <w:szCs w:val="24"/>
          <w:lang w:eastAsia="zh-CN"/>
        </w:rPr>
        <w:t>, Locarnini S. Treatment of HIV/HBV coinfection: clinical and virologic issues. </w:t>
      </w:r>
      <w:r w:rsidRPr="0084325F">
        <w:rPr>
          <w:rFonts w:ascii="Book Antiqua" w:eastAsia="宋体" w:hAnsi="Book Antiqua" w:cs="宋体"/>
          <w:i/>
          <w:iCs/>
          <w:szCs w:val="24"/>
          <w:lang w:eastAsia="zh-CN"/>
        </w:rPr>
        <w:t>AIDS Rev</w:t>
      </w:r>
      <w:r w:rsidRPr="0084325F">
        <w:rPr>
          <w:rFonts w:ascii="Book Antiqua" w:eastAsia="宋体" w:hAnsi="Book Antiqua" w:cs="宋体"/>
          <w:szCs w:val="24"/>
          <w:lang w:eastAsia="zh-CN"/>
        </w:rPr>
        <w:t> 2007; </w:t>
      </w:r>
      <w:r w:rsidRPr="0084325F">
        <w:rPr>
          <w:rFonts w:ascii="Book Antiqua" w:eastAsia="宋体" w:hAnsi="Book Antiqua" w:cs="宋体"/>
          <w:b/>
          <w:bCs/>
          <w:szCs w:val="24"/>
          <w:lang w:eastAsia="zh-CN"/>
        </w:rPr>
        <w:t>9</w:t>
      </w:r>
      <w:r w:rsidRPr="0084325F">
        <w:rPr>
          <w:rFonts w:ascii="Book Antiqua" w:eastAsia="宋体" w:hAnsi="Book Antiqua" w:cs="宋体"/>
          <w:szCs w:val="24"/>
          <w:lang w:eastAsia="zh-CN"/>
        </w:rPr>
        <w:t>: 40-53 [PMID: 17474312]</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103 </w:t>
      </w:r>
      <w:r w:rsidRPr="0084325F">
        <w:rPr>
          <w:rFonts w:ascii="Book Antiqua" w:eastAsia="宋体" w:hAnsi="Book Antiqua" w:cs="宋体"/>
          <w:b/>
          <w:bCs/>
          <w:szCs w:val="24"/>
          <w:lang w:eastAsia="zh-CN"/>
        </w:rPr>
        <w:t>Benhamou Y</w:t>
      </w:r>
      <w:r w:rsidRPr="0084325F">
        <w:rPr>
          <w:rFonts w:ascii="Book Antiqua" w:eastAsia="宋体" w:hAnsi="Book Antiqua" w:cs="宋体"/>
          <w:szCs w:val="24"/>
          <w:lang w:eastAsia="zh-CN"/>
        </w:rPr>
        <w:t>, Thibault V, Vig P, Calvez V, Marcelin AG, Fievet MH, Currie G, Chang CG, Biao L, Xiong S, Brosgart C, Poynard T. Safety and efficacy of adefovir dipivoxil in patients infected with lamivudine-resistant hepatitis B and HIV-1. </w:t>
      </w:r>
      <w:r w:rsidRPr="0084325F">
        <w:rPr>
          <w:rFonts w:ascii="Book Antiqua" w:eastAsia="宋体" w:hAnsi="Book Antiqua" w:cs="宋体"/>
          <w:i/>
          <w:iCs/>
          <w:szCs w:val="24"/>
          <w:lang w:eastAsia="zh-CN"/>
        </w:rPr>
        <w:t>J Hepatol</w:t>
      </w:r>
      <w:r w:rsidRPr="0084325F">
        <w:rPr>
          <w:rFonts w:ascii="Book Antiqua" w:eastAsia="宋体" w:hAnsi="Book Antiqua" w:cs="宋体"/>
          <w:szCs w:val="24"/>
          <w:lang w:eastAsia="zh-CN"/>
        </w:rPr>
        <w:t> 2006; </w:t>
      </w:r>
      <w:r w:rsidRPr="0084325F">
        <w:rPr>
          <w:rFonts w:ascii="Book Antiqua" w:eastAsia="宋体" w:hAnsi="Book Antiqua" w:cs="宋体"/>
          <w:b/>
          <w:bCs/>
          <w:szCs w:val="24"/>
          <w:lang w:eastAsia="zh-CN"/>
        </w:rPr>
        <w:t>44</w:t>
      </w:r>
      <w:r w:rsidRPr="0084325F">
        <w:rPr>
          <w:rFonts w:ascii="Book Antiqua" w:eastAsia="宋体" w:hAnsi="Book Antiqua" w:cs="宋体"/>
          <w:szCs w:val="24"/>
          <w:lang w:eastAsia="zh-CN"/>
        </w:rPr>
        <w:t>: 62-67 [PMID: 16274835 DOI: 10.1016/j.jhep.2005.08.020]</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104 </w:t>
      </w:r>
      <w:r w:rsidRPr="0084325F">
        <w:rPr>
          <w:rFonts w:ascii="Book Antiqua" w:eastAsia="宋体" w:hAnsi="Book Antiqua" w:cs="宋体"/>
          <w:b/>
          <w:bCs/>
          <w:szCs w:val="24"/>
          <w:lang w:eastAsia="zh-CN"/>
        </w:rPr>
        <w:t>Marcellin P</w:t>
      </w:r>
      <w:r w:rsidRPr="0084325F">
        <w:rPr>
          <w:rFonts w:ascii="Book Antiqua" w:eastAsia="宋体" w:hAnsi="Book Antiqua" w:cs="宋体"/>
          <w:szCs w:val="24"/>
          <w:lang w:eastAsia="zh-CN"/>
        </w:rPr>
        <w:t>, Chang TT, Lim SG, Tong MJ, Sievert W, Shiffman ML, Jeffers L, Goodman Z, Wulfsohn MS, Xiong S, Fry J, Brosgart CL. Adefovir dipivoxil for the treatment of hepatitis B e antigen-positive chronic hepatitis B. </w:t>
      </w:r>
      <w:r w:rsidRPr="0084325F">
        <w:rPr>
          <w:rFonts w:ascii="Book Antiqua" w:eastAsia="宋体" w:hAnsi="Book Antiqua" w:cs="宋体"/>
          <w:i/>
          <w:iCs/>
          <w:szCs w:val="24"/>
          <w:lang w:eastAsia="zh-CN"/>
        </w:rPr>
        <w:t>N Engl J Med</w:t>
      </w:r>
      <w:r w:rsidRPr="0084325F">
        <w:rPr>
          <w:rFonts w:ascii="Book Antiqua" w:eastAsia="宋体" w:hAnsi="Book Antiqua" w:cs="宋体"/>
          <w:szCs w:val="24"/>
          <w:lang w:eastAsia="zh-CN"/>
        </w:rPr>
        <w:t> 2003; </w:t>
      </w:r>
      <w:r w:rsidRPr="0084325F">
        <w:rPr>
          <w:rFonts w:ascii="Book Antiqua" w:eastAsia="宋体" w:hAnsi="Book Antiqua" w:cs="宋体"/>
          <w:b/>
          <w:bCs/>
          <w:szCs w:val="24"/>
          <w:lang w:eastAsia="zh-CN"/>
        </w:rPr>
        <w:t>348</w:t>
      </w:r>
      <w:r w:rsidRPr="0084325F">
        <w:rPr>
          <w:rFonts w:ascii="Book Antiqua" w:eastAsia="宋体" w:hAnsi="Book Antiqua" w:cs="宋体"/>
          <w:szCs w:val="24"/>
          <w:lang w:eastAsia="zh-CN"/>
        </w:rPr>
        <w:t>: 808-816 [PMID: 12606735 DOI: 10.1056/NEJMoa020681]</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105 </w:t>
      </w:r>
      <w:r w:rsidRPr="0084325F">
        <w:rPr>
          <w:rFonts w:ascii="Book Antiqua" w:eastAsia="宋体" w:hAnsi="Book Antiqua" w:cs="宋体"/>
          <w:b/>
          <w:bCs/>
          <w:szCs w:val="24"/>
          <w:lang w:eastAsia="zh-CN"/>
        </w:rPr>
        <w:t>Hadziyannis SJ</w:t>
      </w:r>
      <w:r w:rsidRPr="0084325F">
        <w:rPr>
          <w:rFonts w:ascii="Book Antiqua" w:eastAsia="宋体" w:hAnsi="Book Antiqua" w:cs="宋体"/>
          <w:szCs w:val="24"/>
          <w:lang w:eastAsia="zh-CN"/>
        </w:rPr>
        <w:t>, Tassopoulos NC, Heathcote EJ, Chang TT, Kitis G, Rizzetto M, Marcellin P, Lim SG, Goodman Z, Ma J, Brosgart CL, Borroto-Esoda K, Arterburn S, Chuck SL. Long-term therapy with adefovir dipivoxil for HBeAg-negative chronic hepatitis B for up to 5 years. </w:t>
      </w:r>
      <w:r w:rsidRPr="0084325F">
        <w:rPr>
          <w:rFonts w:ascii="Book Antiqua" w:eastAsia="宋体" w:hAnsi="Book Antiqua" w:cs="宋体"/>
          <w:i/>
          <w:iCs/>
          <w:szCs w:val="24"/>
          <w:lang w:eastAsia="zh-CN"/>
        </w:rPr>
        <w:t>Gastroenterology</w:t>
      </w:r>
      <w:r w:rsidRPr="0084325F">
        <w:rPr>
          <w:rFonts w:ascii="Book Antiqua" w:eastAsia="宋体" w:hAnsi="Book Antiqua" w:cs="宋体"/>
          <w:szCs w:val="24"/>
          <w:lang w:eastAsia="zh-CN"/>
        </w:rPr>
        <w:t> 2006; </w:t>
      </w:r>
      <w:r w:rsidRPr="0084325F">
        <w:rPr>
          <w:rFonts w:ascii="Book Antiqua" w:eastAsia="宋体" w:hAnsi="Book Antiqua" w:cs="宋体"/>
          <w:b/>
          <w:bCs/>
          <w:szCs w:val="24"/>
          <w:lang w:eastAsia="zh-CN"/>
        </w:rPr>
        <w:t>131</w:t>
      </w:r>
      <w:r w:rsidRPr="0084325F">
        <w:rPr>
          <w:rFonts w:ascii="Book Antiqua" w:eastAsia="宋体" w:hAnsi="Book Antiqua" w:cs="宋体"/>
          <w:szCs w:val="24"/>
          <w:lang w:eastAsia="zh-CN"/>
        </w:rPr>
        <w:t>: 1743-1751 [PMID: 17087951 DOI: 10.1053/j.gastro.2006.09.020]</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106 </w:t>
      </w:r>
      <w:r w:rsidRPr="0084325F">
        <w:rPr>
          <w:rFonts w:ascii="Book Antiqua" w:eastAsia="宋体" w:hAnsi="Book Antiqua" w:cs="宋体"/>
          <w:b/>
          <w:bCs/>
          <w:szCs w:val="24"/>
          <w:lang w:eastAsia="zh-CN"/>
        </w:rPr>
        <w:t>Lampertico P</w:t>
      </w:r>
      <w:r w:rsidRPr="0084325F">
        <w:rPr>
          <w:rFonts w:ascii="Book Antiqua" w:eastAsia="宋体" w:hAnsi="Book Antiqua" w:cs="宋体"/>
          <w:szCs w:val="24"/>
          <w:lang w:eastAsia="zh-CN"/>
        </w:rPr>
        <w:t>, Viganò M, Manenti E, Iavarone M, Sablon E, Colombo M. Low resistance to adefovir combined with lamivudine: a 3-year study of 145 lamivudine-resistant hepatitis B patients. </w:t>
      </w:r>
      <w:r w:rsidRPr="0084325F">
        <w:rPr>
          <w:rFonts w:ascii="Book Antiqua" w:eastAsia="宋体" w:hAnsi="Book Antiqua" w:cs="宋体"/>
          <w:i/>
          <w:iCs/>
          <w:szCs w:val="24"/>
          <w:lang w:eastAsia="zh-CN"/>
        </w:rPr>
        <w:t>Gastroenterology</w:t>
      </w:r>
      <w:r w:rsidRPr="0084325F">
        <w:rPr>
          <w:rFonts w:ascii="Book Antiqua" w:eastAsia="宋体" w:hAnsi="Book Antiqua" w:cs="宋体"/>
          <w:szCs w:val="24"/>
          <w:lang w:eastAsia="zh-CN"/>
        </w:rPr>
        <w:t> 2007; </w:t>
      </w:r>
      <w:r w:rsidRPr="0084325F">
        <w:rPr>
          <w:rFonts w:ascii="Book Antiqua" w:eastAsia="宋体" w:hAnsi="Book Antiqua" w:cs="宋体"/>
          <w:b/>
          <w:bCs/>
          <w:szCs w:val="24"/>
          <w:lang w:eastAsia="zh-CN"/>
        </w:rPr>
        <w:t>133</w:t>
      </w:r>
      <w:r w:rsidRPr="0084325F">
        <w:rPr>
          <w:rFonts w:ascii="Book Antiqua" w:eastAsia="宋体" w:hAnsi="Book Antiqua" w:cs="宋体"/>
          <w:szCs w:val="24"/>
          <w:lang w:eastAsia="zh-CN"/>
        </w:rPr>
        <w:t>: 1445-1451 [PMID: 17983801 DOI: 10.1053/j.gastro.2007.08.079]</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107 </w:t>
      </w:r>
      <w:r w:rsidRPr="0084325F">
        <w:rPr>
          <w:rFonts w:ascii="Book Antiqua" w:eastAsia="宋体" w:hAnsi="Book Antiqua" w:cs="宋体"/>
          <w:b/>
          <w:bCs/>
          <w:szCs w:val="24"/>
          <w:lang w:eastAsia="zh-CN"/>
        </w:rPr>
        <w:t>Yatsuji H</w:t>
      </w:r>
      <w:r w:rsidRPr="0084325F">
        <w:rPr>
          <w:rFonts w:ascii="Book Antiqua" w:eastAsia="宋体" w:hAnsi="Book Antiqua" w:cs="宋体"/>
          <w:szCs w:val="24"/>
          <w:lang w:eastAsia="zh-CN"/>
        </w:rPr>
        <w:t>, Suzuki F, Sezaki H, Akuta N, Suzuki Y, Kawamura Y, Hosaka T, Kobayashi M, Saitoh S, Arase Y, Ikeda K, Watahiki S, Iwasaki S, Kobayashi M, Kumada H. Low risk of adefovir resistance in lamivudine-resistant chronic hepatitis B patients treated with adefovir plus lamivudine combination therapy: two-year follow-up. </w:t>
      </w:r>
      <w:r w:rsidRPr="0084325F">
        <w:rPr>
          <w:rFonts w:ascii="Book Antiqua" w:eastAsia="宋体" w:hAnsi="Book Antiqua" w:cs="宋体"/>
          <w:i/>
          <w:iCs/>
          <w:szCs w:val="24"/>
          <w:lang w:eastAsia="zh-CN"/>
        </w:rPr>
        <w:t>J Hepatol</w:t>
      </w:r>
      <w:r w:rsidRPr="0084325F">
        <w:rPr>
          <w:rFonts w:ascii="Book Antiqua" w:eastAsia="宋体" w:hAnsi="Book Antiqua" w:cs="宋体"/>
          <w:szCs w:val="24"/>
          <w:lang w:eastAsia="zh-CN"/>
        </w:rPr>
        <w:t> 2008; </w:t>
      </w:r>
      <w:r w:rsidRPr="0084325F">
        <w:rPr>
          <w:rFonts w:ascii="Book Antiqua" w:eastAsia="宋体" w:hAnsi="Book Antiqua" w:cs="宋体"/>
          <w:b/>
          <w:bCs/>
          <w:szCs w:val="24"/>
          <w:lang w:eastAsia="zh-CN"/>
        </w:rPr>
        <w:t>48</w:t>
      </w:r>
      <w:r w:rsidRPr="0084325F">
        <w:rPr>
          <w:rFonts w:ascii="Book Antiqua" w:eastAsia="宋体" w:hAnsi="Book Antiqua" w:cs="宋体"/>
          <w:szCs w:val="24"/>
          <w:lang w:eastAsia="zh-CN"/>
        </w:rPr>
        <w:t>: 923-931 [PMID: 18433925 DOI: 10.1016/j.jhep.2008.02.019]</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108 </w:t>
      </w:r>
      <w:r w:rsidRPr="0084325F">
        <w:rPr>
          <w:rFonts w:ascii="Book Antiqua" w:eastAsia="宋体" w:hAnsi="Book Antiqua" w:cs="宋体"/>
          <w:b/>
          <w:bCs/>
          <w:szCs w:val="24"/>
          <w:lang w:eastAsia="zh-CN"/>
        </w:rPr>
        <w:t>Dore GJ</w:t>
      </w:r>
      <w:r w:rsidRPr="0084325F">
        <w:rPr>
          <w:rFonts w:ascii="Book Antiqua" w:eastAsia="宋体" w:hAnsi="Book Antiqua" w:cs="宋体"/>
          <w:szCs w:val="24"/>
          <w:lang w:eastAsia="zh-CN"/>
        </w:rPr>
        <w:t>, Cooper DA, Pozniak AL, DeJesus E, Zhong L, Miller MD, Lu B, Cheng AK. Efficacy of tenofovir disoproxil fumarate in antiretroviral therapy-naive and -experienced patients coinfected with HIV-1 and hepatitis B virus. </w:t>
      </w:r>
      <w:r w:rsidRPr="0084325F">
        <w:rPr>
          <w:rFonts w:ascii="Book Antiqua" w:eastAsia="宋体" w:hAnsi="Book Antiqua" w:cs="宋体"/>
          <w:i/>
          <w:iCs/>
          <w:szCs w:val="24"/>
          <w:lang w:eastAsia="zh-CN"/>
        </w:rPr>
        <w:t>J Infect Dis</w:t>
      </w:r>
      <w:r w:rsidRPr="0084325F">
        <w:rPr>
          <w:rFonts w:ascii="Book Antiqua" w:eastAsia="宋体" w:hAnsi="Book Antiqua" w:cs="宋体"/>
          <w:szCs w:val="24"/>
          <w:lang w:eastAsia="zh-CN"/>
        </w:rPr>
        <w:t> 2004; </w:t>
      </w:r>
      <w:r w:rsidRPr="0084325F">
        <w:rPr>
          <w:rFonts w:ascii="Book Antiqua" w:eastAsia="宋体" w:hAnsi="Book Antiqua" w:cs="宋体"/>
          <w:b/>
          <w:bCs/>
          <w:szCs w:val="24"/>
          <w:lang w:eastAsia="zh-CN"/>
        </w:rPr>
        <w:t>189</w:t>
      </w:r>
      <w:r w:rsidRPr="0084325F">
        <w:rPr>
          <w:rFonts w:ascii="Book Antiqua" w:eastAsia="宋体" w:hAnsi="Book Antiqua" w:cs="宋体"/>
          <w:szCs w:val="24"/>
          <w:lang w:eastAsia="zh-CN"/>
        </w:rPr>
        <w:t>: 1185-1192 [PMID: 15031786 DOI: 10.1086/380398]</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109 </w:t>
      </w:r>
      <w:r w:rsidRPr="0084325F">
        <w:rPr>
          <w:rFonts w:ascii="Book Antiqua" w:eastAsia="宋体" w:hAnsi="Book Antiqua" w:cs="宋体"/>
          <w:b/>
          <w:bCs/>
          <w:szCs w:val="24"/>
          <w:lang w:eastAsia="zh-CN"/>
        </w:rPr>
        <w:t>Nelson M</w:t>
      </w:r>
      <w:r w:rsidRPr="0084325F">
        <w:rPr>
          <w:rFonts w:ascii="Book Antiqua" w:eastAsia="宋体" w:hAnsi="Book Antiqua" w:cs="宋体"/>
          <w:szCs w:val="24"/>
          <w:lang w:eastAsia="zh-CN"/>
        </w:rPr>
        <w:t>, Portsmouth S, Stebbing J, Atkins M, Barr A, Matthews G, Pillay D, Fisher M, Bower M, Gazzard B. An open-label study of tenofovir in HIV-1 and Hepatitis B virus co-infected individuals. </w:t>
      </w:r>
      <w:r w:rsidRPr="0084325F">
        <w:rPr>
          <w:rFonts w:ascii="Book Antiqua" w:eastAsia="宋体" w:hAnsi="Book Antiqua" w:cs="宋体"/>
          <w:i/>
          <w:iCs/>
          <w:szCs w:val="24"/>
          <w:lang w:eastAsia="zh-CN"/>
        </w:rPr>
        <w:t>AIDS</w:t>
      </w:r>
      <w:r w:rsidRPr="0084325F">
        <w:rPr>
          <w:rFonts w:ascii="Book Antiqua" w:eastAsia="宋体" w:hAnsi="Book Antiqua" w:cs="宋体"/>
          <w:szCs w:val="24"/>
          <w:lang w:eastAsia="zh-CN"/>
        </w:rPr>
        <w:t> 2003; </w:t>
      </w:r>
      <w:r w:rsidRPr="0084325F">
        <w:rPr>
          <w:rFonts w:ascii="Book Antiqua" w:eastAsia="宋体" w:hAnsi="Book Antiqua" w:cs="宋体"/>
          <w:b/>
          <w:bCs/>
          <w:szCs w:val="24"/>
          <w:lang w:eastAsia="zh-CN"/>
        </w:rPr>
        <w:t>17</w:t>
      </w:r>
      <w:r w:rsidRPr="0084325F">
        <w:rPr>
          <w:rFonts w:ascii="Book Antiqua" w:eastAsia="宋体" w:hAnsi="Book Antiqua" w:cs="宋体"/>
          <w:szCs w:val="24"/>
          <w:lang w:eastAsia="zh-CN"/>
        </w:rPr>
        <w:t>: F7-10 [PMID: 12478090 DOI: 10.1097/01.aids.0000042959.95433.c1]</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110 </w:t>
      </w:r>
      <w:r w:rsidRPr="0084325F">
        <w:rPr>
          <w:rFonts w:ascii="Book Antiqua" w:eastAsia="宋体" w:hAnsi="Book Antiqua" w:cs="宋体"/>
          <w:b/>
          <w:bCs/>
          <w:szCs w:val="24"/>
          <w:lang w:eastAsia="zh-CN"/>
        </w:rPr>
        <w:t>Kosi L</w:t>
      </w:r>
      <w:r w:rsidRPr="0084325F">
        <w:rPr>
          <w:rFonts w:ascii="Book Antiqua" w:eastAsia="宋体" w:hAnsi="Book Antiqua" w:cs="宋体"/>
          <w:szCs w:val="24"/>
          <w:lang w:eastAsia="zh-CN"/>
        </w:rPr>
        <w:t xml:space="preserve">, Reiberger T, Payer BA, Grabmeier-Pfistershammer K, Strassl R, </w:t>
      </w:r>
      <w:r w:rsidRPr="0084325F">
        <w:rPr>
          <w:rFonts w:ascii="Book Antiqua" w:eastAsia="宋体" w:hAnsi="Book Antiqua" w:cs="宋体"/>
          <w:szCs w:val="24"/>
          <w:lang w:eastAsia="zh-CN"/>
        </w:rPr>
        <w:lastRenderedPageBreak/>
        <w:t>Rieger A, Peck-Radosavljevic M. Five-year on-treatment efficacy of lamivudine-, tenofovir- and tenofovir + emtricitabine-based HAART in HBV-HIV-coinfected patients. </w:t>
      </w:r>
      <w:r w:rsidRPr="0084325F">
        <w:rPr>
          <w:rFonts w:ascii="Book Antiqua" w:eastAsia="宋体" w:hAnsi="Book Antiqua" w:cs="宋体"/>
          <w:i/>
          <w:iCs/>
          <w:szCs w:val="24"/>
          <w:lang w:eastAsia="zh-CN"/>
        </w:rPr>
        <w:t>J Viral Hepat</w:t>
      </w:r>
      <w:r w:rsidRPr="0084325F">
        <w:rPr>
          <w:rFonts w:ascii="Book Antiqua" w:eastAsia="宋体" w:hAnsi="Book Antiqua" w:cs="宋体"/>
          <w:szCs w:val="24"/>
          <w:lang w:eastAsia="zh-CN"/>
        </w:rPr>
        <w:t> 2012; </w:t>
      </w:r>
      <w:r w:rsidRPr="0084325F">
        <w:rPr>
          <w:rFonts w:ascii="Book Antiqua" w:eastAsia="宋体" w:hAnsi="Book Antiqua" w:cs="宋体"/>
          <w:b/>
          <w:bCs/>
          <w:szCs w:val="24"/>
          <w:lang w:eastAsia="zh-CN"/>
        </w:rPr>
        <w:t>19</w:t>
      </w:r>
      <w:r w:rsidRPr="0084325F">
        <w:rPr>
          <w:rFonts w:ascii="Book Antiqua" w:eastAsia="宋体" w:hAnsi="Book Antiqua" w:cs="宋体"/>
          <w:szCs w:val="24"/>
          <w:lang w:eastAsia="zh-CN"/>
        </w:rPr>
        <w:t>: 801-810 [PMID: 23043387 DOI: 10.1111/j.1365-2893.2012.01601.x]</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111 </w:t>
      </w:r>
      <w:r w:rsidRPr="0084325F">
        <w:rPr>
          <w:rFonts w:ascii="Book Antiqua" w:eastAsia="宋体" w:hAnsi="Book Antiqua" w:cs="宋体"/>
          <w:b/>
          <w:bCs/>
          <w:szCs w:val="24"/>
          <w:lang w:eastAsia="zh-CN"/>
        </w:rPr>
        <w:t>Price H</w:t>
      </w:r>
      <w:r w:rsidRPr="0084325F">
        <w:rPr>
          <w:rFonts w:ascii="Book Antiqua" w:eastAsia="宋体" w:hAnsi="Book Antiqua" w:cs="宋体"/>
          <w:szCs w:val="24"/>
          <w:lang w:eastAsia="zh-CN"/>
        </w:rPr>
        <w:t>, Dunn D, Pillay D, Bani-Sadr F, de Vries-Sluijs T, Jain MK, Kuzushita N, Mauss S, Núñez M, Nüesch R, Peters M, Reiberger T, Stephan C, Tan L, Gilson R. Suppression of HBV by tenofovir in HBV/HIV coinfected patients: a systematic review and meta-analysis. </w:t>
      </w:r>
      <w:r w:rsidRPr="0084325F">
        <w:rPr>
          <w:rFonts w:ascii="Book Antiqua" w:eastAsia="宋体" w:hAnsi="Book Antiqua" w:cs="宋体"/>
          <w:i/>
          <w:iCs/>
          <w:szCs w:val="24"/>
          <w:lang w:eastAsia="zh-CN"/>
        </w:rPr>
        <w:t>PLoS One</w:t>
      </w:r>
      <w:r w:rsidRPr="0084325F">
        <w:rPr>
          <w:rFonts w:ascii="Book Antiqua" w:eastAsia="宋体" w:hAnsi="Book Antiqua" w:cs="宋体"/>
          <w:szCs w:val="24"/>
          <w:lang w:eastAsia="zh-CN"/>
        </w:rPr>
        <w:t> 2013; </w:t>
      </w:r>
      <w:r w:rsidRPr="0084325F">
        <w:rPr>
          <w:rFonts w:ascii="Book Antiqua" w:eastAsia="宋体" w:hAnsi="Book Antiqua" w:cs="宋体"/>
          <w:b/>
          <w:bCs/>
          <w:szCs w:val="24"/>
          <w:lang w:eastAsia="zh-CN"/>
        </w:rPr>
        <w:t>8</w:t>
      </w:r>
      <w:r w:rsidRPr="0084325F">
        <w:rPr>
          <w:rFonts w:ascii="Book Antiqua" w:eastAsia="宋体" w:hAnsi="Book Antiqua" w:cs="宋体"/>
          <w:szCs w:val="24"/>
          <w:lang w:eastAsia="zh-CN"/>
        </w:rPr>
        <w:t>: e68152 [PMID: 23874527 DOI: 10.1371/journal.pone.0068152]</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112 </w:t>
      </w:r>
      <w:r w:rsidRPr="0084325F">
        <w:rPr>
          <w:rFonts w:ascii="Book Antiqua" w:eastAsia="宋体" w:hAnsi="Book Antiqua" w:cs="宋体"/>
          <w:b/>
          <w:bCs/>
          <w:szCs w:val="24"/>
          <w:lang w:eastAsia="zh-CN"/>
        </w:rPr>
        <w:t>Cooper RD</w:t>
      </w:r>
      <w:r w:rsidRPr="0084325F">
        <w:rPr>
          <w:rFonts w:ascii="Book Antiqua" w:eastAsia="宋体" w:hAnsi="Book Antiqua" w:cs="宋体"/>
          <w:szCs w:val="24"/>
          <w:lang w:eastAsia="zh-CN"/>
        </w:rPr>
        <w:t>, Wiebe N, Smith N, Keiser P, Naicker S, Tonelli M. Systematic review and meta-analysis: renal safety of tenofovir disoproxil fumarate in HIV-infected patients. </w:t>
      </w:r>
      <w:r w:rsidRPr="0084325F">
        <w:rPr>
          <w:rFonts w:ascii="Book Antiqua" w:eastAsia="宋体" w:hAnsi="Book Antiqua" w:cs="宋体"/>
          <w:i/>
          <w:iCs/>
          <w:szCs w:val="24"/>
          <w:lang w:eastAsia="zh-CN"/>
        </w:rPr>
        <w:t>Clin Infect Dis</w:t>
      </w:r>
      <w:r w:rsidRPr="0084325F">
        <w:rPr>
          <w:rFonts w:ascii="Book Antiqua" w:eastAsia="宋体" w:hAnsi="Book Antiqua" w:cs="宋体"/>
          <w:szCs w:val="24"/>
          <w:lang w:eastAsia="zh-CN"/>
        </w:rPr>
        <w:t> 2010; </w:t>
      </w:r>
      <w:r w:rsidRPr="0084325F">
        <w:rPr>
          <w:rFonts w:ascii="Book Antiqua" w:eastAsia="宋体" w:hAnsi="Book Antiqua" w:cs="宋体"/>
          <w:b/>
          <w:bCs/>
          <w:szCs w:val="24"/>
          <w:lang w:eastAsia="zh-CN"/>
        </w:rPr>
        <w:t>51</w:t>
      </w:r>
      <w:r w:rsidRPr="0084325F">
        <w:rPr>
          <w:rFonts w:ascii="Book Antiqua" w:eastAsia="宋体" w:hAnsi="Book Antiqua" w:cs="宋体"/>
          <w:szCs w:val="24"/>
          <w:lang w:eastAsia="zh-CN"/>
        </w:rPr>
        <w:t>: 496-505 [PMID: 20673002 DOI: 10.1086/655681]</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113 </w:t>
      </w:r>
      <w:r w:rsidRPr="0084325F">
        <w:rPr>
          <w:rFonts w:ascii="Book Antiqua" w:eastAsia="宋体" w:hAnsi="Book Antiqua" w:cs="宋体"/>
          <w:b/>
          <w:bCs/>
          <w:szCs w:val="24"/>
          <w:lang w:eastAsia="zh-CN"/>
        </w:rPr>
        <w:t>Pessôa MG</w:t>
      </w:r>
      <w:r w:rsidRPr="0084325F">
        <w:rPr>
          <w:rFonts w:ascii="Book Antiqua" w:eastAsia="宋体" w:hAnsi="Book Antiqua" w:cs="宋体"/>
          <w:szCs w:val="24"/>
          <w:lang w:eastAsia="zh-CN"/>
        </w:rPr>
        <w:t>, Gazzard B, Huang AK, Brandão-Mello CE, Cassetti I, Mendes-Corrêa MC, Soriano V, Phiri P, Hall A, Brett-Smith H. Efficacy and safety of entecavir for chronic HBV in HIV/HBV coinfected patients receiving lamivudine as part of antiretroviral therapy. </w:t>
      </w:r>
      <w:r w:rsidRPr="0084325F">
        <w:rPr>
          <w:rFonts w:ascii="Book Antiqua" w:eastAsia="宋体" w:hAnsi="Book Antiqua" w:cs="宋体"/>
          <w:i/>
          <w:iCs/>
          <w:szCs w:val="24"/>
          <w:lang w:eastAsia="zh-CN"/>
        </w:rPr>
        <w:t>AIDS</w:t>
      </w:r>
      <w:r w:rsidRPr="0084325F">
        <w:rPr>
          <w:rFonts w:ascii="Book Antiqua" w:eastAsia="宋体" w:hAnsi="Book Antiqua" w:cs="宋体"/>
          <w:szCs w:val="24"/>
          <w:lang w:eastAsia="zh-CN"/>
        </w:rPr>
        <w:t> 2008; </w:t>
      </w:r>
      <w:r w:rsidRPr="0084325F">
        <w:rPr>
          <w:rFonts w:ascii="Book Antiqua" w:eastAsia="宋体" w:hAnsi="Book Antiqua" w:cs="宋体"/>
          <w:b/>
          <w:bCs/>
          <w:szCs w:val="24"/>
          <w:lang w:eastAsia="zh-CN"/>
        </w:rPr>
        <w:t>22</w:t>
      </w:r>
      <w:r w:rsidRPr="0084325F">
        <w:rPr>
          <w:rFonts w:ascii="Book Antiqua" w:eastAsia="宋体" w:hAnsi="Book Antiqua" w:cs="宋体"/>
          <w:szCs w:val="24"/>
          <w:lang w:eastAsia="zh-CN"/>
        </w:rPr>
        <w:t>: 1779-1787 [PMID: 18753861 DOI: 10.1097/QAD.0b013e32830b3ab5]</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114 </w:t>
      </w:r>
      <w:r w:rsidRPr="0084325F">
        <w:rPr>
          <w:rFonts w:ascii="Book Antiqua" w:eastAsia="宋体" w:hAnsi="Book Antiqua" w:cs="宋体"/>
          <w:b/>
          <w:bCs/>
          <w:szCs w:val="24"/>
          <w:lang w:eastAsia="zh-CN"/>
        </w:rPr>
        <w:t>McMahon MA</w:t>
      </w:r>
      <w:r w:rsidRPr="0084325F">
        <w:rPr>
          <w:rFonts w:ascii="Book Antiqua" w:eastAsia="宋体" w:hAnsi="Book Antiqua" w:cs="宋体"/>
          <w:szCs w:val="24"/>
          <w:lang w:eastAsia="zh-CN"/>
        </w:rPr>
        <w:t>, Jilek BL, Brennan TP, Shen L, Zhou Y, Wind-Rotolo M, Xing S, Bhat S, Hale B, Hegarty R, Chong CR, Liu JO, Siliciano RF, Thio CL. The HBV drug entecavir - effects on HIV-1 replication and resistance. </w:t>
      </w:r>
      <w:r w:rsidRPr="0084325F">
        <w:rPr>
          <w:rFonts w:ascii="Book Antiqua" w:eastAsia="宋体" w:hAnsi="Book Antiqua" w:cs="宋体"/>
          <w:i/>
          <w:iCs/>
          <w:szCs w:val="24"/>
          <w:lang w:eastAsia="zh-CN"/>
        </w:rPr>
        <w:t>N Engl J Med</w:t>
      </w:r>
      <w:r w:rsidRPr="0084325F">
        <w:rPr>
          <w:rFonts w:ascii="Book Antiqua" w:eastAsia="宋体" w:hAnsi="Book Antiqua" w:cs="宋体"/>
          <w:szCs w:val="24"/>
          <w:lang w:eastAsia="zh-CN"/>
        </w:rPr>
        <w:t> 2007; </w:t>
      </w:r>
      <w:r w:rsidRPr="0084325F">
        <w:rPr>
          <w:rFonts w:ascii="Book Antiqua" w:eastAsia="宋体" w:hAnsi="Book Antiqua" w:cs="宋体"/>
          <w:b/>
          <w:bCs/>
          <w:szCs w:val="24"/>
          <w:lang w:eastAsia="zh-CN"/>
        </w:rPr>
        <w:t>356</w:t>
      </w:r>
      <w:r w:rsidRPr="0084325F">
        <w:rPr>
          <w:rFonts w:ascii="Book Antiqua" w:eastAsia="宋体" w:hAnsi="Book Antiqua" w:cs="宋体"/>
          <w:szCs w:val="24"/>
          <w:lang w:eastAsia="zh-CN"/>
        </w:rPr>
        <w:t>: 2614-2621 [PMID: 17582071 DOI: 10.1056/NEJMoa067710]</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115 </w:t>
      </w:r>
      <w:r w:rsidRPr="0084325F">
        <w:rPr>
          <w:rFonts w:ascii="Book Antiqua" w:eastAsia="宋体" w:hAnsi="Book Antiqua" w:cs="宋体"/>
          <w:b/>
          <w:bCs/>
          <w:szCs w:val="24"/>
          <w:lang w:eastAsia="zh-CN"/>
        </w:rPr>
        <w:t>Tenney DJ</w:t>
      </w:r>
      <w:r w:rsidRPr="0084325F">
        <w:rPr>
          <w:rFonts w:ascii="Book Antiqua" w:eastAsia="宋体" w:hAnsi="Book Antiqua" w:cs="宋体"/>
          <w:szCs w:val="24"/>
          <w:lang w:eastAsia="zh-CN"/>
        </w:rPr>
        <w:t>, Levine SM, Rose RE, Walsh AW, Weinheimer SP, Discotto L, Plym M, Pokornowski K, Yu CF, Angus P, Ayres A, Bartholomeusz A, Sievert W, Thompson G, Warner N, Locarnini S, Colonno RJ. Clinical emergence of entecavir-resistant hepatitis B virus requires additional substitutions in virus already resistant to Lamivudine. </w:t>
      </w:r>
      <w:r w:rsidRPr="0084325F">
        <w:rPr>
          <w:rFonts w:ascii="Book Antiqua" w:eastAsia="宋体" w:hAnsi="Book Antiqua" w:cs="宋体"/>
          <w:i/>
          <w:iCs/>
          <w:szCs w:val="24"/>
          <w:lang w:eastAsia="zh-CN"/>
        </w:rPr>
        <w:t>Antimicrob Agents Chemother</w:t>
      </w:r>
      <w:r w:rsidRPr="0084325F">
        <w:rPr>
          <w:rFonts w:ascii="Book Antiqua" w:eastAsia="宋体" w:hAnsi="Book Antiqua" w:cs="宋体"/>
          <w:szCs w:val="24"/>
          <w:lang w:eastAsia="zh-CN"/>
        </w:rPr>
        <w:t> 2004; </w:t>
      </w:r>
      <w:r w:rsidRPr="0084325F">
        <w:rPr>
          <w:rFonts w:ascii="Book Antiqua" w:eastAsia="宋体" w:hAnsi="Book Antiqua" w:cs="宋体"/>
          <w:b/>
          <w:bCs/>
          <w:szCs w:val="24"/>
          <w:lang w:eastAsia="zh-CN"/>
        </w:rPr>
        <w:t>48</w:t>
      </w:r>
      <w:r w:rsidRPr="0084325F">
        <w:rPr>
          <w:rFonts w:ascii="Book Antiqua" w:eastAsia="宋体" w:hAnsi="Book Antiqua" w:cs="宋体"/>
          <w:szCs w:val="24"/>
          <w:lang w:eastAsia="zh-CN"/>
        </w:rPr>
        <w:t>: 3498-3507 [PMID: 15328117 DOI: 10.1128/AAC.48.9.3498-3507.2004]</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116 </w:t>
      </w:r>
      <w:r w:rsidRPr="0084325F">
        <w:rPr>
          <w:rFonts w:ascii="Book Antiqua" w:eastAsia="宋体" w:hAnsi="Book Antiqua" w:cs="宋体"/>
          <w:b/>
          <w:bCs/>
          <w:szCs w:val="24"/>
          <w:lang w:eastAsia="zh-CN"/>
        </w:rPr>
        <w:t>Lai CL</w:t>
      </w:r>
      <w:r w:rsidRPr="0084325F">
        <w:rPr>
          <w:rFonts w:ascii="Book Antiqua" w:eastAsia="宋体" w:hAnsi="Book Antiqua" w:cs="宋体"/>
          <w:szCs w:val="24"/>
          <w:lang w:eastAsia="zh-CN"/>
        </w:rPr>
        <w:t>, Gane E, Liaw YF, Hsu CW, Thongsawat S, Wang Y, Chen Y, Heathcote EJ, Rasenack J, Bzowej N, Naoumov NV, Di Bisceglie AM, Zeuzem S, Moon YM, Goodman Z, Chao G, Constance BF, Brown NA. Telbivudine versus lamivudine in patients with chronic hepatitis B. </w:t>
      </w:r>
      <w:r w:rsidRPr="0084325F">
        <w:rPr>
          <w:rFonts w:ascii="Book Antiqua" w:eastAsia="宋体" w:hAnsi="Book Antiqua" w:cs="宋体"/>
          <w:i/>
          <w:iCs/>
          <w:szCs w:val="24"/>
          <w:lang w:eastAsia="zh-CN"/>
        </w:rPr>
        <w:t>N Engl J Med</w:t>
      </w:r>
      <w:r w:rsidRPr="0084325F">
        <w:rPr>
          <w:rFonts w:ascii="Book Antiqua" w:eastAsia="宋体" w:hAnsi="Book Antiqua" w:cs="宋体"/>
          <w:szCs w:val="24"/>
          <w:lang w:eastAsia="zh-CN"/>
        </w:rPr>
        <w:t> 2007; </w:t>
      </w:r>
      <w:r w:rsidRPr="0084325F">
        <w:rPr>
          <w:rFonts w:ascii="Book Antiqua" w:eastAsia="宋体" w:hAnsi="Book Antiqua" w:cs="宋体"/>
          <w:b/>
          <w:bCs/>
          <w:szCs w:val="24"/>
          <w:lang w:eastAsia="zh-CN"/>
        </w:rPr>
        <w:t>357</w:t>
      </w:r>
      <w:r w:rsidRPr="0084325F">
        <w:rPr>
          <w:rFonts w:ascii="Book Antiqua" w:eastAsia="宋体" w:hAnsi="Book Antiqua" w:cs="宋体"/>
          <w:szCs w:val="24"/>
          <w:lang w:eastAsia="zh-CN"/>
        </w:rPr>
        <w:t>: 2576-2588 [PMID: 18094378 DOI: 10.1056/NEJMoa066422]</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117 </w:t>
      </w:r>
      <w:r w:rsidRPr="0084325F">
        <w:rPr>
          <w:rFonts w:ascii="Book Antiqua" w:eastAsia="宋体" w:hAnsi="Book Antiqua" w:cs="宋体"/>
          <w:b/>
          <w:bCs/>
          <w:szCs w:val="24"/>
          <w:lang w:eastAsia="zh-CN"/>
        </w:rPr>
        <w:t>Liaw YF</w:t>
      </w:r>
      <w:r w:rsidRPr="0084325F">
        <w:rPr>
          <w:rFonts w:ascii="Book Antiqua" w:eastAsia="宋体" w:hAnsi="Book Antiqua" w:cs="宋体"/>
          <w:szCs w:val="24"/>
          <w:lang w:eastAsia="zh-CN"/>
        </w:rPr>
        <w:t>, Gane E, Leung N, Zeuzem S, Wang Y, Lai CL, Heathcote EJ, Manns M, Bzowej N, Niu J, Han SH, Hwang SG, Cakaloglu Y, Tong MJ, Papatheodoridis G, Chen Y, Brown NA, Albanis E, Galil K, Naoumov NV. 2-Year GLOBE trial results: telbivudine Is superior to lamivudine in patients with chronic hepatitis B. </w:t>
      </w:r>
      <w:r w:rsidRPr="0084325F">
        <w:rPr>
          <w:rFonts w:ascii="Book Antiqua" w:eastAsia="宋体" w:hAnsi="Book Antiqua" w:cs="宋体"/>
          <w:i/>
          <w:iCs/>
          <w:szCs w:val="24"/>
          <w:lang w:eastAsia="zh-CN"/>
        </w:rPr>
        <w:t>Gastroenterology</w:t>
      </w:r>
      <w:r w:rsidRPr="0084325F">
        <w:rPr>
          <w:rFonts w:ascii="Book Antiqua" w:eastAsia="宋体" w:hAnsi="Book Antiqua" w:cs="宋体"/>
          <w:szCs w:val="24"/>
          <w:lang w:eastAsia="zh-CN"/>
        </w:rPr>
        <w:t> 2009; </w:t>
      </w:r>
      <w:r w:rsidRPr="0084325F">
        <w:rPr>
          <w:rFonts w:ascii="Book Antiqua" w:eastAsia="宋体" w:hAnsi="Book Antiqua" w:cs="宋体"/>
          <w:b/>
          <w:bCs/>
          <w:szCs w:val="24"/>
          <w:lang w:eastAsia="zh-CN"/>
        </w:rPr>
        <w:t>136</w:t>
      </w:r>
      <w:r w:rsidRPr="0084325F">
        <w:rPr>
          <w:rFonts w:ascii="Book Antiqua" w:eastAsia="宋体" w:hAnsi="Book Antiqua" w:cs="宋体"/>
          <w:szCs w:val="24"/>
          <w:lang w:eastAsia="zh-CN"/>
        </w:rPr>
        <w:t>: 486-495 [PMID: 19027013 DOI: 10.1053/j.gastro.2008.10.026]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118 </w:t>
      </w:r>
      <w:r w:rsidRPr="0084325F">
        <w:rPr>
          <w:rFonts w:ascii="Book Antiqua" w:eastAsia="宋体" w:hAnsi="Book Antiqua" w:cs="宋体"/>
          <w:b/>
          <w:bCs/>
          <w:szCs w:val="24"/>
          <w:lang w:eastAsia="zh-CN"/>
        </w:rPr>
        <w:t>Chen CJ</w:t>
      </w:r>
      <w:r w:rsidRPr="0084325F">
        <w:rPr>
          <w:rFonts w:ascii="Book Antiqua" w:eastAsia="宋体" w:hAnsi="Book Antiqua" w:cs="宋体"/>
          <w:szCs w:val="24"/>
          <w:lang w:eastAsia="zh-CN"/>
        </w:rPr>
        <w:t>, Yang HI, Su J, Jen CL, You SL, Lu SN, Huang GT, Iloeje UH. Risk of hepatocellular carcinoma across a biological gradient of serum hepatitis B virus DNA level. </w:t>
      </w:r>
      <w:r w:rsidRPr="0084325F">
        <w:rPr>
          <w:rFonts w:ascii="Book Antiqua" w:eastAsia="宋体" w:hAnsi="Book Antiqua" w:cs="宋体"/>
          <w:i/>
          <w:iCs/>
          <w:szCs w:val="24"/>
          <w:lang w:eastAsia="zh-CN"/>
        </w:rPr>
        <w:t>JAMA</w:t>
      </w:r>
      <w:r w:rsidRPr="0084325F">
        <w:rPr>
          <w:rFonts w:ascii="Book Antiqua" w:eastAsia="宋体" w:hAnsi="Book Antiqua" w:cs="宋体"/>
          <w:szCs w:val="24"/>
          <w:lang w:eastAsia="zh-CN"/>
        </w:rPr>
        <w:t> 2006; </w:t>
      </w:r>
      <w:r w:rsidRPr="0084325F">
        <w:rPr>
          <w:rFonts w:ascii="Book Antiqua" w:eastAsia="宋体" w:hAnsi="Book Antiqua" w:cs="宋体"/>
          <w:b/>
          <w:bCs/>
          <w:szCs w:val="24"/>
          <w:lang w:eastAsia="zh-CN"/>
        </w:rPr>
        <w:t>295</w:t>
      </w:r>
      <w:r w:rsidRPr="0084325F">
        <w:rPr>
          <w:rFonts w:ascii="Book Antiqua" w:eastAsia="宋体" w:hAnsi="Book Antiqua" w:cs="宋体"/>
          <w:szCs w:val="24"/>
          <w:lang w:eastAsia="zh-CN"/>
        </w:rPr>
        <w:t>: 65-73 [PMID: 16391218 DOI: 10.1001/jama.295.1.65]</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119 </w:t>
      </w:r>
      <w:r w:rsidRPr="0084325F">
        <w:rPr>
          <w:rFonts w:ascii="Book Antiqua" w:eastAsia="宋体" w:hAnsi="Book Antiqua" w:cs="宋体"/>
          <w:b/>
          <w:bCs/>
          <w:szCs w:val="24"/>
          <w:lang w:eastAsia="zh-CN"/>
        </w:rPr>
        <w:t>Papatheodoridis GV</w:t>
      </w:r>
      <w:r w:rsidRPr="0084325F">
        <w:rPr>
          <w:rFonts w:ascii="Book Antiqua" w:eastAsia="宋体" w:hAnsi="Book Antiqua" w:cs="宋体"/>
          <w:szCs w:val="24"/>
          <w:lang w:eastAsia="zh-CN"/>
        </w:rPr>
        <w:t xml:space="preserve">, Lampertico P, Manolakopoulos S, Lok A. Incidence of hepatocellular carcinoma in chronic hepatitis B patients receiving </w:t>
      </w:r>
      <w:r w:rsidRPr="0084325F">
        <w:rPr>
          <w:rFonts w:ascii="Book Antiqua" w:eastAsia="宋体" w:hAnsi="Book Antiqua" w:cs="宋体"/>
          <w:szCs w:val="24"/>
          <w:lang w:eastAsia="zh-CN"/>
        </w:rPr>
        <w:lastRenderedPageBreak/>
        <w:t>nucleos(t)ide therapy: a systematic review. </w:t>
      </w:r>
      <w:r w:rsidRPr="0084325F">
        <w:rPr>
          <w:rFonts w:ascii="Book Antiqua" w:eastAsia="宋体" w:hAnsi="Book Antiqua" w:cs="宋体"/>
          <w:i/>
          <w:iCs/>
          <w:szCs w:val="24"/>
          <w:lang w:eastAsia="zh-CN"/>
        </w:rPr>
        <w:t>J Hepatol</w:t>
      </w:r>
      <w:r w:rsidRPr="0084325F">
        <w:rPr>
          <w:rFonts w:ascii="Book Antiqua" w:eastAsia="宋体" w:hAnsi="Book Antiqua" w:cs="宋体"/>
          <w:szCs w:val="24"/>
          <w:lang w:eastAsia="zh-CN"/>
        </w:rPr>
        <w:t> 2010; </w:t>
      </w:r>
      <w:r w:rsidRPr="0084325F">
        <w:rPr>
          <w:rFonts w:ascii="Book Antiqua" w:eastAsia="宋体" w:hAnsi="Book Antiqua" w:cs="宋体"/>
          <w:b/>
          <w:bCs/>
          <w:szCs w:val="24"/>
          <w:lang w:eastAsia="zh-CN"/>
        </w:rPr>
        <w:t>53</w:t>
      </w:r>
      <w:r w:rsidRPr="0084325F">
        <w:rPr>
          <w:rFonts w:ascii="Book Antiqua" w:eastAsia="宋体" w:hAnsi="Book Antiqua" w:cs="宋体"/>
          <w:szCs w:val="24"/>
          <w:lang w:eastAsia="zh-CN"/>
        </w:rPr>
        <w:t>: 348-356 [PMID: 20483498 DOI: 10.1016/j.jhep.2010.02.035]</w:t>
      </w:r>
    </w:p>
    <w:p w:rsidR="00DC5408" w:rsidRPr="0084325F" w:rsidRDefault="00DC5408" w:rsidP="00A63F5E">
      <w:pPr>
        <w:pStyle w:val="1"/>
        <w:keepNext w:val="0"/>
        <w:shd w:val="clear" w:color="auto" w:fill="FFFFFF"/>
        <w:spacing w:before="90" w:after="90" w:line="270" w:lineRule="atLeast"/>
        <w:ind w:left="0"/>
        <w:jc w:val="left"/>
        <w:rPr>
          <w:rFonts w:ascii="Book Antiqua" w:eastAsia="宋体" w:hAnsi="Book Antiqua" w:cs="宋体"/>
          <w:b w:val="0"/>
          <w:sz w:val="24"/>
          <w:szCs w:val="24"/>
          <w:lang w:eastAsia="zh-CN"/>
        </w:rPr>
      </w:pPr>
      <w:r w:rsidRPr="0084325F">
        <w:rPr>
          <w:rFonts w:ascii="Book Antiqua" w:eastAsia="宋体" w:hAnsi="Book Antiqua" w:cs="宋体"/>
          <w:b w:val="0"/>
          <w:sz w:val="24"/>
          <w:szCs w:val="24"/>
          <w:lang w:eastAsia="zh-CN"/>
        </w:rPr>
        <w:t xml:space="preserve">120 </w:t>
      </w:r>
      <w:hyperlink r:id="rId10" w:history="1">
        <w:r w:rsidRPr="0084325F">
          <w:rPr>
            <w:rFonts w:ascii="Book Antiqua" w:eastAsia="宋体" w:hAnsi="Book Antiqua" w:cs="宋体"/>
            <w:sz w:val="24"/>
            <w:szCs w:val="24"/>
            <w:lang w:eastAsia="zh-CN"/>
          </w:rPr>
          <w:t>Hosaka T</w:t>
        </w:r>
      </w:hyperlink>
      <w:r w:rsidRPr="0084325F">
        <w:rPr>
          <w:rFonts w:ascii="Book Antiqua" w:eastAsia="宋体" w:hAnsi="Book Antiqua" w:cs="宋体"/>
          <w:b w:val="0"/>
          <w:sz w:val="24"/>
          <w:szCs w:val="24"/>
          <w:lang w:eastAsia="zh-CN"/>
        </w:rPr>
        <w:t>, </w:t>
      </w:r>
      <w:hyperlink r:id="rId11" w:history="1">
        <w:r w:rsidRPr="0084325F">
          <w:rPr>
            <w:rFonts w:ascii="Book Antiqua" w:eastAsia="宋体" w:hAnsi="Book Antiqua" w:cs="宋体"/>
            <w:b w:val="0"/>
            <w:sz w:val="24"/>
            <w:szCs w:val="24"/>
            <w:lang w:eastAsia="zh-CN"/>
          </w:rPr>
          <w:t>Suzuki F</w:t>
        </w:r>
      </w:hyperlink>
      <w:r w:rsidRPr="0084325F">
        <w:rPr>
          <w:rFonts w:ascii="Book Antiqua" w:eastAsia="宋体" w:hAnsi="Book Antiqua" w:cs="宋体"/>
          <w:b w:val="0"/>
          <w:sz w:val="24"/>
          <w:szCs w:val="24"/>
          <w:lang w:eastAsia="zh-CN"/>
        </w:rPr>
        <w:t>, </w:t>
      </w:r>
      <w:hyperlink r:id="rId12" w:history="1">
        <w:r w:rsidRPr="0084325F">
          <w:rPr>
            <w:rFonts w:ascii="Book Antiqua" w:eastAsia="宋体" w:hAnsi="Book Antiqua" w:cs="宋体"/>
            <w:b w:val="0"/>
            <w:sz w:val="24"/>
            <w:szCs w:val="24"/>
            <w:lang w:eastAsia="zh-CN"/>
          </w:rPr>
          <w:t>Kobayashi M</w:t>
        </w:r>
      </w:hyperlink>
      <w:r w:rsidRPr="0084325F">
        <w:rPr>
          <w:rFonts w:ascii="Book Antiqua" w:eastAsia="宋体" w:hAnsi="Book Antiqua" w:cs="宋体"/>
          <w:b w:val="0"/>
          <w:sz w:val="24"/>
          <w:szCs w:val="24"/>
          <w:lang w:eastAsia="zh-CN"/>
        </w:rPr>
        <w:t>, </w:t>
      </w:r>
      <w:hyperlink r:id="rId13" w:history="1">
        <w:r w:rsidRPr="0084325F">
          <w:rPr>
            <w:rFonts w:ascii="Book Antiqua" w:eastAsia="宋体" w:hAnsi="Book Antiqua" w:cs="宋体"/>
            <w:b w:val="0"/>
            <w:sz w:val="24"/>
            <w:szCs w:val="24"/>
            <w:lang w:eastAsia="zh-CN"/>
          </w:rPr>
          <w:t>Seko Y</w:t>
        </w:r>
      </w:hyperlink>
      <w:r w:rsidRPr="0084325F">
        <w:rPr>
          <w:rFonts w:ascii="Book Antiqua" w:eastAsia="宋体" w:hAnsi="Book Antiqua" w:cs="宋体"/>
          <w:b w:val="0"/>
          <w:sz w:val="24"/>
          <w:szCs w:val="24"/>
          <w:lang w:eastAsia="zh-CN"/>
        </w:rPr>
        <w:t>, </w:t>
      </w:r>
      <w:hyperlink r:id="rId14" w:history="1">
        <w:r w:rsidRPr="0084325F">
          <w:rPr>
            <w:rFonts w:ascii="Book Antiqua" w:eastAsia="宋体" w:hAnsi="Book Antiqua" w:cs="宋体"/>
            <w:b w:val="0"/>
            <w:sz w:val="24"/>
            <w:szCs w:val="24"/>
            <w:lang w:eastAsia="zh-CN"/>
          </w:rPr>
          <w:t>Kawamura Y</w:t>
        </w:r>
      </w:hyperlink>
      <w:r w:rsidRPr="0084325F">
        <w:rPr>
          <w:rFonts w:ascii="Book Antiqua" w:eastAsia="宋体" w:hAnsi="Book Antiqua" w:cs="宋体"/>
          <w:b w:val="0"/>
          <w:sz w:val="24"/>
          <w:szCs w:val="24"/>
          <w:lang w:eastAsia="zh-CN"/>
        </w:rPr>
        <w:t>, </w:t>
      </w:r>
      <w:hyperlink r:id="rId15" w:history="1">
        <w:r w:rsidRPr="0084325F">
          <w:rPr>
            <w:rFonts w:ascii="Book Antiqua" w:eastAsia="宋体" w:hAnsi="Book Antiqua" w:cs="宋体"/>
            <w:b w:val="0"/>
            <w:sz w:val="24"/>
            <w:szCs w:val="24"/>
            <w:lang w:eastAsia="zh-CN"/>
          </w:rPr>
          <w:t>Sezaki H</w:t>
        </w:r>
      </w:hyperlink>
      <w:r w:rsidRPr="0084325F">
        <w:rPr>
          <w:rFonts w:ascii="Book Antiqua" w:eastAsia="宋体" w:hAnsi="Book Antiqua" w:cs="宋体"/>
          <w:b w:val="0"/>
          <w:sz w:val="24"/>
          <w:szCs w:val="24"/>
          <w:lang w:eastAsia="zh-CN"/>
        </w:rPr>
        <w:t>, </w:t>
      </w:r>
      <w:hyperlink r:id="rId16" w:history="1">
        <w:r w:rsidRPr="0084325F">
          <w:rPr>
            <w:rFonts w:ascii="Book Antiqua" w:eastAsia="宋体" w:hAnsi="Book Antiqua" w:cs="宋体"/>
            <w:b w:val="0"/>
            <w:sz w:val="24"/>
            <w:szCs w:val="24"/>
            <w:lang w:eastAsia="zh-CN"/>
          </w:rPr>
          <w:t>Akuta N</w:t>
        </w:r>
      </w:hyperlink>
      <w:r w:rsidRPr="0084325F">
        <w:rPr>
          <w:rFonts w:ascii="Book Antiqua" w:eastAsia="宋体" w:hAnsi="Book Antiqua" w:cs="宋体"/>
          <w:b w:val="0"/>
          <w:sz w:val="24"/>
          <w:szCs w:val="24"/>
          <w:lang w:eastAsia="zh-CN"/>
        </w:rPr>
        <w:t>, </w:t>
      </w:r>
      <w:hyperlink r:id="rId17" w:history="1">
        <w:r w:rsidRPr="0084325F">
          <w:rPr>
            <w:rFonts w:ascii="Book Antiqua" w:eastAsia="宋体" w:hAnsi="Book Antiqua" w:cs="宋体"/>
            <w:b w:val="0"/>
            <w:sz w:val="24"/>
            <w:szCs w:val="24"/>
            <w:lang w:eastAsia="zh-CN"/>
          </w:rPr>
          <w:t>Suzuki Y</w:t>
        </w:r>
      </w:hyperlink>
      <w:r w:rsidRPr="0084325F">
        <w:rPr>
          <w:rFonts w:ascii="Book Antiqua" w:eastAsia="宋体" w:hAnsi="Book Antiqua" w:cs="宋体"/>
          <w:b w:val="0"/>
          <w:sz w:val="24"/>
          <w:szCs w:val="24"/>
          <w:lang w:eastAsia="zh-CN"/>
        </w:rPr>
        <w:t>, </w:t>
      </w:r>
      <w:hyperlink r:id="rId18" w:history="1">
        <w:r w:rsidRPr="0084325F">
          <w:rPr>
            <w:rFonts w:ascii="Book Antiqua" w:eastAsia="宋体" w:hAnsi="Book Antiqua" w:cs="宋体"/>
            <w:b w:val="0"/>
            <w:sz w:val="24"/>
            <w:szCs w:val="24"/>
            <w:lang w:eastAsia="zh-CN"/>
          </w:rPr>
          <w:t>Saitoh S</w:t>
        </w:r>
      </w:hyperlink>
      <w:r w:rsidRPr="0084325F">
        <w:rPr>
          <w:rFonts w:ascii="Book Antiqua" w:eastAsia="宋体" w:hAnsi="Book Antiqua" w:cs="宋体"/>
          <w:b w:val="0"/>
          <w:sz w:val="24"/>
          <w:szCs w:val="24"/>
          <w:lang w:eastAsia="zh-CN"/>
        </w:rPr>
        <w:t>, </w:t>
      </w:r>
      <w:hyperlink r:id="rId19" w:history="1">
        <w:r w:rsidRPr="0084325F">
          <w:rPr>
            <w:rFonts w:ascii="Book Antiqua" w:eastAsia="宋体" w:hAnsi="Book Antiqua" w:cs="宋体"/>
            <w:b w:val="0"/>
            <w:sz w:val="24"/>
            <w:szCs w:val="24"/>
            <w:lang w:eastAsia="zh-CN"/>
          </w:rPr>
          <w:t>Arase Y</w:t>
        </w:r>
      </w:hyperlink>
      <w:r w:rsidRPr="0084325F">
        <w:rPr>
          <w:rFonts w:ascii="Book Antiqua" w:eastAsia="宋体" w:hAnsi="Book Antiqua" w:cs="宋体"/>
          <w:b w:val="0"/>
          <w:sz w:val="24"/>
          <w:szCs w:val="24"/>
          <w:lang w:eastAsia="zh-CN"/>
        </w:rPr>
        <w:t>, </w:t>
      </w:r>
      <w:hyperlink r:id="rId20" w:history="1">
        <w:r w:rsidRPr="0084325F">
          <w:rPr>
            <w:rFonts w:ascii="Book Antiqua" w:eastAsia="宋体" w:hAnsi="Book Antiqua" w:cs="宋体"/>
            <w:b w:val="0"/>
            <w:sz w:val="24"/>
            <w:szCs w:val="24"/>
            <w:lang w:eastAsia="zh-CN"/>
          </w:rPr>
          <w:t>Ikeda K</w:t>
        </w:r>
      </w:hyperlink>
      <w:r w:rsidRPr="0084325F">
        <w:rPr>
          <w:rFonts w:ascii="Book Antiqua" w:eastAsia="宋体" w:hAnsi="Book Antiqua" w:cs="宋体"/>
          <w:b w:val="0"/>
          <w:sz w:val="24"/>
          <w:szCs w:val="24"/>
          <w:lang w:eastAsia="zh-CN"/>
        </w:rPr>
        <w:t>, </w:t>
      </w:r>
      <w:hyperlink r:id="rId21" w:history="1">
        <w:r w:rsidRPr="0084325F">
          <w:rPr>
            <w:rFonts w:ascii="Book Antiqua" w:eastAsia="宋体" w:hAnsi="Book Antiqua" w:cs="宋体"/>
            <w:b w:val="0"/>
            <w:sz w:val="24"/>
            <w:szCs w:val="24"/>
            <w:lang w:eastAsia="zh-CN"/>
          </w:rPr>
          <w:t>Kobayashi M</w:t>
        </w:r>
      </w:hyperlink>
      <w:r w:rsidRPr="0084325F">
        <w:rPr>
          <w:rFonts w:ascii="Book Antiqua" w:eastAsia="宋体" w:hAnsi="Book Antiqua" w:cs="宋体"/>
          <w:b w:val="0"/>
          <w:sz w:val="24"/>
          <w:szCs w:val="24"/>
          <w:lang w:eastAsia="zh-CN"/>
        </w:rPr>
        <w:t>, </w:t>
      </w:r>
      <w:hyperlink r:id="rId22" w:history="1">
        <w:r w:rsidRPr="0084325F">
          <w:rPr>
            <w:rFonts w:ascii="Book Antiqua" w:eastAsia="宋体" w:hAnsi="Book Antiqua" w:cs="宋体"/>
            <w:b w:val="0"/>
            <w:sz w:val="24"/>
            <w:szCs w:val="24"/>
            <w:lang w:eastAsia="zh-CN"/>
          </w:rPr>
          <w:t>Kumada H</w:t>
        </w:r>
      </w:hyperlink>
      <w:r w:rsidRPr="0084325F">
        <w:rPr>
          <w:rFonts w:ascii="Book Antiqua" w:eastAsia="宋体" w:hAnsi="Book Antiqua" w:cs="宋体"/>
          <w:b w:val="0"/>
          <w:sz w:val="24"/>
          <w:szCs w:val="24"/>
          <w:lang w:eastAsia="zh-CN"/>
        </w:rPr>
        <w:t>. Long-term entecavir treatment reduces hepatocellular carcinoma incidence in patients with hepatitis B virusinfection.</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i/>
          <w:iCs/>
          <w:szCs w:val="24"/>
          <w:lang w:eastAsia="zh-CN"/>
        </w:rPr>
        <w:t>Hepatology</w:t>
      </w:r>
      <w:r w:rsidRPr="0084325F">
        <w:rPr>
          <w:rFonts w:ascii="Book Antiqua" w:eastAsia="宋体" w:hAnsi="Book Antiqua" w:cs="宋体"/>
          <w:szCs w:val="24"/>
          <w:lang w:eastAsia="zh-CN"/>
        </w:rPr>
        <w:t> 2013; </w:t>
      </w:r>
      <w:r w:rsidRPr="0084325F">
        <w:rPr>
          <w:rFonts w:ascii="Book Antiqua" w:eastAsia="宋体" w:hAnsi="Book Antiqua" w:cs="宋体"/>
          <w:b/>
          <w:szCs w:val="24"/>
          <w:lang w:eastAsia="zh-CN"/>
        </w:rPr>
        <w:t>58</w:t>
      </w:r>
      <w:r w:rsidRPr="0084325F">
        <w:rPr>
          <w:rFonts w:ascii="Book Antiqua" w:eastAsia="宋体" w:hAnsi="Book Antiqua" w:cs="宋体"/>
          <w:szCs w:val="24"/>
          <w:lang w:eastAsia="zh-CN"/>
        </w:rPr>
        <w:t>: 98-107 [PMID: 24122922 DOI: 10.1002/hep.26774]</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121 </w:t>
      </w:r>
      <w:r w:rsidRPr="0084325F">
        <w:rPr>
          <w:rFonts w:ascii="Book Antiqua" w:eastAsia="宋体" w:hAnsi="Book Antiqua" w:cs="宋体"/>
          <w:b/>
          <w:bCs/>
          <w:szCs w:val="24"/>
          <w:lang w:eastAsia="zh-CN"/>
        </w:rPr>
        <w:t>Núñez M</w:t>
      </w:r>
      <w:r w:rsidRPr="0084325F">
        <w:rPr>
          <w:rFonts w:ascii="Book Antiqua" w:eastAsia="宋体" w:hAnsi="Book Antiqua" w:cs="宋体"/>
          <w:szCs w:val="24"/>
          <w:lang w:eastAsia="zh-CN"/>
        </w:rPr>
        <w:t>, Pérez-Olmeda M, Díaz B, Ríos P, González-Lahoz J, Soriano V. Activity of tenofovir on hepatitis B virus replication in HIV-co-infected patients failing or partially responding to lamivudine. </w:t>
      </w:r>
      <w:r w:rsidRPr="0084325F">
        <w:rPr>
          <w:rFonts w:ascii="Book Antiqua" w:eastAsia="宋体" w:hAnsi="Book Antiqua" w:cs="宋体"/>
          <w:i/>
          <w:iCs/>
          <w:szCs w:val="24"/>
          <w:lang w:eastAsia="zh-CN"/>
        </w:rPr>
        <w:t>AIDS</w:t>
      </w:r>
      <w:r w:rsidRPr="0084325F">
        <w:rPr>
          <w:rFonts w:ascii="Book Antiqua" w:eastAsia="宋体" w:hAnsi="Book Antiqua" w:cs="宋体"/>
          <w:szCs w:val="24"/>
          <w:lang w:eastAsia="zh-CN"/>
        </w:rPr>
        <w:t> 2002; </w:t>
      </w:r>
      <w:r w:rsidRPr="0084325F">
        <w:rPr>
          <w:rFonts w:ascii="Book Antiqua" w:eastAsia="宋体" w:hAnsi="Book Antiqua" w:cs="宋体"/>
          <w:b/>
          <w:bCs/>
          <w:szCs w:val="24"/>
          <w:lang w:eastAsia="zh-CN"/>
        </w:rPr>
        <w:t>16</w:t>
      </w:r>
      <w:r w:rsidRPr="0084325F">
        <w:rPr>
          <w:rFonts w:ascii="Book Antiqua" w:eastAsia="宋体" w:hAnsi="Book Antiqua" w:cs="宋体"/>
          <w:szCs w:val="24"/>
          <w:lang w:eastAsia="zh-CN"/>
        </w:rPr>
        <w:t>: 2352-2354 [PMID: 12441815]</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122 </w:t>
      </w:r>
      <w:r w:rsidRPr="0084325F">
        <w:rPr>
          <w:rFonts w:ascii="Book Antiqua" w:eastAsia="宋体" w:hAnsi="Book Antiqua" w:cs="宋体"/>
          <w:b/>
          <w:bCs/>
          <w:szCs w:val="24"/>
          <w:lang w:eastAsia="zh-CN"/>
        </w:rPr>
        <w:t>Schmutz G</w:t>
      </w:r>
      <w:r w:rsidRPr="0084325F">
        <w:rPr>
          <w:rFonts w:ascii="Book Antiqua" w:eastAsia="宋体" w:hAnsi="Book Antiqua" w:cs="宋体"/>
          <w:szCs w:val="24"/>
          <w:lang w:eastAsia="zh-CN"/>
        </w:rPr>
        <w:t>, Nelson M, Lutz T, Sheldon J, Bruno R, von Boemmel F, Hoffmann C, Rockstroh J, Stoehr A, Wolf E, Soriano V, Berger F, Berg T, Carlebach A, Schwarze-Zander C, Schürmann D, Jaeger H, Mauss S. Combination of tenofovir and lamivudine versus tenofovir after lamivudine failure for therapy of hepatitis B in HIV-coinfection. </w:t>
      </w:r>
      <w:r w:rsidRPr="0084325F">
        <w:rPr>
          <w:rFonts w:ascii="Book Antiqua" w:eastAsia="宋体" w:hAnsi="Book Antiqua" w:cs="宋体"/>
          <w:i/>
          <w:iCs/>
          <w:szCs w:val="24"/>
          <w:lang w:eastAsia="zh-CN"/>
        </w:rPr>
        <w:t>AIDS</w:t>
      </w:r>
      <w:r w:rsidRPr="0084325F">
        <w:rPr>
          <w:rFonts w:ascii="Book Antiqua" w:eastAsia="宋体" w:hAnsi="Book Antiqua" w:cs="宋体"/>
          <w:szCs w:val="24"/>
          <w:lang w:eastAsia="zh-CN"/>
        </w:rPr>
        <w:t> 2006; </w:t>
      </w:r>
      <w:r w:rsidRPr="0084325F">
        <w:rPr>
          <w:rFonts w:ascii="Book Antiqua" w:eastAsia="宋体" w:hAnsi="Book Antiqua" w:cs="宋体"/>
          <w:b/>
          <w:bCs/>
          <w:szCs w:val="24"/>
          <w:lang w:eastAsia="zh-CN"/>
        </w:rPr>
        <w:t>20</w:t>
      </w:r>
      <w:r w:rsidRPr="0084325F">
        <w:rPr>
          <w:rFonts w:ascii="Book Antiqua" w:eastAsia="宋体" w:hAnsi="Book Antiqua" w:cs="宋体"/>
          <w:szCs w:val="24"/>
          <w:lang w:eastAsia="zh-CN"/>
        </w:rPr>
        <w:t>: 1951-1954 [PMID: 16988516 DOI: 10.1097/01.aids.0000247116.89455.5d]</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 xml:space="preserve">123 </w:t>
      </w:r>
      <w:r w:rsidRPr="0084325F">
        <w:rPr>
          <w:rFonts w:ascii="Book Antiqua" w:eastAsia="宋体" w:hAnsi="Book Antiqua" w:cs="宋体"/>
          <w:b/>
          <w:szCs w:val="24"/>
          <w:lang w:eastAsia="zh-CN"/>
        </w:rPr>
        <w:t>Antiretroviral Therapy Cohort Collaboration</w:t>
      </w:r>
      <w:r w:rsidRPr="0084325F">
        <w:rPr>
          <w:rFonts w:ascii="Book Antiqua" w:eastAsia="宋体" w:hAnsi="Book Antiqua" w:cs="宋体"/>
          <w:szCs w:val="24"/>
          <w:lang w:eastAsia="zh-CN"/>
        </w:rPr>
        <w:t>.</w:t>
      </w:r>
      <w:r w:rsidRPr="0084325F">
        <w:rPr>
          <w:rStyle w:val="apple-converted-space"/>
          <w:rFonts w:ascii="Book Antiqua" w:hAnsi="Book Antiqua"/>
          <w:color w:val="000000"/>
          <w:szCs w:val="24"/>
        </w:rPr>
        <w:t> </w:t>
      </w:r>
      <w:r w:rsidRPr="0084325F">
        <w:rPr>
          <w:rFonts w:ascii="Book Antiqua" w:eastAsia="宋体" w:hAnsi="Book Antiqua" w:cs="宋体"/>
          <w:szCs w:val="24"/>
          <w:lang w:eastAsia="zh-CN"/>
        </w:rPr>
        <w:t>Life expectancy of individuals on combination antiretroviral therapy in high-income countries: a collaborative analysis of 14 cohort studies. </w:t>
      </w:r>
      <w:r w:rsidRPr="0084325F">
        <w:rPr>
          <w:rFonts w:ascii="Book Antiqua" w:eastAsia="宋体" w:hAnsi="Book Antiqua" w:cs="宋体"/>
          <w:i/>
          <w:iCs/>
          <w:szCs w:val="24"/>
          <w:lang w:eastAsia="zh-CN"/>
        </w:rPr>
        <w:t>Lancet</w:t>
      </w:r>
      <w:r w:rsidRPr="0084325F">
        <w:rPr>
          <w:rFonts w:ascii="Book Antiqua" w:eastAsia="宋体" w:hAnsi="Book Antiqua" w:cs="宋体"/>
          <w:szCs w:val="24"/>
          <w:lang w:eastAsia="zh-CN"/>
        </w:rPr>
        <w:t> 2008; </w:t>
      </w:r>
      <w:r w:rsidRPr="0084325F">
        <w:rPr>
          <w:rFonts w:ascii="Book Antiqua" w:eastAsia="宋体" w:hAnsi="Book Antiqua" w:cs="宋体"/>
          <w:b/>
          <w:bCs/>
          <w:szCs w:val="24"/>
          <w:lang w:eastAsia="zh-CN"/>
        </w:rPr>
        <w:t>372</w:t>
      </w:r>
      <w:r w:rsidRPr="0084325F">
        <w:rPr>
          <w:rFonts w:ascii="Book Antiqua" w:eastAsia="宋体" w:hAnsi="Book Antiqua" w:cs="宋体"/>
          <w:szCs w:val="24"/>
          <w:lang w:eastAsia="zh-CN"/>
        </w:rPr>
        <w:t>: 293-299 [PMID: 18657708 DOI: 10.1016/S0140-6736(08)61113-7]</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124 </w:t>
      </w:r>
      <w:r w:rsidRPr="0084325F">
        <w:rPr>
          <w:rFonts w:ascii="Book Antiqua" w:eastAsia="宋体" w:hAnsi="Book Antiqua" w:cs="宋体"/>
          <w:b/>
          <w:bCs/>
          <w:szCs w:val="24"/>
          <w:lang w:eastAsia="zh-CN"/>
        </w:rPr>
        <w:t>Tuma P</w:t>
      </w:r>
      <w:r w:rsidRPr="0084325F">
        <w:rPr>
          <w:rFonts w:ascii="Book Antiqua" w:eastAsia="宋体" w:hAnsi="Book Antiqua" w:cs="宋体"/>
          <w:szCs w:val="24"/>
          <w:lang w:eastAsia="zh-CN"/>
        </w:rPr>
        <w:t>, Medrano J, Resino S, Vispo E, Madejón A, Sánchez-Piedra C, Rivas P, Labarga P, Martín-Carbonero L, Barreiro P, Soriano V. Incidence of liver cirrhosis in HIV-infected patients with chronic hepatitis B or C in the era of highly active antiretroviral therapy. </w:t>
      </w:r>
      <w:r w:rsidRPr="0084325F">
        <w:rPr>
          <w:rFonts w:ascii="Book Antiqua" w:eastAsia="宋体" w:hAnsi="Book Antiqua" w:cs="宋体"/>
          <w:i/>
          <w:iCs/>
          <w:szCs w:val="24"/>
          <w:lang w:eastAsia="zh-CN"/>
        </w:rPr>
        <w:t>Antivir Ther</w:t>
      </w:r>
      <w:r w:rsidRPr="0084325F">
        <w:rPr>
          <w:rFonts w:ascii="Book Antiqua" w:eastAsia="宋体" w:hAnsi="Book Antiqua" w:cs="宋体"/>
          <w:szCs w:val="24"/>
          <w:lang w:eastAsia="zh-CN"/>
        </w:rPr>
        <w:t> 2010; </w:t>
      </w:r>
      <w:r w:rsidRPr="0084325F">
        <w:rPr>
          <w:rFonts w:ascii="Book Antiqua" w:eastAsia="宋体" w:hAnsi="Book Antiqua" w:cs="宋体"/>
          <w:b/>
          <w:bCs/>
          <w:szCs w:val="24"/>
          <w:lang w:eastAsia="zh-CN"/>
        </w:rPr>
        <w:t>15</w:t>
      </w:r>
      <w:r w:rsidRPr="0084325F">
        <w:rPr>
          <w:rFonts w:ascii="Book Antiqua" w:eastAsia="宋体" w:hAnsi="Book Antiqua" w:cs="宋体"/>
          <w:szCs w:val="24"/>
          <w:lang w:eastAsia="zh-CN"/>
        </w:rPr>
        <w:t>: 881-886 [PMID: 20834100 DOI: 10.3851/Imp1630]</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125 </w:t>
      </w:r>
      <w:r w:rsidRPr="0084325F">
        <w:rPr>
          <w:rFonts w:ascii="Book Antiqua" w:eastAsia="宋体" w:hAnsi="Book Antiqua" w:cs="宋体"/>
          <w:b/>
          <w:bCs/>
          <w:szCs w:val="24"/>
          <w:lang w:eastAsia="zh-CN"/>
        </w:rPr>
        <w:t>Martín-Carbonero L</w:t>
      </w:r>
      <w:r w:rsidRPr="0084325F">
        <w:rPr>
          <w:rFonts w:ascii="Book Antiqua" w:eastAsia="宋体" w:hAnsi="Book Antiqua" w:cs="宋体"/>
          <w:szCs w:val="24"/>
          <w:lang w:eastAsia="zh-CN"/>
        </w:rPr>
        <w:t>, Teixeira T, Poveda E, Plaza Z, Vispo E, González-Lahoz J, Soriano V. Clinical and virological outcomes in HIV-infected patients with chronic hepatitis B on long-term nucleos(t)ide analogues. </w:t>
      </w:r>
      <w:r w:rsidRPr="0084325F">
        <w:rPr>
          <w:rFonts w:ascii="Book Antiqua" w:eastAsia="宋体" w:hAnsi="Book Antiqua" w:cs="宋体"/>
          <w:i/>
          <w:iCs/>
          <w:szCs w:val="24"/>
          <w:lang w:eastAsia="zh-CN"/>
        </w:rPr>
        <w:t>AIDS</w:t>
      </w:r>
      <w:r w:rsidRPr="0084325F">
        <w:rPr>
          <w:rFonts w:ascii="Book Antiqua" w:eastAsia="宋体" w:hAnsi="Book Antiqua" w:cs="宋体"/>
          <w:szCs w:val="24"/>
          <w:lang w:eastAsia="zh-CN"/>
        </w:rPr>
        <w:t> 2011; </w:t>
      </w:r>
      <w:r w:rsidRPr="0084325F">
        <w:rPr>
          <w:rFonts w:ascii="Book Antiqua" w:eastAsia="宋体" w:hAnsi="Book Antiqua" w:cs="宋体"/>
          <w:b/>
          <w:bCs/>
          <w:szCs w:val="24"/>
          <w:lang w:eastAsia="zh-CN"/>
        </w:rPr>
        <w:t>25</w:t>
      </w:r>
      <w:r w:rsidRPr="0084325F">
        <w:rPr>
          <w:rFonts w:ascii="Book Antiqua" w:eastAsia="宋体" w:hAnsi="Book Antiqua" w:cs="宋体"/>
          <w:szCs w:val="24"/>
          <w:lang w:eastAsia="zh-CN"/>
        </w:rPr>
        <w:t>: 73-79 [PMID: 21076274 DOI: 10.1097/Qad.0b013e328340fde2]</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126 </w:t>
      </w:r>
      <w:r w:rsidRPr="0084325F">
        <w:rPr>
          <w:rFonts w:ascii="Book Antiqua" w:eastAsia="宋体" w:hAnsi="Book Antiqua" w:cs="宋体"/>
          <w:b/>
          <w:bCs/>
          <w:szCs w:val="24"/>
          <w:lang w:eastAsia="zh-CN"/>
        </w:rPr>
        <w:t>Clifford GM</w:t>
      </w:r>
      <w:r w:rsidRPr="0084325F">
        <w:rPr>
          <w:rFonts w:ascii="Book Antiqua" w:eastAsia="宋体" w:hAnsi="Book Antiqua" w:cs="宋体"/>
          <w:szCs w:val="24"/>
          <w:lang w:eastAsia="zh-CN"/>
        </w:rPr>
        <w:t>, Rickenbach M, Polesel J, Dal Maso L, Steffen I, Ledergerber B, Rauch A, Probst-Hensch NM, Bouchardy C, Levi F, Franceschi S. Influence of HIV-related immunodeficiency on the risk of hepatocellular carcinoma. </w:t>
      </w:r>
      <w:r w:rsidRPr="0084325F">
        <w:rPr>
          <w:rFonts w:ascii="Book Antiqua" w:eastAsia="宋体" w:hAnsi="Book Antiqua" w:cs="宋体"/>
          <w:i/>
          <w:iCs/>
          <w:szCs w:val="24"/>
          <w:lang w:eastAsia="zh-CN"/>
        </w:rPr>
        <w:t>AIDS</w:t>
      </w:r>
      <w:r w:rsidRPr="0084325F">
        <w:rPr>
          <w:rFonts w:ascii="Book Antiqua" w:eastAsia="宋体" w:hAnsi="Book Antiqua" w:cs="宋体"/>
          <w:szCs w:val="24"/>
          <w:lang w:eastAsia="zh-CN"/>
        </w:rPr>
        <w:t> 2008; </w:t>
      </w:r>
      <w:r w:rsidRPr="0084325F">
        <w:rPr>
          <w:rFonts w:ascii="Book Antiqua" w:eastAsia="宋体" w:hAnsi="Book Antiqua" w:cs="宋体"/>
          <w:b/>
          <w:bCs/>
          <w:szCs w:val="24"/>
          <w:lang w:eastAsia="zh-CN"/>
        </w:rPr>
        <w:t>22</w:t>
      </w:r>
      <w:r w:rsidRPr="0084325F">
        <w:rPr>
          <w:rFonts w:ascii="Book Antiqua" w:eastAsia="宋体" w:hAnsi="Book Antiqua" w:cs="宋体"/>
          <w:szCs w:val="24"/>
          <w:lang w:eastAsia="zh-CN"/>
        </w:rPr>
        <w:t>: 2135-2141 [PMID: 18832877 DOI: 10.1097/Qad.0b013e32831103ad]</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127 </w:t>
      </w:r>
      <w:r w:rsidRPr="0084325F">
        <w:rPr>
          <w:rFonts w:ascii="Book Antiqua" w:eastAsia="宋体" w:hAnsi="Book Antiqua" w:cs="宋体"/>
          <w:b/>
          <w:bCs/>
          <w:szCs w:val="24"/>
          <w:lang w:eastAsia="zh-CN"/>
        </w:rPr>
        <w:t>Deeken JF</w:t>
      </w:r>
      <w:r w:rsidRPr="0084325F">
        <w:rPr>
          <w:rFonts w:ascii="Book Antiqua" w:eastAsia="宋体" w:hAnsi="Book Antiqua" w:cs="宋体"/>
          <w:szCs w:val="24"/>
          <w:lang w:eastAsia="zh-CN"/>
        </w:rPr>
        <w:t>, Pantanowitz L, Dezube BJ. Targeted therapies to treat non-AIDS-defining cancers in patients with HIV on HAART therapy: treatment considerations and research outlook. </w:t>
      </w:r>
      <w:r w:rsidRPr="0084325F">
        <w:rPr>
          <w:rFonts w:ascii="Book Antiqua" w:eastAsia="宋体" w:hAnsi="Book Antiqua" w:cs="宋体"/>
          <w:i/>
          <w:iCs/>
          <w:szCs w:val="24"/>
          <w:lang w:eastAsia="zh-CN"/>
        </w:rPr>
        <w:t>Curr Opin Oncol</w:t>
      </w:r>
      <w:r w:rsidRPr="0084325F">
        <w:rPr>
          <w:rFonts w:ascii="Book Antiqua" w:eastAsia="宋体" w:hAnsi="Book Antiqua" w:cs="宋体"/>
          <w:szCs w:val="24"/>
          <w:lang w:eastAsia="zh-CN"/>
        </w:rPr>
        <w:t> 2009; </w:t>
      </w:r>
      <w:r w:rsidRPr="0084325F">
        <w:rPr>
          <w:rFonts w:ascii="Book Antiqua" w:eastAsia="宋体" w:hAnsi="Book Antiqua" w:cs="宋体"/>
          <w:b/>
          <w:bCs/>
          <w:szCs w:val="24"/>
          <w:lang w:eastAsia="zh-CN"/>
        </w:rPr>
        <w:t>21</w:t>
      </w:r>
      <w:r w:rsidRPr="0084325F">
        <w:rPr>
          <w:rFonts w:ascii="Book Antiqua" w:eastAsia="宋体" w:hAnsi="Book Antiqua" w:cs="宋体"/>
          <w:szCs w:val="24"/>
          <w:lang w:eastAsia="zh-CN"/>
        </w:rPr>
        <w:t>: 445-454 [PMID: 19606034 DOI: 10.1097/Cco.0b013e32832f3e04]</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128 </w:t>
      </w:r>
      <w:r w:rsidRPr="0084325F">
        <w:rPr>
          <w:rFonts w:ascii="Book Antiqua" w:eastAsia="宋体" w:hAnsi="Book Antiqua" w:cs="宋体"/>
          <w:b/>
          <w:bCs/>
          <w:szCs w:val="24"/>
          <w:lang w:eastAsia="zh-CN"/>
        </w:rPr>
        <w:t>Chelis L</w:t>
      </w:r>
      <w:r w:rsidRPr="0084325F">
        <w:rPr>
          <w:rFonts w:ascii="Book Antiqua" w:eastAsia="宋体" w:hAnsi="Book Antiqua" w:cs="宋体"/>
          <w:szCs w:val="24"/>
          <w:lang w:eastAsia="zh-CN"/>
        </w:rPr>
        <w:t>, Ntinos N, Souftas V, Deftereos S, Xenidis N, Chamalidou E, Maltezos E, Kakolyris S. Complete response after sorafenib therapy for hepatocellular carcinoma in an HIV-HBV co infected patient: Possible synergy with HAART ? A case report. </w:t>
      </w:r>
      <w:r w:rsidRPr="0084325F">
        <w:rPr>
          <w:rFonts w:ascii="Book Antiqua" w:eastAsia="宋体" w:hAnsi="Book Antiqua" w:cs="宋体"/>
          <w:i/>
          <w:iCs/>
          <w:szCs w:val="24"/>
          <w:lang w:eastAsia="zh-CN"/>
        </w:rPr>
        <w:t>Med Oncol</w:t>
      </w:r>
      <w:r w:rsidRPr="0084325F">
        <w:rPr>
          <w:rFonts w:ascii="Book Antiqua" w:eastAsia="宋体" w:hAnsi="Book Antiqua" w:cs="宋体"/>
          <w:szCs w:val="24"/>
          <w:lang w:eastAsia="zh-CN"/>
        </w:rPr>
        <w:t> 2011; </w:t>
      </w:r>
      <w:r w:rsidRPr="0084325F">
        <w:rPr>
          <w:rFonts w:ascii="Book Antiqua" w:eastAsia="宋体" w:hAnsi="Book Antiqua" w:cs="宋体"/>
          <w:b/>
          <w:bCs/>
          <w:szCs w:val="24"/>
          <w:lang w:eastAsia="zh-CN"/>
        </w:rPr>
        <w:t>28 Suppl 1</w:t>
      </w:r>
      <w:r w:rsidRPr="0084325F">
        <w:rPr>
          <w:rFonts w:ascii="Book Antiqua" w:eastAsia="宋体" w:hAnsi="Book Antiqua" w:cs="宋体"/>
          <w:szCs w:val="24"/>
          <w:lang w:eastAsia="zh-CN"/>
        </w:rPr>
        <w:t>: S165-S168 [PMID: 20809183 DOI: 10.1007/s12032-010-9669-y]</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lastRenderedPageBreak/>
        <w:t>129 </w:t>
      </w:r>
      <w:r w:rsidRPr="0084325F">
        <w:rPr>
          <w:rFonts w:ascii="Book Antiqua" w:eastAsia="宋体" w:hAnsi="Book Antiqua" w:cs="宋体"/>
          <w:b/>
          <w:bCs/>
          <w:szCs w:val="24"/>
          <w:lang w:eastAsia="zh-CN"/>
        </w:rPr>
        <w:t>Perboni G</w:t>
      </w:r>
      <w:r w:rsidRPr="0084325F">
        <w:rPr>
          <w:rFonts w:ascii="Book Antiqua" w:eastAsia="宋体" w:hAnsi="Book Antiqua" w:cs="宋体"/>
          <w:szCs w:val="24"/>
          <w:lang w:eastAsia="zh-CN"/>
        </w:rPr>
        <w:t>, Costa P, Fibbia GC, Morandini B, Scalzini A, Tagliani A, Cengarle R, Aitini E. Sorafenib therapy for hepatocellular carcinoma in an HIV-HCV coinfected patient: a case report. </w:t>
      </w:r>
      <w:r w:rsidRPr="0084325F">
        <w:rPr>
          <w:rFonts w:ascii="Book Antiqua" w:eastAsia="宋体" w:hAnsi="Book Antiqua" w:cs="宋体"/>
          <w:i/>
          <w:iCs/>
          <w:szCs w:val="24"/>
          <w:lang w:eastAsia="zh-CN"/>
        </w:rPr>
        <w:t>Oncologist</w:t>
      </w:r>
      <w:r w:rsidRPr="0084325F">
        <w:rPr>
          <w:rFonts w:ascii="Book Antiqua" w:eastAsia="宋体" w:hAnsi="Book Antiqua" w:cs="宋体"/>
          <w:szCs w:val="24"/>
          <w:lang w:eastAsia="zh-CN"/>
        </w:rPr>
        <w:t> 2010; </w:t>
      </w:r>
      <w:r w:rsidRPr="0084325F">
        <w:rPr>
          <w:rFonts w:ascii="Book Antiqua" w:eastAsia="宋体" w:hAnsi="Book Antiqua" w:cs="宋体"/>
          <w:b/>
          <w:bCs/>
          <w:szCs w:val="24"/>
          <w:lang w:eastAsia="zh-CN"/>
        </w:rPr>
        <w:t>15</w:t>
      </w:r>
      <w:r w:rsidRPr="0084325F">
        <w:rPr>
          <w:rFonts w:ascii="Book Antiqua" w:eastAsia="宋体" w:hAnsi="Book Antiqua" w:cs="宋体"/>
          <w:szCs w:val="24"/>
          <w:lang w:eastAsia="zh-CN"/>
        </w:rPr>
        <w:t>: 142-145 [PMID: 20142333 DOI: 10.1634/theoncologist.2010-0010]</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130 </w:t>
      </w:r>
      <w:r w:rsidRPr="0084325F">
        <w:rPr>
          <w:rFonts w:ascii="Book Antiqua" w:eastAsia="宋体" w:hAnsi="Book Antiqua" w:cs="宋体"/>
          <w:b/>
          <w:bCs/>
          <w:szCs w:val="24"/>
          <w:lang w:eastAsia="zh-CN"/>
        </w:rPr>
        <w:t>Ozenne V</w:t>
      </w:r>
      <w:r w:rsidRPr="0084325F">
        <w:rPr>
          <w:rFonts w:ascii="Book Antiqua" w:eastAsia="宋体" w:hAnsi="Book Antiqua" w:cs="宋体"/>
          <w:szCs w:val="24"/>
          <w:lang w:eastAsia="zh-CN"/>
        </w:rPr>
        <w:t>, Gervais A, Peytavin G, Castelnau C, Valla DC, Degos F. Suspected interaction between sorafenib and HAART in an HIV-1 infected patient: a case report. </w:t>
      </w:r>
      <w:r w:rsidRPr="0084325F">
        <w:rPr>
          <w:rFonts w:ascii="Book Antiqua" w:eastAsia="宋体" w:hAnsi="Book Antiqua" w:cs="宋体"/>
          <w:i/>
          <w:iCs/>
          <w:szCs w:val="24"/>
          <w:lang w:eastAsia="zh-CN"/>
        </w:rPr>
        <w:t>Hepatogastroenterology</w:t>
      </w:r>
      <w:r w:rsidRPr="0084325F">
        <w:rPr>
          <w:rFonts w:ascii="Book Antiqua" w:eastAsia="宋体" w:hAnsi="Book Antiqua" w:cs="宋体"/>
          <w:szCs w:val="24"/>
          <w:lang w:eastAsia="zh-CN"/>
        </w:rPr>
        <w:t> 2011; </w:t>
      </w:r>
      <w:r w:rsidRPr="0084325F">
        <w:rPr>
          <w:rFonts w:ascii="Book Antiqua" w:eastAsia="宋体" w:hAnsi="Book Antiqua" w:cs="宋体"/>
          <w:b/>
          <w:bCs/>
          <w:szCs w:val="24"/>
          <w:lang w:eastAsia="zh-CN"/>
        </w:rPr>
        <w:t>58</w:t>
      </w:r>
      <w:r w:rsidRPr="0084325F">
        <w:rPr>
          <w:rFonts w:ascii="Book Antiqua" w:eastAsia="宋体" w:hAnsi="Book Antiqua" w:cs="宋体"/>
          <w:szCs w:val="24"/>
          <w:lang w:eastAsia="zh-CN"/>
        </w:rPr>
        <w:t>: 161-162 [PMID: 21510306]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131 </w:t>
      </w:r>
      <w:r w:rsidRPr="0084325F">
        <w:rPr>
          <w:rFonts w:ascii="Book Antiqua" w:eastAsia="宋体" w:hAnsi="Book Antiqua" w:cs="宋体"/>
          <w:b/>
          <w:bCs/>
          <w:szCs w:val="24"/>
          <w:lang w:eastAsia="zh-CN"/>
        </w:rPr>
        <w:t>Coffin CS</w:t>
      </w:r>
      <w:r w:rsidRPr="0084325F">
        <w:rPr>
          <w:rFonts w:ascii="Book Antiqua" w:eastAsia="宋体" w:hAnsi="Book Antiqua" w:cs="宋体"/>
          <w:szCs w:val="24"/>
          <w:lang w:eastAsia="zh-CN"/>
        </w:rPr>
        <w:t>, Stock PG, Dove LM, Berg CL, Nissen NN, Curry MP, Ragni M, Regenstein FG, Sherman KE, Roland ME, Terrault NA. Virologic and clinical outcomes of hepatitis B virus infection in HIV-HBV coinfected transplant recipients. </w:t>
      </w:r>
      <w:r w:rsidRPr="0084325F">
        <w:rPr>
          <w:rFonts w:ascii="Book Antiqua" w:eastAsia="宋体" w:hAnsi="Book Antiqua" w:cs="宋体"/>
          <w:i/>
          <w:iCs/>
          <w:szCs w:val="24"/>
          <w:lang w:eastAsia="zh-CN"/>
        </w:rPr>
        <w:t>Am J Transplant</w:t>
      </w:r>
      <w:r w:rsidRPr="0084325F">
        <w:rPr>
          <w:rFonts w:ascii="Book Antiqua" w:eastAsia="宋体" w:hAnsi="Book Antiqua" w:cs="宋体"/>
          <w:szCs w:val="24"/>
          <w:lang w:eastAsia="zh-CN"/>
        </w:rPr>
        <w:t> 2010; </w:t>
      </w:r>
      <w:r w:rsidRPr="0084325F">
        <w:rPr>
          <w:rFonts w:ascii="Book Antiqua" w:eastAsia="宋体" w:hAnsi="Book Antiqua" w:cs="宋体"/>
          <w:b/>
          <w:bCs/>
          <w:szCs w:val="24"/>
          <w:lang w:eastAsia="zh-CN"/>
        </w:rPr>
        <w:t>10</w:t>
      </w:r>
      <w:r w:rsidRPr="0084325F">
        <w:rPr>
          <w:rFonts w:ascii="Book Antiqua" w:eastAsia="宋体" w:hAnsi="Book Antiqua" w:cs="宋体"/>
          <w:szCs w:val="24"/>
          <w:lang w:eastAsia="zh-CN"/>
        </w:rPr>
        <w:t>: 1268-1275 [PMID: 20346065 DOI: 10.1111/j.1600-6143.2010.03070.x]</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132 </w:t>
      </w:r>
      <w:r w:rsidRPr="0084325F">
        <w:rPr>
          <w:rFonts w:ascii="Book Antiqua" w:eastAsia="宋体" w:hAnsi="Book Antiqua" w:cs="宋体"/>
          <w:b/>
          <w:bCs/>
          <w:szCs w:val="24"/>
          <w:lang w:eastAsia="zh-CN"/>
        </w:rPr>
        <w:t>Tateo M</w:t>
      </w:r>
      <w:r w:rsidRPr="0084325F">
        <w:rPr>
          <w:rFonts w:ascii="Book Antiqua" w:eastAsia="宋体" w:hAnsi="Book Antiqua" w:cs="宋体"/>
          <w:szCs w:val="24"/>
          <w:lang w:eastAsia="zh-CN"/>
        </w:rPr>
        <w:t>, Roque-Afonso AM, Antonini TM, Medja F, Lombes A, Jardel C, Teicher E, Sebagh M, Roche B, Castaing D, Samuel D, Duclos-Vallee JC. Long-term follow-up of liver transplanted HIV/hepatitis B virus coinfected patients: perfect control of hepatitis B virus replication and absence of mitochondrial toxicity. </w:t>
      </w:r>
      <w:r w:rsidRPr="0084325F">
        <w:rPr>
          <w:rFonts w:ascii="Book Antiqua" w:eastAsia="宋体" w:hAnsi="Book Antiqua" w:cs="宋体"/>
          <w:i/>
          <w:iCs/>
          <w:szCs w:val="24"/>
          <w:lang w:eastAsia="zh-CN"/>
        </w:rPr>
        <w:t>AIDS</w:t>
      </w:r>
      <w:r w:rsidRPr="0084325F">
        <w:rPr>
          <w:rFonts w:ascii="Book Antiqua" w:eastAsia="宋体" w:hAnsi="Book Antiqua" w:cs="宋体"/>
          <w:szCs w:val="24"/>
          <w:lang w:eastAsia="zh-CN"/>
        </w:rPr>
        <w:t> 2009; </w:t>
      </w:r>
      <w:r w:rsidRPr="0084325F">
        <w:rPr>
          <w:rFonts w:ascii="Book Antiqua" w:eastAsia="宋体" w:hAnsi="Book Antiqua" w:cs="宋体"/>
          <w:b/>
          <w:bCs/>
          <w:szCs w:val="24"/>
          <w:lang w:eastAsia="zh-CN"/>
        </w:rPr>
        <w:t>23</w:t>
      </w:r>
      <w:r w:rsidRPr="0084325F">
        <w:rPr>
          <w:rFonts w:ascii="Book Antiqua" w:eastAsia="宋体" w:hAnsi="Book Antiqua" w:cs="宋体"/>
          <w:szCs w:val="24"/>
          <w:lang w:eastAsia="zh-CN"/>
        </w:rPr>
        <w:t>: 1069-1076 [PMID: 19417577 DOI: 10.1097/QAD.0b013e32832c2a37]</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133 Solid Organ Transplant in HIV: Multi-Site Study. When to Start the Transplant Referral Process.</w:t>
      </w:r>
      <w:r w:rsidRPr="0084325F">
        <w:rPr>
          <w:rFonts w:ascii="Book Antiqua" w:hAnsi="Book Antiqua"/>
          <w:szCs w:val="24"/>
        </w:rPr>
        <w:t xml:space="preserve"> </w:t>
      </w:r>
      <w:r w:rsidRPr="0084325F">
        <w:rPr>
          <w:rFonts w:ascii="Book Antiqua" w:hAnsi="Book Antiqua"/>
          <w:bCs/>
          <w:szCs w:val="24"/>
        </w:rPr>
        <w:t>Available from:</w:t>
      </w:r>
      <w:r w:rsidRPr="0084325F">
        <w:rPr>
          <w:rFonts w:ascii="Book Antiqua" w:hAnsi="Book Antiqua"/>
          <w:szCs w:val="24"/>
        </w:rPr>
        <w:t xml:space="preserve"> </w:t>
      </w:r>
      <w:r w:rsidRPr="0084325F">
        <w:rPr>
          <w:rFonts w:ascii="Book Antiqua" w:hAnsi="Book Antiqua"/>
          <w:color w:val="000000"/>
          <w:szCs w:val="24"/>
        </w:rPr>
        <w:t xml:space="preserve">URL: </w:t>
      </w:r>
      <w:r w:rsidRPr="0084325F">
        <w:rPr>
          <w:rFonts w:ascii="Book Antiqua" w:eastAsia="宋体" w:hAnsi="Book Antiqua" w:cs="宋体"/>
          <w:szCs w:val="24"/>
          <w:lang w:eastAsia="zh-CN"/>
        </w:rPr>
        <w:t>http://spitfire.emmes.com/study/htr/</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134 </w:t>
      </w:r>
      <w:r w:rsidRPr="0084325F">
        <w:rPr>
          <w:rFonts w:ascii="Book Antiqua" w:eastAsia="宋体" w:hAnsi="Book Antiqua" w:cs="宋体"/>
          <w:b/>
          <w:bCs/>
          <w:szCs w:val="24"/>
          <w:lang w:eastAsia="zh-CN"/>
        </w:rPr>
        <w:t>Alter MJ</w:t>
      </w:r>
      <w:r w:rsidRPr="0084325F">
        <w:rPr>
          <w:rFonts w:ascii="Book Antiqua" w:eastAsia="宋体" w:hAnsi="Book Antiqua" w:cs="宋体"/>
          <w:szCs w:val="24"/>
          <w:lang w:eastAsia="zh-CN"/>
        </w:rPr>
        <w:t>. Epidemiology of viral hepatitis and HIV co-infection. </w:t>
      </w:r>
      <w:r w:rsidRPr="0084325F">
        <w:rPr>
          <w:rFonts w:ascii="Book Antiqua" w:eastAsia="宋体" w:hAnsi="Book Antiqua" w:cs="宋体"/>
          <w:i/>
          <w:iCs/>
          <w:szCs w:val="24"/>
          <w:lang w:eastAsia="zh-CN"/>
        </w:rPr>
        <w:t>J Hepatol</w:t>
      </w:r>
      <w:r w:rsidRPr="0084325F">
        <w:rPr>
          <w:rFonts w:ascii="Book Antiqua" w:eastAsia="宋体" w:hAnsi="Book Antiqua" w:cs="宋体"/>
          <w:szCs w:val="24"/>
          <w:lang w:eastAsia="zh-CN"/>
        </w:rPr>
        <w:t> 2006; </w:t>
      </w:r>
      <w:r w:rsidRPr="0084325F">
        <w:rPr>
          <w:rFonts w:ascii="Book Antiqua" w:eastAsia="宋体" w:hAnsi="Book Antiqua" w:cs="宋体"/>
          <w:b/>
          <w:bCs/>
          <w:szCs w:val="24"/>
          <w:lang w:eastAsia="zh-CN"/>
        </w:rPr>
        <w:t>44</w:t>
      </w:r>
      <w:r w:rsidRPr="0084325F">
        <w:rPr>
          <w:rFonts w:ascii="Book Antiqua" w:eastAsia="宋体" w:hAnsi="Book Antiqua" w:cs="宋体"/>
          <w:szCs w:val="24"/>
          <w:lang w:eastAsia="zh-CN"/>
        </w:rPr>
        <w:t>: S6-S9 [PMID: 16352363 DOI: 10.1016/j.jhep.2005.11.004]</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135 </w:t>
      </w:r>
      <w:r w:rsidRPr="0084325F">
        <w:rPr>
          <w:rFonts w:ascii="Book Antiqua" w:eastAsia="宋体" w:hAnsi="Book Antiqua" w:cs="宋体"/>
          <w:b/>
          <w:bCs/>
          <w:szCs w:val="24"/>
          <w:lang w:eastAsia="zh-CN"/>
        </w:rPr>
        <w:t>Lee WM</w:t>
      </w:r>
      <w:r w:rsidRPr="0084325F">
        <w:rPr>
          <w:rFonts w:ascii="Book Antiqua" w:eastAsia="宋体" w:hAnsi="Book Antiqua" w:cs="宋体"/>
          <w:szCs w:val="24"/>
          <w:lang w:eastAsia="zh-CN"/>
        </w:rPr>
        <w:t>. Hepatitis B virus infection. </w:t>
      </w:r>
      <w:r w:rsidRPr="0084325F">
        <w:rPr>
          <w:rFonts w:ascii="Book Antiqua" w:eastAsia="宋体" w:hAnsi="Book Antiqua" w:cs="宋体"/>
          <w:i/>
          <w:iCs/>
          <w:szCs w:val="24"/>
          <w:lang w:eastAsia="zh-CN"/>
        </w:rPr>
        <w:t>N Engl J Med</w:t>
      </w:r>
      <w:r w:rsidRPr="0084325F">
        <w:rPr>
          <w:rFonts w:ascii="Book Antiqua" w:eastAsia="宋体" w:hAnsi="Book Antiqua" w:cs="宋体"/>
          <w:szCs w:val="24"/>
          <w:lang w:eastAsia="zh-CN"/>
        </w:rPr>
        <w:t> 1997; </w:t>
      </w:r>
      <w:r w:rsidRPr="0084325F">
        <w:rPr>
          <w:rFonts w:ascii="Book Antiqua" w:eastAsia="宋体" w:hAnsi="Book Antiqua" w:cs="宋体"/>
          <w:b/>
          <w:bCs/>
          <w:szCs w:val="24"/>
          <w:lang w:eastAsia="zh-CN"/>
        </w:rPr>
        <w:t>337</w:t>
      </w:r>
      <w:r w:rsidRPr="0084325F">
        <w:rPr>
          <w:rFonts w:ascii="Book Antiqua" w:eastAsia="宋体" w:hAnsi="Book Antiqua" w:cs="宋体"/>
          <w:szCs w:val="24"/>
          <w:lang w:eastAsia="zh-CN"/>
        </w:rPr>
        <w:t>: 1733-1745 [PMID: 9392700 DOI: 10.1056/NEJM199712113372406]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DB088C">
        <w:rPr>
          <w:rFonts w:ascii="Book Antiqua" w:eastAsia="宋体" w:hAnsi="Book Antiqua" w:cs="宋体"/>
          <w:szCs w:val="24"/>
          <w:lang w:val="es-ES" w:eastAsia="zh-CN"/>
        </w:rPr>
        <w:t>136 </w:t>
      </w:r>
      <w:r w:rsidRPr="00DB088C">
        <w:rPr>
          <w:rFonts w:ascii="Book Antiqua" w:eastAsia="宋体" w:hAnsi="Book Antiqua" w:cs="宋体"/>
          <w:b/>
          <w:bCs/>
          <w:szCs w:val="24"/>
          <w:lang w:val="es-ES" w:eastAsia="zh-CN"/>
        </w:rPr>
        <w:t>Lopes VB</w:t>
      </w:r>
      <w:r w:rsidRPr="00DB088C">
        <w:rPr>
          <w:rFonts w:ascii="Book Antiqua" w:eastAsia="宋体" w:hAnsi="Book Antiqua" w:cs="宋体"/>
          <w:szCs w:val="24"/>
          <w:lang w:val="es-ES" w:eastAsia="zh-CN"/>
        </w:rPr>
        <w:t xml:space="preserve">, Hassing RJ, de Vries-Sluijs TE, El Barzouhi A, Hansen BE, Schutten M, de Man RA, van der Ende ME. </w:t>
      </w:r>
      <w:r w:rsidRPr="0084325F">
        <w:rPr>
          <w:rFonts w:ascii="Book Antiqua" w:eastAsia="宋体" w:hAnsi="Book Antiqua" w:cs="宋体"/>
          <w:szCs w:val="24"/>
          <w:lang w:eastAsia="zh-CN"/>
        </w:rPr>
        <w:t>Long-term response rates of successful hepatitis B vaccination in HIV-infected patients. </w:t>
      </w:r>
      <w:r w:rsidRPr="0084325F">
        <w:rPr>
          <w:rFonts w:ascii="Book Antiqua" w:eastAsia="宋体" w:hAnsi="Book Antiqua" w:cs="宋体"/>
          <w:i/>
          <w:iCs/>
          <w:szCs w:val="24"/>
          <w:lang w:eastAsia="zh-CN"/>
        </w:rPr>
        <w:t>Vaccine</w:t>
      </w:r>
      <w:r w:rsidRPr="0084325F">
        <w:rPr>
          <w:rFonts w:ascii="Book Antiqua" w:eastAsia="宋体" w:hAnsi="Book Antiqua" w:cs="宋体"/>
          <w:szCs w:val="24"/>
          <w:lang w:eastAsia="zh-CN"/>
        </w:rPr>
        <w:t> 2013; </w:t>
      </w:r>
      <w:r w:rsidRPr="0084325F">
        <w:rPr>
          <w:rFonts w:ascii="Book Antiqua" w:eastAsia="宋体" w:hAnsi="Book Antiqua" w:cs="宋体"/>
          <w:b/>
          <w:bCs/>
          <w:szCs w:val="24"/>
          <w:lang w:eastAsia="zh-CN"/>
        </w:rPr>
        <w:t>31</w:t>
      </w:r>
      <w:r w:rsidRPr="0084325F">
        <w:rPr>
          <w:rFonts w:ascii="Book Antiqua" w:eastAsia="宋体" w:hAnsi="Book Antiqua" w:cs="宋体"/>
          <w:szCs w:val="24"/>
          <w:lang w:eastAsia="zh-CN"/>
        </w:rPr>
        <w:t>: 1040-1044 [PMID: 23273969 DOI: 10.1016/j.vaccine.2012.12.047]</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137 </w:t>
      </w:r>
      <w:r w:rsidRPr="0084325F">
        <w:rPr>
          <w:rFonts w:ascii="Book Antiqua" w:eastAsia="宋体" w:hAnsi="Book Antiqua" w:cs="宋体"/>
          <w:b/>
          <w:bCs/>
          <w:szCs w:val="24"/>
          <w:lang w:eastAsia="zh-CN"/>
        </w:rPr>
        <w:t>Paitoonpong L</w:t>
      </w:r>
      <w:r w:rsidRPr="0084325F">
        <w:rPr>
          <w:rFonts w:ascii="Book Antiqua" w:eastAsia="宋体" w:hAnsi="Book Antiqua" w:cs="宋体"/>
          <w:szCs w:val="24"/>
          <w:lang w:eastAsia="zh-CN"/>
        </w:rPr>
        <w:t>, Suankratay C. Immunological response to hepatitis B vaccination in patients with AIDS and virological response to highly active antiretroviral therapy. </w:t>
      </w:r>
      <w:r w:rsidRPr="0084325F">
        <w:rPr>
          <w:rFonts w:ascii="Book Antiqua" w:eastAsia="宋体" w:hAnsi="Book Antiqua" w:cs="宋体"/>
          <w:i/>
          <w:iCs/>
          <w:szCs w:val="24"/>
          <w:lang w:eastAsia="zh-CN"/>
        </w:rPr>
        <w:t>Scand J Infect Dis</w:t>
      </w:r>
      <w:r w:rsidRPr="0084325F">
        <w:rPr>
          <w:rFonts w:ascii="Book Antiqua" w:eastAsia="宋体" w:hAnsi="Book Antiqua" w:cs="宋体"/>
          <w:szCs w:val="24"/>
          <w:lang w:eastAsia="zh-CN"/>
        </w:rPr>
        <w:t> 2008; </w:t>
      </w:r>
      <w:r w:rsidRPr="0084325F">
        <w:rPr>
          <w:rFonts w:ascii="Book Antiqua" w:eastAsia="宋体" w:hAnsi="Book Antiqua" w:cs="宋体"/>
          <w:b/>
          <w:bCs/>
          <w:szCs w:val="24"/>
          <w:lang w:eastAsia="zh-CN"/>
        </w:rPr>
        <w:t>40</w:t>
      </w:r>
      <w:r w:rsidRPr="0084325F">
        <w:rPr>
          <w:rFonts w:ascii="Book Antiqua" w:eastAsia="宋体" w:hAnsi="Book Antiqua" w:cs="宋体"/>
          <w:szCs w:val="24"/>
          <w:lang w:eastAsia="zh-CN"/>
        </w:rPr>
        <w:t>: 54-58 [PMID: 17852939 DOI: 10.1080/00365540701522975]</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138 </w:t>
      </w:r>
      <w:r w:rsidRPr="0084325F">
        <w:rPr>
          <w:rFonts w:ascii="Book Antiqua" w:eastAsia="宋体" w:hAnsi="Book Antiqua" w:cs="宋体"/>
          <w:b/>
          <w:bCs/>
          <w:szCs w:val="24"/>
          <w:lang w:eastAsia="zh-CN"/>
        </w:rPr>
        <w:t>Lemon SM</w:t>
      </w:r>
      <w:r w:rsidRPr="0084325F">
        <w:rPr>
          <w:rFonts w:ascii="Book Antiqua" w:eastAsia="宋体" w:hAnsi="Book Antiqua" w:cs="宋体"/>
          <w:szCs w:val="24"/>
          <w:lang w:eastAsia="zh-CN"/>
        </w:rPr>
        <w:t>, Thomas DL. Vaccines to prevent viral hepatitis. </w:t>
      </w:r>
      <w:r w:rsidRPr="0084325F">
        <w:rPr>
          <w:rFonts w:ascii="Book Antiqua" w:eastAsia="宋体" w:hAnsi="Book Antiqua" w:cs="宋体"/>
          <w:i/>
          <w:iCs/>
          <w:szCs w:val="24"/>
          <w:lang w:eastAsia="zh-CN"/>
        </w:rPr>
        <w:t>N Engl J Med</w:t>
      </w:r>
      <w:r w:rsidRPr="0084325F">
        <w:rPr>
          <w:rFonts w:ascii="Book Antiqua" w:eastAsia="宋体" w:hAnsi="Book Antiqua" w:cs="宋体"/>
          <w:szCs w:val="24"/>
          <w:lang w:eastAsia="zh-CN"/>
        </w:rPr>
        <w:t> 1997; </w:t>
      </w:r>
      <w:r w:rsidRPr="0084325F">
        <w:rPr>
          <w:rFonts w:ascii="Book Antiqua" w:eastAsia="宋体" w:hAnsi="Book Antiqua" w:cs="宋体"/>
          <w:b/>
          <w:bCs/>
          <w:szCs w:val="24"/>
          <w:lang w:eastAsia="zh-CN"/>
        </w:rPr>
        <w:t>336</w:t>
      </w:r>
      <w:r w:rsidRPr="0084325F">
        <w:rPr>
          <w:rFonts w:ascii="Book Antiqua" w:eastAsia="宋体" w:hAnsi="Book Antiqua" w:cs="宋体"/>
          <w:szCs w:val="24"/>
          <w:lang w:eastAsia="zh-CN"/>
        </w:rPr>
        <w:t>: 196-204 [PMID: 8988900 DOI: 10.1056/NEJM199701163360307]</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139 </w:t>
      </w:r>
      <w:r w:rsidRPr="0084325F">
        <w:rPr>
          <w:rFonts w:ascii="Book Antiqua" w:eastAsia="宋体" w:hAnsi="Book Antiqua" w:cs="宋体"/>
          <w:b/>
          <w:bCs/>
          <w:szCs w:val="24"/>
          <w:lang w:eastAsia="zh-CN"/>
        </w:rPr>
        <w:t>Irungu E</w:t>
      </w:r>
      <w:r w:rsidRPr="0084325F">
        <w:rPr>
          <w:rFonts w:ascii="Book Antiqua" w:eastAsia="宋体" w:hAnsi="Book Antiqua" w:cs="宋体"/>
          <w:szCs w:val="24"/>
          <w:lang w:eastAsia="zh-CN"/>
        </w:rPr>
        <w:t>, Mugo N, Ngure K, Njuguna R, Celum C, Farquhar C, Dhanireddy S, Baeten JM. Immune response to hepatitis B virus vaccination among HIV-1 infected and uninfected adults in Kenya. </w:t>
      </w:r>
      <w:r w:rsidRPr="0084325F">
        <w:rPr>
          <w:rFonts w:ascii="Book Antiqua" w:eastAsia="宋体" w:hAnsi="Book Antiqua" w:cs="宋体"/>
          <w:i/>
          <w:iCs/>
          <w:szCs w:val="24"/>
          <w:lang w:eastAsia="zh-CN"/>
        </w:rPr>
        <w:t>J Infect Dis</w:t>
      </w:r>
      <w:r w:rsidRPr="0084325F">
        <w:rPr>
          <w:rFonts w:ascii="Book Antiqua" w:eastAsia="宋体" w:hAnsi="Book Antiqua" w:cs="宋体"/>
          <w:szCs w:val="24"/>
          <w:lang w:eastAsia="zh-CN"/>
        </w:rPr>
        <w:t> 2013; </w:t>
      </w:r>
      <w:r w:rsidRPr="0084325F">
        <w:rPr>
          <w:rFonts w:ascii="Book Antiqua" w:eastAsia="宋体" w:hAnsi="Book Antiqua" w:cs="宋体"/>
          <w:b/>
          <w:bCs/>
          <w:szCs w:val="24"/>
          <w:lang w:eastAsia="zh-CN"/>
        </w:rPr>
        <w:t>207</w:t>
      </w:r>
      <w:r w:rsidRPr="0084325F">
        <w:rPr>
          <w:rFonts w:ascii="Book Antiqua" w:eastAsia="宋体" w:hAnsi="Book Antiqua" w:cs="宋体"/>
          <w:szCs w:val="24"/>
          <w:lang w:eastAsia="zh-CN"/>
        </w:rPr>
        <w:t>: 402-410 [PMID: 23175769 DOI: 10.1093/infdis/jis695]</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140 </w:t>
      </w:r>
      <w:r w:rsidRPr="0084325F">
        <w:rPr>
          <w:rFonts w:ascii="Book Antiqua" w:eastAsia="宋体" w:hAnsi="Book Antiqua" w:cs="宋体"/>
          <w:b/>
          <w:bCs/>
          <w:szCs w:val="24"/>
          <w:lang w:eastAsia="zh-CN"/>
        </w:rPr>
        <w:t>Fonseca MO</w:t>
      </w:r>
      <w:r w:rsidRPr="0084325F">
        <w:rPr>
          <w:rFonts w:ascii="Book Antiqua" w:eastAsia="宋体" w:hAnsi="Book Antiqua" w:cs="宋体"/>
          <w:szCs w:val="24"/>
          <w:lang w:eastAsia="zh-CN"/>
        </w:rPr>
        <w:t>, Pang LW, de Paula Cavalheiro N, Barone AA, Heloisa Lopes M. Randomized trial of recombinant hepatitis B vaccine in HIV-infected adult patients comparing a standard dose to a double dose. </w:t>
      </w:r>
      <w:r w:rsidRPr="0084325F">
        <w:rPr>
          <w:rFonts w:ascii="Book Antiqua" w:eastAsia="宋体" w:hAnsi="Book Antiqua" w:cs="宋体"/>
          <w:i/>
          <w:iCs/>
          <w:szCs w:val="24"/>
          <w:lang w:eastAsia="zh-CN"/>
        </w:rPr>
        <w:t>Vaccine</w:t>
      </w:r>
      <w:r w:rsidRPr="0084325F">
        <w:rPr>
          <w:rFonts w:ascii="Book Antiqua" w:eastAsia="宋体" w:hAnsi="Book Antiqua" w:cs="宋体"/>
          <w:szCs w:val="24"/>
          <w:lang w:eastAsia="zh-CN"/>
        </w:rPr>
        <w:t> 2005; </w:t>
      </w:r>
      <w:r w:rsidRPr="0084325F">
        <w:rPr>
          <w:rFonts w:ascii="Book Antiqua" w:eastAsia="宋体" w:hAnsi="Book Antiqua" w:cs="宋体"/>
          <w:b/>
          <w:bCs/>
          <w:szCs w:val="24"/>
          <w:lang w:eastAsia="zh-CN"/>
        </w:rPr>
        <w:t>23</w:t>
      </w:r>
      <w:r w:rsidRPr="0084325F">
        <w:rPr>
          <w:rFonts w:ascii="Book Antiqua" w:eastAsia="宋体" w:hAnsi="Book Antiqua" w:cs="宋体"/>
          <w:szCs w:val="24"/>
          <w:lang w:eastAsia="zh-CN"/>
        </w:rPr>
        <w:t>: 2902-2908 [PMID: 15780739 DOI: 10.1016/j.vaccine.2004.11.057]</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lastRenderedPageBreak/>
        <w:t>141 </w:t>
      </w:r>
      <w:r w:rsidRPr="0084325F">
        <w:rPr>
          <w:rFonts w:ascii="Book Antiqua" w:eastAsia="宋体" w:hAnsi="Book Antiqua" w:cs="宋体"/>
          <w:b/>
          <w:bCs/>
          <w:szCs w:val="24"/>
          <w:lang w:eastAsia="zh-CN"/>
        </w:rPr>
        <w:t>Rey D</w:t>
      </w:r>
      <w:r w:rsidRPr="0084325F">
        <w:rPr>
          <w:rFonts w:ascii="Book Antiqua" w:eastAsia="宋体" w:hAnsi="Book Antiqua" w:cs="宋体"/>
          <w:szCs w:val="24"/>
          <w:lang w:eastAsia="zh-CN"/>
        </w:rPr>
        <w:t>, Krantz V, Partisani M, Schmitt MP, Meyer P, Libbrecht E, Wendling MJ, Vetter D, Nicolle M, Kempf-Durepaire G, Lang JM. Increasing the number of hepatitis B vaccine injections augments anti-HBs response rate in HIV-infected patients. Effects on HIV-1 viral load. </w:t>
      </w:r>
      <w:r w:rsidRPr="0084325F">
        <w:rPr>
          <w:rFonts w:ascii="Book Antiqua" w:eastAsia="宋体" w:hAnsi="Book Antiqua" w:cs="宋体"/>
          <w:i/>
          <w:iCs/>
          <w:szCs w:val="24"/>
          <w:lang w:eastAsia="zh-CN"/>
        </w:rPr>
        <w:t>Vaccine</w:t>
      </w:r>
      <w:r w:rsidRPr="0084325F">
        <w:rPr>
          <w:rFonts w:ascii="Book Antiqua" w:eastAsia="宋体" w:hAnsi="Book Antiqua" w:cs="宋体"/>
          <w:szCs w:val="24"/>
          <w:lang w:eastAsia="zh-CN"/>
        </w:rPr>
        <w:t> 2000; </w:t>
      </w:r>
      <w:r w:rsidRPr="0084325F">
        <w:rPr>
          <w:rFonts w:ascii="Book Antiqua" w:eastAsia="宋体" w:hAnsi="Book Antiqua" w:cs="宋体"/>
          <w:b/>
          <w:bCs/>
          <w:szCs w:val="24"/>
          <w:lang w:eastAsia="zh-CN"/>
        </w:rPr>
        <w:t>18</w:t>
      </w:r>
      <w:r w:rsidRPr="0084325F">
        <w:rPr>
          <w:rFonts w:ascii="Book Antiqua" w:eastAsia="宋体" w:hAnsi="Book Antiqua" w:cs="宋体"/>
          <w:szCs w:val="24"/>
          <w:lang w:eastAsia="zh-CN"/>
        </w:rPr>
        <w:t>: 1161-1165 [PMID: 10649616]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142 </w:t>
      </w:r>
      <w:r w:rsidRPr="0084325F">
        <w:rPr>
          <w:rFonts w:ascii="Book Antiqua" w:eastAsia="宋体" w:hAnsi="Book Antiqua" w:cs="宋体"/>
          <w:b/>
          <w:bCs/>
          <w:szCs w:val="24"/>
          <w:lang w:eastAsia="zh-CN"/>
        </w:rPr>
        <w:t>Overton ET</w:t>
      </w:r>
      <w:r w:rsidRPr="0084325F">
        <w:rPr>
          <w:rFonts w:ascii="Book Antiqua" w:eastAsia="宋体" w:hAnsi="Book Antiqua" w:cs="宋体"/>
          <w:szCs w:val="24"/>
          <w:lang w:eastAsia="zh-CN"/>
        </w:rPr>
        <w:t>, Sungkanuparph S, Powderly WG, Seyfried W, Groger RK, Aberg JA. Undetectable plasma HIV RNA load predicts success after hepatitis B vaccination in HIV-infected persons. </w:t>
      </w:r>
      <w:r w:rsidRPr="0084325F">
        <w:rPr>
          <w:rFonts w:ascii="Book Antiqua" w:eastAsia="宋体" w:hAnsi="Book Antiqua" w:cs="宋体"/>
          <w:i/>
          <w:iCs/>
          <w:szCs w:val="24"/>
          <w:lang w:eastAsia="zh-CN"/>
        </w:rPr>
        <w:t>Clin Infect Dis</w:t>
      </w:r>
      <w:r w:rsidRPr="0084325F">
        <w:rPr>
          <w:rFonts w:ascii="Book Antiqua" w:eastAsia="宋体" w:hAnsi="Book Antiqua" w:cs="宋体"/>
          <w:szCs w:val="24"/>
          <w:lang w:eastAsia="zh-CN"/>
        </w:rPr>
        <w:t> 2005; </w:t>
      </w:r>
      <w:r w:rsidRPr="0084325F">
        <w:rPr>
          <w:rFonts w:ascii="Book Antiqua" w:eastAsia="宋体" w:hAnsi="Book Antiqua" w:cs="宋体"/>
          <w:b/>
          <w:bCs/>
          <w:szCs w:val="24"/>
          <w:lang w:eastAsia="zh-CN"/>
        </w:rPr>
        <w:t>41</w:t>
      </w:r>
      <w:r w:rsidRPr="0084325F">
        <w:rPr>
          <w:rFonts w:ascii="Book Antiqua" w:eastAsia="宋体" w:hAnsi="Book Antiqua" w:cs="宋体"/>
          <w:szCs w:val="24"/>
          <w:lang w:eastAsia="zh-CN"/>
        </w:rPr>
        <w:t>: 1045-1048 [PMID: 16142673 DOI: 10.1086/433180]</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143 </w:t>
      </w:r>
      <w:r w:rsidRPr="0084325F">
        <w:rPr>
          <w:rFonts w:ascii="Book Antiqua" w:eastAsia="宋体" w:hAnsi="Book Antiqua" w:cs="宋体"/>
          <w:b/>
          <w:bCs/>
          <w:szCs w:val="24"/>
          <w:lang w:eastAsia="zh-CN"/>
        </w:rPr>
        <w:t>Tedaldi EM</w:t>
      </w:r>
      <w:r w:rsidRPr="0084325F">
        <w:rPr>
          <w:rFonts w:ascii="Book Antiqua" w:eastAsia="宋体" w:hAnsi="Book Antiqua" w:cs="宋体"/>
          <w:szCs w:val="24"/>
          <w:lang w:eastAsia="zh-CN"/>
        </w:rPr>
        <w:t>, Baker RK, Moorman AC, Wood KC, Fuhrer J, McCabe RE, Holmberg SD. Hepatitis A and B vaccination practices for ambulatory patients infected with HIV. </w:t>
      </w:r>
      <w:r w:rsidRPr="0084325F">
        <w:rPr>
          <w:rFonts w:ascii="Book Antiqua" w:eastAsia="宋体" w:hAnsi="Book Antiqua" w:cs="宋体"/>
          <w:i/>
          <w:iCs/>
          <w:szCs w:val="24"/>
          <w:lang w:eastAsia="zh-CN"/>
        </w:rPr>
        <w:t>Clin Infect Dis</w:t>
      </w:r>
      <w:r w:rsidRPr="0084325F">
        <w:rPr>
          <w:rFonts w:ascii="Book Antiqua" w:eastAsia="宋体" w:hAnsi="Book Antiqua" w:cs="宋体"/>
          <w:szCs w:val="24"/>
          <w:lang w:eastAsia="zh-CN"/>
        </w:rPr>
        <w:t> 2004; </w:t>
      </w:r>
      <w:r w:rsidRPr="0084325F">
        <w:rPr>
          <w:rFonts w:ascii="Book Antiqua" w:eastAsia="宋体" w:hAnsi="Book Antiqua" w:cs="宋体"/>
          <w:b/>
          <w:bCs/>
          <w:szCs w:val="24"/>
          <w:lang w:eastAsia="zh-CN"/>
        </w:rPr>
        <w:t>38</w:t>
      </w:r>
      <w:r w:rsidRPr="0084325F">
        <w:rPr>
          <w:rFonts w:ascii="Book Antiqua" w:eastAsia="宋体" w:hAnsi="Book Antiqua" w:cs="宋体"/>
          <w:szCs w:val="24"/>
          <w:lang w:eastAsia="zh-CN"/>
        </w:rPr>
        <w:t>: 1478-1484 [PMID: 15156488 DOI: 10.1086/420740]</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144 </w:t>
      </w:r>
      <w:r w:rsidRPr="0084325F">
        <w:rPr>
          <w:rFonts w:ascii="Book Antiqua" w:eastAsia="宋体" w:hAnsi="Book Antiqua" w:cs="宋体"/>
          <w:b/>
          <w:bCs/>
          <w:szCs w:val="24"/>
          <w:lang w:eastAsia="zh-CN"/>
        </w:rPr>
        <w:t>Kim HN</w:t>
      </w:r>
      <w:r w:rsidRPr="0084325F">
        <w:rPr>
          <w:rFonts w:ascii="Book Antiqua" w:eastAsia="宋体" w:hAnsi="Book Antiqua" w:cs="宋体"/>
          <w:szCs w:val="24"/>
          <w:lang w:eastAsia="zh-CN"/>
        </w:rPr>
        <w:t>, Harrington RD, Van Rompaey SE, Kitahata MM. Independent clinical predictors of impaired response to hepatitis B vaccination in HIV-infected persons. </w:t>
      </w:r>
      <w:r w:rsidRPr="0084325F">
        <w:rPr>
          <w:rFonts w:ascii="Book Antiqua" w:eastAsia="宋体" w:hAnsi="Book Antiqua" w:cs="宋体"/>
          <w:i/>
          <w:iCs/>
          <w:szCs w:val="24"/>
          <w:lang w:eastAsia="zh-CN"/>
        </w:rPr>
        <w:t>Int J STD AIDS</w:t>
      </w:r>
      <w:r w:rsidRPr="0084325F">
        <w:rPr>
          <w:rFonts w:ascii="Book Antiqua" w:eastAsia="宋体" w:hAnsi="Book Antiqua" w:cs="宋体"/>
          <w:szCs w:val="24"/>
          <w:lang w:eastAsia="zh-CN"/>
        </w:rPr>
        <w:t> 2008; </w:t>
      </w:r>
      <w:r w:rsidRPr="0084325F">
        <w:rPr>
          <w:rFonts w:ascii="Book Antiqua" w:eastAsia="宋体" w:hAnsi="Book Antiqua" w:cs="宋体"/>
          <w:b/>
          <w:bCs/>
          <w:szCs w:val="24"/>
          <w:lang w:eastAsia="zh-CN"/>
        </w:rPr>
        <w:t>19</w:t>
      </w:r>
      <w:r w:rsidRPr="0084325F">
        <w:rPr>
          <w:rFonts w:ascii="Book Antiqua" w:eastAsia="宋体" w:hAnsi="Book Antiqua" w:cs="宋体"/>
          <w:szCs w:val="24"/>
          <w:lang w:eastAsia="zh-CN"/>
        </w:rPr>
        <w:t>: 600-604 [PMID: 18725550 DOI: 10.1258/ijsa.2007.007197]</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145 </w:t>
      </w:r>
      <w:r w:rsidRPr="0084325F">
        <w:rPr>
          <w:rFonts w:ascii="Book Antiqua" w:eastAsia="宋体" w:hAnsi="Book Antiqua" w:cs="宋体"/>
          <w:b/>
          <w:bCs/>
          <w:szCs w:val="24"/>
          <w:lang w:eastAsia="zh-CN"/>
        </w:rPr>
        <w:t>Potsch DV</w:t>
      </w:r>
      <w:r w:rsidRPr="0084325F">
        <w:rPr>
          <w:rFonts w:ascii="Book Antiqua" w:eastAsia="宋体" w:hAnsi="Book Antiqua" w:cs="宋体"/>
          <w:szCs w:val="24"/>
          <w:lang w:eastAsia="zh-CN"/>
        </w:rPr>
        <w:t>, Oliveira ML, Ginuíno C, Miguel JC, Oliveira SA, Silva EF, Moreira RB, Cruz GV, Oliveira AL, Camacho LA, Barroso PF. High rates of serological response to a modified hepatitis B vaccination schedule in HIV-infected adults subjects. </w:t>
      </w:r>
      <w:r w:rsidRPr="0084325F">
        <w:rPr>
          <w:rFonts w:ascii="Book Antiqua" w:eastAsia="宋体" w:hAnsi="Book Antiqua" w:cs="宋体"/>
          <w:i/>
          <w:iCs/>
          <w:szCs w:val="24"/>
          <w:lang w:eastAsia="zh-CN"/>
        </w:rPr>
        <w:t>Vaccine</w:t>
      </w:r>
      <w:r w:rsidRPr="0084325F">
        <w:rPr>
          <w:rFonts w:ascii="Book Antiqua" w:eastAsia="宋体" w:hAnsi="Book Antiqua" w:cs="宋体"/>
          <w:szCs w:val="24"/>
          <w:lang w:eastAsia="zh-CN"/>
        </w:rPr>
        <w:t> 2010; </w:t>
      </w:r>
      <w:r w:rsidRPr="0084325F">
        <w:rPr>
          <w:rFonts w:ascii="Book Antiqua" w:eastAsia="宋体" w:hAnsi="Book Antiqua" w:cs="宋体"/>
          <w:b/>
          <w:bCs/>
          <w:szCs w:val="24"/>
          <w:lang w:eastAsia="zh-CN"/>
        </w:rPr>
        <w:t>28</w:t>
      </w:r>
      <w:r w:rsidRPr="0084325F">
        <w:rPr>
          <w:rFonts w:ascii="Book Antiqua" w:eastAsia="宋体" w:hAnsi="Book Antiqua" w:cs="宋体"/>
          <w:szCs w:val="24"/>
          <w:lang w:eastAsia="zh-CN"/>
        </w:rPr>
        <w:t>: 1447-1450 [PMID: 19995540 DOI: 10.1016/j.vaccine.2009.11.066]</w:t>
      </w:r>
    </w:p>
    <w:p w:rsidR="00DC5408" w:rsidRPr="00DB088C" w:rsidRDefault="00DC5408" w:rsidP="00A63F5E">
      <w:pPr>
        <w:adjustRightInd/>
        <w:spacing w:line="240" w:lineRule="auto"/>
        <w:textAlignment w:val="auto"/>
        <w:rPr>
          <w:rFonts w:ascii="Book Antiqua" w:eastAsia="宋体" w:hAnsi="Book Antiqua" w:cs="宋体"/>
          <w:szCs w:val="24"/>
          <w:lang w:val="es-ES" w:eastAsia="zh-CN"/>
        </w:rPr>
      </w:pPr>
      <w:r w:rsidRPr="0084325F">
        <w:rPr>
          <w:rFonts w:ascii="Book Antiqua" w:eastAsia="宋体" w:hAnsi="Book Antiqua" w:cs="宋体"/>
          <w:szCs w:val="24"/>
          <w:lang w:eastAsia="zh-CN"/>
        </w:rPr>
        <w:t>146 </w:t>
      </w:r>
      <w:r w:rsidRPr="0084325F">
        <w:rPr>
          <w:rFonts w:ascii="Book Antiqua" w:eastAsia="宋体" w:hAnsi="Book Antiqua" w:cs="宋体"/>
          <w:b/>
          <w:bCs/>
          <w:szCs w:val="24"/>
          <w:lang w:eastAsia="zh-CN"/>
        </w:rPr>
        <w:t>Launay O</w:t>
      </w:r>
      <w:r w:rsidRPr="0084325F">
        <w:rPr>
          <w:rFonts w:ascii="Book Antiqua" w:eastAsia="宋体" w:hAnsi="Book Antiqua" w:cs="宋体"/>
          <w:szCs w:val="24"/>
          <w:lang w:eastAsia="zh-CN"/>
        </w:rPr>
        <w:t>, van der Vliet D, Rosenberg AR, Michel ML, Piroth L, Rey D, Colin de Verdière N, Slama L, Martin K, Lortholary O, Carrat F. Safety and immunogenicity of 4 intramuscular double doses and 4 intradermal low doses vs standard hepatitis B vaccine regimen in adults with HIV-1: a randomized controlled trial. </w:t>
      </w:r>
      <w:r w:rsidRPr="00DB088C">
        <w:rPr>
          <w:rFonts w:ascii="Book Antiqua" w:eastAsia="宋体" w:hAnsi="Book Antiqua" w:cs="宋体"/>
          <w:i/>
          <w:iCs/>
          <w:szCs w:val="24"/>
          <w:lang w:val="es-ES" w:eastAsia="zh-CN"/>
        </w:rPr>
        <w:t>JAMA</w:t>
      </w:r>
      <w:r w:rsidRPr="00DB088C">
        <w:rPr>
          <w:rFonts w:ascii="Book Antiqua" w:eastAsia="宋体" w:hAnsi="Book Antiqua" w:cs="宋体"/>
          <w:szCs w:val="24"/>
          <w:lang w:val="es-ES" w:eastAsia="zh-CN"/>
        </w:rPr>
        <w:t> 2011; </w:t>
      </w:r>
      <w:r w:rsidRPr="00DB088C">
        <w:rPr>
          <w:rFonts w:ascii="Book Antiqua" w:eastAsia="宋体" w:hAnsi="Book Antiqua" w:cs="宋体"/>
          <w:b/>
          <w:bCs/>
          <w:szCs w:val="24"/>
          <w:lang w:val="es-ES" w:eastAsia="zh-CN"/>
        </w:rPr>
        <w:t>305</w:t>
      </w:r>
      <w:r w:rsidRPr="00DB088C">
        <w:rPr>
          <w:rFonts w:ascii="Book Antiqua" w:eastAsia="宋体" w:hAnsi="Book Antiqua" w:cs="宋体"/>
          <w:szCs w:val="24"/>
          <w:lang w:val="es-ES" w:eastAsia="zh-CN"/>
        </w:rPr>
        <w:t>: 1432-1440 [PMID: 21486976 DOI: 10.1001/jama.2011.351]</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DB088C">
        <w:rPr>
          <w:rFonts w:ascii="Book Antiqua" w:eastAsia="宋体" w:hAnsi="Book Antiqua" w:cs="宋体"/>
          <w:szCs w:val="24"/>
          <w:lang w:val="es-ES" w:eastAsia="zh-CN"/>
        </w:rPr>
        <w:t>147 </w:t>
      </w:r>
      <w:r w:rsidRPr="00DB088C">
        <w:rPr>
          <w:rFonts w:ascii="Book Antiqua" w:eastAsia="宋体" w:hAnsi="Book Antiqua" w:cs="宋体"/>
          <w:b/>
          <w:bCs/>
          <w:szCs w:val="24"/>
          <w:lang w:val="es-ES" w:eastAsia="zh-CN"/>
        </w:rPr>
        <w:t>Cornejo-Juárez P</w:t>
      </w:r>
      <w:r w:rsidRPr="00DB088C">
        <w:rPr>
          <w:rFonts w:ascii="Book Antiqua" w:eastAsia="宋体" w:hAnsi="Book Antiqua" w:cs="宋体"/>
          <w:szCs w:val="24"/>
          <w:lang w:val="es-ES" w:eastAsia="zh-CN"/>
        </w:rPr>
        <w:t xml:space="preserve">, Volkow-Fernández P, Escobedo-López K, Vilar-Compte D, Ruiz-Palacios G, Soto-Ramírez LE. </w:t>
      </w:r>
      <w:r w:rsidRPr="0084325F">
        <w:rPr>
          <w:rFonts w:ascii="Book Antiqua" w:eastAsia="宋体" w:hAnsi="Book Antiqua" w:cs="宋体"/>
          <w:szCs w:val="24"/>
          <w:lang w:eastAsia="zh-CN"/>
        </w:rPr>
        <w:t>Randomized controlled trial of Hepatitis B virus vaccine in HIV-1-infected patients comparing two different doses. </w:t>
      </w:r>
      <w:r w:rsidRPr="0084325F">
        <w:rPr>
          <w:rFonts w:ascii="Book Antiqua" w:eastAsia="宋体" w:hAnsi="Book Antiqua" w:cs="宋体"/>
          <w:i/>
          <w:iCs/>
          <w:szCs w:val="24"/>
          <w:lang w:eastAsia="zh-CN"/>
        </w:rPr>
        <w:t>AIDS Res Ther</w:t>
      </w:r>
      <w:r w:rsidRPr="0084325F">
        <w:rPr>
          <w:rFonts w:ascii="Book Antiqua" w:eastAsia="宋体" w:hAnsi="Book Antiqua" w:cs="宋体"/>
          <w:szCs w:val="24"/>
          <w:lang w:eastAsia="zh-CN"/>
        </w:rPr>
        <w:t> 2006; </w:t>
      </w:r>
      <w:r w:rsidRPr="0084325F">
        <w:rPr>
          <w:rFonts w:ascii="Book Antiqua" w:eastAsia="宋体" w:hAnsi="Book Antiqua" w:cs="宋体"/>
          <w:b/>
          <w:bCs/>
          <w:szCs w:val="24"/>
          <w:lang w:eastAsia="zh-CN"/>
        </w:rPr>
        <w:t>3</w:t>
      </w:r>
      <w:r w:rsidRPr="0084325F">
        <w:rPr>
          <w:rFonts w:ascii="Book Antiqua" w:eastAsia="宋体" w:hAnsi="Book Antiqua" w:cs="宋体"/>
          <w:szCs w:val="24"/>
          <w:lang w:eastAsia="zh-CN"/>
        </w:rPr>
        <w:t>: 9 [PMID: 16600028 DOI: 10.1186/1742-6405-3-9]</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148 </w:t>
      </w:r>
      <w:r w:rsidRPr="0084325F">
        <w:rPr>
          <w:rFonts w:ascii="Book Antiqua" w:eastAsia="宋体" w:hAnsi="Book Antiqua" w:cs="宋体"/>
          <w:b/>
          <w:bCs/>
          <w:szCs w:val="24"/>
          <w:lang w:eastAsia="zh-CN"/>
        </w:rPr>
        <w:t>Ungulkraiwit P</w:t>
      </w:r>
      <w:r w:rsidRPr="0084325F">
        <w:rPr>
          <w:rFonts w:ascii="Book Antiqua" w:eastAsia="宋体" w:hAnsi="Book Antiqua" w:cs="宋体"/>
          <w:szCs w:val="24"/>
          <w:lang w:eastAsia="zh-CN"/>
        </w:rPr>
        <w:t>, Jongjirawisan Y, Atamasirikul K, Sungkanuparph S. Factors for predicting successful immune response to hepatitis B vaccination in HIV-1 infected patients. </w:t>
      </w:r>
      <w:r w:rsidRPr="0084325F">
        <w:rPr>
          <w:rFonts w:ascii="Book Antiqua" w:eastAsia="宋体" w:hAnsi="Book Antiqua" w:cs="宋体"/>
          <w:i/>
          <w:iCs/>
          <w:szCs w:val="24"/>
          <w:lang w:eastAsia="zh-CN"/>
        </w:rPr>
        <w:t>Southeast Asian J Trop Med Public Health</w:t>
      </w:r>
      <w:r w:rsidRPr="0084325F">
        <w:rPr>
          <w:rFonts w:ascii="Book Antiqua" w:eastAsia="宋体" w:hAnsi="Book Antiqua" w:cs="宋体"/>
          <w:szCs w:val="24"/>
          <w:lang w:eastAsia="zh-CN"/>
        </w:rPr>
        <w:t> 2007; </w:t>
      </w:r>
      <w:r w:rsidRPr="0084325F">
        <w:rPr>
          <w:rFonts w:ascii="Book Antiqua" w:eastAsia="宋体" w:hAnsi="Book Antiqua" w:cs="宋体"/>
          <w:b/>
          <w:bCs/>
          <w:szCs w:val="24"/>
          <w:lang w:eastAsia="zh-CN"/>
        </w:rPr>
        <w:t>38</w:t>
      </w:r>
      <w:r w:rsidRPr="0084325F">
        <w:rPr>
          <w:rFonts w:ascii="Book Antiqua" w:eastAsia="宋体" w:hAnsi="Book Antiqua" w:cs="宋体"/>
          <w:szCs w:val="24"/>
          <w:lang w:eastAsia="zh-CN"/>
        </w:rPr>
        <w:t>: 680-685 [PMID: 17883006]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149 </w:t>
      </w:r>
      <w:r w:rsidRPr="0084325F">
        <w:rPr>
          <w:rFonts w:ascii="Book Antiqua" w:eastAsia="宋体" w:hAnsi="Book Antiqua" w:cs="宋体"/>
          <w:b/>
          <w:bCs/>
          <w:szCs w:val="24"/>
          <w:lang w:eastAsia="zh-CN"/>
        </w:rPr>
        <w:t>Chedid MG</w:t>
      </w:r>
      <w:r w:rsidRPr="0084325F">
        <w:rPr>
          <w:rFonts w:ascii="Book Antiqua" w:eastAsia="宋体" w:hAnsi="Book Antiqua" w:cs="宋体"/>
          <w:szCs w:val="24"/>
          <w:lang w:eastAsia="zh-CN"/>
        </w:rPr>
        <w:t>, Deulofeut H, Yunis DE, Lara-Marquez ML, Salazar M, Deulofeut R, Awdeh Z, Alper CA, Yunis EJ. Defect in Th1-like cells of nonresponders to hepatitis B vaccine. </w:t>
      </w:r>
      <w:r w:rsidRPr="0084325F">
        <w:rPr>
          <w:rFonts w:ascii="Book Antiqua" w:eastAsia="宋体" w:hAnsi="Book Antiqua" w:cs="宋体"/>
          <w:i/>
          <w:iCs/>
          <w:szCs w:val="24"/>
          <w:lang w:eastAsia="zh-CN"/>
        </w:rPr>
        <w:t>Hum Immunol</w:t>
      </w:r>
      <w:r w:rsidRPr="0084325F">
        <w:rPr>
          <w:rFonts w:ascii="Book Antiqua" w:eastAsia="宋体" w:hAnsi="Book Antiqua" w:cs="宋体"/>
          <w:szCs w:val="24"/>
          <w:lang w:eastAsia="zh-CN"/>
        </w:rPr>
        <w:t> 1997; </w:t>
      </w:r>
      <w:r w:rsidRPr="0084325F">
        <w:rPr>
          <w:rFonts w:ascii="Book Antiqua" w:eastAsia="宋体" w:hAnsi="Book Antiqua" w:cs="宋体"/>
          <w:b/>
          <w:bCs/>
          <w:szCs w:val="24"/>
          <w:lang w:eastAsia="zh-CN"/>
        </w:rPr>
        <w:t>58</w:t>
      </w:r>
      <w:r w:rsidRPr="0084325F">
        <w:rPr>
          <w:rFonts w:ascii="Book Antiqua" w:eastAsia="宋体" w:hAnsi="Book Antiqua" w:cs="宋体"/>
          <w:szCs w:val="24"/>
          <w:lang w:eastAsia="zh-CN"/>
        </w:rPr>
        <w:t>: 42-51 [PMID: 9438208]</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150 </w:t>
      </w:r>
      <w:r w:rsidRPr="0084325F">
        <w:rPr>
          <w:rFonts w:ascii="Book Antiqua" w:eastAsia="宋体" w:hAnsi="Book Antiqua" w:cs="宋体"/>
          <w:b/>
          <w:bCs/>
          <w:szCs w:val="24"/>
          <w:lang w:eastAsia="zh-CN"/>
        </w:rPr>
        <w:t>Shokrgozar MA</w:t>
      </w:r>
      <w:r w:rsidRPr="0084325F">
        <w:rPr>
          <w:rFonts w:ascii="Book Antiqua" w:eastAsia="宋体" w:hAnsi="Book Antiqua" w:cs="宋体"/>
          <w:szCs w:val="24"/>
          <w:lang w:eastAsia="zh-CN"/>
        </w:rPr>
        <w:t>, Shokri F. Enumeration of hepatitis B surface antigen-specific B lymphocytes in responder and non-responder normal individuals vaccinated with recombinant hepatitis B surface antigen. </w:t>
      </w:r>
      <w:r w:rsidRPr="0084325F">
        <w:rPr>
          <w:rFonts w:ascii="Book Antiqua" w:eastAsia="宋体" w:hAnsi="Book Antiqua" w:cs="宋体"/>
          <w:i/>
          <w:iCs/>
          <w:szCs w:val="24"/>
          <w:lang w:eastAsia="zh-CN"/>
        </w:rPr>
        <w:t>Immunology</w:t>
      </w:r>
      <w:r w:rsidRPr="0084325F">
        <w:rPr>
          <w:rFonts w:ascii="Book Antiqua" w:eastAsia="宋体" w:hAnsi="Book Antiqua" w:cs="宋体"/>
          <w:szCs w:val="24"/>
          <w:lang w:eastAsia="zh-CN"/>
        </w:rPr>
        <w:t> 2001; </w:t>
      </w:r>
      <w:r w:rsidRPr="0084325F">
        <w:rPr>
          <w:rFonts w:ascii="Book Antiqua" w:eastAsia="宋体" w:hAnsi="Book Antiqua" w:cs="宋体"/>
          <w:b/>
          <w:bCs/>
          <w:szCs w:val="24"/>
          <w:lang w:eastAsia="zh-CN"/>
        </w:rPr>
        <w:t>104</w:t>
      </w:r>
      <w:r w:rsidRPr="0084325F">
        <w:rPr>
          <w:rFonts w:ascii="Book Antiqua" w:eastAsia="宋体" w:hAnsi="Book Antiqua" w:cs="宋体"/>
          <w:szCs w:val="24"/>
          <w:lang w:eastAsia="zh-CN"/>
        </w:rPr>
        <w:t>: 75-79 [PMID: 11576223]</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lastRenderedPageBreak/>
        <w:t>151 </w:t>
      </w:r>
      <w:r w:rsidRPr="0084325F">
        <w:rPr>
          <w:rFonts w:ascii="Book Antiqua" w:eastAsia="宋体" w:hAnsi="Book Antiqua" w:cs="宋体"/>
          <w:b/>
          <w:bCs/>
          <w:szCs w:val="24"/>
          <w:lang w:eastAsia="zh-CN"/>
        </w:rPr>
        <w:t>Wang C</w:t>
      </w:r>
      <w:r w:rsidRPr="0084325F">
        <w:rPr>
          <w:rFonts w:ascii="Book Antiqua" w:eastAsia="宋体" w:hAnsi="Book Antiqua" w:cs="宋体"/>
          <w:szCs w:val="24"/>
          <w:lang w:eastAsia="zh-CN"/>
        </w:rPr>
        <w:t>, Tang J, Song W, Lobashevsky E, Wilson CM, Kaslow RA. HLA and cytokine gene polymorphisms are independently associated with responses to hepatitis B vaccination. </w:t>
      </w:r>
      <w:r w:rsidRPr="0084325F">
        <w:rPr>
          <w:rFonts w:ascii="Book Antiqua" w:eastAsia="宋体" w:hAnsi="Book Antiqua" w:cs="宋体"/>
          <w:i/>
          <w:iCs/>
          <w:szCs w:val="24"/>
          <w:lang w:eastAsia="zh-CN"/>
        </w:rPr>
        <w:t>Hepatology</w:t>
      </w:r>
      <w:r w:rsidRPr="0084325F">
        <w:rPr>
          <w:rFonts w:ascii="Book Antiqua" w:eastAsia="宋体" w:hAnsi="Book Antiqua" w:cs="宋体"/>
          <w:szCs w:val="24"/>
          <w:lang w:eastAsia="zh-CN"/>
        </w:rPr>
        <w:t> 2004; </w:t>
      </w:r>
      <w:r w:rsidRPr="0084325F">
        <w:rPr>
          <w:rFonts w:ascii="Book Antiqua" w:eastAsia="宋体" w:hAnsi="Book Antiqua" w:cs="宋体"/>
          <w:b/>
          <w:bCs/>
          <w:szCs w:val="24"/>
          <w:lang w:eastAsia="zh-CN"/>
        </w:rPr>
        <w:t>39</w:t>
      </w:r>
      <w:r w:rsidRPr="0084325F">
        <w:rPr>
          <w:rFonts w:ascii="Book Antiqua" w:eastAsia="宋体" w:hAnsi="Book Antiqua" w:cs="宋体"/>
          <w:szCs w:val="24"/>
          <w:lang w:eastAsia="zh-CN"/>
        </w:rPr>
        <w:t>: 978-988 [PMID: 15057902 DOI: 10.1002/hep.20142]</w:t>
      </w:r>
    </w:p>
    <w:p w:rsidR="00DC5408" w:rsidRPr="00DB088C" w:rsidRDefault="00DC5408" w:rsidP="00A63F5E">
      <w:pPr>
        <w:adjustRightInd/>
        <w:spacing w:line="240" w:lineRule="auto"/>
        <w:textAlignment w:val="auto"/>
        <w:rPr>
          <w:rFonts w:ascii="Book Antiqua" w:eastAsia="宋体" w:hAnsi="Book Antiqua" w:cs="宋体"/>
          <w:szCs w:val="24"/>
          <w:lang w:val="es-ES" w:eastAsia="zh-CN"/>
        </w:rPr>
      </w:pPr>
      <w:r w:rsidRPr="0084325F">
        <w:rPr>
          <w:rFonts w:ascii="Book Antiqua" w:eastAsia="宋体" w:hAnsi="Book Antiqua" w:cs="宋体"/>
          <w:szCs w:val="24"/>
          <w:lang w:eastAsia="zh-CN"/>
        </w:rPr>
        <w:t>152 </w:t>
      </w:r>
      <w:r w:rsidRPr="0084325F">
        <w:rPr>
          <w:rFonts w:ascii="Book Antiqua" w:eastAsia="宋体" w:hAnsi="Book Antiqua" w:cs="宋体"/>
          <w:b/>
          <w:bCs/>
          <w:szCs w:val="24"/>
          <w:lang w:eastAsia="zh-CN"/>
        </w:rPr>
        <w:t>Bruguera M</w:t>
      </w:r>
      <w:r w:rsidRPr="0084325F">
        <w:rPr>
          <w:rFonts w:ascii="Book Antiqua" w:eastAsia="宋体" w:hAnsi="Book Antiqua" w:cs="宋体"/>
          <w:szCs w:val="24"/>
          <w:lang w:eastAsia="zh-CN"/>
        </w:rPr>
        <w:t>, Cremades M, Salinas R, Costa J, Grau M, Sans J. Impaired response to recombinant hepatitis B vaccine in HIV-infected persons. </w:t>
      </w:r>
      <w:r w:rsidRPr="00DB088C">
        <w:rPr>
          <w:rFonts w:ascii="Book Antiqua" w:eastAsia="宋体" w:hAnsi="Book Antiqua" w:cs="宋体"/>
          <w:i/>
          <w:iCs/>
          <w:szCs w:val="24"/>
          <w:lang w:val="es-ES" w:eastAsia="zh-CN"/>
        </w:rPr>
        <w:t>J Clin Gastroenterol</w:t>
      </w:r>
      <w:r w:rsidRPr="00DB088C">
        <w:rPr>
          <w:rFonts w:ascii="Book Antiqua" w:eastAsia="宋体" w:hAnsi="Book Antiqua" w:cs="宋体"/>
          <w:szCs w:val="24"/>
          <w:lang w:val="es-ES" w:eastAsia="zh-CN"/>
        </w:rPr>
        <w:t> 1992; </w:t>
      </w:r>
      <w:r w:rsidRPr="00DB088C">
        <w:rPr>
          <w:rFonts w:ascii="Book Antiqua" w:eastAsia="宋体" w:hAnsi="Book Antiqua" w:cs="宋体"/>
          <w:b/>
          <w:bCs/>
          <w:szCs w:val="24"/>
          <w:lang w:val="es-ES" w:eastAsia="zh-CN"/>
        </w:rPr>
        <w:t>14</w:t>
      </w:r>
      <w:r w:rsidRPr="00DB088C">
        <w:rPr>
          <w:rFonts w:ascii="Book Antiqua" w:eastAsia="宋体" w:hAnsi="Book Antiqua" w:cs="宋体"/>
          <w:szCs w:val="24"/>
          <w:lang w:val="es-ES" w:eastAsia="zh-CN"/>
        </w:rPr>
        <w:t>: 27-30 [PMID: 1532609]</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DB088C">
        <w:rPr>
          <w:rFonts w:ascii="Book Antiqua" w:eastAsia="宋体" w:hAnsi="Book Antiqua" w:cs="宋体"/>
          <w:szCs w:val="24"/>
          <w:lang w:val="es-ES" w:eastAsia="zh-CN"/>
        </w:rPr>
        <w:t>153 </w:t>
      </w:r>
      <w:r w:rsidRPr="00DB088C">
        <w:rPr>
          <w:rFonts w:ascii="Book Antiqua" w:eastAsia="宋体" w:hAnsi="Book Antiqua" w:cs="宋体"/>
          <w:b/>
          <w:bCs/>
          <w:szCs w:val="24"/>
          <w:lang w:val="es-ES" w:eastAsia="zh-CN"/>
        </w:rPr>
        <w:t>Veiga AP</w:t>
      </w:r>
      <w:r w:rsidRPr="00DB088C">
        <w:rPr>
          <w:rFonts w:ascii="Book Antiqua" w:eastAsia="宋体" w:hAnsi="Book Antiqua" w:cs="宋体"/>
          <w:szCs w:val="24"/>
          <w:lang w:val="es-ES" w:eastAsia="zh-CN"/>
        </w:rPr>
        <w:t xml:space="preserve">, Casseb J, Duarte AJ. </w:t>
      </w:r>
      <w:r w:rsidRPr="0084325F">
        <w:rPr>
          <w:rFonts w:ascii="Book Antiqua" w:eastAsia="宋体" w:hAnsi="Book Antiqua" w:cs="宋体"/>
          <w:szCs w:val="24"/>
          <w:lang w:eastAsia="zh-CN"/>
        </w:rPr>
        <w:t>Humoral response to hepatitis B vaccination and its relationship with T CD45RA+ (naïve) and CD45RO+ (memory) subsets in HIV-1-infected subjects. </w:t>
      </w:r>
      <w:r w:rsidRPr="0084325F">
        <w:rPr>
          <w:rFonts w:ascii="Book Antiqua" w:eastAsia="宋体" w:hAnsi="Book Antiqua" w:cs="宋体"/>
          <w:i/>
          <w:iCs/>
          <w:szCs w:val="24"/>
          <w:lang w:eastAsia="zh-CN"/>
        </w:rPr>
        <w:t>Vaccine</w:t>
      </w:r>
      <w:r w:rsidRPr="0084325F">
        <w:rPr>
          <w:rFonts w:ascii="Book Antiqua" w:eastAsia="宋体" w:hAnsi="Book Antiqua" w:cs="宋体"/>
          <w:szCs w:val="24"/>
          <w:lang w:eastAsia="zh-CN"/>
        </w:rPr>
        <w:t> 2006; </w:t>
      </w:r>
      <w:r w:rsidRPr="0084325F">
        <w:rPr>
          <w:rFonts w:ascii="Book Antiqua" w:eastAsia="宋体" w:hAnsi="Book Antiqua" w:cs="宋体"/>
          <w:b/>
          <w:bCs/>
          <w:szCs w:val="24"/>
          <w:lang w:eastAsia="zh-CN"/>
        </w:rPr>
        <w:t>24</w:t>
      </w:r>
      <w:r w:rsidRPr="0084325F">
        <w:rPr>
          <w:rFonts w:ascii="Book Antiqua" w:eastAsia="宋体" w:hAnsi="Book Antiqua" w:cs="宋体"/>
          <w:szCs w:val="24"/>
          <w:lang w:eastAsia="zh-CN"/>
        </w:rPr>
        <w:t>: 7124-7128 [PMID: 16884833 DOI: 10.1016/j.vaccine.2006.06.079]</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154 </w:t>
      </w:r>
      <w:r w:rsidRPr="0084325F">
        <w:rPr>
          <w:rFonts w:ascii="Book Antiqua" w:eastAsia="宋体" w:hAnsi="Book Antiqua" w:cs="宋体"/>
          <w:b/>
          <w:bCs/>
          <w:szCs w:val="24"/>
          <w:lang w:eastAsia="zh-CN"/>
        </w:rPr>
        <w:t>Gandhi RT</w:t>
      </w:r>
      <w:r w:rsidRPr="0084325F">
        <w:rPr>
          <w:rFonts w:ascii="Book Antiqua" w:eastAsia="宋体" w:hAnsi="Book Antiqua" w:cs="宋体"/>
          <w:szCs w:val="24"/>
          <w:lang w:eastAsia="zh-CN"/>
        </w:rPr>
        <w:t>, Wurcel A, McGovern B, Lee H, Shopis J, Corcoran CP, Toner S, Giachetti C, Dockter J, Sax PE, Ukomadu C. Low prevalence of ongoing hepatitis B viremia in HIV-positive individuals with isolated antibody to hepatitis B core antigen. </w:t>
      </w:r>
      <w:r w:rsidRPr="0084325F">
        <w:rPr>
          <w:rFonts w:ascii="Book Antiqua" w:eastAsia="宋体" w:hAnsi="Book Antiqua" w:cs="宋体"/>
          <w:i/>
          <w:iCs/>
          <w:szCs w:val="24"/>
          <w:lang w:eastAsia="zh-CN"/>
        </w:rPr>
        <w:t>J Acquir Immune Defic Syndr</w:t>
      </w:r>
      <w:r w:rsidRPr="0084325F">
        <w:rPr>
          <w:rFonts w:ascii="Book Antiqua" w:eastAsia="宋体" w:hAnsi="Book Antiqua" w:cs="宋体"/>
          <w:szCs w:val="24"/>
          <w:lang w:eastAsia="zh-CN"/>
        </w:rPr>
        <w:t> 2003; </w:t>
      </w:r>
      <w:r w:rsidRPr="0084325F">
        <w:rPr>
          <w:rFonts w:ascii="Book Antiqua" w:eastAsia="宋体" w:hAnsi="Book Antiqua" w:cs="宋体"/>
          <w:b/>
          <w:bCs/>
          <w:szCs w:val="24"/>
          <w:lang w:eastAsia="zh-CN"/>
        </w:rPr>
        <w:t>34</w:t>
      </w:r>
      <w:r w:rsidRPr="0084325F">
        <w:rPr>
          <w:rFonts w:ascii="Book Antiqua" w:eastAsia="宋体" w:hAnsi="Book Antiqua" w:cs="宋体"/>
          <w:szCs w:val="24"/>
          <w:lang w:eastAsia="zh-CN"/>
        </w:rPr>
        <w:t>: 439-441 [PMID: 14615664]</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155 </w:t>
      </w:r>
      <w:r w:rsidRPr="0084325F">
        <w:rPr>
          <w:rFonts w:ascii="Book Antiqua" w:eastAsia="宋体" w:hAnsi="Book Antiqua" w:cs="宋体"/>
          <w:b/>
          <w:bCs/>
          <w:szCs w:val="24"/>
          <w:lang w:eastAsia="zh-CN"/>
        </w:rPr>
        <w:t>Shire NJ</w:t>
      </w:r>
      <w:r w:rsidRPr="0084325F">
        <w:rPr>
          <w:rFonts w:ascii="Book Antiqua" w:eastAsia="宋体" w:hAnsi="Book Antiqua" w:cs="宋体"/>
          <w:szCs w:val="24"/>
          <w:lang w:eastAsia="zh-CN"/>
        </w:rPr>
        <w:t>, Rouster SD, Rajicic N, Sherman KE. Occult hepatitis B in HIV-infected patients. </w:t>
      </w:r>
      <w:r w:rsidRPr="0084325F">
        <w:rPr>
          <w:rFonts w:ascii="Book Antiqua" w:eastAsia="宋体" w:hAnsi="Book Antiqua" w:cs="宋体"/>
          <w:i/>
          <w:iCs/>
          <w:szCs w:val="24"/>
          <w:lang w:eastAsia="zh-CN"/>
        </w:rPr>
        <w:t>J Acquir Immune Defic Syndr</w:t>
      </w:r>
      <w:r w:rsidRPr="0084325F">
        <w:rPr>
          <w:rFonts w:ascii="Book Antiqua" w:eastAsia="宋体" w:hAnsi="Book Antiqua" w:cs="宋体"/>
          <w:szCs w:val="24"/>
          <w:lang w:eastAsia="zh-CN"/>
        </w:rPr>
        <w:t> 2004; </w:t>
      </w:r>
      <w:r w:rsidRPr="0084325F">
        <w:rPr>
          <w:rFonts w:ascii="Book Antiqua" w:eastAsia="宋体" w:hAnsi="Book Antiqua" w:cs="宋体"/>
          <w:b/>
          <w:bCs/>
          <w:szCs w:val="24"/>
          <w:lang w:eastAsia="zh-CN"/>
        </w:rPr>
        <w:t>36</w:t>
      </w:r>
      <w:r w:rsidRPr="0084325F">
        <w:rPr>
          <w:rFonts w:ascii="Book Antiqua" w:eastAsia="宋体" w:hAnsi="Book Antiqua" w:cs="宋体"/>
          <w:szCs w:val="24"/>
          <w:lang w:eastAsia="zh-CN"/>
        </w:rPr>
        <w:t>: 869-875 [PMID: 15213572]</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156 </w:t>
      </w:r>
      <w:r w:rsidRPr="0084325F">
        <w:rPr>
          <w:rFonts w:ascii="Book Antiqua" w:eastAsia="宋体" w:hAnsi="Book Antiqua" w:cs="宋体"/>
          <w:b/>
          <w:bCs/>
          <w:szCs w:val="24"/>
          <w:lang w:eastAsia="zh-CN"/>
        </w:rPr>
        <w:t>Moir S</w:t>
      </w:r>
      <w:r w:rsidRPr="0084325F">
        <w:rPr>
          <w:rFonts w:ascii="Book Antiqua" w:eastAsia="宋体" w:hAnsi="Book Antiqua" w:cs="宋体"/>
          <w:szCs w:val="24"/>
          <w:lang w:eastAsia="zh-CN"/>
        </w:rPr>
        <w:t>, Fauci AS. Pathogenic mechanisms of B-lymphocyte dysfunction in HIV disease. </w:t>
      </w:r>
      <w:r w:rsidRPr="0084325F">
        <w:rPr>
          <w:rFonts w:ascii="Book Antiqua" w:eastAsia="宋体" w:hAnsi="Book Antiqua" w:cs="宋体"/>
          <w:i/>
          <w:iCs/>
          <w:szCs w:val="24"/>
          <w:lang w:eastAsia="zh-CN"/>
        </w:rPr>
        <w:t>J Allergy Clin Immunol</w:t>
      </w:r>
      <w:r w:rsidRPr="0084325F">
        <w:rPr>
          <w:rFonts w:ascii="Book Antiqua" w:eastAsia="宋体" w:hAnsi="Book Antiqua" w:cs="宋体"/>
          <w:szCs w:val="24"/>
          <w:lang w:eastAsia="zh-CN"/>
        </w:rPr>
        <w:t> 2008; </w:t>
      </w:r>
      <w:r w:rsidRPr="0084325F">
        <w:rPr>
          <w:rFonts w:ascii="Book Antiqua" w:eastAsia="宋体" w:hAnsi="Book Antiqua" w:cs="宋体"/>
          <w:b/>
          <w:bCs/>
          <w:szCs w:val="24"/>
          <w:lang w:eastAsia="zh-CN"/>
        </w:rPr>
        <w:t>122</w:t>
      </w:r>
      <w:r w:rsidRPr="0084325F">
        <w:rPr>
          <w:rFonts w:ascii="Book Antiqua" w:eastAsia="宋体" w:hAnsi="Book Antiqua" w:cs="宋体"/>
          <w:szCs w:val="24"/>
          <w:lang w:eastAsia="zh-CN"/>
        </w:rPr>
        <w:t>: 12-9; quiz 20-1 [PMID: 18547629 DOI: 10.1016/j.jaci.2008.04.034]</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157 </w:t>
      </w:r>
      <w:r w:rsidRPr="0084325F">
        <w:rPr>
          <w:rFonts w:ascii="Book Antiqua" w:eastAsia="宋体" w:hAnsi="Book Antiqua" w:cs="宋体"/>
          <w:b/>
          <w:bCs/>
          <w:szCs w:val="24"/>
          <w:lang w:eastAsia="zh-CN"/>
        </w:rPr>
        <w:t>Bailey CL</w:t>
      </w:r>
      <w:r w:rsidRPr="0084325F">
        <w:rPr>
          <w:rFonts w:ascii="Book Antiqua" w:eastAsia="宋体" w:hAnsi="Book Antiqua" w:cs="宋体"/>
          <w:szCs w:val="24"/>
          <w:lang w:eastAsia="zh-CN"/>
        </w:rPr>
        <w:t>, Smith V, Sands M. Hepatitis B vaccine: a seven-year study of adherence to the immunization guidelines and efficacy in HIV-1-positive adults. </w:t>
      </w:r>
      <w:r w:rsidRPr="0084325F">
        <w:rPr>
          <w:rFonts w:ascii="Book Antiqua" w:eastAsia="宋体" w:hAnsi="Book Antiqua" w:cs="宋体"/>
          <w:i/>
          <w:iCs/>
          <w:szCs w:val="24"/>
          <w:lang w:eastAsia="zh-CN"/>
        </w:rPr>
        <w:t>Int J Infect Dis</w:t>
      </w:r>
      <w:r w:rsidRPr="0084325F">
        <w:rPr>
          <w:rFonts w:ascii="Book Antiqua" w:eastAsia="宋体" w:hAnsi="Book Antiqua" w:cs="宋体"/>
          <w:szCs w:val="24"/>
          <w:lang w:eastAsia="zh-CN"/>
        </w:rPr>
        <w:t> 2008; </w:t>
      </w:r>
      <w:r w:rsidRPr="0084325F">
        <w:rPr>
          <w:rFonts w:ascii="Book Antiqua" w:eastAsia="宋体" w:hAnsi="Book Antiqua" w:cs="宋体"/>
          <w:b/>
          <w:bCs/>
          <w:szCs w:val="24"/>
          <w:lang w:eastAsia="zh-CN"/>
        </w:rPr>
        <w:t>12</w:t>
      </w:r>
      <w:r w:rsidRPr="0084325F">
        <w:rPr>
          <w:rFonts w:ascii="Book Antiqua" w:eastAsia="宋体" w:hAnsi="Book Antiqua" w:cs="宋体"/>
          <w:szCs w:val="24"/>
          <w:lang w:eastAsia="zh-CN"/>
        </w:rPr>
        <w:t>: e77-e83 [PMID: 18723381 DOI: 10.1016/j.ijid.2008.05.1226]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158 </w:t>
      </w:r>
      <w:r w:rsidRPr="0084325F">
        <w:rPr>
          <w:rFonts w:ascii="Book Antiqua" w:eastAsia="宋体" w:hAnsi="Book Antiqua" w:cs="宋体"/>
          <w:b/>
          <w:bCs/>
          <w:szCs w:val="24"/>
          <w:lang w:eastAsia="zh-CN"/>
        </w:rPr>
        <w:t>Landrum ML</w:t>
      </w:r>
      <w:r w:rsidRPr="0084325F">
        <w:rPr>
          <w:rFonts w:ascii="Book Antiqua" w:eastAsia="宋体" w:hAnsi="Book Antiqua" w:cs="宋体"/>
          <w:szCs w:val="24"/>
          <w:lang w:eastAsia="zh-CN"/>
        </w:rPr>
        <w:t>, Huppler Hullsiek K, Ganesan A, Weintrob AC, Crum-Cianflone NF, Barthel RV, Peel S, Agan BK. Hepatitis B vaccine responses in a large U.S. military cohort of HIV-infected individuals: another benefit of HAART in those with preserved CD4 count. </w:t>
      </w:r>
      <w:r w:rsidRPr="0084325F">
        <w:rPr>
          <w:rFonts w:ascii="Book Antiqua" w:eastAsia="宋体" w:hAnsi="Book Antiqua" w:cs="宋体"/>
          <w:i/>
          <w:iCs/>
          <w:szCs w:val="24"/>
          <w:lang w:eastAsia="zh-CN"/>
        </w:rPr>
        <w:t>Vaccine</w:t>
      </w:r>
      <w:r w:rsidRPr="0084325F">
        <w:rPr>
          <w:rFonts w:ascii="Book Antiqua" w:eastAsia="宋体" w:hAnsi="Book Antiqua" w:cs="宋体"/>
          <w:szCs w:val="24"/>
          <w:lang w:eastAsia="zh-CN"/>
        </w:rPr>
        <w:t> 2009; </w:t>
      </w:r>
      <w:r w:rsidRPr="0084325F">
        <w:rPr>
          <w:rFonts w:ascii="Book Antiqua" w:eastAsia="宋体" w:hAnsi="Book Antiqua" w:cs="宋体"/>
          <w:b/>
          <w:bCs/>
          <w:szCs w:val="24"/>
          <w:lang w:eastAsia="zh-CN"/>
        </w:rPr>
        <w:t>27</w:t>
      </w:r>
      <w:r w:rsidRPr="0084325F">
        <w:rPr>
          <w:rFonts w:ascii="Book Antiqua" w:eastAsia="宋体" w:hAnsi="Book Antiqua" w:cs="宋体"/>
          <w:szCs w:val="24"/>
          <w:lang w:eastAsia="zh-CN"/>
        </w:rPr>
        <w:t>: 4731-4738 [PMID: 19540026 DOI: 10.1016/j.vaccine.2009.04.016]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159 </w:t>
      </w:r>
      <w:r w:rsidRPr="0084325F">
        <w:rPr>
          <w:rFonts w:ascii="Book Antiqua" w:eastAsia="宋体" w:hAnsi="Book Antiqua" w:cs="宋体"/>
          <w:b/>
          <w:bCs/>
          <w:szCs w:val="24"/>
          <w:lang w:eastAsia="zh-CN"/>
        </w:rPr>
        <w:t>Winnock M</w:t>
      </w:r>
      <w:r w:rsidRPr="0084325F">
        <w:rPr>
          <w:rFonts w:ascii="Book Antiqua" w:eastAsia="宋体" w:hAnsi="Book Antiqua" w:cs="宋体"/>
          <w:szCs w:val="24"/>
          <w:lang w:eastAsia="zh-CN"/>
        </w:rPr>
        <w:t>, Neau D, Castera L, Viot J, Lacoste D, Pellegrin JL, Dupon M, Jutand MA, Colombani F, Dabis F. Hepatitis B vaccination in HIV-infected patients: a survey of physicians and patients participating in the Aquitaine cohort. </w:t>
      </w:r>
      <w:r w:rsidRPr="0084325F">
        <w:rPr>
          <w:rFonts w:ascii="Book Antiqua" w:eastAsia="宋体" w:hAnsi="Book Antiqua" w:cs="宋体"/>
          <w:i/>
          <w:iCs/>
          <w:szCs w:val="24"/>
          <w:lang w:eastAsia="zh-CN"/>
        </w:rPr>
        <w:t>Gastroenterol Clin Biol</w:t>
      </w:r>
      <w:r w:rsidRPr="0084325F">
        <w:rPr>
          <w:rFonts w:ascii="Book Antiqua" w:eastAsia="宋体" w:hAnsi="Book Antiqua" w:cs="宋体"/>
          <w:szCs w:val="24"/>
          <w:lang w:eastAsia="zh-CN"/>
        </w:rPr>
        <w:t> 2006; </w:t>
      </w:r>
      <w:r w:rsidRPr="0084325F">
        <w:rPr>
          <w:rFonts w:ascii="Book Antiqua" w:eastAsia="宋体" w:hAnsi="Book Antiqua" w:cs="宋体"/>
          <w:b/>
          <w:bCs/>
          <w:szCs w:val="24"/>
          <w:lang w:eastAsia="zh-CN"/>
        </w:rPr>
        <w:t>30</w:t>
      </w:r>
      <w:r w:rsidRPr="0084325F">
        <w:rPr>
          <w:rFonts w:ascii="Book Antiqua" w:eastAsia="宋体" w:hAnsi="Book Antiqua" w:cs="宋体"/>
          <w:szCs w:val="24"/>
          <w:lang w:eastAsia="zh-CN"/>
        </w:rPr>
        <w:t>: 189-195 [PMID: 16565650]</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160 . Recommendations for preventing transmission of infections among chronic hemodialysis patients. </w:t>
      </w:r>
      <w:r w:rsidRPr="0084325F">
        <w:rPr>
          <w:rFonts w:ascii="Book Antiqua" w:eastAsia="宋体" w:hAnsi="Book Antiqua" w:cs="宋体"/>
          <w:i/>
          <w:iCs/>
          <w:szCs w:val="24"/>
          <w:lang w:eastAsia="zh-CN"/>
        </w:rPr>
        <w:t>MMWR Recomm Rep</w:t>
      </w:r>
      <w:r w:rsidRPr="0084325F">
        <w:rPr>
          <w:rFonts w:ascii="Book Antiqua" w:eastAsia="宋体" w:hAnsi="Book Antiqua" w:cs="宋体"/>
          <w:szCs w:val="24"/>
          <w:lang w:eastAsia="zh-CN"/>
        </w:rPr>
        <w:t> 2001; </w:t>
      </w:r>
      <w:r w:rsidRPr="0084325F">
        <w:rPr>
          <w:rFonts w:ascii="Book Antiqua" w:eastAsia="宋体" w:hAnsi="Book Antiqua" w:cs="宋体"/>
          <w:b/>
          <w:bCs/>
          <w:szCs w:val="24"/>
          <w:lang w:eastAsia="zh-CN"/>
        </w:rPr>
        <w:t>50</w:t>
      </w:r>
      <w:r w:rsidRPr="0084325F">
        <w:rPr>
          <w:rFonts w:ascii="Book Antiqua" w:eastAsia="宋体" w:hAnsi="Book Antiqua" w:cs="宋体"/>
          <w:szCs w:val="24"/>
          <w:lang w:eastAsia="zh-CN"/>
        </w:rPr>
        <w:t>: 1-43 [PMID: 11349873]</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161 </w:t>
      </w:r>
      <w:r w:rsidRPr="0084325F">
        <w:rPr>
          <w:rFonts w:ascii="Book Antiqua" w:eastAsia="宋体" w:hAnsi="Book Antiqua" w:cs="宋体"/>
          <w:b/>
          <w:bCs/>
          <w:szCs w:val="24"/>
          <w:lang w:eastAsia="zh-CN"/>
        </w:rPr>
        <w:t>Poland GA</w:t>
      </w:r>
      <w:r w:rsidRPr="0084325F">
        <w:rPr>
          <w:rFonts w:ascii="Book Antiqua" w:eastAsia="宋体" w:hAnsi="Book Antiqua" w:cs="宋体"/>
          <w:szCs w:val="24"/>
          <w:lang w:eastAsia="zh-CN"/>
        </w:rPr>
        <w:t>, Jacobson RM. Clinical practice: prevention of hepatitis B with the hepatitis B vaccine. </w:t>
      </w:r>
      <w:r w:rsidRPr="0084325F">
        <w:rPr>
          <w:rFonts w:ascii="Book Antiqua" w:eastAsia="宋体" w:hAnsi="Book Antiqua" w:cs="宋体"/>
          <w:i/>
          <w:iCs/>
          <w:szCs w:val="24"/>
          <w:lang w:eastAsia="zh-CN"/>
        </w:rPr>
        <w:t>N Engl J Med</w:t>
      </w:r>
      <w:r w:rsidRPr="0084325F">
        <w:rPr>
          <w:rFonts w:ascii="Book Antiqua" w:eastAsia="宋体" w:hAnsi="Book Antiqua" w:cs="宋体"/>
          <w:szCs w:val="24"/>
          <w:lang w:eastAsia="zh-CN"/>
        </w:rPr>
        <w:t> 2004; </w:t>
      </w:r>
      <w:r w:rsidRPr="0084325F">
        <w:rPr>
          <w:rFonts w:ascii="Book Antiqua" w:eastAsia="宋体" w:hAnsi="Book Antiqua" w:cs="宋体"/>
          <w:b/>
          <w:bCs/>
          <w:szCs w:val="24"/>
          <w:lang w:eastAsia="zh-CN"/>
        </w:rPr>
        <w:t>351</w:t>
      </w:r>
      <w:r w:rsidRPr="0084325F">
        <w:rPr>
          <w:rFonts w:ascii="Book Antiqua" w:eastAsia="宋体" w:hAnsi="Book Antiqua" w:cs="宋体"/>
          <w:szCs w:val="24"/>
          <w:lang w:eastAsia="zh-CN"/>
        </w:rPr>
        <w:t>: 2832-2838 [PMID: 15625334 DOI: 10.1056/NEJMcp041507]</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162 </w:t>
      </w:r>
      <w:r w:rsidRPr="0084325F">
        <w:rPr>
          <w:rFonts w:ascii="Book Antiqua" w:eastAsia="宋体" w:hAnsi="Book Antiqua" w:cs="宋体"/>
          <w:b/>
          <w:bCs/>
          <w:szCs w:val="24"/>
          <w:lang w:eastAsia="zh-CN"/>
        </w:rPr>
        <w:t>Connor BA</w:t>
      </w:r>
      <w:r w:rsidRPr="0084325F">
        <w:rPr>
          <w:rFonts w:ascii="Book Antiqua" w:eastAsia="宋体" w:hAnsi="Book Antiqua" w:cs="宋体"/>
          <w:szCs w:val="24"/>
          <w:lang w:eastAsia="zh-CN"/>
        </w:rPr>
        <w:t>, Patron DJ. Use of an accelerated immunization schedule for combined hepatitis A and B protection in the corporate traveler. </w:t>
      </w:r>
      <w:r w:rsidRPr="0084325F">
        <w:rPr>
          <w:rFonts w:ascii="Book Antiqua" w:eastAsia="宋体" w:hAnsi="Book Antiqua" w:cs="宋体"/>
          <w:i/>
          <w:iCs/>
          <w:szCs w:val="24"/>
          <w:lang w:eastAsia="zh-CN"/>
        </w:rPr>
        <w:t>J Occup Environ Med</w:t>
      </w:r>
      <w:r w:rsidRPr="0084325F">
        <w:rPr>
          <w:rFonts w:ascii="Book Antiqua" w:eastAsia="宋体" w:hAnsi="Book Antiqua" w:cs="宋体"/>
          <w:szCs w:val="24"/>
          <w:lang w:eastAsia="zh-CN"/>
        </w:rPr>
        <w:t> 2008; </w:t>
      </w:r>
      <w:r w:rsidRPr="0084325F">
        <w:rPr>
          <w:rFonts w:ascii="Book Antiqua" w:eastAsia="宋体" w:hAnsi="Book Antiqua" w:cs="宋体"/>
          <w:b/>
          <w:bCs/>
          <w:szCs w:val="24"/>
          <w:lang w:eastAsia="zh-CN"/>
        </w:rPr>
        <w:t>50</w:t>
      </w:r>
      <w:r w:rsidRPr="0084325F">
        <w:rPr>
          <w:rFonts w:ascii="Book Antiqua" w:eastAsia="宋体" w:hAnsi="Book Antiqua" w:cs="宋体"/>
          <w:szCs w:val="24"/>
          <w:lang w:eastAsia="zh-CN"/>
        </w:rPr>
        <w:t>: 945-950 [PMID: 18695453 DOI: 10.1097/JOM.0b013e3181808081]</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lastRenderedPageBreak/>
        <w:t>163 </w:t>
      </w:r>
      <w:r w:rsidRPr="0084325F">
        <w:rPr>
          <w:rFonts w:ascii="Book Antiqua" w:eastAsia="宋体" w:hAnsi="Book Antiqua" w:cs="宋体"/>
          <w:b/>
          <w:bCs/>
          <w:szCs w:val="24"/>
          <w:lang w:eastAsia="zh-CN"/>
        </w:rPr>
        <w:t>Marchou B</w:t>
      </w:r>
      <w:r w:rsidRPr="0084325F">
        <w:rPr>
          <w:rFonts w:ascii="Book Antiqua" w:eastAsia="宋体" w:hAnsi="Book Antiqua" w:cs="宋体"/>
          <w:szCs w:val="24"/>
          <w:lang w:eastAsia="zh-CN"/>
        </w:rPr>
        <w:t>, Excler JL, Bourderioux C, Salaun J, Picot N, Yvonnet B, Cerisier JE, Salomon H, Auvergnat JC. A 3-week hepatitis B vaccination schedule provides rapid and persistent protective immunity: a multicenter, randomized trial comparing accelerated and classic vaccination schedules. </w:t>
      </w:r>
      <w:r w:rsidRPr="0084325F">
        <w:rPr>
          <w:rFonts w:ascii="Book Antiqua" w:eastAsia="宋体" w:hAnsi="Book Antiqua" w:cs="宋体"/>
          <w:i/>
          <w:iCs/>
          <w:szCs w:val="24"/>
          <w:lang w:eastAsia="zh-CN"/>
        </w:rPr>
        <w:t>J Infect Dis</w:t>
      </w:r>
      <w:r w:rsidRPr="0084325F">
        <w:rPr>
          <w:rFonts w:ascii="Book Antiqua" w:eastAsia="宋体" w:hAnsi="Book Antiqua" w:cs="宋体"/>
          <w:szCs w:val="24"/>
          <w:lang w:eastAsia="zh-CN"/>
        </w:rPr>
        <w:t> 1995; </w:t>
      </w:r>
      <w:r w:rsidRPr="0084325F">
        <w:rPr>
          <w:rFonts w:ascii="Book Antiqua" w:eastAsia="宋体" w:hAnsi="Book Antiqua" w:cs="宋体"/>
          <w:b/>
          <w:bCs/>
          <w:szCs w:val="24"/>
          <w:lang w:eastAsia="zh-CN"/>
        </w:rPr>
        <w:t>172</w:t>
      </w:r>
      <w:r w:rsidRPr="0084325F">
        <w:rPr>
          <w:rFonts w:ascii="Book Antiqua" w:eastAsia="宋体" w:hAnsi="Book Antiqua" w:cs="宋体"/>
          <w:szCs w:val="24"/>
          <w:lang w:eastAsia="zh-CN"/>
        </w:rPr>
        <w:t>: 258-260 [PMID: 7797926]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164 </w:t>
      </w:r>
      <w:r w:rsidRPr="0084325F">
        <w:rPr>
          <w:rFonts w:ascii="Book Antiqua" w:eastAsia="宋体" w:hAnsi="Book Antiqua" w:cs="宋体"/>
          <w:b/>
          <w:bCs/>
          <w:szCs w:val="24"/>
          <w:lang w:eastAsia="zh-CN"/>
        </w:rPr>
        <w:t>de Vries-Sluijs TE</w:t>
      </w:r>
      <w:r w:rsidRPr="0084325F">
        <w:rPr>
          <w:rFonts w:ascii="Book Antiqua" w:eastAsia="宋体" w:hAnsi="Book Antiqua" w:cs="宋体"/>
          <w:szCs w:val="24"/>
          <w:lang w:eastAsia="zh-CN"/>
        </w:rPr>
        <w:t>, Hansen BE, van Doornum GJ, Kauffmann RH, Leyten EM, Mudrikova T, Brinkman K, den Hollander JG, Kroon FP, Janssen HL, van der Ende ME, de Man RA. A randomized controlled study of accelerated versus standard hepatitis B vaccination in HIV-positive patients. </w:t>
      </w:r>
      <w:r w:rsidRPr="0084325F">
        <w:rPr>
          <w:rFonts w:ascii="Book Antiqua" w:eastAsia="宋体" w:hAnsi="Book Antiqua" w:cs="宋体"/>
          <w:i/>
          <w:iCs/>
          <w:szCs w:val="24"/>
          <w:lang w:eastAsia="zh-CN"/>
        </w:rPr>
        <w:t>J Infect Dis</w:t>
      </w:r>
      <w:r w:rsidRPr="0084325F">
        <w:rPr>
          <w:rFonts w:ascii="Book Antiqua" w:eastAsia="宋体" w:hAnsi="Book Antiqua" w:cs="宋体"/>
          <w:szCs w:val="24"/>
          <w:lang w:eastAsia="zh-CN"/>
        </w:rPr>
        <w:t> 2011; </w:t>
      </w:r>
      <w:r w:rsidRPr="0084325F">
        <w:rPr>
          <w:rFonts w:ascii="Book Antiqua" w:eastAsia="宋体" w:hAnsi="Book Antiqua" w:cs="宋体"/>
          <w:b/>
          <w:bCs/>
          <w:szCs w:val="24"/>
          <w:lang w:eastAsia="zh-CN"/>
        </w:rPr>
        <w:t>203</w:t>
      </w:r>
      <w:r w:rsidRPr="0084325F">
        <w:rPr>
          <w:rFonts w:ascii="Book Antiqua" w:eastAsia="宋体" w:hAnsi="Book Antiqua" w:cs="宋体"/>
          <w:szCs w:val="24"/>
          <w:lang w:eastAsia="zh-CN"/>
        </w:rPr>
        <w:t>: 984-991 [PMID: 21266513 DOI: 10.1093/infdis/jiq137]</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 xml:space="preserve">165 </w:t>
      </w:r>
      <w:r w:rsidRPr="0084325F">
        <w:rPr>
          <w:rFonts w:ascii="Book Antiqua" w:hAnsi="Book Antiqua"/>
          <w:b/>
          <w:bCs/>
          <w:color w:val="000000"/>
          <w:szCs w:val="24"/>
        </w:rPr>
        <w:t>Potsch DV</w:t>
      </w:r>
      <w:r w:rsidRPr="0084325F">
        <w:rPr>
          <w:rFonts w:ascii="Book Antiqua" w:hAnsi="Book Antiqua"/>
          <w:color w:val="000000"/>
          <w:szCs w:val="24"/>
        </w:rPr>
        <w:t>, Camacho LA, Tuboi S, Villar LM, Miguel JC, Ginuíno C, Silva EF, Mendonça RM, Moreira RB, Barroso PF. Vaccination against hepatitis B with 4-double doses increases response rates and antibodies titers in HIV-infected adults.</w:t>
      </w:r>
      <w:r w:rsidRPr="0084325F">
        <w:rPr>
          <w:rStyle w:val="apple-converted-space"/>
          <w:rFonts w:ascii="Book Antiqua" w:hAnsi="Book Antiqua"/>
          <w:color w:val="000000"/>
          <w:szCs w:val="24"/>
        </w:rPr>
        <w:t> </w:t>
      </w:r>
      <w:r w:rsidRPr="0084325F">
        <w:rPr>
          <w:rFonts w:ascii="Book Antiqua" w:hAnsi="Book Antiqua"/>
          <w:i/>
          <w:iCs/>
          <w:color w:val="000000"/>
          <w:szCs w:val="24"/>
        </w:rPr>
        <w:t>Vaccine</w:t>
      </w:r>
      <w:r w:rsidRPr="0084325F">
        <w:rPr>
          <w:rStyle w:val="apple-converted-space"/>
          <w:rFonts w:ascii="Book Antiqua" w:hAnsi="Book Antiqua"/>
          <w:color w:val="000000"/>
          <w:szCs w:val="24"/>
        </w:rPr>
        <w:t> </w:t>
      </w:r>
      <w:r w:rsidRPr="0084325F">
        <w:rPr>
          <w:rFonts w:ascii="Book Antiqua" w:hAnsi="Book Antiqua"/>
          <w:color w:val="000000"/>
          <w:szCs w:val="24"/>
        </w:rPr>
        <w:t>2012;</w:t>
      </w:r>
      <w:r w:rsidRPr="0084325F">
        <w:rPr>
          <w:rStyle w:val="apple-converted-space"/>
          <w:rFonts w:ascii="Book Antiqua" w:hAnsi="Book Antiqua"/>
          <w:color w:val="000000"/>
          <w:szCs w:val="24"/>
        </w:rPr>
        <w:t> </w:t>
      </w:r>
      <w:r w:rsidRPr="0084325F">
        <w:rPr>
          <w:rFonts w:ascii="Book Antiqua" w:hAnsi="Book Antiqua"/>
          <w:b/>
          <w:bCs/>
          <w:color w:val="000000"/>
          <w:szCs w:val="24"/>
        </w:rPr>
        <w:t>30</w:t>
      </w:r>
      <w:r w:rsidRPr="0084325F">
        <w:rPr>
          <w:rFonts w:ascii="Book Antiqua" w:hAnsi="Book Antiqua"/>
          <w:color w:val="000000"/>
          <w:szCs w:val="24"/>
        </w:rPr>
        <w:t>: 5973-5977 [PMID: 22828589 DOI: 10.1016/j.vaccine.2012.07.028]</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166 </w:t>
      </w:r>
      <w:r w:rsidRPr="0084325F">
        <w:rPr>
          <w:rFonts w:ascii="Book Antiqua" w:eastAsia="宋体" w:hAnsi="Book Antiqua" w:cs="宋体"/>
          <w:b/>
          <w:bCs/>
          <w:szCs w:val="24"/>
          <w:lang w:eastAsia="zh-CN"/>
        </w:rPr>
        <w:t>Fabrizi F</w:t>
      </w:r>
      <w:r w:rsidRPr="0084325F">
        <w:rPr>
          <w:rFonts w:ascii="Book Antiqua" w:eastAsia="宋体" w:hAnsi="Book Antiqua" w:cs="宋体"/>
          <w:szCs w:val="24"/>
          <w:lang w:eastAsia="zh-CN"/>
        </w:rPr>
        <w:t>, Dixit V, Magnini M, Elli A, Martin P. Meta-analysis: intradermal vs. intramuscular vaccination against hepatitis B virus in patients with chronic kidney disease. </w:t>
      </w:r>
      <w:r w:rsidRPr="0084325F">
        <w:rPr>
          <w:rFonts w:ascii="Book Antiqua" w:eastAsia="宋体" w:hAnsi="Book Antiqua" w:cs="宋体"/>
          <w:i/>
          <w:iCs/>
          <w:szCs w:val="24"/>
          <w:lang w:eastAsia="zh-CN"/>
        </w:rPr>
        <w:t>Aliment Pharmacol Ther</w:t>
      </w:r>
      <w:r w:rsidRPr="0084325F">
        <w:rPr>
          <w:rFonts w:ascii="Book Antiqua" w:eastAsia="宋体" w:hAnsi="Book Antiqua" w:cs="宋体"/>
          <w:szCs w:val="24"/>
          <w:lang w:eastAsia="zh-CN"/>
        </w:rPr>
        <w:t> 2006; </w:t>
      </w:r>
      <w:r w:rsidRPr="0084325F">
        <w:rPr>
          <w:rFonts w:ascii="Book Antiqua" w:eastAsia="宋体" w:hAnsi="Book Antiqua" w:cs="宋体"/>
          <w:b/>
          <w:bCs/>
          <w:szCs w:val="24"/>
          <w:lang w:eastAsia="zh-CN"/>
        </w:rPr>
        <w:t>24</w:t>
      </w:r>
      <w:r w:rsidRPr="0084325F">
        <w:rPr>
          <w:rFonts w:ascii="Book Antiqua" w:eastAsia="宋体" w:hAnsi="Book Antiqua" w:cs="宋体"/>
          <w:szCs w:val="24"/>
          <w:lang w:eastAsia="zh-CN"/>
        </w:rPr>
        <w:t>: 497-506 [PMID: 16886915 DOI: 10.1111/j.1365-2036.2006.03002.x]</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167 </w:t>
      </w:r>
      <w:r w:rsidRPr="0084325F">
        <w:rPr>
          <w:rFonts w:ascii="Book Antiqua" w:eastAsia="宋体" w:hAnsi="Book Antiqua" w:cs="宋体"/>
          <w:b/>
          <w:bCs/>
          <w:szCs w:val="24"/>
          <w:lang w:eastAsia="zh-CN"/>
        </w:rPr>
        <w:t>Overton ET</w:t>
      </w:r>
      <w:r w:rsidRPr="0084325F">
        <w:rPr>
          <w:rFonts w:ascii="Book Antiqua" w:eastAsia="宋体" w:hAnsi="Book Antiqua" w:cs="宋体"/>
          <w:szCs w:val="24"/>
          <w:lang w:eastAsia="zh-CN"/>
        </w:rPr>
        <w:t>, Kang M, Peters MG, Umbleja T, Alston-Smith BL, Bastow B, Demarco-Shaw D, Koziel MJ, Mong-Kryspin L, Sprenger HL, Yu JY, Aberg JA. Immune response to hepatitis B vaccine in HIV-infected subjects using granulocyte-macrophage colony-stimulating factor (GM-CSF) as a vaccine adjuvant: ACTG study 5220. </w:t>
      </w:r>
      <w:r w:rsidRPr="0084325F">
        <w:rPr>
          <w:rFonts w:ascii="Book Antiqua" w:eastAsia="宋体" w:hAnsi="Book Antiqua" w:cs="宋体"/>
          <w:i/>
          <w:iCs/>
          <w:szCs w:val="24"/>
          <w:lang w:eastAsia="zh-CN"/>
        </w:rPr>
        <w:t>Vaccine</w:t>
      </w:r>
      <w:r w:rsidRPr="0084325F">
        <w:rPr>
          <w:rFonts w:ascii="Book Antiqua" w:eastAsia="宋体" w:hAnsi="Book Antiqua" w:cs="宋体"/>
          <w:szCs w:val="24"/>
          <w:lang w:eastAsia="zh-CN"/>
        </w:rPr>
        <w:t> 2010; </w:t>
      </w:r>
      <w:r w:rsidRPr="0084325F">
        <w:rPr>
          <w:rFonts w:ascii="Book Antiqua" w:eastAsia="宋体" w:hAnsi="Book Antiqua" w:cs="宋体"/>
          <w:b/>
          <w:bCs/>
          <w:szCs w:val="24"/>
          <w:lang w:eastAsia="zh-CN"/>
        </w:rPr>
        <w:t>28</w:t>
      </w:r>
      <w:r w:rsidRPr="0084325F">
        <w:rPr>
          <w:rFonts w:ascii="Book Antiqua" w:eastAsia="宋体" w:hAnsi="Book Antiqua" w:cs="宋体"/>
          <w:szCs w:val="24"/>
          <w:lang w:eastAsia="zh-CN"/>
        </w:rPr>
        <w:t>: 5597-5604 [PMID: 20600512 DOI: 10.1016/j.vaccine.2010.06.030]</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168 </w:t>
      </w:r>
      <w:r w:rsidRPr="0084325F">
        <w:rPr>
          <w:rFonts w:ascii="Book Antiqua" w:eastAsia="宋体" w:hAnsi="Book Antiqua" w:cs="宋体"/>
          <w:b/>
          <w:bCs/>
          <w:szCs w:val="24"/>
          <w:lang w:eastAsia="zh-CN"/>
        </w:rPr>
        <w:t>Overton ET</w:t>
      </w:r>
      <w:r w:rsidRPr="0084325F">
        <w:rPr>
          <w:rFonts w:ascii="Book Antiqua" w:eastAsia="宋体" w:hAnsi="Book Antiqua" w:cs="宋体"/>
          <w:szCs w:val="24"/>
          <w:lang w:eastAsia="zh-CN"/>
        </w:rPr>
        <w:t>, Sungkanuparph S, Klebert M, Royal M, Demarco-Shaw D, Powderly WG, Aberg JA. GM-CSF Fails to Improve Immune Responses to Booster Hepatitis B Vaccination in HIV-Infected Individuals. </w:t>
      </w:r>
      <w:r w:rsidRPr="0084325F">
        <w:rPr>
          <w:rFonts w:ascii="Book Antiqua" w:eastAsia="宋体" w:hAnsi="Book Antiqua" w:cs="宋体"/>
          <w:i/>
          <w:iCs/>
          <w:szCs w:val="24"/>
          <w:lang w:eastAsia="zh-CN"/>
        </w:rPr>
        <w:t>Open Virol J</w:t>
      </w:r>
      <w:r w:rsidRPr="0084325F">
        <w:rPr>
          <w:rFonts w:ascii="Book Antiqua" w:eastAsia="宋体" w:hAnsi="Book Antiqua" w:cs="宋体"/>
          <w:szCs w:val="24"/>
          <w:lang w:eastAsia="zh-CN"/>
        </w:rPr>
        <w:t> 2011; </w:t>
      </w:r>
      <w:r w:rsidRPr="0084325F">
        <w:rPr>
          <w:rFonts w:ascii="Book Antiqua" w:eastAsia="宋体" w:hAnsi="Book Antiqua" w:cs="宋体"/>
          <w:b/>
          <w:bCs/>
          <w:szCs w:val="24"/>
          <w:lang w:eastAsia="zh-CN"/>
        </w:rPr>
        <w:t>5</w:t>
      </w:r>
      <w:r w:rsidRPr="0084325F">
        <w:rPr>
          <w:rFonts w:ascii="Book Antiqua" w:eastAsia="宋体" w:hAnsi="Book Antiqua" w:cs="宋体"/>
          <w:szCs w:val="24"/>
          <w:lang w:eastAsia="zh-CN"/>
        </w:rPr>
        <w:t>: 109-113 [PMID: 22043256 DOI: 10.2174/1874357901105010109]</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169 </w:t>
      </w:r>
      <w:r w:rsidRPr="0084325F">
        <w:rPr>
          <w:rFonts w:ascii="Book Antiqua" w:eastAsia="宋体" w:hAnsi="Book Antiqua" w:cs="宋体"/>
          <w:b/>
          <w:bCs/>
          <w:szCs w:val="24"/>
          <w:lang w:eastAsia="zh-CN"/>
        </w:rPr>
        <w:t>Sasaki Md</w:t>
      </w:r>
      <w:r w:rsidRPr="0084325F">
        <w:rPr>
          <w:rFonts w:ascii="Book Antiqua" w:eastAsia="宋体" w:hAnsi="Book Antiqua" w:cs="宋体"/>
          <w:szCs w:val="24"/>
          <w:lang w:eastAsia="zh-CN"/>
        </w:rPr>
        <w:t>, Foccacia R, de Messias-Reason IJ. Efficacy of granulocyte-macrophage colony-stimulating factor (GM-CSF) as a vaccine adjuvant for hepatitis B virus in patients with HIV infection. </w:t>
      </w:r>
      <w:r w:rsidRPr="0084325F">
        <w:rPr>
          <w:rFonts w:ascii="Book Antiqua" w:eastAsia="宋体" w:hAnsi="Book Antiqua" w:cs="宋体"/>
          <w:i/>
          <w:iCs/>
          <w:szCs w:val="24"/>
          <w:lang w:eastAsia="zh-CN"/>
        </w:rPr>
        <w:t>Vaccine</w:t>
      </w:r>
      <w:r w:rsidRPr="0084325F">
        <w:rPr>
          <w:rFonts w:ascii="Book Antiqua" w:eastAsia="宋体" w:hAnsi="Book Antiqua" w:cs="宋体"/>
          <w:szCs w:val="24"/>
          <w:lang w:eastAsia="zh-CN"/>
        </w:rPr>
        <w:t> 2003; </w:t>
      </w:r>
      <w:r w:rsidRPr="0084325F">
        <w:rPr>
          <w:rFonts w:ascii="Book Antiqua" w:eastAsia="宋体" w:hAnsi="Book Antiqua" w:cs="宋体"/>
          <w:b/>
          <w:bCs/>
          <w:szCs w:val="24"/>
          <w:lang w:eastAsia="zh-CN"/>
        </w:rPr>
        <w:t>21</w:t>
      </w:r>
      <w:r w:rsidRPr="0084325F">
        <w:rPr>
          <w:rFonts w:ascii="Book Antiqua" w:eastAsia="宋体" w:hAnsi="Book Antiqua" w:cs="宋体"/>
          <w:szCs w:val="24"/>
          <w:lang w:eastAsia="zh-CN"/>
        </w:rPr>
        <w:t>: 4545-4549 [PMID: 14575766]</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170 </w:t>
      </w:r>
      <w:r w:rsidRPr="0084325F">
        <w:rPr>
          <w:rFonts w:ascii="Book Antiqua" w:eastAsia="宋体" w:hAnsi="Book Antiqua" w:cs="宋体"/>
          <w:b/>
          <w:bCs/>
          <w:szCs w:val="24"/>
          <w:lang w:eastAsia="zh-CN"/>
        </w:rPr>
        <w:t>Cooper CL</w:t>
      </w:r>
      <w:r w:rsidRPr="0084325F">
        <w:rPr>
          <w:rFonts w:ascii="Book Antiqua" w:eastAsia="宋体" w:hAnsi="Book Antiqua" w:cs="宋体"/>
          <w:szCs w:val="24"/>
          <w:lang w:eastAsia="zh-CN"/>
        </w:rPr>
        <w:t>, Angel JB, Seguin I, Davis HL, Cameron DW. CPG 7909 adjuvant plus hepatitis B virus vaccination in HIV-infected adults achieves long-term seroprotection for up to 5 years. </w:t>
      </w:r>
      <w:r w:rsidRPr="0084325F">
        <w:rPr>
          <w:rFonts w:ascii="Book Antiqua" w:eastAsia="宋体" w:hAnsi="Book Antiqua" w:cs="宋体"/>
          <w:i/>
          <w:iCs/>
          <w:szCs w:val="24"/>
          <w:lang w:eastAsia="zh-CN"/>
        </w:rPr>
        <w:t>Clin Infect Dis</w:t>
      </w:r>
      <w:r w:rsidRPr="0084325F">
        <w:rPr>
          <w:rFonts w:ascii="Book Antiqua" w:eastAsia="宋体" w:hAnsi="Book Antiqua" w:cs="宋体"/>
          <w:szCs w:val="24"/>
          <w:lang w:eastAsia="zh-CN"/>
        </w:rPr>
        <w:t> 2008; </w:t>
      </w:r>
      <w:r w:rsidRPr="0084325F">
        <w:rPr>
          <w:rFonts w:ascii="Book Antiqua" w:eastAsia="宋体" w:hAnsi="Book Antiqua" w:cs="宋体"/>
          <w:b/>
          <w:bCs/>
          <w:szCs w:val="24"/>
          <w:lang w:eastAsia="zh-CN"/>
        </w:rPr>
        <w:t>46</w:t>
      </w:r>
      <w:r w:rsidRPr="0084325F">
        <w:rPr>
          <w:rFonts w:ascii="Book Antiqua" w:eastAsia="宋体" w:hAnsi="Book Antiqua" w:cs="宋体"/>
          <w:szCs w:val="24"/>
          <w:lang w:eastAsia="zh-CN"/>
        </w:rPr>
        <w:t>: 1310-1314 [PMID: 18444872 DOI: 10.1086/533467]</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171 </w:t>
      </w:r>
      <w:r w:rsidRPr="0084325F">
        <w:rPr>
          <w:rFonts w:ascii="Book Antiqua" w:eastAsia="宋体" w:hAnsi="Book Antiqua" w:cs="宋体"/>
          <w:b/>
          <w:bCs/>
          <w:szCs w:val="24"/>
          <w:lang w:eastAsia="zh-CN"/>
        </w:rPr>
        <w:t>Gatanaga H</w:t>
      </w:r>
      <w:r w:rsidRPr="0084325F">
        <w:rPr>
          <w:rFonts w:ascii="Book Antiqua" w:eastAsia="宋体" w:hAnsi="Book Antiqua" w:cs="宋体"/>
          <w:szCs w:val="24"/>
          <w:lang w:eastAsia="zh-CN"/>
        </w:rPr>
        <w:t>, Hayashida T, Tanuma J, Oka S. Prophylactic effect of antiretroviral therapy on hepatitis B virus infection. </w:t>
      </w:r>
      <w:r w:rsidRPr="0084325F">
        <w:rPr>
          <w:rFonts w:ascii="Book Antiqua" w:eastAsia="宋体" w:hAnsi="Book Antiqua" w:cs="宋体"/>
          <w:i/>
          <w:iCs/>
          <w:szCs w:val="24"/>
          <w:lang w:eastAsia="zh-CN"/>
        </w:rPr>
        <w:t>Clin Infect Dis</w:t>
      </w:r>
      <w:r w:rsidRPr="0084325F">
        <w:rPr>
          <w:rFonts w:ascii="Book Antiqua" w:eastAsia="宋体" w:hAnsi="Book Antiqua" w:cs="宋体"/>
          <w:szCs w:val="24"/>
          <w:lang w:eastAsia="zh-CN"/>
        </w:rPr>
        <w:t> 2013; </w:t>
      </w:r>
      <w:r w:rsidRPr="0084325F">
        <w:rPr>
          <w:rFonts w:ascii="Book Antiqua" w:eastAsia="宋体" w:hAnsi="Book Antiqua" w:cs="宋体"/>
          <w:b/>
          <w:bCs/>
          <w:szCs w:val="24"/>
          <w:lang w:eastAsia="zh-CN"/>
        </w:rPr>
        <w:t>56</w:t>
      </w:r>
      <w:r w:rsidRPr="0084325F">
        <w:rPr>
          <w:rFonts w:ascii="Book Antiqua" w:eastAsia="宋体" w:hAnsi="Book Antiqua" w:cs="宋体"/>
          <w:szCs w:val="24"/>
          <w:lang w:eastAsia="zh-CN"/>
        </w:rPr>
        <w:t>: 1812-1819 [PMID: 23487374 DOI: 10.1093/cid/cit145]</w:t>
      </w:r>
    </w:p>
    <w:p w:rsidR="00DC5408" w:rsidRPr="0084325F" w:rsidRDefault="00DC5408" w:rsidP="00A63F5E">
      <w:pPr>
        <w:adjustRightInd/>
        <w:spacing w:line="240" w:lineRule="auto"/>
        <w:textAlignment w:val="auto"/>
        <w:rPr>
          <w:rFonts w:ascii="Book Antiqua" w:eastAsia="宋体" w:hAnsi="Book Antiqua" w:cs="宋体"/>
          <w:szCs w:val="24"/>
          <w:lang w:eastAsia="zh-CN"/>
        </w:rPr>
      </w:pPr>
      <w:r w:rsidRPr="0084325F">
        <w:rPr>
          <w:rFonts w:ascii="Book Antiqua" w:eastAsia="宋体" w:hAnsi="Book Antiqua" w:cs="宋体"/>
          <w:szCs w:val="24"/>
          <w:lang w:eastAsia="zh-CN"/>
        </w:rPr>
        <w:t>172 </w:t>
      </w:r>
      <w:r w:rsidRPr="0084325F">
        <w:rPr>
          <w:rFonts w:ascii="Book Antiqua" w:eastAsia="宋体" w:hAnsi="Book Antiqua" w:cs="宋体"/>
          <w:b/>
          <w:bCs/>
          <w:szCs w:val="24"/>
          <w:lang w:eastAsia="zh-CN"/>
        </w:rPr>
        <w:t>Sheng WH</w:t>
      </w:r>
      <w:r w:rsidRPr="0084325F">
        <w:rPr>
          <w:rFonts w:ascii="Book Antiqua" w:eastAsia="宋体" w:hAnsi="Book Antiqua" w:cs="宋体"/>
          <w:szCs w:val="24"/>
          <w:lang w:eastAsia="zh-CN"/>
        </w:rPr>
        <w:t>, Chuang YC, Sun HY, Tsai MS, Chang SY, Hung CC, Chang SC. Prophylactic effect of lamivudine-based antiretroviral therapy on incident hepatitis B virus infection among HIV-infected patients. </w:t>
      </w:r>
      <w:r w:rsidRPr="0084325F">
        <w:rPr>
          <w:rFonts w:ascii="Book Antiqua" w:eastAsia="宋体" w:hAnsi="Book Antiqua" w:cs="宋体"/>
          <w:i/>
          <w:iCs/>
          <w:szCs w:val="24"/>
          <w:lang w:eastAsia="zh-CN"/>
        </w:rPr>
        <w:t>Clin Infect Dis</w:t>
      </w:r>
      <w:r w:rsidRPr="0084325F">
        <w:rPr>
          <w:rFonts w:ascii="Book Antiqua" w:eastAsia="宋体" w:hAnsi="Book Antiqua" w:cs="宋体"/>
          <w:szCs w:val="24"/>
          <w:lang w:eastAsia="zh-CN"/>
        </w:rPr>
        <w:t> 2013; </w:t>
      </w:r>
      <w:r w:rsidRPr="0084325F">
        <w:rPr>
          <w:rFonts w:ascii="Book Antiqua" w:eastAsia="宋体" w:hAnsi="Book Antiqua" w:cs="宋体"/>
          <w:b/>
          <w:bCs/>
          <w:szCs w:val="24"/>
          <w:lang w:eastAsia="zh-CN"/>
        </w:rPr>
        <w:t>57</w:t>
      </w:r>
      <w:r w:rsidRPr="0084325F">
        <w:rPr>
          <w:rFonts w:ascii="Book Antiqua" w:eastAsia="宋体" w:hAnsi="Book Antiqua" w:cs="宋体"/>
          <w:szCs w:val="24"/>
          <w:lang w:eastAsia="zh-CN"/>
        </w:rPr>
        <w:t>: 1504-1506 [PMID: 23926178 DOI: 10.1093/cid/cit511]</w:t>
      </w:r>
    </w:p>
    <w:p w:rsidR="00DC5408" w:rsidRDefault="00DC5408" w:rsidP="005B349E">
      <w:pPr>
        <w:tabs>
          <w:tab w:val="left" w:pos="180"/>
          <w:tab w:val="left" w:pos="360"/>
        </w:tabs>
        <w:snapToGrid w:val="0"/>
        <w:spacing w:line="360" w:lineRule="auto"/>
        <w:rPr>
          <w:rFonts w:ascii="Book Antiqua" w:eastAsia="宋体" w:hAnsi="Book Antiqua" w:cs="Tahoma"/>
          <w:b/>
          <w:color w:val="000000"/>
          <w:lang w:eastAsia="zh-CN"/>
        </w:rPr>
      </w:pPr>
      <w:bookmarkStart w:id="305" w:name="OLE_LINK874"/>
      <w:bookmarkStart w:id="306" w:name="OLE_LINK875"/>
      <w:bookmarkStart w:id="307" w:name="OLE_LINK347"/>
      <w:bookmarkStart w:id="308" w:name="OLE_LINK384"/>
      <w:bookmarkStart w:id="309" w:name="OLE_LINK557"/>
      <w:bookmarkStart w:id="310" w:name="OLE_LINK558"/>
      <w:bookmarkStart w:id="311" w:name="OLE_LINK631"/>
      <w:bookmarkStart w:id="312" w:name="OLE_LINK632"/>
      <w:bookmarkStart w:id="313" w:name="OLE_LINK386"/>
      <w:bookmarkStart w:id="314" w:name="OLE_LINK431"/>
      <w:bookmarkStart w:id="315" w:name="OLE_LINK564"/>
      <w:bookmarkStart w:id="316" w:name="OLE_LINK493"/>
      <w:bookmarkStart w:id="317" w:name="OLE_LINK442"/>
      <w:bookmarkStart w:id="318" w:name="OLE_LINK551"/>
      <w:bookmarkStart w:id="319" w:name="OLE_LINK668"/>
      <w:bookmarkStart w:id="320" w:name="OLE_LINK669"/>
      <w:bookmarkStart w:id="321" w:name="OLE_LINK725"/>
      <w:bookmarkStart w:id="322" w:name="OLE_LINK489"/>
      <w:bookmarkStart w:id="323" w:name="OLE_LINK602"/>
      <w:bookmarkStart w:id="324" w:name="OLE_LINK658"/>
      <w:bookmarkStart w:id="325" w:name="OLE_LINK747"/>
      <w:bookmarkStart w:id="326" w:name="OLE_LINK897"/>
      <w:bookmarkStart w:id="327" w:name="OLE_LINK1138"/>
      <w:bookmarkStart w:id="328" w:name="OLE_LINK1139"/>
      <w:bookmarkStart w:id="329" w:name="OLE_LINK882"/>
      <w:bookmarkStart w:id="330" w:name="OLE_LINK1095"/>
      <w:bookmarkStart w:id="331" w:name="OLE_LINK1305"/>
      <w:bookmarkStart w:id="332" w:name="OLE_LINK1390"/>
      <w:bookmarkStart w:id="333" w:name="OLE_LINK964"/>
      <w:bookmarkStart w:id="334" w:name="OLE_LINK1190"/>
      <w:bookmarkStart w:id="335" w:name="OLE_LINK1314"/>
      <w:bookmarkStart w:id="336" w:name="OLE_LINK1031"/>
      <w:bookmarkStart w:id="337" w:name="OLE_LINK1092"/>
      <w:bookmarkStart w:id="338" w:name="OLE_LINK1258"/>
      <w:bookmarkStart w:id="339" w:name="OLE_LINK1259"/>
      <w:bookmarkStart w:id="340" w:name="OLE_LINK1337"/>
      <w:bookmarkStart w:id="341" w:name="OLE_LINK1338"/>
      <w:bookmarkStart w:id="342" w:name="OLE_LINK1363"/>
      <w:bookmarkStart w:id="343" w:name="OLE_LINK1364"/>
      <w:bookmarkStart w:id="344" w:name="OLE_LINK86"/>
      <w:bookmarkStart w:id="345" w:name="OLE_LINK1595"/>
      <w:bookmarkStart w:id="346" w:name="OLE_LINK1613"/>
      <w:bookmarkStart w:id="347" w:name="OLE_LINK1708"/>
      <w:bookmarkStart w:id="348" w:name="OLE_LINK1774"/>
      <w:bookmarkStart w:id="349" w:name="OLE_LINK1872"/>
      <w:bookmarkStart w:id="350" w:name="OLE_LINK1899"/>
      <w:bookmarkStart w:id="351" w:name="OLE_LINK1492"/>
      <w:bookmarkStart w:id="352" w:name="OLE_LINK1497"/>
      <w:bookmarkStart w:id="353" w:name="OLE_LINK1498"/>
      <w:bookmarkStart w:id="354" w:name="OLE_LINK1589"/>
      <w:bookmarkStart w:id="355" w:name="OLE_LINK1666"/>
      <w:bookmarkStart w:id="356" w:name="OLE_LINK1752"/>
      <w:bookmarkStart w:id="357" w:name="OLE_LINK1616"/>
      <w:bookmarkStart w:id="358" w:name="OLE_LINK1696"/>
      <w:bookmarkStart w:id="359" w:name="OLE_LINK1855"/>
      <w:bookmarkStart w:id="360" w:name="OLE_LINK1942"/>
      <w:bookmarkStart w:id="361" w:name="OLE_LINK1943"/>
      <w:bookmarkStart w:id="362" w:name="OLE_LINK1573"/>
      <w:bookmarkStart w:id="363" w:name="OLE_LINK1574"/>
      <w:bookmarkStart w:id="364" w:name="OLE_LINK1575"/>
      <w:bookmarkStart w:id="365" w:name="OLE_LINK1739"/>
      <w:bookmarkStart w:id="366" w:name="OLE_LINK1761"/>
      <w:bookmarkStart w:id="367" w:name="OLE_LINK1743"/>
      <w:bookmarkStart w:id="368" w:name="OLE_LINK1841"/>
      <w:bookmarkStart w:id="369" w:name="OLE_LINK1858"/>
      <w:bookmarkStart w:id="370" w:name="OLE_LINK1890"/>
      <w:bookmarkStart w:id="371" w:name="OLE_LINK1915"/>
      <w:bookmarkStart w:id="372" w:name="OLE_LINK1980"/>
      <w:bookmarkStart w:id="373" w:name="OLE_LINK1883"/>
      <w:bookmarkStart w:id="374" w:name="OLE_LINK1935"/>
      <w:bookmarkStart w:id="375" w:name="OLE_LINK1936"/>
      <w:bookmarkStart w:id="376" w:name="OLE_LINK1952"/>
      <w:bookmarkStart w:id="377" w:name="OLE_LINK1953"/>
      <w:bookmarkStart w:id="378" w:name="OLE_LINK1999"/>
      <w:bookmarkStart w:id="379" w:name="OLE_LINK2050"/>
      <w:bookmarkStart w:id="380" w:name="OLE_LINK1862"/>
      <w:bookmarkStart w:id="381" w:name="OLE_LINK1963"/>
      <w:bookmarkStart w:id="382" w:name="OLE_LINK2052"/>
      <w:bookmarkStart w:id="383" w:name="OLE_LINK1906"/>
      <w:bookmarkStart w:id="384" w:name="OLE_LINK2031"/>
      <w:bookmarkStart w:id="385" w:name="OLE_LINK2032"/>
      <w:bookmarkStart w:id="386" w:name="OLE_LINK1907"/>
      <w:bookmarkStart w:id="387" w:name="OLE_LINK2004"/>
      <w:bookmarkStart w:id="388" w:name="OLE_LINK2238"/>
      <w:bookmarkStart w:id="389" w:name="OLE_LINK2239"/>
      <w:bookmarkStart w:id="390" w:name="OLE_LINK2163"/>
      <w:bookmarkStart w:id="391" w:name="OLE_LINK2207"/>
      <w:bookmarkStart w:id="392" w:name="OLE_LINK2341"/>
      <w:bookmarkStart w:id="393" w:name="OLE_LINK2417"/>
      <w:bookmarkStart w:id="394" w:name="OLE_LINK2509"/>
      <w:bookmarkStart w:id="395" w:name="OLE_LINK2510"/>
      <w:bookmarkStart w:id="396" w:name="OLE_LINK2511"/>
      <w:bookmarkStart w:id="397" w:name="OLE_LINK2512"/>
      <w:bookmarkStart w:id="398" w:name="OLE_LINK2513"/>
      <w:bookmarkStart w:id="399" w:name="OLE_LINK2514"/>
      <w:bookmarkStart w:id="400" w:name="OLE_LINK2515"/>
      <w:bookmarkStart w:id="401" w:name="OLE_LINK2516"/>
      <w:bookmarkStart w:id="402" w:name="OLE_LINK2517"/>
      <w:bookmarkStart w:id="403" w:name="OLE_LINK2518"/>
      <w:bookmarkStart w:id="404" w:name="OLE_LINK2519"/>
      <w:bookmarkStart w:id="405" w:name="OLE_LINK2520"/>
      <w:bookmarkStart w:id="406" w:name="OLE_LINK2521"/>
      <w:bookmarkStart w:id="407" w:name="OLE_LINK2522"/>
      <w:bookmarkStart w:id="408" w:name="OLE_LINK2523"/>
      <w:bookmarkStart w:id="409" w:name="OLE_LINK2524"/>
      <w:bookmarkStart w:id="410" w:name="OLE_LINK2051"/>
      <w:bookmarkStart w:id="411" w:name="OLE_LINK2109"/>
      <w:bookmarkStart w:id="412" w:name="OLE_LINK2165"/>
      <w:bookmarkStart w:id="413" w:name="OLE_LINK2385"/>
      <w:bookmarkStart w:id="414" w:name="OLE_LINK2593"/>
      <w:bookmarkStart w:id="415" w:name="OLE_LINK2332"/>
      <w:bookmarkStart w:id="416" w:name="OLE_LINK2448"/>
      <w:bookmarkStart w:id="417" w:name="OLE_LINK2525"/>
      <w:bookmarkStart w:id="418" w:name="OLE_LINK2506"/>
      <w:bookmarkStart w:id="419" w:name="OLE_LINK2507"/>
      <w:bookmarkStart w:id="420" w:name="OLE_LINK2291"/>
      <w:bookmarkStart w:id="421" w:name="OLE_LINK2294"/>
      <w:bookmarkStart w:id="422" w:name="OLE_LINK2298"/>
      <w:bookmarkStart w:id="423" w:name="OLE_LINK2300"/>
      <w:bookmarkStart w:id="424" w:name="OLE_LINK2301"/>
      <w:bookmarkStart w:id="425" w:name="OLE_LINK2546"/>
      <w:bookmarkStart w:id="426" w:name="OLE_LINK2756"/>
      <w:bookmarkStart w:id="427" w:name="OLE_LINK2757"/>
      <w:bookmarkStart w:id="428" w:name="OLE_LINK2736"/>
      <w:bookmarkStart w:id="429" w:name="OLE_LINK2923"/>
      <w:bookmarkStart w:id="430" w:name="OLE_LINK2974"/>
      <w:bookmarkStart w:id="431" w:name="OLE_LINK3125"/>
      <w:bookmarkStart w:id="432" w:name="OLE_LINK3218"/>
      <w:bookmarkStart w:id="433" w:name="OLE_LINK2575"/>
      <w:bookmarkStart w:id="434" w:name="OLE_LINK2687"/>
      <w:bookmarkStart w:id="435" w:name="OLE_LINK2688"/>
      <w:bookmarkStart w:id="436" w:name="OLE_LINK2700"/>
      <w:bookmarkStart w:id="437" w:name="OLE_LINK2576"/>
      <w:bookmarkStart w:id="438" w:name="OLE_LINK2674"/>
      <w:bookmarkStart w:id="439" w:name="OLE_LINK2738"/>
      <w:bookmarkStart w:id="440" w:name="OLE_LINK2983"/>
      <w:bookmarkStart w:id="441" w:name="OLE_LINK76"/>
      <w:bookmarkStart w:id="442" w:name="OLE_LINK115"/>
      <w:bookmarkStart w:id="443" w:name="OLE_LINK155"/>
    </w:p>
    <w:p w:rsidR="00DC5408" w:rsidRPr="00C56046" w:rsidRDefault="00DC5408" w:rsidP="005B349E">
      <w:pPr>
        <w:tabs>
          <w:tab w:val="left" w:pos="180"/>
          <w:tab w:val="left" w:pos="360"/>
        </w:tabs>
        <w:snapToGrid w:val="0"/>
        <w:spacing w:line="360" w:lineRule="auto"/>
        <w:jc w:val="right"/>
        <w:rPr>
          <w:rFonts w:ascii="Book Antiqua" w:hAnsi="Book Antiqua" w:cs="Tahoma"/>
          <w:b/>
          <w:color w:val="000000"/>
        </w:rPr>
      </w:pPr>
      <w:r w:rsidRPr="00C56046">
        <w:rPr>
          <w:rFonts w:ascii="Book Antiqua" w:hAnsi="Book Antiqua" w:cs="Tahoma"/>
          <w:b/>
          <w:color w:val="000000"/>
        </w:rPr>
        <w:lastRenderedPageBreak/>
        <w:t>P-Reviewer</w:t>
      </w:r>
      <w:r>
        <w:rPr>
          <w:rFonts w:ascii="Book Antiqua" w:hAnsi="Book Antiqua" w:cs="Tahoma"/>
          <w:b/>
          <w:color w:val="000000"/>
        </w:rPr>
        <w:t>s:</w:t>
      </w:r>
      <w:r w:rsidRPr="00C56046">
        <w:rPr>
          <w:rFonts w:ascii="Book Antiqua" w:hAnsi="Book Antiqua" w:cs="Tahoma"/>
          <w:b/>
          <w:color w:val="000000"/>
        </w:rPr>
        <w:t xml:space="preserve"> </w:t>
      </w:r>
      <w:r w:rsidRPr="005B349E">
        <w:rPr>
          <w:rFonts w:ascii="Book Antiqua" w:hAnsi="Book Antiqua" w:cs="Tahoma"/>
          <w:color w:val="000000"/>
        </w:rPr>
        <w:t>Farzin R, Manesis EK, Mudawi HMY, Said ZNA, Yang YF</w:t>
      </w:r>
      <w:r>
        <w:rPr>
          <w:rFonts w:ascii="Book Antiqua" w:eastAsia="宋体" w:hAnsi="Book Antiqua" w:cs="Tahoma"/>
          <w:b/>
          <w:color w:val="000000"/>
          <w:lang w:eastAsia="zh-CN"/>
        </w:rPr>
        <w:t xml:space="preserve"> </w:t>
      </w:r>
      <w:r w:rsidRPr="00C56046">
        <w:rPr>
          <w:rFonts w:ascii="Book Antiqua" w:hAnsi="Book Antiqua" w:cs="Tahoma"/>
          <w:b/>
          <w:color w:val="000000"/>
        </w:rPr>
        <w:t>S-Editor</w:t>
      </w:r>
      <w:r>
        <w:rPr>
          <w:rFonts w:ascii="Book Antiqua" w:hAnsi="Book Antiqua" w:cs="Tahom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b/>
          <w:color w:val="000000"/>
        </w:rPr>
        <w:t>:</w:t>
      </w:r>
      <w:r w:rsidRPr="00C56046">
        <w:rPr>
          <w:rFonts w:ascii="Book Antiqua" w:hAnsi="Book Antiqua" w:cs="Tahoma"/>
          <w:b/>
          <w:color w:val="000000"/>
        </w:rPr>
        <w:t xml:space="preserve">    E-Edito</w:t>
      </w:r>
      <w:bookmarkEnd w:id="305"/>
      <w:bookmarkEnd w:id="306"/>
      <w:r w:rsidRPr="00C56046">
        <w:rPr>
          <w:rFonts w:ascii="Book Antiqua" w:hAnsi="Book Antiqua" w:cs="Tahoma"/>
          <w:b/>
          <w:color w:val="000000"/>
        </w:rPr>
        <w:t>r</w:t>
      </w:r>
      <w:r>
        <w:rPr>
          <w:rFonts w:ascii="Book Antiqua" w:hAnsi="Book Antiqua" w:cs="Tahoma"/>
          <w:b/>
          <w:color w:val="000000"/>
        </w:rPr>
        <w:t>:</w:t>
      </w:r>
    </w:p>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rsidR="00DC5408" w:rsidRPr="005B349E" w:rsidRDefault="00DC5408" w:rsidP="00A63F5E">
      <w:pPr>
        <w:adjustRightInd/>
        <w:snapToGrid w:val="0"/>
        <w:spacing w:line="360" w:lineRule="auto"/>
        <w:jc w:val="both"/>
        <w:textAlignment w:val="auto"/>
        <w:rPr>
          <w:rFonts w:ascii="Book Antiqua" w:eastAsia="宋体" w:hAnsi="Book Antiqua"/>
          <w:b/>
          <w:caps/>
          <w:szCs w:val="24"/>
          <w:shd w:val="clear" w:color="auto" w:fill="FFFFFF"/>
          <w:lang w:eastAsia="zh-CN"/>
        </w:rPr>
      </w:pPr>
    </w:p>
    <w:p w:rsidR="00DC5408" w:rsidRPr="0084325F" w:rsidRDefault="00DC5408" w:rsidP="00A63F5E">
      <w:pPr>
        <w:pStyle w:val="a3"/>
        <w:snapToGrid w:val="0"/>
        <w:spacing w:line="360" w:lineRule="auto"/>
        <w:ind w:leftChars="0" w:left="0"/>
        <w:jc w:val="both"/>
        <w:rPr>
          <w:rFonts w:ascii="Book Antiqua" w:eastAsia="宋体" w:hAnsi="Book Antiqua"/>
          <w:b/>
          <w:caps/>
          <w:shd w:val="clear" w:color="auto" w:fill="FFFFFF"/>
        </w:rPr>
        <w:sectPr w:rsidR="00DC5408" w:rsidRPr="0084325F" w:rsidSect="00673FBA">
          <w:headerReference w:type="default" r:id="rId23"/>
          <w:footerReference w:type="default" r:id="rId24"/>
          <w:type w:val="continuous"/>
          <w:pgSz w:w="11906" w:h="16838" w:code="9"/>
          <w:pgMar w:top="1440" w:right="1800" w:bottom="1440" w:left="1800" w:header="851" w:footer="992" w:gutter="0"/>
          <w:cols w:space="425"/>
          <w:docGrid w:linePitch="360"/>
        </w:sectPr>
      </w:pPr>
    </w:p>
    <w:p w:rsidR="00DC5408" w:rsidRPr="0084325F" w:rsidRDefault="00DC5408" w:rsidP="00A63F5E">
      <w:pPr>
        <w:snapToGrid w:val="0"/>
        <w:spacing w:line="360" w:lineRule="auto"/>
        <w:jc w:val="both"/>
        <w:rPr>
          <w:rFonts w:ascii="Book Antiqua" w:hAnsi="Book Antiqua" w:cs="Arial"/>
          <w:szCs w:val="24"/>
        </w:rPr>
      </w:pPr>
      <w:r w:rsidRPr="0084325F">
        <w:rPr>
          <w:rFonts w:ascii="Book Antiqua" w:hAnsi="Book Antiqua" w:cs="Arial"/>
          <w:b/>
          <w:szCs w:val="24"/>
        </w:rPr>
        <w:lastRenderedPageBreak/>
        <w:t xml:space="preserve">Figure 1 Seroprevalence of hepatitis B virus infection in </w:t>
      </w:r>
      <w:r w:rsidRPr="0084325F">
        <w:rPr>
          <w:rFonts w:ascii="Book Antiqua" w:hAnsi="Book Antiqua"/>
          <w:b/>
          <w:szCs w:val="24"/>
        </w:rPr>
        <w:t>human immunodeficiency virus</w:t>
      </w:r>
      <w:r w:rsidRPr="0084325F">
        <w:rPr>
          <w:rFonts w:ascii="Book Antiqua" w:hAnsi="Book Antiqua" w:cs="Arial"/>
          <w:b/>
          <w:szCs w:val="24"/>
        </w:rPr>
        <w:t>-infected patients according to birth y</w:t>
      </w:r>
      <w:r w:rsidRPr="0084325F">
        <w:rPr>
          <w:rFonts w:ascii="Book Antiqua" w:eastAsia="宋体" w:hAnsi="Book Antiqua" w:cs="Arial"/>
          <w:b/>
          <w:szCs w:val="24"/>
          <w:lang w:eastAsia="zh-CN"/>
        </w:rPr>
        <w:t>ea</w:t>
      </w:r>
      <w:r w:rsidRPr="0084325F">
        <w:rPr>
          <w:rFonts w:ascii="Book Antiqua" w:hAnsi="Book Antiqua" w:cs="Arial"/>
          <w:b/>
          <w:szCs w:val="24"/>
        </w:rPr>
        <w:t>r in Taiwan.</w:t>
      </w:r>
      <w:r w:rsidRPr="0084325F">
        <w:rPr>
          <w:rFonts w:ascii="Book Antiqua" w:hAnsi="Book Antiqua" w:cs="Arial"/>
          <w:szCs w:val="24"/>
        </w:rPr>
        <w:t xml:space="preserve"> The seroprevalence declined significantly from 20.3% in those who were born before in 1984 (</w:t>
      </w:r>
      <w:r w:rsidRPr="0084325F">
        <w:rPr>
          <w:rFonts w:ascii="Book Antiqua" w:hAnsi="Book Antiqua" w:cs="Arial"/>
          <w:i/>
          <w:szCs w:val="24"/>
        </w:rPr>
        <w:t>n</w:t>
      </w:r>
      <w:r w:rsidRPr="0084325F">
        <w:rPr>
          <w:rFonts w:ascii="Book Antiqua" w:hAnsi="Book Antiqua" w:cs="Arial"/>
          <w:szCs w:val="24"/>
        </w:rPr>
        <w:t xml:space="preserve"> = 3034) when neonatal hepatitis B virus (HBV)  vaccination provided to newborns whose mothers tested positive for HBV surface antigen (HBsAg) to 3.7% in those who were born after 1986 (</w:t>
      </w:r>
      <w:r w:rsidRPr="0084325F">
        <w:rPr>
          <w:rFonts w:ascii="Book Antiqua" w:hAnsi="Book Antiqua" w:cs="Arial"/>
          <w:i/>
          <w:szCs w:val="24"/>
        </w:rPr>
        <w:t>n</w:t>
      </w:r>
      <w:r w:rsidRPr="0084325F">
        <w:rPr>
          <w:rFonts w:ascii="Book Antiqua" w:hAnsi="Book Antiqua" w:cs="Arial"/>
          <w:szCs w:val="24"/>
        </w:rPr>
        <w:t xml:space="preserve"> = 507) when universal neonatal vaccination and catch-up vaccination were implemented</w:t>
      </w:r>
      <w:r w:rsidRPr="0084325F">
        <w:rPr>
          <w:rFonts w:ascii="Book Antiqua" w:hAnsi="Book Antiqua" w:cs="Arial"/>
          <w:szCs w:val="24"/>
          <w:vertAlign w:val="superscript"/>
        </w:rPr>
        <w:fldChar w:fldCharType="begin">
          <w:fldData xml:space="preserve">PEVuZE5vdGU+PENpdGU+PEF1dGhvcj5TdW48L0F1dGhvcj48WWVhcj4yMDA5PC9ZZWFyPjxSZWNO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b2xvZ3k8L2FiYnItMT48L2FsdC1wZXJpb2RpY2FsPjxwYWdlcz44NzctODQ8L3BhZ2VzPjx2b2x1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PEVuZE5vdGU+PENpdGU+PEF1dGhvcj5TdW48L0F1dGhvcj48WWVhcj4yMDA5PC9ZZWFyPjxSZWNO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b2xvZ3k8L2FiYnItMT48L2FsdC1wZXJpb2RpY2FsPjxwYWdlcz44NzctODQ8L3BhZ2VzPjx2b2x1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23" w:tooltip="Sun, 2009 #22" w:history="1">
        <w:r w:rsidRPr="0084325F">
          <w:rPr>
            <w:rFonts w:ascii="Book Antiqua" w:hAnsi="Book Antiqua" w:cs="Arial"/>
            <w:noProof/>
            <w:szCs w:val="24"/>
            <w:vertAlign w:val="superscript"/>
          </w:rPr>
          <w:t>23</w:t>
        </w:r>
      </w:hyperlink>
      <w:r w:rsidRPr="0084325F">
        <w:rPr>
          <w:rFonts w:ascii="Book Antiqua" w:hAnsi="Book Antiqua" w:cs="Arial"/>
          <w:noProof/>
          <w:szCs w:val="24"/>
          <w:vertAlign w:val="superscript"/>
        </w:rPr>
        <w:t>,</w:t>
      </w:r>
      <w:hyperlink w:anchor="_ENREF_24" w:tooltip="Sun, 2013 #23" w:history="1">
        <w:r w:rsidRPr="0084325F">
          <w:rPr>
            <w:rFonts w:ascii="Book Antiqua" w:hAnsi="Book Antiqua" w:cs="Arial"/>
            <w:noProof/>
            <w:szCs w:val="24"/>
            <w:vertAlign w:val="superscript"/>
          </w:rPr>
          <w:t>24</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ins w:id="444" w:author="LS Ma" w:date="2014-04-27T13:55:00Z">
        <w:r w:rsidR="00CB5148">
          <w:rPr>
            <w:rFonts w:ascii="Book Antiqua" w:hAnsi="Book Antiqua" w:cs="Arial"/>
            <w:szCs w:val="24"/>
            <w:vertAlign w:val="superscript"/>
          </w:rPr>
          <w:t xml:space="preserve"> </w:t>
        </w:r>
      </w:ins>
      <w:ins w:id="445" w:author="LS Ma" w:date="2014-04-27T13:56:00Z">
        <w:r w:rsidR="00CB5148">
          <w:rPr>
            <w:rFonts w:ascii="Book Antiqua" w:hAnsi="Book Antiqua" w:cs="Arial"/>
            <w:szCs w:val="24"/>
          </w:rPr>
          <w:t>.</w:t>
        </w:r>
      </w:ins>
      <w:bookmarkStart w:id="446" w:name="_GoBack"/>
      <w:bookmarkEnd w:id="446"/>
    </w:p>
    <w:p w:rsidR="00DC5408" w:rsidRPr="0084325F" w:rsidRDefault="00DC5408" w:rsidP="00A63F5E">
      <w:pPr>
        <w:snapToGrid w:val="0"/>
        <w:spacing w:line="360" w:lineRule="auto"/>
        <w:jc w:val="both"/>
        <w:rPr>
          <w:rFonts w:ascii="Book Antiqua" w:eastAsia="宋体" w:hAnsi="Book Antiqua"/>
          <w:b/>
          <w:szCs w:val="24"/>
          <w:shd w:val="clear" w:color="auto" w:fill="FFFFFF"/>
          <w:lang w:eastAsia="zh-CN"/>
        </w:rPr>
      </w:pPr>
    </w:p>
    <w:p w:rsidR="00DC5408" w:rsidRPr="0084325F" w:rsidRDefault="00DC5408" w:rsidP="00A63F5E">
      <w:pPr>
        <w:snapToGrid w:val="0"/>
        <w:spacing w:line="360" w:lineRule="auto"/>
        <w:jc w:val="both"/>
        <w:rPr>
          <w:rFonts w:ascii="Book Antiqua" w:eastAsia="宋体" w:hAnsi="Book Antiqua"/>
          <w:b/>
          <w:szCs w:val="24"/>
          <w:shd w:val="clear" w:color="auto" w:fill="FFFFFF"/>
          <w:lang w:eastAsia="zh-CN"/>
        </w:rPr>
      </w:pPr>
    </w:p>
    <w:p w:rsidR="00DC5408" w:rsidRPr="0084325F" w:rsidRDefault="00DC5408" w:rsidP="00A63F5E">
      <w:pPr>
        <w:snapToGrid w:val="0"/>
        <w:spacing w:line="360" w:lineRule="auto"/>
        <w:jc w:val="both"/>
        <w:rPr>
          <w:rFonts w:ascii="Book Antiqua" w:eastAsia="宋体" w:hAnsi="Book Antiqua"/>
          <w:b/>
          <w:szCs w:val="24"/>
          <w:shd w:val="clear" w:color="auto" w:fill="FFFFFF"/>
          <w:lang w:eastAsia="zh-CN"/>
        </w:rPr>
      </w:pPr>
    </w:p>
    <w:p w:rsidR="00DC5408" w:rsidRPr="0084325F" w:rsidRDefault="00DC5408" w:rsidP="00A63F5E">
      <w:pPr>
        <w:snapToGrid w:val="0"/>
        <w:spacing w:line="360" w:lineRule="auto"/>
        <w:jc w:val="both"/>
        <w:rPr>
          <w:rFonts w:ascii="Book Antiqua" w:eastAsia="宋体" w:hAnsi="Book Antiqua"/>
          <w:b/>
          <w:szCs w:val="24"/>
          <w:shd w:val="clear" w:color="auto" w:fill="FFFFFF"/>
          <w:lang w:eastAsia="zh-CN"/>
        </w:rPr>
      </w:pPr>
    </w:p>
    <w:p w:rsidR="00DC5408" w:rsidRPr="0084325F" w:rsidRDefault="00DC5408" w:rsidP="00A63F5E">
      <w:pPr>
        <w:snapToGrid w:val="0"/>
        <w:spacing w:line="360" w:lineRule="auto"/>
        <w:jc w:val="both"/>
        <w:rPr>
          <w:rFonts w:ascii="Book Antiqua" w:eastAsia="宋体" w:hAnsi="Book Antiqua"/>
          <w:b/>
          <w:szCs w:val="24"/>
          <w:shd w:val="clear" w:color="auto" w:fill="FFFFFF"/>
          <w:lang w:eastAsia="zh-CN"/>
        </w:rPr>
      </w:pPr>
    </w:p>
    <w:p w:rsidR="00DC5408" w:rsidRPr="0084325F" w:rsidRDefault="00DC5408" w:rsidP="00A63F5E">
      <w:pPr>
        <w:snapToGrid w:val="0"/>
        <w:spacing w:line="360" w:lineRule="auto"/>
        <w:jc w:val="both"/>
        <w:rPr>
          <w:rFonts w:ascii="Book Antiqua" w:eastAsia="宋体" w:hAnsi="Book Antiqua"/>
          <w:b/>
          <w:szCs w:val="24"/>
          <w:shd w:val="clear" w:color="auto" w:fill="FFFFFF"/>
          <w:lang w:eastAsia="zh-CN"/>
        </w:rPr>
      </w:pPr>
    </w:p>
    <w:p w:rsidR="00DC5408" w:rsidRPr="0084325F" w:rsidRDefault="00DC5408" w:rsidP="00A63F5E">
      <w:pPr>
        <w:snapToGrid w:val="0"/>
        <w:spacing w:line="360" w:lineRule="auto"/>
        <w:jc w:val="both"/>
        <w:rPr>
          <w:rFonts w:ascii="Book Antiqua" w:eastAsia="宋体" w:hAnsi="Book Antiqua"/>
          <w:b/>
          <w:szCs w:val="24"/>
          <w:shd w:val="clear" w:color="auto" w:fill="FFFFFF"/>
          <w:lang w:eastAsia="zh-CN"/>
        </w:rPr>
      </w:pPr>
    </w:p>
    <w:p w:rsidR="00DC5408" w:rsidRPr="0084325F" w:rsidRDefault="00DC5408" w:rsidP="00A63F5E">
      <w:pPr>
        <w:snapToGrid w:val="0"/>
        <w:spacing w:line="360" w:lineRule="auto"/>
        <w:jc w:val="both"/>
        <w:rPr>
          <w:rFonts w:ascii="Book Antiqua" w:eastAsia="宋体" w:hAnsi="Book Antiqua"/>
          <w:b/>
          <w:szCs w:val="24"/>
          <w:shd w:val="clear" w:color="auto" w:fill="FFFFFF"/>
          <w:lang w:eastAsia="zh-CN"/>
        </w:rPr>
      </w:pPr>
    </w:p>
    <w:p w:rsidR="00DC5408" w:rsidRPr="0084325F" w:rsidRDefault="00DC5408" w:rsidP="00A63F5E">
      <w:pPr>
        <w:snapToGrid w:val="0"/>
        <w:spacing w:line="360" w:lineRule="auto"/>
        <w:jc w:val="both"/>
        <w:rPr>
          <w:rFonts w:ascii="Book Antiqua" w:eastAsia="宋体" w:hAnsi="Book Antiqua"/>
          <w:b/>
          <w:szCs w:val="24"/>
          <w:shd w:val="clear" w:color="auto" w:fill="FFFFFF"/>
          <w:lang w:eastAsia="zh-CN"/>
        </w:rPr>
      </w:pPr>
    </w:p>
    <w:p w:rsidR="00DC5408" w:rsidRPr="0084325F" w:rsidRDefault="00DC5408" w:rsidP="00A63F5E">
      <w:pPr>
        <w:snapToGrid w:val="0"/>
        <w:spacing w:line="360" w:lineRule="auto"/>
        <w:jc w:val="both"/>
        <w:rPr>
          <w:rFonts w:ascii="Book Antiqua" w:eastAsia="宋体" w:hAnsi="Book Antiqua"/>
          <w:b/>
          <w:szCs w:val="24"/>
          <w:shd w:val="clear" w:color="auto" w:fill="FFFFFF"/>
          <w:lang w:eastAsia="zh-CN"/>
        </w:rPr>
      </w:pPr>
    </w:p>
    <w:p w:rsidR="00DC5408" w:rsidRPr="0084325F" w:rsidRDefault="00DC5408" w:rsidP="00A63F5E">
      <w:pPr>
        <w:snapToGrid w:val="0"/>
        <w:spacing w:line="360" w:lineRule="auto"/>
        <w:jc w:val="both"/>
        <w:rPr>
          <w:rFonts w:ascii="Book Antiqua" w:eastAsia="宋体" w:hAnsi="Book Antiqua"/>
          <w:b/>
          <w:szCs w:val="24"/>
          <w:shd w:val="clear" w:color="auto" w:fill="FFFFFF"/>
          <w:lang w:eastAsia="zh-CN"/>
        </w:rPr>
      </w:pPr>
    </w:p>
    <w:p w:rsidR="00DC5408" w:rsidRPr="0084325F" w:rsidRDefault="00DC5408" w:rsidP="00A63F5E">
      <w:pPr>
        <w:snapToGrid w:val="0"/>
        <w:spacing w:line="360" w:lineRule="auto"/>
        <w:jc w:val="both"/>
        <w:rPr>
          <w:rFonts w:ascii="Book Antiqua" w:eastAsia="宋体" w:hAnsi="Book Antiqua"/>
          <w:b/>
          <w:szCs w:val="24"/>
          <w:shd w:val="clear" w:color="auto" w:fill="FFFFFF"/>
          <w:lang w:eastAsia="zh-CN"/>
        </w:rPr>
      </w:pPr>
    </w:p>
    <w:p w:rsidR="00DC5408" w:rsidRPr="0084325F" w:rsidRDefault="00DC5408" w:rsidP="00A63F5E">
      <w:pPr>
        <w:snapToGrid w:val="0"/>
        <w:spacing w:line="360" w:lineRule="auto"/>
        <w:jc w:val="both"/>
        <w:rPr>
          <w:rFonts w:ascii="Book Antiqua" w:eastAsia="宋体" w:hAnsi="Book Antiqua"/>
          <w:b/>
          <w:szCs w:val="24"/>
          <w:shd w:val="clear" w:color="auto" w:fill="FFFFFF"/>
          <w:lang w:eastAsia="zh-CN"/>
        </w:rPr>
      </w:pPr>
    </w:p>
    <w:p w:rsidR="00DC5408" w:rsidRPr="0084325F" w:rsidRDefault="00DC5408" w:rsidP="00A63F5E">
      <w:pPr>
        <w:snapToGrid w:val="0"/>
        <w:spacing w:line="360" w:lineRule="auto"/>
        <w:jc w:val="both"/>
        <w:rPr>
          <w:rFonts w:ascii="Book Antiqua" w:eastAsia="宋体" w:hAnsi="Book Antiqua"/>
          <w:b/>
          <w:szCs w:val="24"/>
          <w:shd w:val="clear" w:color="auto" w:fill="FFFFFF"/>
          <w:lang w:eastAsia="zh-CN"/>
        </w:rPr>
      </w:pPr>
    </w:p>
    <w:p w:rsidR="00DC5408" w:rsidRPr="0084325F" w:rsidRDefault="00DC5408" w:rsidP="00A63F5E">
      <w:pPr>
        <w:snapToGrid w:val="0"/>
        <w:spacing w:line="360" w:lineRule="auto"/>
        <w:jc w:val="both"/>
        <w:rPr>
          <w:rFonts w:ascii="Book Antiqua" w:eastAsia="GulliverIT" w:hAnsi="Book Antiqua"/>
          <w:b/>
          <w:szCs w:val="24"/>
        </w:rPr>
      </w:pPr>
      <w:r w:rsidRPr="0084325F">
        <w:rPr>
          <w:rFonts w:ascii="Book Antiqua" w:hAnsi="Book Antiqua"/>
          <w:b/>
          <w:szCs w:val="24"/>
          <w:shd w:val="clear" w:color="auto" w:fill="FFFFFF"/>
        </w:rPr>
        <w:lastRenderedPageBreak/>
        <w:t>Table 1</w:t>
      </w:r>
      <w:r w:rsidRPr="0084325F">
        <w:rPr>
          <w:rFonts w:ascii="Book Antiqua" w:eastAsia="宋体" w:hAnsi="Book Antiqua"/>
          <w:b/>
          <w:szCs w:val="24"/>
          <w:shd w:val="clear" w:color="auto" w:fill="FFFFFF"/>
          <w:lang w:eastAsia="zh-CN"/>
        </w:rPr>
        <w:t xml:space="preserve"> </w:t>
      </w:r>
      <w:r w:rsidRPr="0084325F">
        <w:rPr>
          <w:rFonts w:ascii="Book Antiqua" w:hAnsi="Book Antiqua"/>
          <w:b/>
          <w:szCs w:val="24"/>
          <w:shd w:val="clear" w:color="auto" w:fill="FFFFFF"/>
        </w:rPr>
        <w:t>Characteristics of a</w:t>
      </w:r>
      <w:r w:rsidRPr="0084325F">
        <w:rPr>
          <w:rFonts w:ascii="Book Antiqua" w:eastAsia="GulliverIT" w:hAnsi="Book Antiqua"/>
          <w:b/>
          <w:szCs w:val="24"/>
        </w:rPr>
        <w:t xml:space="preserve">ntiviral drugs for chronic hepatitis B in </w:t>
      </w:r>
      <w:r w:rsidRPr="0084325F">
        <w:rPr>
          <w:rFonts w:ascii="Book Antiqua" w:hAnsi="Book Antiqua"/>
          <w:b/>
          <w:szCs w:val="24"/>
        </w:rPr>
        <w:t>human immunodeficiency virus</w:t>
      </w:r>
      <w:r w:rsidRPr="0084325F">
        <w:rPr>
          <w:rFonts w:ascii="Book Antiqua" w:eastAsia="GulliverIT" w:hAnsi="Book Antiqua"/>
          <w:b/>
          <w:szCs w:val="24"/>
        </w:rPr>
        <w:t>-infected patients</w:t>
      </w:r>
    </w:p>
    <w:tbl>
      <w:tblPr>
        <w:tblW w:w="15168" w:type="dxa"/>
        <w:tblInd w:w="-318" w:type="dxa"/>
        <w:tblBorders>
          <w:top w:val="single" w:sz="4" w:space="0" w:color="auto"/>
          <w:bottom w:val="single" w:sz="4" w:space="0" w:color="auto"/>
        </w:tblBorders>
        <w:tblLayout w:type="fixed"/>
        <w:tblLook w:val="00A0" w:firstRow="1" w:lastRow="0" w:firstColumn="1" w:lastColumn="0" w:noHBand="0" w:noVBand="0"/>
      </w:tblPr>
      <w:tblGrid>
        <w:gridCol w:w="2127"/>
        <w:gridCol w:w="1560"/>
        <w:gridCol w:w="1417"/>
        <w:gridCol w:w="1559"/>
        <w:gridCol w:w="1560"/>
        <w:gridCol w:w="1701"/>
        <w:gridCol w:w="1842"/>
        <w:gridCol w:w="1701"/>
        <w:gridCol w:w="1701"/>
      </w:tblGrid>
      <w:tr w:rsidR="00DC5408" w:rsidRPr="0084325F" w:rsidTr="00533CCC">
        <w:tc>
          <w:tcPr>
            <w:tcW w:w="2127" w:type="dxa"/>
            <w:tcBorders>
              <w:top w:val="single" w:sz="4" w:space="0" w:color="auto"/>
              <w:bottom w:val="single" w:sz="4" w:space="0" w:color="auto"/>
            </w:tcBorders>
          </w:tcPr>
          <w:p w:rsidR="00DC5408" w:rsidRPr="0084325F" w:rsidRDefault="00DC5408" w:rsidP="00A63F5E">
            <w:pPr>
              <w:snapToGrid w:val="0"/>
              <w:spacing w:line="360" w:lineRule="auto"/>
              <w:rPr>
                <w:rFonts w:ascii="Book Antiqua" w:hAnsi="Book Antiqua"/>
                <w:b/>
                <w:szCs w:val="24"/>
              </w:rPr>
            </w:pPr>
            <w:r w:rsidRPr="0084325F">
              <w:rPr>
                <w:rFonts w:ascii="Book Antiqua" w:hAnsi="Book Antiqua"/>
                <w:b/>
                <w:szCs w:val="24"/>
              </w:rPr>
              <w:t>Characteristics</w:t>
            </w:r>
          </w:p>
        </w:tc>
        <w:tc>
          <w:tcPr>
            <w:tcW w:w="1560" w:type="dxa"/>
            <w:tcBorders>
              <w:top w:val="single" w:sz="4" w:space="0" w:color="auto"/>
              <w:bottom w:val="single" w:sz="4" w:space="0" w:color="auto"/>
            </w:tcBorders>
          </w:tcPr>
          <w:p w:rsidR="00DC5408" w:rsidRPr="0084325F" w:rsidRDefault="00DC5408" w:rsidP="00A63F5E">
            <w:pPr>
              <w:pStyle w:val="1"/>
              <w:keepNext w:val="0"/>
              <w:shd w:val="clear" w:color="auto" w:fill="FFFFFF"/>
              <w:snapToGrid w:val="0"/>
              <w:spacing w:before="0" w:line="360" w:lineRule="auto"/>
              <w:jc w:val="center"/>
              <w:rPr>
                <w:rFonts w:ascii="Book Antiqua" w:hAnsi="Book Antiqua"/>
                <w:sz w:val="24"/>
                <w:szCs w:val="24"/>
              </w:rPr>
            </w:pPr>
            <w:r w:rsidRPr="0084325F">
              <w:rPr>
                <w:rFonts w:ascii="Book Antiqua" w:hAnsi="Book Antiqua"/>
                <w:sz w:val="24"/>
                <w:szCs w:val="24"/>
              </w:rPr>
              <w:t>Interferon a</w:t>
            </w:r>
            <w:r w:rsidRPr="0084325F">
              <w:rPr>
                <w:rFonts w:ascii="Book Antiqua" w:hAnsi="Book Antiqua"/>
                <w:color w:val="000000"/>
                <w:spacing w:val="-15"/>
                <w:sz w:val="24"/>
                <w:szCs w:val="24"/>
              </w:rPr>
              <w:t>lfa-</w:t>
            </w:r>
            <w:r w:rsidRPr="0084325F">
              <w:rPr>
                <w:rFonts w:ascii="Book Antiqua" w:hAnsi="Book Antiqua"/>
                <w:sz w:val="24"/>
                <w:szCs w:val="24"/>
              </w:rPr>
              <w:t>-2b</w:t>
            </w:r>
            <w:r w:rsidRPr="0084325F">
              <w:rPr>
                <w:rFonts w:ascii="Book Antiqua" w:eastAsia="宋体" w:hAnsi="Book Antiqua"/>
                <w:b w:val="0"/>
                <w:sz w:val="24"/>
                <w:szCs w:val="24"/>
                <w:vertAlign w:val="superscript"/>
                <w:lang w:eastAsia="zh-CN"/>
              </w:rPr>
              <w:t>1</w:t>
            </w:r>
          </w:p>
        </w:tc>
        <w:tc>
          <w:tcPr>
            <w:tcW w:w="1417" w:type="dxa"/>
            <w:tcBorders>
              <w:top w:val="single" w:sz="4" w:space="0" w:color="auto"/>
              <w:bottom w:val="single" w:sz="4" w:space="0" w:color="auto"/>
            </w:tcBorders>
          </w:tcPr>
          <w:p w:rsidR="00DC5408" w:rsidRPr="0084325F" w:rsidRDefault="00DC5408" w:rsidP="00A63F5E">
            <w:pPr>
              <w:snapToGrid w:val="0"/>
              <w:spacing w:line="360" w:lineRule="auto"/>
              <w:jc w:val="center"/>
              <w:rPr>
                <w:rFonts w:ascii="Book Antiqua" w:eastAsia="宋体" w:hAnsi="Book Antiqua"/>
                <w:b/>
                <w:szCs w:val="24"/>
                <w:lang w:eastAsia="zh-CN"/>
              </w:rPr>
            </w:pPr>
            <w:r w:rsidRPr="0084325F">
              <w:rPr>
                <w:rFonts w:ascii="Book Antiqua" w:hAnsi="Book Antiqua"/>
                <w:b/>
                <w:szCs w:val="24"/>
              </w:rPr>
              <w:t xml:space="preserve">Pegylated interferon </w:t>
            </w:r>
            <w:r w:rsidRPr="0084325F">
              <w:rPr>
                <w:rFonts w:ascii="Book Antiqua" w:hAnsi="Book Antiqua"/>
                <w:b/>
                <w:color w:val="000000"/>
                <w:spacing w:val="-15"/>
                <w:szCs w:val="24"/>
              </w:rPr>
              <w:t>alfa-</w:t>
            </w:r>
            <w:r w:rsidRPr="0084325F">
              <w:rPr>
                <w:rFonts w:ascii="Book Antiqua" w:hAnsi="Book Antiqua"/>
                <w:b/>
                <w:szCs w:val="24"/>
              </w:rPr>
              <w:t>-2a</w:t>
            </w:r>
            <w:r w:rsidRPr="0084325F">
              <w:rPr>
                <w:rFonts w:ascii="Book Antiqua" w:eastAsia="宋体" w:hAnsi="Book Antiqua"/>
                <w:b/>
                <w:szCs w:val="24"/>
                <w:vertAlign w:val="superscript"/>
                <w:lang w:eastAsia="zh-CN"/>
              </w:rPr>
              <w:t>1</w:t>
            </w:r>
          </w:p>
        </w:tc>
        <w:tc>
          <w:tcPr>
            <w:tcW w:w="1559" w:type="dxa"/>
            <w:tcBorders>
              <w:top w:val="single" w:sz="4" w:space="0" w:color="auto"/>
              <w:bottom w:val="single" w:sz="4" w:space="0" w:color="auto"/>
            </w:tcBorders>
          </w:tcPr>
          <w:p w:rsidR="00DC5408" w:rsidRPr="0084325F" w:rsidRDefault="00DC5408" w:rsidP="00A63F5E">
            <w:pPr>
              <w:snapToGrid w:val="0"/>
              <w:spacing w:line="360" w:lineRule="auto"/>
              <w:jc w:val="center"/>
              <w:rPr>
                <w:rFonts w:ascii="Book Antiqua" w:hAnsi="Book Antiqua"/>
                <w:b/>
                <w:szCs w:val="24"/>
              </w:rPr>
            </w:pPr>
            <w:r w:rsidRPr="0084325F">
              <w:rPr>
                <w:rFonts w:ascii="Book Antiqua" w:hAnsi="Book Antiqua"/>
                <w:b/>
                <w:szCs w:val="24"/>
              </w:rPr>
              <w:t>Lamivudine</w:t>
            </w:r>
          </w:p>
          <w:p w:rsidR="00DC5408" w:rsidRPr="0084325F" w:rsidRDefault="00DC5408" w:rsidP="00A63F5E">
            <w:pPr>
              <w:snapToGrid w:val="0"/>
              <w:spacing w:line="360" w:lineRule="auto"/>
              <w:jc w:val="center"/>
              <w:rPr>
                <w:rFonts w:ascii="Book Antiqua" w:hAnsi="Book Antiqua"/>
                <w:b/>
                <w:szCs w:val="24"/>
              </w:rPr>
            </w:pPr>
          </w:p>
        </w:tc>
        <w:tc>
          <w:tcPr>
            <w:tcW w:w="1560" w:type="dxa"/>
            <w:tcBorders>
              <w:top w:val="single" w:sz="4" w:space="0" w:color="auto"/>
              <w:bottom w:val="single" w:sz="4" w:space="0" w:color="auto"/>
            </w:tcBorders>
          </w:tcPr>
          <w:p w:rsidR="00DC5408" w:rsidRPr="0084325F" w:rsidRDefault="00DC5408" w:rsidP="00A63F5E">
            <w:pPr>
              <w:snapToGrid w:val="0"/>
              <w:spacing w:line="360" w:lineRule="auto"/>
              <w:jc w:val="center"/>
              <w:rPr>
                <w:rFonts w:ascii="Book Antiqua" w:hAnsi="Book Antiqua"/>
                <w:b/>
                <w:szCs w:val="24"/>
              </w:rPr>
            </w:pPr>
            <w:r w:rsidRPr="0084325F">
              <w:rPr>
                <w:rFonts w:ascii="Book Antiqua" w:hAnsi="Book Antiqua"/>
                <w:b/>
                <w:szCs w:val="24"/>
              </w:rPr>
              <w:t>Emtricitabine</w:t>
            </w:r>
          </w:p>
        </w:tc>
        <w:tc>
          <w:tcPr>
            <w:tcW w:w="1701" w:type="dxa"/>
            <w:tcBorders>
              <w:top w:val="single" w:sz="4" w:space="0" w:color="auto"/>
              <w:bottom w:val="single" w:sz="4" w:space="0" w:color="auto"/>
            </w:tcBorders>
          </w:tcPr>
          <w:p w:rsidR="00DC5408" w:rsidRPr="0084325F" w:rsidRDefault="00DC5408" w:rsidP="00A63F5E">
            <w:pPr>
              <w:snapToGrid w:val="0"/>
              <w:spacing w:line="360" w:lineRule="auto"/>
              <w:jc w:val="center"/>
              <w:rPr>
                <w:rFonts w:ascii="Book Antiqua" w:hAnsi="Book Antiqua"/>
                <w:b/>
                <w:szCs w:val="24"/>
              </w:rPr>
            </w:pPr>
            <w:r w:rsidRPr="0084325F">
              <w:rPr>
                <w:rFonts w:ascii="Book Antiqua" w:hAnsi="Book Antiqua"/>
                <w:b/>
                <w:szCs w:val="24"/>
              </w:rPr>
              <w:t>Adefovir</w:t>
            </w:r>
          </w:p>
          <w:p w:rsidR="00DC5408" w:rsidRPr="0084325F" w:rsidRDefault="00DC5408" w:rsidP="00A63F5E">
            <w:pPr>
              <w:snapToGrid w:val="0"/>
              <w:spacing w:line="360" w:lineRule="auto"/>
              <w:jc w:val="center"/>
              <w:rPr>
                <w:rFonts w:ascii="Book Antiqua" w:hAnsi="Book Antiqua"/>
                <w:b/>
                <w:szCs w:val="24"/>
              </w:rPr>
            </w:pPr>
          </w:p>
        </w:tc>
        <w:tc>
          <w:tcPr>
            <w:tcW w:w="1842" w:type="dxa"/>
            <w:tcBorders>
              <w:top w:val="single" w:sz="4" w:space="0" w:color="auto"/>
              <w:bottom w:val="single" w:sz="4" w:space="0" w:color="auto"/>
            </w:tcBorders>
          </w:tcPr>
          <w:p w:rsidR="00DC5408" w:rsidRPr="0084325F" w:rsidRDefault="00DC5408" w:rsidP="00A63F5E">
            <w:pPr>
              <w:snapToGrid w:val="0"/>
              <w:spacing w:line="360" w:lineRule="auto"/>
              <w:jc w:val="center"/>
              <w:rPr>
                <w:rFonts w:ascii="Book Antiqua" w:hAnsi="Book Antiqua"/>
                <w:b/>
                <w:szCs w:val="24"/>
              </w:rPr>
            </w:pPr>
            <w:r w:rsidRPr="0084325F">
              <w:rPr>
                <w:rFonts w:ascii="Book Antiqua" w:hAnsi="Book Antiqua"/>
                <w:b/>
                <w:szCs w:val="24"/>
              </w:rPr>
              <w:t>Entecavir</w:t>
            </w:r>
          </w:p>
          <w:p w:rsidR="00DC5408" w:rsidRPr="0084325F" w:rsidRDefault="00DC5408" w:rsidP="00A63F5E">
            <w:pPr>
              <w:snapToGrid w:val="0"/>
              <w:spacing w:line="360" w:lineRule="auto"/>
              <w:jc w:val="center"/>
              <w:rPr>
                <w:rFonts w:ascii="Book Antiqua" w:hAnsi="Book Antiqua"/>
                <w:b/>
                <w:szCs w:val="24"/>
              </w:rPr>
            </w:pPr>
          </w:p>
        </w:tc>
        <w:tc>
          <w:tcPr>
            <w:tcW w:w="1701" w:type="dxa"/>
            <w:tcBorders>
              <w:top w:val="single" w:sz="4" w:space="0" w:color="auto"/>
              <w:bottom w:val="single" w:sz="4" w:space="0" w:color="auto"/>
            </w:tcBorders>
          </w:tcPr>
          <w:p w:rsidR="00DC5408" w:rsidRPr="0084325F" w:rsidRDefault="00DC5408" w:rsidP="00A63F5E">
            <w:pPr>
              <w:snapToGrid w:val="0"/>
              <w:spacing w:line="360" w:lineRule="auto"/>
              <w:jc w:val="center"/>
              <w:rPr>
                <w:rFonts w:ascii="Book Antiqua" w:hAnsi="Book Antiqua"/>
                <w:b/>
                <w:szCs w:val="24"/>
              </w:rPr>
            </w:pPr>
            <w:r w:rsidRPr="0084325F">
              <w:rPr>
                <w:rFonts w:ascii="Book Antiqua" w:hAnsi="Book Antiqua"/>
                <w:b/>
                <w:szCs w:val="24"/>
              </w:rPr>
              <w:t>Telbivudine</w:t>
            </w:r>
          </w:p>
        </w:tc>
        <w:tc>
          <w:tcPr>
            <w:tcW w:w="1701" w:type="dxa"/>
            <w:tcBorders>
              <w:top w:val="single" w:sz="4" w:space="0" w:color="auto"/>
              <w:bottom w:val="single" w:sz="4" w:space="0" w:color="auto"/>
            </w:tcBorders>
          </w:tcPr>
          <w:p w:rsidR="00DC5408" w:rsidRPr="0084325F" w:rsidRDefault="00DC5408" w:rsidP="00A63F5E">
            <w:pPr>
              <w:snapToGrid w:val="0"/>
              <w:spacing w:line="360" w:lineRule="auto"/>
              <w:jc w:val="center"/>
              <w:rPr>
                <w:rFonts w:ascii="Book Antiqua" w:hAnsi="Book Antiqua"/>
                <w:b/>
                <w:szCs w:val="24"/>
              </w:rPr>
            </w:pPr>
            <w:r w:rsidRPr="0084325F">
              <w:rPr>
                <w:rFonts w:ascii="Book Antiqua" w:hAnsi="Book Antiqua"/>
                <w:b/>
                <w:szCs w:val="24"/>
              </w:rPr>
              <w:t>Tenofovir</w:t>
            </w:r>
            <w:r w:rsidRPr="0084325F">
              <w:rPr>
                <w:rFonts w:ascii="Book Antiqua" w:hAnsi="Book Antiqua"/>
                <w:b/>
                <w:i/>
                <w:szCs w:val="24"/>
                <w:lang w:val="en-GB"/>
              </w:rPr>
              <w:t xml:space="preserve"> </w:t>
            </w:r>
            <w:r w:rsidRPr="0084325F">
              <w:rPr>
                <w:rFonts w:ascii="Book Antiqua" w:hAnsi="Book Antiqua"/>
                <w:b/>
                <w:szCs w:val="24"/>
                <w:lang w:val="en-GB"/>
              </w:rPr>
              <w:t>disoproxil fumarate</w:t>
            </w:r>
          </w:p>
          <w:p w:rsidR="00DC5408" w:rsidRPr="0084325F" w:rsidRDefault="00DC5408" w:rsidP="00A63F5E">
            <w:pPr>
              <w:snapToGrid w:val="0"/>
              <w:spacing w:line="360" w:lineRule="auto"/>
              <w:jc w:val="center"/>
              <w:rPr>
                <w:rFonts w:ascii="Book Antiqua" w:hAnsi="Book Antiqua"/>
                <w:b/>
                <w:szCs w:val="24"/>
              </w:rPr>
            </w:pPr>
          </w:p>
        </w:tc>
      </w:tr>
      <w:tr w:rsidR="00DC5408" w:rsidRPr="0084325F" w:rsidTr="00533CCC">
        <w:tc>
          <w:tcPr>
            <w:tcW w:w="2127" w:type="dxa"/>
            <w:tcBorders>
              <w:top w:val="single" w:sz="4" w:space="0" w:color="auto"/>
            </w:tcBorders>
          </w:tcPr>
          <w:p w:rsidR="00DC5408" w:rsidRPr="0084325F" w:rsidRDefault="00DC5408" w:rsidP="00A63F5E">
            <w:pPr>
              <w:snapToGrid w:val="0"/>
              <w:spacing w:line="360" w:lineRule="auto"/>
              <w:rPr>
                <w:rFonts w:ascii="Book Antiqua" w:hAnsi="Book Antiqua"/>
                <w:szCs w:val="24"/>
              </w:rPr>
            </w:pPr>
            <w:r w:rsidRPr="0084325F">
              <w:rPr>
                <w:rFonts w:ascii="Book Antiqua" w:hAnsi="Book Antiqua"/>
                <w:szCs w:val="24"/>
              </w:rPr>
              <w:t>Antiviral effect</w:t>
            </w:r>
          </w:p>
        </w:tc>
        <w:tc>
          <w:tcPr>
            <w:tcW w:w="1560" w:type="dxa"/>
            <w:tcBorders>
              <w:top w:val="single" w:sz="4" w:space="0" w:color="auto"/>
            </w:tcBorders>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Immune modulation</w:t>
            </w:r>
          </w:p>
        </w:tc>
        <w:tc>
          <w:tcPr>
            <w:tcW w:w="1417" w:type="dxa"/>
            <w:tcBorders>
              <w:top w:val="single" w:sz="4" w:space="0" w:color="auto"/>
            </w:tcBorders>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Immune modulation</w:t>
            </w:r>
          </w:p>
        </w:tc>
        <w:tc>
          <w:tcPr>
            <w:tcW w:w="1559" w:type="dxa"/>
            <w:tcBorders>
              <w:top w:val="single" w:sz="4" w:space="0" w:color="auto"/>
            </w:tcBorders>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Interfere HBV DNA synthesis</w:t>
            </w:r>
          </w:p>
        </w:tc>
        <w:tc>
          <w:tcPr>
            <w:tcW w:w="1560" w:type="dxa"/>
            <w:tcBorders>
              <w:top w:val="single" w:sz="4" w:space="0" w:color="auto"/>
            </w:tcBorders>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Interfere HBV DNA synthesis</w:t>
            </w:r>
          </w:p>
        </w:tc>
        <w:tc>
          <w:tcPr>
            <w:tcW w:w="1701" w:type="dxa"/>
            <w:tcBorders>
              <w:top w:val="single" w:sz="4" w:space="0" w:color="auto"/>
            </w:tcBorders>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Interfere HBV DNA synthesis</w:t>
            </w:r>
          </w:p>
        </w:tc>
        <w:tc>
          <w:tcPr>
            <w:tcW w:w="1842" w:type="dxa"/>
            <w:tcBorders>
              <w:top w:val="single" w:sz="4" w:space="0" w:color="auto"/>
            </w:tcBorders>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Interfere HBV DNA synthesis</w:t>
            </w:r>
          </w:p>
        </w:tc>
        <w:tc>
          <w:tcPr>
            <w:tcW w:w="1701" w:type="dxa"/>
            <w:tcBorders>
              <w:top w:val="single" w:sz="4" w:space="0" w:color="auto"/>
            </w:tcBorders>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Interfere HBV DNA synthesis</w:t>
            </w:r>
          </w:p>
        </w:tc>
        <w:tc>
          <w:tcPr>
            <w:tcW w:w="1701" w:type="dxa"/>
            <w:tcBorders>
              <w:top w:val="single" w:sz="4" w:space="0" w:color="auto"/>
            </w:tcBorders>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Interfere HBV DNA synthesis</w:t>
            </w:r>
          </w:p>
        </w:tc>
      </w:tr>
      <w:tr w:rsidR="00DC5408" w:rsidRPr="0084325F" w:rsidTr="00533CCC">
        <w:tc>
          <w:tcPr>
            <w:tcW w:w="2127" w:type="dxa"/>
          </w:tcPr>
          <w:p w:rsidR="00DC5408" w:rsidRPr="0084325F" w:rsidRDefault="00DC5408" w:rsidP="00A63F5E">
            <w:pPr>
              <w:snapToGrid w:val="0"/>
              <w:spacing w:line="360" w:lineRule="auto"/>
              <w:rPr>
                <w:rFonts w:ascii="Book Antiqua" w:hAnsi="Book Antiqua"/>
                <w:szCs w:val="24"/>
              </w:rPr>
            </w:pPr>
            <w:r w:rsidRPr="0084325F">
              <w:rPr>
                <w:rFonts w:ascii="Book Antiqua" w:hAnsi="Book Antiqua"/>
                <w:szCs w:val="24"/>
              </w:rPr>
              <w:t>HIV-1</w:t>
            </w:r>
          </w:p>
          <w:p w:rsidR="00DC5408" w:rsidRPr="0084325F" w:rsidRDefault="00DC5408" w:rsidP="00A63F5E">
            <w:pPr>
              <w:snapToGrid w:val="0"/>
              <w:spacing w:line="360" w:lineRule="auto"/>
              <w:rPr>
                <w:rFonts w:ascii="Book Antiqua" w:hAnsi="Book Antiqua"/>
                <w:szCs w:val="24"/>
              </w:rPr>
            </w:pPr>
            <w:r w:rsidRPr="0084325F">
              <w:rPr>
                <w:rFonts w:ascii="Book Antiqua" w:hAnsi="Book Antiqua"/>
                <w:szCs w:val="24"/>
              </w:rPr>
              <w:t>activity</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No</w:t>
            </w:r>
          </w:p>
        </w:tc>
        <w:tc>
          <w:tcPr>
            <w:tcW w:w="1417"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No</w:t>
            </w:r>
          </w:p>
        </w:tc>
        <w:tc>
          <w:tcPr>
            <w:tcW w:w="1559"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Yes</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Yes</w:t>
            </w:r>
          </w:p>
        </w:tc>
        <w:tc>
          <w:tcPr>
            <w:tcW w:w="1701" w:type="dxa"/>
          </w:tcPr>
          <w:p w:rsidR="00DC5408" w:rsidRPr="0084325F" w:rsidRDefault="00DC5408" w:rsidP="00A63F5E">
            <w:pPr>
              <w:snapToGrid w:val="0"/>
              <w:spacing w:line="360" w:lineRule="auto"/>
              <w:jc w:val="center"/>
              <w:rPr>
                <w:rFonts w:ascii="Book Antiqua" w:eastAsia="宋体" w:hAnsi="Book Antiqua"/>
                <w:szCs w:val="24"/>
                <w:lang w:eastAsia="zh-CN"/>
              </w:rPr>
            </w:pPr>
            <w:r w:rsidRPr="0084325F">
              <w:rPr>
                <w:rFonts w:ascii="Book Antiqua" w:hAnsi="Book Antiqua"/>
                <w:szCs w:val="24"/>
              </w:rPr>
              <w:t>No, at low dose</w:t>
            </w:r>
            <w:r w:rsidRPr="0084325F">
              <w:rPr>
                <w:rFonts w:ascii="Book Antiqua" w:eastAsia="宋体" w:hAnsi="Book Antiqua"/>
                <w:szCs w:val="24"/>
                <w:vertAlign w:val="superscript"/>
                <w:lang w:eastAsia="zh-CN"/>
              </w:rPr>
              <w:t>2</w:t>
            </w:r>
          </w:p>
        </w:tc>
        <w:tc>
          <w:tcPr>
            <w:tcW w:w="1842"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Yes</w:t>
            </w:r>
          </w:p>
        </w:tc>
        <w:tc>
          <w:tcPr>
            <w:tcW w:w="1701" w:type="dxa"/>
          </w:tcPr>
          <w:p w:rsidR="00DC5408" w:rsidRPr="0084325F" w:rsidRDefault="00DC5408" w:rsidP="00A63F5E">
            <w:pPr>
              <w:snapToGrid w:val="0"/>
              <w:spacing w:line="360" w:lineRule="auto"/>
              <w:jc w:val="center"/>
              <w:rPr>
                <w:rFonts w:ascii="Book Antiqua" w:eastAsia="宋体" w:hAnsi="Book Antiqua"/>
                <w:szCs w:val="24"/>
                <w:lang w:eastAsia="zh-CN"/>
              </w:rPr>
            </w:pPr>
            <w:r w:rsidRPr="0084325F">
              <w:rPr>
                <w:rFonts w:ascii="Book Antiqua" w:hAnsi="Book Antiqua"/>
                <w:szCs w:val="24"/>
              </w:rPr>
              <w:t>No</w:t>
            </w:r>
            <w:r w:rsidRPr="0084325F">
              <w:rPr>
                <w:rFonts w:ascii="Book Antiqua" w:eastAsia="宋体" w:hAnsi="Book Antiqua"/>
                <w:szCs w:val="24"/>
                <w:vertAlign w:val="superscript"/>
                <w:lang w:eastAsia="zh-CN"/>
              </w:rPr>
              <w:t>7</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Yes</w:t>
            </w:r>
          </w:p>
        </w:tc>
      </w:tr>
      <w:tr w:rsidR="00DC5408" w:rsidRPr="0084325F" w:rsidTr="00533CCC">
        <w:tc>
          <w:tcPr>
            <w:tcW w:w="2127" w:type="dxa"/>
          </w:tcPr>
          <w:p w:rsidR="00DC5408" w:rsidRPr="0084325F" w:rsidRDefault="00DC5408" w:rsidP="00A63F5E">
            <w:pPr>
              <w:snapToGrid w:val="0"/>
              <w:spacing w:line="360" w:lineRule="auto"/>
              <w:rPr>
                <w:rFonts w:ascii="Book Antiqua" w:hAnsi="Book Antiqua"/>
                <w:szCs w:val="24"/>
              </w:rPr>
            </w:pPr>
            <w:r w:rsidRPr="0084325F">
              <w:rPr>
                <w:rFonts w:ascii="Book Antiqua" w:hAnsi="Book Antiqua"/>
                <w:szCs w:val="24"/>
              </w:rPr>
              <w:t>Dosage and administration</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color w:val="444444"/>
                <w:szCs w:val="24"/>
                <w:shd w:val="clear" w:color="auto" w:fill="FFFFFF"/>
              </w:rPr>
              <w:t xml:space="preserve">10 million IU SC or IM 3 times a </w:t>
            </w:r>
            <w:r w:rsidRPr="0084325F">
              <w:rPr>
                <w:rFonts w:ascii="Book Antiqua" w:hAnsi="Book Antiqua"/>
                <w:szCs w:val="24"/>
              </w:rPr>
              <w:t>week</w:t>
            </w:r>
          </w:p>
        </w:tc>
        <w:tc>
          <w:tcPr>
            <w:tcW w:w="1417"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180 mg SC once a week</w:t>
            </w:r>
          </w:p>
        </w:tc>
        <w:tc>
          <w:tcPr>
            <w:tcW w:w="1559"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Oral 300 mg/d</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Oral 200 mg/d</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Oral 10 mg/d</w:t>
            </w:r>
          </w:p>
        </w:tc>
        <w:tc>
          <w:tcPr>
            <w:tcW w:w="1842" w:type="dxa"/>
          </w:tcPr>
          <w:p w:rsidR="00DC5408" w:rsidRPr="0084325F" w:rsidRDefault="00DC5408" w:rsidP="00A63F5E">
            <w:pPr>
              <w:snapToGrid w:val="0"/>
              <w:spacing w:line="360" w:lineRule="auto"/>
              <w:jc w:val="center"/>
              <w:rPr>
                <w:rFonts w:ascii="Book Antiqua" w:eastAsia="宋体" w:hAnsi="Book Antiqua"/>
                <w:szCs w:val="24"/>
                <w:lang w:eastAsia="zh-CN"/>
              </w:rPr>
            </w:pPr>
            <w:r w:rsidRPr="0084325F">
              <w:rPr>
                <w:rFonts w:ascii="Book Antiqua" w:hAnsi="Book Antiqua"/>
                <w:szCs w:val="24"/>
              </w:rPr>
              <w:t>Oral 0.5 mg/d</w:t>
            </w:r>
            <w:r w:rsidRPr="0084325F">
              <w:rPr>
                <w:rFonts w:ascii="Book Antiqua" w:eastAsia="宋体" w:hAnsi="Book Antiqua"/>
                <w:szCs w:val="24"/>
                <w:vertAlign w:val="superscript"/>
                <w:lang w:eastAsia="zh-CN"/>
              </w:rPr>
              <w:t>5</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Oral 600 mg/d.</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Oral 300 mg/d</w:t>
            </w:r>
          </w:p>
        </w:tc>
      </w:tr>
      <w:tr w:rsidR="00DC5408" w:rsidRPr="0084325F" w:rsidTr="00533CCC">
        <w:tc>
          <w:tcPr>
            <w:tcW w:w="2127" w:type="dxa"/>
          </w:tcPr>
          <w:p w:rsidR="00DC5408" w:rsidRPr="0084325F" w:rsidRDefault="00DC5408" w:rsidP="00A63F5E">
            <w:pPr>
              <w:snapToGrid w:val="0"/>
              <w:spacing w:line="360" w:lineRule="auto"/>
              <w:rPr>
                <w:rFonts w:ascii="Book Antiqua" w:hAnsi="Book Antiqua"/>
                <w:szCs w:val="24"/>
              </w:rPr>
            </w:pPr>
            <w:r w:rsidRPr="0084325F">
              <w:rPr>
                <w:rFonts w:ascii="Book Antiqua" w:hAnsi="Book Antiqua"/>
                <w:szCs w:val="24"/>
              </w:rPr>
              <w:t xml:space="preserve">Defined treatment duration </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48 wk</w:t>
            </w:r>
          </w:p>
        </w:tc>
        <w:tc>
          <w:tcPr>
            <w:tcW w:w="1417"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48 wk</w:t>
            </w:r>
          </w:p>
        </w:tc>
        <w:tc>
          <w:tcPr>
            <w:tcW w:w="1559"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Indefinite</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Indefinite</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Indefinite</w:t>
            </w:r>
          </w:p>
        </w:tc>
        <w:tc>
          <w:tcPr>
            <w:tcW w:w="1842"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Indefinite</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Indefinite</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Indefinite</w:t>
            </w:r>
          </w:p>
        </w:tc>
      </w:tr>
      <w:tr w:rsidR="00DC5408" w:rsidRPr="0084325F" w:rsidTr="00533CCC">
        <w:tc>
          <w:tcPr>
            <w:tcW w:w="2127" w:type="dxa"/>
          </w:tcPr>
          <w:p w:rsidR="00DC5408" w:rsidRPr="0084325F" w:rsidRDefault="00DC5408" w:rsidP="00A63F5E">
            <w:pPr>
              <w:snapToGrid w:val="0"/>
              <w:spacing w:line="360" w:lineRule="auto"/>
              <w:rPr>
                <w:rFonts w:ascii="Book Antiqua" w:hAnsi="Book Antiqua"/>
                <w:szCs w:val="24"/>
              </w:rPr>
            </w:pPr>
            <w:r w:rsidRPr="0084325F">
              <w:rPr>
                <w:rFonts w:ascii="Book Antiqua" w:hAnsi="Book Antiqua"/>
                <w:szCs w:val="24"/>
              </w:rPr>
              <w:t xml:space="preserve">Undetectable </w:t>
            </w:r>
            <w:r w:rsidRPr="0084325F">
              <w:rPr>
                <w:rFonts w:ascii="Book Antiqua" w:hAnsi="Book Antiqua"/>
                <w:szCs w:val="24"/>
              </w:rPr>
              <w:lastRenderedPageBreak/>
              <w:t xml:space="preserve">HBV DNA </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lastRenderedPageBreak/>
              <w:t>-</w:t>
            </w:r>
          </w:p>
        </w:tc>
        <w:tc>
          <w:tcPr>
            <w:tcW w:w="1417"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w:t>
            </w:r>
          </w:p>
        </w:tc>
        <w:tc>
          <w:tcPr>
            <w:tcW w:w="1559"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 xml:space="preserve">40%-84% at </w:t>
            </w:r>
            <w:r w:rsidRPr="0084325F">
              <w:rPr>
                <w:rFonts w:ascii="Book Antiqua" w:hAnsi="Book Antiqua"/>
                <w:szCs w:val="24"/>
              </w:rPr>
              <w:lastRenderedPageBreak/>
              <w:t>1 yr</w:t>
            </w:r>
          </w:p>
        </w:tc>
        <w:tc>
          <w:tcPr>
            <w:tcW w:w="1560" w:type="dxa"/>
          </w:tcPr>
          <w:p w:rsidR="00DC5408" w:rsidRPr="0084325F" w:rsidRDefault="00DC5408" w:rsidP="00A63F5E">
            <w:pPr>
              <w:snapToGrid w:val="0"/>
              <w:spacing w:line="360" w:lineRule="auto"/>
              <w:jc w:val="center"/>
              <w:rPr>
                <w:rFonts w:ascii="Book Antiqua" w:eastAsia="宋体" w:hAnsi="Book Antiqua"/>
                <w:szCs w:val="24"/>
                <w:lang w:eastAsia="zh-CN"/>
              </w:rPr>
            </w:pPr>
            <w:r w:rsidRPr="0084325F">
              <w:rPr>
                <w:rFonts w:ascii="Book Antiqua" w:hAnsi="Book Antiqua"/>
                <w:szCs w:val="24"/>
              </w:rPr>
              <w:lastRenderedPageBreak/>
              <w:t>53% at 2 yr</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w:t>
            </w:r>
          </w:p>
        </w:tc>
        <w:tc>
          <w:tcPr>
            <w:tcW w:w="1842"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 xml:space="preserve">Up to 91% at </w:t>
            </w:r>
            <w:r w:rsidRPr="0084325F">
              <w:rPr>
                <w:rFonts w:ascii="Book Antiqua" w:hAnsi="Book Antiqua"/>
                <w:szCs w:val="24"/>
              </w:rPr>
              <w:lastRenderedPageBreak/>
              <w:t>5 yr</w:t>
            </w:r>
          </w:p>
        </w:tc>
      </w:tr>
      <w:tr w:rsidR="00DC5408" w:rsidRPr="0084325F" w:rsidTr="00533CCC">
        <w:tc>
          <w:tcPr>
            <w:tcW w:w="2127" w:type="dxa"/>
          </w:tcPr>
          <w:p w:rsidR="00DC5408" w:rsidRPr="0084325F" w:rsidRDefault="00DC5408" w:rsidP="00A63F5E">
            <w:pPr>
              <w:snapToGrid w:val="0"/>
              <w:spacing w:line="360" w:lineRule="auto"/>
              <w:rPr>
                <w:rFonts w:ascii="Book Antiqua" w:hAnsi="Book Antiqua"/>
                <w:szCs w:val="24"/>
              </w:rPr>
            </w:pPr>
            <w:r w:rsidRPr="0084325F">
              <w:rPr>
                <w:rFonts w:ascii="Book Antiqua" w:hAnsi="Book Antiqua"/>
                <w:szCs w:val="24"/>
              </w:rPr>
              <w:lastRenderedPageBreak/>
              <w:t>HBeAg seroconversion</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0%-20%</w:t>
            </w:r>
          </w:p>
        </w:tc>
        <w:tc>
          <w:tcPr>
            <w:tcW w:w="1417"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0%-20%</w:t>
            </w:r>
          </w:p>
        </w:tc>
        <w:tc>
          <w:tcPr>
            <w:tcW w:w="1559"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22%-35% at 1 yr</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14% at 48 wk</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9% at 144 wk</w:t>
            </w:r>
          </w:p>
        </w:tc>
        <w:tc>
          <w:tcPr>
            <w:tcW w:w="1842"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50% of TDF use; 57% of TDF plus FTC use at 5 yr</w:t>
            </w:r>
          </w:p>
        </w:tc>
      </w:tr>
      <w:tr w:rsidR="00DC5408" w:rsidRPr="0084325F" w:rsidTr="00533CCC">
        <w:tc>
          <w:tcPr>
            <w:tcW w:w="2127" w:type="dxa"/>
          </w:tcPr>
          <w:p w:rsidR="00DC5408" w:rsidRPr="0084325F" w:rsidRDefault="00DC5408" w:rsidP="00A63F5E">
            <w:pPr>
              <w:snapToGrid w:val="0"/>
              <w:spacing w:line="360" w:lineRule="auto"/>
              <w:rPr>
                <w:rFonts w:ascii="Book Antiqua" w:hAnsi="Book Antiqua"/>
                <w:szCs w:val="24"/>
              </w:rPr>
            </w:pPr>
            <w:r w:rsidRPr="0084325F">
              <w:rPr>
                <w:rFonts w:ascii="Book Antiqua" w:hAnsi="Book Antiqua"/>
                <w:szCs w:val="24"/>
              </w:rPr>
              <w:t>Tolerability</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Poor</w:t>
            </w:r>
          </w:p>
        </w:tc>
        <w:tc>
          <w:tcPr>
            <w:tcW w:w="1417"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Poor</w:t>
            </w:r>
          </w:p>
        </w:tc>
        <w:tc>
          <w:tcPr>
            <w:tcW w:w="1559"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Excellent</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Excellent</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Good</w:t>
            </w:r>
          </w:p>
        </w:tc>
        <w:tc>
          <w:tcPr>
            <w:tcW w:w="1842"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Excellent</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Good</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Good</w:t>
            </w:r>
          </w:p>
        </w:tc>
      </w:tr>
      <w:tr w:rsidR="00DC5408" w:rsidRPr="0084325F" w:rsidTr="00533CCC">
        <w:tc>
          <w:tcPr>
            <w:tcW w:w="2127" w:type="dxa"/>
          </w:tcPr>
          <w:p w:rsidR="00DC5408" w:rsidRPr="0084325F" w:rsidRDefault="00DC5408" w:rsidP="00A63F5E">
            <w:pPr>
              <w:snapToGrid w:val="0"/>
              <w:spacing w:line="360" w:lineRule="auto"/>
              <w:rPr>
                <w:rFonts w:ascii="Book Antiqua" w:hAnsi="Book Antiqua"/>
                <w:szCs w:val="24"/>
              </w:rPr>
            </w:pPr>
            <w:r w:rsidRPr="0084325F">
              <w:rPr>
                <w:rFonts w:ascii="Book Antiqua" w:hAnsi="Book Antiqua"/>
                <w:szCs w:val="24"/>
              </w:rPr>
              <w:t>Major adverse events</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Leukopenia, depression</w:t>
            </w:r>
          </w:p>
        </w:tc>
        <w:tc>
          <w:tcPr>
            <w:tcW w:w="1417"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Leukopenia, depression</w:t>
            </w:r>
          </w:p>
        </w:tc>
        <w:tc>
          <w:tcPr>
            <w:tcW w:w="1559"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Nephrotoxicity (3%)</w:t>
            </w:r>
          </w:p>
        </w:tc>
        <w:tc>
          <w:tcPr>
            <w:tcW w:w="1842"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Nephrotoxicity (1%-3%)</w:t>
            </w:r>
          </w:p>
        </w:tc>
      </w:tr>
      <w:tr w:rsidR="00DC5408" w:rsidRPr="0084325F" w:rsidTr="00533CCC">
        <w:tc>
          <w:tcPr>
            <w:tcW w:w="2127" w:type="dxa"/>
          </w:tcPr>
          <w:p w:rsidR="00DC5408" w:rsidRPr="0084325F" w:rsidRDefault="00DC5408" w:rsidP="00A63F5E">
            <w:pPr>
              <w:snapToGrid w:val="0"/>
              <w:spacing w:line="360" w:lineRule="auto"/>
              <w:rPr>
                <w:rFonts w:ascii="Book Antiqua" w:hAnsi="Book Antiqua"/>
                <w:szCs w:val="24"/>
              </w:rPr>
            </w:pPr>
            <w:r w:rsidRPr="0084325F">
              <w:rPr>
                <w:rFonts w:ascii="Book Antiqua" w:hAnsi="Book Antiqua"/>
                <w:szCs w:val="24"/>
              </w:rPr>
              <w:t>Viral resistance barrier</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No</w:t>
            </w:r>
          </w:p>
        </w:tc>
        <w:tc>
          <w:tcPr>
            <w:tcW w:w="1417"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No</w:t>
            </w:r>
          </w:p>
        </w:tc>
        <w:tc>
          <w:tcPr>
            <w:tcW w:w="1559"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Low (50% at 2 yr and 90% at 4 yr)</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Intermediate (18% at 2 yr)</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High</w:t>
            </w:r>
          </w:p>
        </w:tc>
        <w:tc>
          <w:tcPr>
            <w:tcW w:w="1842"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High</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High</w:t>
            </w:r>
          </w:p>
        </w:tc>
      </w:tr>
      <w:tr w:rsidR="00DC5408" w:rsidRPr="0084325F" w:rsidTr="00533CCC">
        <w:tc>
          <w:tcPr>
            <w:tcW w:w="2127" w:type="dxa"/>
          </w:tcPr>
          <w:p w:rsidR="00DC5408" w:rsidRPr="0084325F" w:rsidRDefault="00DC5408" w:rsidP="00A63F5E">
            <w:pPr>
              <w:snapToGrid w:val="0"/>
              <w:spacing w:line="360" w:lineRule="auto"/>
              <w:rPr>
                <w:rFonts w:ascii="Book Antiqua" w:hAnsi="Book Antiqua"/>
                <w:szCs w:val="24"/>
              </w:rPr>
            </w:pPr>
            <w:r w:rsidRPr="0084325F">
              <w:rPr>
                <w:rFonts w:ascii="Book Antiqua" w:hAnsi="Book Antiqua"/>
                <w:szCs w:val="24"/>
              </w:rPr>
              <w:t>HBV resistance</w:t>
            </w:r>
          </w:p>
          <w:p w:rsidR="00DC5408" w:rsidRPr="0084325F" w:rsidRDefault="00DC5408" w:rsidP="00A63F5E">
            <w:pPr>
              <w:snapToGrid w:val="0"/>
              <w:spacing w:line="360" w:lineRule="auto"/>
              <w:rPr>
                <w:rFonts w:ascii="Book Antiqua" w:hAnsi="Book Antiqua"/>
                <w:szCs w:val="24"/>
              </w:rPr>
            </w:pPr>
            <w:r w:rsidRPr="0084325F">
              <w:rPr>
                <w:rFonts w:ascii="Book Antiqua" w:hAnsi="Book Antiqua"/>
                <w:szCs w:val="24"/>
              </w:rPr>
              <w:t>mutations</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No</w:t>
            </w:r>
          </w:p>
        </w:tc>
        <w:tc>
          <w:tcPr>
            <w:tcW w:w="1417"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No</w:t>
            </w:r>
          </w:p>
        </w:tc>
        <w:tc>
          <w:tcPr>
            <w:tcW w:w="1559"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M204I/V</w:t>
            </w:r>
          </w:p>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L180M</w:t>
            </w:r>
          </w:p>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A181T/V</w:t>
            </w:r>
          </w:p>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V173L</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M204I/V</w:t>
            </w:r>
          </w:p>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L180M</w:t>
            </w:r>
          </w:p>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A181T/V</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N236T</w:t>
            </w:r>
          </w:p>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A181T/V</w:t>
            </w:r>
          </w:p>
        </w:tc>
        <w:tc>
          <w:tcPr>
            <w:tcW w:w="1842" w:type="dxa"/>
          </w:tcPr>
          <w:p w:rsidR="00DC5408" w:rsidRPr="0084325F" w:rsidRDefault="00DC5408" w:rsidP="00A63F5E">
            <w:pPr>
              <w:snapToGrid w:val="0"/>
              <w:spacing w:line="360" w:lineRule="auto"/>
              <w:jc w:val="center"/>
              <w:rPr>
                <w:rFonts w:ascii="Book Antiqua" w:eastAsia="宋体" w:hAnsi="Book Antiqua"/>
                <w:szCs w:val="24"/>
                <w:lang w:eastAsia="zh-CN"/>
              </w:rPr>
            </w:pPr>
            <w:r w:rsidRPr="0084325F">
              <w:rPr>
                <w:rFonts w:ascii="Book Antiqua" w:hAnsi="Book Antiqua"/>
                <w:szCs w:val="24"/>
              </w:rPr>
              <w:t>M204I/V</w:t>
            </w:r>
            <w:r w:rsidRPr="0084325F">
              <w:rPr>
                <w:rFonts w:ascii="Book Antiqua" w:eastAsia="宋体" w:hAnsi="Book Antiqua"/>
                <w:szCs w:val="24"/>
                <w:vertAlign w:val="superscript"/>
                <w:lang w:eastAsia="zh-CN"/>
              </w:rPr>
              <w:t>4</w:t>
            </w:r>
          </w:p>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L180M</w:t>
            </w:r>
          </w:p>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T184I/A/G/L</w:t>
            </w:r>
          </w:p>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S202I/G</w:t>
            </w:r>
          </w:p>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I169T</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M204I</w:t>
            </w:r>
          </w:p>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A181T/V</w:t>
            </w:r>
          </w:p>
        </w:tc>
        <w:tc>
          <w:tcPr>
            <w:tcW w:w="1701" w:type="dxa"/>
          </w:tcPr>
          <w:p w:rsidR="00DC5408" w:rsidRPr="0084325F" w:rsidRDefault="00DC5408" w:rsidP="00A63F5E">
            <w:pPr>
              <w:snapToGrid w:val="0"/>
              <w:spacing w:line="360" w:lineRule="auto"/>
              <w:jc w:val="center"/>
              <w:rPr>
                <w:rFonts w:ascii="Book Antiqua" w:eastAsia="宋体" w:hAnsi="Book Antiqua"/>
                <w:szCs w:val="24"/>
                <w:lang w:eastAsia="zh-CN"/>
              </w:rPr>
            </w:pPr>
            <w:r w:rsidRPr="0084325F">
              <w:rPr>
                <w:rFonts w:ascii="Book Antiqua" w:hAnsi="Book Antiqua"/>
                <w:szCs w:val="24"/>
              </w:rPr>
              <w:t>A194T</w:t>
            </w:r>
            <w:r w:rsidRPr="0084325F">
              <w:rPr>
                <w:rFonts w:ascii="Book Antiqua" w:eastAsia="宋体" w:hAnsi="Book Antiqua"/>
                <w:szCs w:val="24"/>
                <w:vertAlign w:val="superscript"/>
                <w:lang w:eastAsia="zh-CN"/>
              </w:rPr>
              <w:t>3</w:t>
            </w:r>
          </w:p>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A181T/V</w:t>
            </w:r>
          </w:p>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N236T</w:t>
            </w:r>
          </w:p>
        </w:tc>
      </w:tr>
      <w:tr w:rsidR="00DC5408" w:rsidRPr="0084325F" w:rsidTr="00533CCC">
        <w:tc>
          <w:tcPr>
            <w:tcW w:w="2127" w:type="dxa"/>
          </w:tcPr>
          <w:p w:rsidR="00DC5408" w:rsidRPr="0084325F" w:rsidRDefault="00DC5408" w:rsidP="00A63F5E">
            <w:pPr>
              <w:snapToGrid w:val="0"/>
              <w:spacing w:line="360" w:lineRule="auto"/>
              <w:rPr>
                <w:rFonts w:ascii="Book Antiqua" w:hAnsi="Book Antiqua"/>
                <w:szCs w:val="24"/>
              </w:rPr>
            </w:pPr>
            <w:r w:rsidRPr="0084325F">
              <w:rPr>
                <w:rFonts w:ascii="Book Antiqua" w:hAnsi="Book Antiqua"/>
                <w:szCs w:val="24"/>
              </w:rPr>
              <w:lastRenderedPageBreak/>
              <w:t>Cross-resistance to LAM</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No</w:t>
            </w:r>
          </w:p>
        </w:tc>
        <w:tc>
          <w:tcPr>
            <w:tcW w:w="1417"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No</w:t>
            </w:r>
          </w:p>
        </w:tc>
        <w:tc>
          <w:tcPr>
            <w:tcW w:w="1559"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w:t>
            </w:r>
          </w:p>
        </w:tc>
        <w:tc>
          <w:tcPr>
            <w:tcW w:w="1560"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Yes</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No</w:t>
            </w:r>
          </w:p>
        </w:tc>
        <w:tc>
          <w:tcPr>
            <w:tcW w:w="1842"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No</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Yes</w:t>
            </w:r>
          </w:p>
        </w:tc>
        <w:tc>
          <w:tcPr>
            <w:tcW w:w="1701" w:type="dxa"/>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No</w:t>
            </w:r>
          </w:p>
        </w:tc>
      </w:tr>
      <w:tr w:rsidR="00DC5408" w:rsidRPr="0084325F" w:rsidTr="00533CCC">
        <w:tc>
          <w:tcPr>
            <w:tcW w:w="2127" w:type="dxa"/>
            <w:tcBorders>
              <w:bottom w:val="single" w:sz="4" w:space="0" w:color="auto"/>
            </w:tcBorders>
          </w:tcPr>
          <w:p w:rsidR="00DC5408" w:rsidRPr="0084325F" w:rsidRDefault="00DC5408" w:rsidP="00A63F5E">
            <w:pPr>
              <w:snapToGrid w:val="0"/>
              <w:spacing w:line="360" w:lineRule="auto"/>
              <w:rPr>
                <w:rFonts w:ascii="Book Antiqua" w:hAnsi="Book Antiqua"/>
                <w:szCs w:val="24"/>
              </w:rPr>
            </w:pPr>
            <w:r w:rsidRPr="0084325F">
              <w:rPr>
                <w:rFonts w:ascii="Book Antiqua" w:hAnsi="Book Antiqua"/>
                <w:szCs w:val="24"/>
              </w:rPr>
              <w:t>Interaction with other antiretrovirals</w:t>
            </w:r>
          </w:p>
        </w:tc>
        <w:tc>
          <w:tcPr>
            <w:tcW w:w="1560" w:type="dxa"/>
            <w:tcBorders>
              <w:bottom w:val="single" w:sz="4" w:space="0" w:color="auto"/>
            </w:tcBorders>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No</w:t>
            </w:r>
          </w:p>
        </w:tc>
        <w:tc>
          <w:tcPr>
            <w:tcW w:w="1417" w:type="dxa"/>
            <w:tcBorders>
              <w:bottom w:val="single" w:sz="4" w:space="0" w:color="auto"/>
            </w:tcBorders>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No</w:t>
            </w:r>
          </w:p>
        </w:tc>
        <w:tc>
          <w:tcPr>
            <w:tcW w:w="1559" w:type="dxa"/>
            <w:tcBorders>
              <w:bottom w:val="single" w:sz="4" w:space="0" w:color="auto"/>
            </w:tcBorders>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No</w:t>
            </w:r>
          </w:p>
        </w:tc>
        <w:tc>
          <w:tcPr>
            <w:tcW w:w="1560" w:type="dxa"/>
            <w:tcBorders>
              <w:bottom w:val="single" w:sz="4" w:space="0" w:color="auto"/>
            </w:tcBorders>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No</w:t>
            </w:r>
          </w:p>
        </w:tc>
        <w:tc>
          <w:tcPr>
            <w:tcW w:w="1701" w:type="dxa"/>
            <w:tcBorders>
              <w:bottom w:val="single" w:sz="4" w:space="0" w:color="auto"/>
            </w:tcBorders>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No</w:t>
            </w:r>
          </w:p>
        </w:tc>
        <w:tc>
          <w:tcPr>
            <w:tcW w:w="1842" w:type="dxa"/>
            <w:tcBorders>
              <w:bottom w:val="single" w:sz="4" w:space="0" w:color="auto"/>
            </w:tcBorders>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No</w:t>
            </w:r>
          </w:p>
        </w:tc>
        <w:tc>
          <w:tcPr>
            <w:tcW w:w="1701" w:type="dxa"/>
            <w:tcBorders>
              <w:bottom w:val="single" w:sz="4" w:space="0" w:color="auto"/>
            </w:tcBorders>
          </w:tcPr>
          <w:p w:rsidR="00DC5408" w:rsidRPr="0084325F" w:rsidRDefault="00DC5408" w:rsidP="00A63F5E">
            <w:pPr>
              <w:snapToGrid w:val="0"/>
              <w:spacing w:line="360" w:lineRule="auto"/>
              <w:jc w:val="center"/>
              <w:rPr>
                <w:rFonts w:ascii="Book Antiqua" w:eastAsia="宋体" w:hAnsi="Book Antiqua"/>
                <w:szCs w:val="24"/>
                <w:lang w:eastAsia="zh-CN"/>
              </w:rPr>
            </w:pPr>
            <w:r w:rsidRPr="0084325F">
              <w:rPr>
                <w:rFonts w:ascii="Book Antiqua" w:hAnsi="Book Antiqua" w:cs="Arial"/>
                <w:szCs w:val="24"/>
              </w:rPr>
              <w:t>Zidovudine; stavudine</w:t>
            </w:r>
            <w:r w:rsidRPr="0084325F">
              <w:rPr>
                <w:rFonts w:ascii="Book Antiqua" w:eastAsia="宋体" w:hAnsi="Book Antiqua" w:cs="Arial"/>
                <w:szCs w:val="24"/>
                <w:vertAlign w:val="superscript"/>
                <w:lang w:eastAsia="zh-CN"/>
              </w:rPr>
              <w:t>6</w:t>
            </w:r>
          </w:p>
        </w:tc>
        <w:tc>
          <w:tcPr>
            <w:tcW w:w="1701" w:type="dxa"/>
            <w:tcBorders>
              <w:bottom w:val="single" w:sz="4" w:space="0" w:color="auto"/>
            </w:tcBorders>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Didanosine; atazanavir</w:t>
            </w:r>
            <w:r w:rsidRPr="0084325F">
              <w:rPr>
                <w:rFonts w:ascii="Book Antiqua" w:eastAsia="宋体" w:hAnsi="Book Antiqua" w:cs="Arial"/>
                <w:szCs w:val="24"/>
                <w:vertAlign w:val="superscript"/>
                <w:lang w:eastAsia="zh-CN"/>
              </w:rPr>
              <w:t>6</w:t>
            </w:r>
          </w:p>
        </w:tc>
      </w:tr>
    </w:tbl>
    <w:p w:rsidR="00DC5408" w:rsidRPr="0084325F" w:rsidRDefault="00DC5408" w:rsidP="00A63F5E">
      <w:pPr>
        <w:snapToGrid w:val="0"/>
        <w:spacing w:line="360" w:lineRule="auto"/>
        <w:jc w:val="both"/>
        <w:rPr>
          <w:rFonts w:ascii="Book Antiqua" w:hAnsi="Book Antiqua"/>
          <w:szCs w:val="24"/>
        </w:rPr>
      </w:pPr>
      <w:r w:rsidRPr="0084325F">
        <w:rPr>
          <w:rFonts w:ascii="Book Antiqua" w:eastAsia="宋体" w:hAnsi="Book Antiqua"/>
          <w:szCs w:val="24"/>
          <w:vertAlign w:val="superscript"/>
          <w:lang w:eastAsia="zh-CN"/>
        </w:rPr>
        <w:t>1</w:t>
      </w:r>
      <w:r w:rsidRPr="0084325F">
        <w:rPr>
          <w:rFonts w:ascii="Book Antiqua" w:hAnsi="Book Antiqua"/>
          <w:szCs w:val="24"/>
        </w:rPr>
        <w:t>HBeAg positive subjects with CD4 cell counts of &gt; 350 cells/μl and aminotransferase levels elevated to at least twice the upper limit of normal probably might get the greatest benefit from IFN-alfa therapy</w:t>
      </w:r>
      <w:r w:rsidRPr="0084325F">
        <w:rPr>
          <w:rFonts w:ascii="Book Antiqua" w:hAnsi="Book Antiqua"/>
          <w:szCs w:val="24"/>
          <w:vertAlign w:val="superscript"/>
        </w:rPr>
        <w:fldChar w:fldCharType="begin">
          <w:fldData xml:space="preserve">PEVuZE5vdGU+PENpdGU+PEF1dGhvcj5NYXJjZWxsaW48L0F1dGhvcj48WWVhcj4xOTkzPC9ZZWFy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</w:fldData>
        </w:fldChar>
      </w:r>
      <w:r w:rsidRPr="0084325F">
        <w:rPr>
          <w:rFonts w:ascii="Book Antiqua" w:hAnsi="Book Antiqua"/>
          <w:szCs w:val="24"/>
          <w:vertAlign w:val="superscript"/>
        </w:rPr>
        <w:instrText xml:space="preserve"> ADDIN EN.CITE </w:instrText>
      </w:r>
      <w:r w:rsidRPr="0084325F">
        <w:rPr>
          <w:rFonts w:ascii="Book Antiqua" w:hAnsi="Book Antiqua"/>
          <w:szCs w:val="24"/>
          <w:vertAlign w:val="superscript"/>
        </w:rPr>
        <w:fldChar w:fldCharType="begin">
          <w:fldData xml:space="preserve">PEVuZE5vdGU+PENpdGU+PEF1dGhvcj5NYXJjZWxsaW48L0F1dGhvcj48WWVhcj4xOTkzPC9ZZWFy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</w:fldData>
        </w:fldChar>
      </w:r>
      <w:r w:rsidRPr="0084325F">
        <w:rPr>
          <w:rFonts w:ascii="Book Antiqua" w:hAnsi="Book Antiqua"/>
          <w:szCs w:val="24"/>
          <w:vertAlign w:val="superscript"/>
        </w:rPr>
        <w:instrText xml:space="preserve"> ADDIN EN.CITE.DATA </w:instrText>
      </w:r>
      <w:r w:rsidRPr="0084325F">
        <w:rPr>
          <w:rFonts w:ascii="Book Antiqua" w:hAnsi="Book Antiqua"/>
          <w:szCs w:val="24"/>
          <w:vertAlign w:val="superscript"/>
        </w:rPr>
      </w:r>
      <w:r w:rsidRPr="0084325F">
        <w:rPr>
          <w:rFonts w:ascii="Book Antiqua" w:hAnsi="Book Antiqua"/>
          <w:szCs w:val="24"/>
          <w:vertAlign w:val="superscript"/>
        </w:rPr>
        <w:fldChar w:fldCharType="end"/>
      </w:r>
      <w:r w:rsidRPr="0084325F">
        <w:rPr>
          <w:rFonts w:ascii="Book Antiqua" w:hAnsi="Book Antiqua"/>
          <w:szCs w:val="24"/>
          <w:vertAlign w:val="superscript"/>
        </w:rPr>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70" w:tooltip="Marcellin, 1993 #68" w:history="1">
        <w:r w:rsidRPr="0084325F">
          <w:rPr>
            <w:rFonts w:ascii="Book Antiqua" w:hAnsi="Book Antiqua"/>
            <w:noProof/>
            <w:szCs w:val="24"/>
            <w:vertAlign w:val="superscript"/>
          </w:rPr>
          <w:t>70</w:t>
        </w:r>
      </w:hyperlink>
      <w:r w:rsidRPr="0084325F">
        <w:rPr>
          <w:rFonts w:ascii="Book Antiqua" w:hAnsi="Book Antiqua"/>
          <w:noProof/>
          <w:szCs w:val="24"/>
          <w:vertAlign w:val="superscript"/>
        </w:rPr>
        <w:t>,</w:t>
      </w:r>
      <w:hyperlink w:anchor="_ENREF_71" w:tooltip="Johnson, 2007 #69" w:history="1">
        <w:r w:rsidRPr="0084325F">
          <w:rPr>
            <w:rFonts w:ascii="Book Antiqua" w:hAnsi="Book Antiqua"/>
            <w:noProof/>
            <w:szCs w:val="24"/>
            <w:vertAlign w:val="superscript"/>
          </w:rPr>
          <w:t>71</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r w:rsidRPr="0084325F">
        <w:rPr>
          <w:rFonts w:ascii="Book Antiqua" w:eastAsia="宋体" w:hAnsi="Book Antiqua"/>
          <w:szCs w:val="24"/>
          <w:lang w:eastAsia="zh-CN"/>
        </w:rPr>
        <w:t xml:space="preserve">; </w:t>
      </w:r>
      <w:r w:rsidRPr="0084325F">
        <w:rPr>
          <w:rFonts w:ascii="Book Antiqua" w:eastAsia="宋体" w:hAnsi="Book Antiqua"/>
          <w:szCs w:val="24"/>
          <w:vertAlign w:val="superscript"/>
          <w:lang w:eastAsia="zh-CN"/>
        </w:rPr>
        <w:t>2</w:t>
      </w:r>
      <w:r w:rsidRPr="0084325F">
        <w:rPr>
          <w:rFonts w:ascii="Book Antiqua" w:hAnsi="Book Antiqua"/>
          <w:szCs w:val="24"/>
        </w:rPr>
        <w:t xml:space="preserve">While ADV (20 mg/d) does have minimal HIV-1 activity, development of HIV-1 resistance mutations has not been demonstrated </w:t>
      </w:r>
      <w:r w:rsidRPr="0084325F">
        <w:rPr>
          <w:rFonts w:ascii="Book Antiqua" w:hAnsi="Book Antiqua" w:cs="Calibri"/>
          <w:szCs w:val="24"/>
        </w:rPr>
        <w:t>at low dose adefovir (10 mg/d)</w:t>
      </w:r>
      <w:r w:rsidRPr="0084325F">
        <w:rPr>
          <w:rFonts w:ascii="Book Antiqua" w:hAnsi="Book Antiqua" w:cs="Calibri"/>
          <w:szCs w:val="24"/>
          <w:vertAlign w:val="superscript"/>
        </w:rPr>
        <w:fldChar w:fldCharType="begin">
          <w:fldData xml:space="preserve">PEVuZE5vdGU+PENpdGU+PEF1dGhvcj5Db21taXR0ZWU8L0F1dGhvcj48WWVhcj4yMDAyPC9ZZWFy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YWw+PHBhZ2VzPjcxOC0yMzwvcGFnZXM+PHZvbHVtZT4zNTg8L3ZvbHVtZT48bnVtYmVyPjkyODM8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</w:fldData>
        </w:fldChar>
      </w:r>
      <w:r w:rsidRPr="0084325F">
        <w:rPr>
          <w:rFonts w:ascii="Book Antiqua" w:hAnsi="Book Antiqua" w:cs="Calibri"/>
          <w:szCs w:val="24"/>
          <w:vertAlign w:val="superscript"/>
        </w:rPr>
        <w:instrText xml:space="preserve"> ADDIN EN.CITE </w:instrText>
      </w:r>
      <w:r w:rsidRPr="0084325F">
        <w:rPr>
          <w:rFonts w:ascii="Book Antiqua" w:hAnsi="Book Antiqua" w:cs="Calibri"/>
          <w:szCs w:val="24"/>
          <w:vertAlign w:val="superscript"/>
        </w:rPr>
        <w:fldChar w:fldCharType="begin">
          <w:fldData xml:space="preserve">PEVuZE5vdGU+PENpdGU+PEF1dGhvcj5Db21taXR0ZWU8L0F1dGhvcj48WWVhcj4yMDAyPC9ZZWFy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YWw+PHBhZ2VzPjcxOC0yMzwvcGFnZXM+PHZvbHVtZT4zNTg8L3ZvbHVtZT48bnVtYmVyPjkyODM8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</w:fldData>
        </w:fldChar>
      </w:r>
      <w:r w:rsidRPr="0084325F">
        <w:rPr>
          <w:rFonts w:ascii="Book Antiqua" w:hAnsi="Book Antiqua" w:cs="Calibri"/>
          <w:szCs w:val="24"/>
          <w:vertAlign w:val="superscript"/>
        </w:rPr>
        <w:instrText xml:space="preserve"> ADDIN EN.CITE.DATA </w:instrText>
      </w:r>
      <w:r w:rsidRPr="0084325F">
        <w:rPr>
          <w:rFonts w:ascii="Book Antiqua" w:hAnsi="Book Antiqua" w:cs="Calibri"/>
          <w:szCs w:val="24"/>
          <w:vertAlign w:val="superscript"/>
        </w:rPr>
      </w:r>
      <w:r w:rsidRPr="0084325F">
        <w:rPr>
          <w:rFonts w:ascii="Book Antiqua" w:hAnsi="Book Antiqua" w:cs="Calibri"/>
          <w:szCs w:val="24"/>
          <w:vertAlign w:val="superscript"/>
        </w:rPr>
        <w:fldChar w:fldCharType="end"/>
      </w:r>
      <w:r w:rsidRPr="0084325F">
        <w:rPr>
          <w:rFonts w:ascii="Book Antiqua" w:hAnsi="Book Antiqua" w:cs="Calibri"/>
          <w:szCs w:val="24"/>
          <w:vertAlign w:val="superscript"/>
        </w:rPr>
      </w:r>
      <w:r w:rsidRPr="0084325F">
        <w:rPr>
          <w:rFonts w:ascii="Book Antiqua" w:hAnsi="Book Antiqua" w:cs="Calibri"/>
          <w:szCs w:val="24"/>
          <w:vertAlign w:val="superscript"/>
        </w:rPr>
        <w:fldChar w:fldCharType="separate"/>
      </w:r>
      <w:r w:rsidRPr="0084325F">
        <w:rPr>
          <w:rFonts w:ascii="Book Antiqua" w:hAnsi="Book Antiqua" w:cs="Calibri"/>
          <w:noProof/>
          <w:szCs w:val="24"/>
          <w:vertAlign w:val="superscript"/>
        </w:rPr>
        <w:t>[</w:t>
      </w:r>
      <w:hyperlink w:anchor="_ENREF_72" w:tooltip="Benhamou, 2001 #70" w:history="1">
        <w:r w:rsidRPr="0084325F">
          <w:rPr>
            <w:rFonts w:ascii="Book Antiqua" w:hAnsi="Book Antiqua" w:cs="Calibri"/>
            <w:noProof/>
            <w:szCs w:val="24"/>
            <w:vertAlign w:val="superscript"/>
          </w:rPr>
          <w:t>72</w:t>
        </w:r>
      </w:hyperlink>
      <w:r w:rsidRPr="0084325F">
        <w:rPr>
          <w:rFonts w:ascii="Book Antiqua" w:hAnsi="Book Antiqua" w:cs="Calibri"/>
          <w:noProof/>
          <w:szCs w:val="24"/>
          <w:vertAlign w:val="superscript"/>
        </w:rPr>
        <w:t>,</w:t>
      </w:r>
      <w:hyperlink w:anchor="_ENREF_80" w:tooltip="Committee, 2002 #78" w:history="1">
        <w:r w:rsidRPr="0084325F">
          <w:rPr>
            <w:rFonts w:ascii="Book Antiqua" w:hAnsi="Book Antiqua" w:cs="Calibri"/>
            <w:noProof/>
            <w:szCs w:val="24"/>
            <w:vertAlign w:val="superscript"/>
          </w:rPr>
          <w:t>80</w:t>
        </w:r>
      </w:hyperlink>
      <w:r w:rsidRPr="0084325F">
        <w:rPr>
          <w:rFonts w:ascii="Book Antiqua" w:hAnsi="Book Antiqua" w:cs="Calibri"/>
          <w:noProof/>
          <w:szCs w:val="24"/>
          <w:vertAlign w:val="superscript"/>
        </w:rPr>
        <w:t>]</w:t>
      </w:r>
      <w:r w:rsidRPr="0084325F">
        <w:rPr>
          <w:rFonts w:ascii="Book Antiqua" w:hAnsi="Book Antiqua" w:cs="Calibri"/>
          <w:szCs w:val="24"/>
          <w:vertAlign w:val="superscript"/>
        </w:rPr>
        <w:fldChar w:fldCharType="end"/>
      </w:r>
      <w:r w:rsidRPr="0084325F">
        <w:rPr>
          <w:rFonts w:ascii="Book Antiqua" w:eastAsia="宋体" w:hAnsi="Book Antiqua" w:cs="Calibri"/>
          <w:szCs w:val="24"/>
          <w:lang w:eastAsia="zh-CN"/>
        </w:rPr>
        <w:t xml:space="preserve">; </w:t>
      </w:r>
      <w:r w:rsidRPr="0084325F">
        <w:rPr>
          <w:rFonts w:ascii="Book Antiqua" w:eastAsia="宋体" w:hAnsi="Book Antiqua"/>
          <w:szCs w:val="24"/>
          <w:vertAlign w:val="superscript"/>
          <w:lang w:eastAsia="zh-CN"/>
        </w:rPr>
        <w:t>3</w:t>
      </w:r>
      <w:r w:rsidRPr="0084325F">
        <w:rPr>
          <w:rFonts w:ascii="Book Antiqua" w:hAnsi="Book Antiqua"/>
          <w:szCs w:val="24"/>
        </w:rPr>
        <w:t>TDF mutations have not been clearly associated with decreased anti-HBV efficacy</w:t>
      </w:r>
      <w:r w:rsidRPr="0084325F">
        <w:rPr>
          <w:rFonts w:ascii="Book Antiqua" w:hAnsi="Book Antiqua"/>
          <w:szCs w:val="24"/>
          <w:vertAlign w:val="superscript"/>
        </w:rPr>
        <w:fldChar w:fldCharType="begin">
          <w:fldData xml:space="preserve">PEVuZE5vdGU+PENpdGU+PEF1dGhvcj5NYXR0aGV3czwvQXV0aG9yPjxZZWFyPjIwMTM8L1llYXI+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aWNhbD48ZnVsbC10aXRsZT5DbGluIEluZmVjdCBEaXM8L2Z1bGwtdGl0bGU+PGFiYnItMT5DbGlu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</w:fldData>
        </w:fldChar>
      </w:r>
      <w:r w:rsidRPr="0084325F">
        <w:rPr>
          <w:rFonts w:ascii="Book Antiqua" w:hAnsi="Book Antiqua"/>
          <w:szCs w:val="24"/>
          <w:vertAlign w:val="superscript"/>
        </w:rPr>
        <w:instrText xml:space="preserve"> ADDIN EN.CITE </w:instrText>
      </w:r>
      <w:r w:rsidRPr="0084325F">
        <w:rPr>
          <w:rFonts w:ascii="Book Antiqua" w:hAnsi="Book Antiqua"/>
          <w:szCs w:val="24"/>
          <w:vertAlign w:val="superscript"/>
        </w:rPr>
        <w:fldChar w:fldCharType="begin">
          <w:fldData xml:space="preserve">PEVuZE5vdGU+PENpdGU+PEF1dGhvcj5NYXR0aGV3czwvQXV0aG9yPjxZZWFyPjIwMTM8L1llYXI+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aWNhbD48ZnVsbC10aXRsZT5DbGluIEluZmVjdCBEaXM8L2Z1bGwtdGl0bGU+PGFiYnItMT5DbGlu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</w:fldData>
        </w:fldChar>
      </w:r>
      <w:r w:rsidRPr="0084325F">
        <w:rPr>
          <w:rFonts w:ascii="Book Antiqua" w:hAnsi="Book Antiqua"/>
          <w:szCs w:val="24"/>
          <w:vertAlign w:val="superscript"/>
        </w:rPr>
        <w:instrText xml:space="preserve"> ADDIN EN.CITE.DATA </w:instrText>
      </w:r>
      <w:r w:rsidRPr="0084325F">
        <w:rPr>
          <w:rFonts w:ascii="Book Antiqua" w:hAnsi="Book Antiqua"/>
          <w:szCs w:val="24"/>
          <w:vertAlign w:val="superscript"/>
        </w:rPr>
      </w:r>
      <w:r w:rsidRPr="0084325F">
        <w:rPr>
          <w:rFonts w:ascii="Book Antiqua" w:hAnsi="Book Antiqua"/>
          <w:szCs w:val="24"/>
          <w:vertAlign w:val="superscript"/>
        </w:rPr>
        <w:fldChar w:fldCharType="end"/>
      </w:r>
      <w:r w:rsidRPr="0084325F">
        <w:rPr>
          <w:rFonts w:ascii="Book Antiqua" w:hAnsi="Book Antiqua"/>
          <w:szCs w:val="24"/>
          <w:vertAlign w:val="superscript"/>
        </w:rPr>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73" w:tooltip="Matthews, 2013 #71" w:history="1">
        <w:r w:rsidRPr="0084325F">
          <w:rPr>
            <w:rFonts w:ascii="Book Antiqua" w:hAnsi="Book Antiqua"/>
            <w:noProof/>
            <w:szCs w:val="24"/>
            <w:vertAlign w:val="superscript"/>
          </w:rPr>
          <w:t>73</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r w:rsidRPr="0084325F">
        <w:rPr>
          <w:rFonts w:ascii="Book Antiqua" w:eastAsia="宋体" w:hAnsi="Book Antiqua"/>
          <w:szCs w:val="24"/>
          <w:lang w:eastAsia="zh-CN"/>
        </w:rPr>
        <w:t xml:space="preserve">; </w:t>
      </w:r>
      <w:r w:rsidRPr="0084325F">
        <w:rPr>
          <w:rFonts w:ascii="Book Antiqua" w:eastAsia="宋体" w:hAnsi="Book Antiqua"/>
          <w:szCs w:val="24"/>
          <w:vertAlign w:val="superscript"/>
          <w:lang w:eastAsia="zh-CN"/>
        </w:rPr>
        <w:t>4</w:t>
      </w:r>
      <w:r w:rsidRPr="0084325F">
        <w:rPr>
          <w:rFonts w:ascii="Book Antiqua" w:hAnsi="Book Antiqua"/>
          <w:szCs w:val="24"/>
        </w:rPr>
        <w:t>Presence of several mutations is necessary to decrease efficacy for ETV at a dose of 1 mg/d</w:t>
      </w:r>
      <w:r w:rsidRPr="0084325F">
        <w:rPr>
          <w:rFonts w:ascii="Book Antiqua" w:eastAsia="宋体" w:hAnsi="Book Antiqua"/>
          <w:szCs w:val="24"/>
          <w:lang w:eastAsia="zh-CN"/>
        </w:rPr>
        <w:t xml:space="preserve">; </w:t>
      </w:r>
      <w:r w:rsidRPr="0084325F">
        <w:rPr>
          <w:rFonts w:ascii="Book Antiqua" w:eastAsia="宋体" w:hAnsi="Book Antiqua"/>
          <w:szCs w:val="24"/>
          <w:vertAlign w:val="superscript"/>
          <w:lang w:eastAsia="zh-CN"/>
        </w:rPr>
        <w:t>5</w:t>
      </w:r>
      <w:r w:rsidRPr="0084325F">
        <w:rPr>
          <w:rFonts w:ascii="Book Antiqua" w:hAnsi="Book Antiqua"/>
          <w:szCs w:val="24"/>
        </w:rPr>
        <w:t>1 mg per day for LAM-resistant HBV infection</w:t>
      </w:r>
      <w:r w:rsidRPr="0084325F">
        <w:rPr>
          <w:rFonts w:ascii="Book Antiqua" w:eastAsia="宋体" w:hAnsi="Book Antiqua"/>
          <w:szCs w:val="24"/>
          <w:lang w:eastAsia="zh-CN"/>
        </w:rPr>
        <w:t xml:space="preserve">; </w:t>
      </w:r>
      <w:r w:rsidRPr="0084325F">
        <w:rPr>
          <w:rFonts w:ascii="Book Antiqua" w:eastAsia="宋体" w:hAnsi="Book Antiqua" w:cs="Arial"/>
          <w:szCs w:val="24"/>
          <w:vertAlign w:val="superscript"/>
          <w:lang w:eastAsia="zh-CN"/>
        </w:rPr>
        <w:t>6</w:t>
      </w:r>
      <w:r w:rsidRPr="0084325F">
        <w:rPr>
          <w:rFonts w:ascii="Book Antiqua" w:hAnsi="Book Antiqua" w:cs="Arial"/>
          <w:color w:val="000000"/>
          <w:szCs w:val="24"/>
        </w:rPr>
        <w:t>LdT is a thymidine analogue that might interact with</w:t>
      </w:r>
      <w:r w:rsidRPr="0084325F">
        <w:rPr>
          <w:rFonts w:ascii="Book Antiqua" w:hAnsi="Book Antiqua" w:cs="Arial"/>
          <w:szCs w:val="24"/>
        </w:rPr>
        <w:t xml:space="preserve"> zidovudine or stavudine</w:t>
      </w:r>
      <w:r w:rsidRPr="0084325F">
        <w:rPr>
          <w:rFonts w:ascii="Book Antiqua" w:hAnsi="Book Antiqua" w:cs="Arial"/>
          <w:szCs w:val="24"/>
          <w:vertAlign w:val="superscript"/>
        </w:rPr>
        <w:fldChar w:fldCharType="begin">
          <w:fldData xml:space="preserve">PEVuZE5vdGU+PENpdGU+PEF1dGhvcj5Tb3JpYW5vPC9BdXRob3I+PFllYXI+MjAwOTwvWWVhcj48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PEVuZE5vdGU+PENpdGU+PEF1dGhvcj5Tb3JpYW5vPC9BdXRob3I+PFllYXI+MjAwOTwvWWVhcj48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74" w:tooltip="Soriano, 2009 #72" w:history="1">
        <w:r w:rsidRPr="0084325F">
          <w:rPr>
            <w:rFonts w:ascii="Book Antiqua" w:hAnsi="Book Antiqua" w:cs="Arial"/>
            <w:noProof/>
            <w:szCs w:val="24"/>
            <w:vertAlign w:val="superscript"/>
          </w:rPr>
          <w:t>74</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 xml:space="preserve">. TDF can interact with </w:t>
      </w:r>
      <w:hyperlink r:id="rId25" w:tooltip="Didanosine" w:history="1">
        <w:r w:rsidRPr="0084325F">
          <w:rPr>
            <w:rStyle w:val="a6"/>
            <w:rFonts w:ascii="Book Antiqua" w:hAnsi="Book Antiqua" w:cs="Arial"/>
            <w:color w:val="auto"/>
            <w:szCs w:val="24"/>
            <w:u w:val="none"/>
          </w:rPr>
          <w:t>didanosine</w:t>
        </w:r>
      </w:hyperlink>
      <w:r w:rsidRPr="0084325F">
        <w:rPr>
          <w:rFonts w:ascii="Book Antiqua" w:hAnsi="Book Antiqua"/>
          <w:szCs w:val="24"/>
        </w:rPr>
        <w:t xml:space="preserve"> </w:t>
      </w:r>
      <w:r w:rsidRPr="0084325F">
        <w:rPr>
          <w:rFonts w:ascii="Book Antiqua" w:hAnsi="Book Antiqua" w:cs="Arial"/>
          <w:szCs w:val="24"/>
        </w:rPr>
        <w:t>by increasing didanosine's concentration and impairing immunologic response</w:t>
      </w:r>
      <w:r w:rsidRPr="0084325F">
        <w:rPr>
          <w:rFonts w:ascii="Book Antiqua" w:hAnsi="Book Antiqua" w:cs="Arial"/>
          <w:szCs w:val="24"/>
          <w:vertAlign w:val="superscript"/>
        </w:rPr>
        <w:fldChar w:fldCharType="begin">
          <w:fldData xml:space="preserve">PEVuZE5vdGU+PENpdGU+PEF1dGhvcj5OZWdyZWRvPC9BdXRob3I+PFllYXI+MjAwODwvWWVhcj48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PEVuZE5vdGU+PENpdGU+PEF1dGhvcj5OZWdyZWRvPC9BdXRob3I+PFllYXI+MjAwODwvWWVhcj48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75" w:tooltip="Negredo, 2008 #73" w:history="1">
        <w:r w:rsidRPr="0084325F">
          <w:rPr>
            <w:rFonts w:ascii="Book Antiqua" w:hAnsi="Book Antiqua" w:cs="Arial"/>
            <w:noProof/>
            <w:szCs w:val="24"/>
            <w:vertAlign w:val="superscript"/>
          </w:rPr>
          <w:t>75</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hAnsi="Book Antiqua" w:cs="Arial"/>
          <w:szCs w:val="24"/>
        </w:rPr>
        <w:t>. It also decreases the concentration of</w:t>
      </w:r>
      <w:r w:rsidRPr="0084325F">
        <w:rPr>
          <w:rStyle w:val="apple-converted-space"/>
          <w:rFonts w:ascii="Book Antiqua" w:hAnsi="Book Antiqua" w:cs="Arial"/>
          <w:szCs w:val="24"/>
        </w:rPr>
        <w:t xml:space="preserve"> </w:t>
      </w:r>
      <w:hyperlink r:id="rId26" w:tooltip="Atazanavir" w:history="1">
        <w:r w:rsidRPr="0084325F">
          <w:rPr>
            <w:rStyle w:val="a6"/>
            <w:rFonts w:ascii="Book Antiqua" w:hAnsi="Book Antiqua" w:cs="Arial"/>
            <w:color w:val="auto"/>
            <w:szCs w:val="24"/>
            <w:u w:val="none"/>
          </w:rPr>
          <w:t>atazanavir</w:t>
        </w:r>
      </w:hyperlink>
      <w:r w:rsidRPr="0084325F">
        <w:rPr>
          <w:rStyle w:val="apple-converted-space"/>
          <w:rFonts w:ascii="Book Antiqua" w:hAnsi="Book Antiqua" w:cs="Arial"/>
          <w:szCs w:val="24"/>
        </w:rPr>
        <w:t xml:space="preserve"> </w:t>
      </w:r>
      <w:r w:rsidRPr="0084325F">
        <w:rPr>
          <w:rFonts w:ascii="Book Antiqua" w:hAnsi="Book Antiqua" w:cs="Arial"/>
          <w:szCs w:val="24"/>
        </w:rPr>
        <w:t>sulfate</w:t>
      </w:r>
      <w:r w:rsidRPr="0084325F">
        <w:rPr>
          <w:rFonts w:ascii="Book Antiqua" w:hAnsi="Book Antiqua" w:cs="Arial"/>
          <w:szCs w:val="24"/>
          <w:vertAlign w:val="superscript"/>
        </w:rPr>
        <w:fldChar w:fldCharType="begin">
          <w:fldData xml:space="preserve">PEVuZE5vdGU+PENpdGU+PEF1dGhvcj5UYWJ1cmV0PC9BdXRob3I+PFllYXI+MjAwNDwvWWVhcj48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</w:fldData>
        </w:fldChar>
      </w:r>
      <w:r w:rsidRPr="0084325F">
        <w:rPr>
          <w:rFonts w:ascii="Book Antiqua" w:hAnsi="Book Antiqua" w:cs="Arial"/>
          <w:szCs w:val="24"/>
          <w:vertAlign w:val="superscript"/>
        </w:rPr>
        <w:instrText xml:space="preserve"> ADDIN EN.CITE </w:instrText>
      </w:r>
      <w:r w:rsidRPr="0084325F">
        <w:rPr>
          <w:rFonts w:ascii="Book Antiqua" w:hAnsi="Book Antiqua" w:cs="Arial"/>
          <w:szCs w:val="24"/>
          <w:vertAlign w:val="superscript"/>
        </w:rPr>
        <w:fldChar w:fldCharType="begin">
          <w:fldData xml:space="preserve">PEVuZE5vdGU+PENpdGU+PEF1dGhvcj5UYWJ1cmV0PC9BdXRob3I+PFllYXI+MjAwNDwvWWVhcj48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</w:fldData>
        </w:fldChar>
      </w:r>
      <w:r w:rsidRPr="0084325F">
        <w:rPr>
          <w:rFonts w:ascii="Book Antiqua" w:hAnsi="Book Antiqua" w:cs="Arial"/>
          <w:szCs w:val="24"/>
          <w:vertAlign w:val="superscript"/>
        </w:rPr>
        <w:instrText xml:space="preserve"> ADDIN EN.CITE.DATA </w:instrText>
      </w:r>
      <w:r w:rsidRPr="0084325F">
        <w:rPr>
          <w:rFonts w:ascii="Book Antiqua" w:hAnsi="Book Antiqua" w:cs="Arial"/>
          <w:szCs w:val="24"/>
          <w:vertAlign w:val="superscript"/>
        </w:rPr>
      </w:r>
      <w:r w:rsidRPr="0084325F">
        <w:rPr>
          <w:rFonts w:ascii="Book Antiqua" w:hAnsi="Book Antiqua" w:cs="Arial"/>
          <w:szCs w:val="24"/>
          <w:vertAlign w:val="superscript"/>
        </w:rPr>
        <w:fldChar w:fldCharType="end"/>
      </w:r>
      <w:r w:rsidRPr="0084325F">
        <w:rPr>
          <w:rFonts w:ascii="Book Antiqua" w:hAnsi="Book Antiqua" w:cs="Arial"/>
          <w:szCs w:val="24"/>
          <w:vertAlign w:val="superscript"/>
        </w:rPr>
      </w:r>
      <w:r w:rsidRPr="0084325F">
        <w:rPr>
          <w:rFonts w:ascii="Book Antiqua" w:hAnsi="Book Antiqua" w:cs="Arial"/>
          <w:szCs w:val="24"/>
          <w:vertAlign w:val="superscript"/>
        </w:rPr>
        <w:fldChar w:fldCharType="separate"/>
      </w:r>
      <w:r w:rsidRPr="0084325F">
        <w:rPr>
          <w:rFonts w:ascii="Book Antiqua" w:hAnsi="Book Antiqua" w:cs="Arial"/>
          <w:noProof/>
          <w:szCs w:val="24"/>
          <w:vertAlign w:val="superscript"/>
        </w:rPr>
        <w:t>[</w:t>
      </w:r>
      <w:hyperlink w:anchor="_ENREF_76" w:tooltip="Taburet, 2004 #74" w:history="1">
        <w:r w:rsidRPr="0084325F">
          <w:rPr>
            <w:rFonts w:ascii="Book Antiqua" w:hAnsi="Book Antiqua" w:cs="Arial"/>
            <w:noProof/>
            <w:szCs w:val="24"/>
            <w:vertAlign w:val="superscript"/>
          </w:rPr>
          <w:t>76</w:t>
        </w:r>
      </w:hyperlink>
      <w:r w:rsidRPr="0084325F">
        <w:rPr>
          <w:rFonts w:ascii="Book Antiqua" w:hAnsi="Book Antiqua" w:cs="Arial"/>
          <w:noProof/>
          <w:szCs w:val="24"/>
          <w:vertAlign w:val="superscript"/>
        </w:rPr>
        <w:t>]</w:t>
      </w:r>
      <w:r w:rsidRPr="0084325F">
        <w:rPr>
          <w:rFonts w:ascii="Book Antiqua" w:hAnsi="Book Antiqua" w:cs="Arial"/>
          <w:szCs w:val="24"/>
          <w:vertAlign w:val="superscript"/>
        </w:rPr>
        <w:fldChar w:fldCharType="end"/>
      </w:r>
      <w:r w:rsidRPr="0084325F">
        <w:rPr>
          <w:rFonts w:ascii="Book Antiqua" w:eastAsia="宋体" w:hAnsi="Book Antiqua" w:cs="Arial"/>
          <w:szCs w:val="24"/>
          <w:lang w:eastAsia="zh-CN"/>
        </w:rPr>
        <w:t xml:space="preserve">; </w:t>
      </w:r>
      <w:r w:rsidRPr="0084325F">
        <w:rPr>
          <w:rFonts w:ascii="Book Antiqua" w:eastAsia="宋体" w:hAnsi="Book Antiqua" w:cs="Calibri"/>
          <w:color w:val="000000"/>
          <w:szCs w:val="24"/>
          <w:shd w:val="clear" w:color="auto" w:fill="FFFFFF"/>
          <w:vertAlign w:val="superscript"/>
          <w:lang w:eastAsia="zh-CN"/>
        </w:rPr>
        <w:t>7</w:t>
      </w:r>
      <w:r w:rsidRPr="0084325F">
        <w:rPr>
          <w:rFonts w:ascii="Book Antiqua" w:hAnsi="Book Antiqua" w:cs="Calibri"/>
          <w:color w:val="000000"/>
          <w:szCs w:val="24"/>
          <w:shd w:val="clear" w:color="auto" w:fill="FFFFFF"/>
        </w:rPr>
        <w:t>LdT showed a potent anti-HBV activity in HIV-1-positive, hepatitis B e antigen-positive patients with high HBV viraemia in a case report. However, a transient reduction of HIV-1 RNA between 2 and 3 log</w:t>
      </w:r>
      <w:r w:rsidRPr="0084325F">
        <w:rPr>
          <w:rFonts w:ascii="Book Antiqua" w:hAnsi="Book Antiqua" w:cs="Calibri"/>
          <w:color w:val="000000"/>
          <w:szCs w:val="24"/>
          <w:shd w:val="clear" w:color="auto" w:fill="FFFFFF"/>
          <w:vertAlign w:val="subscript"/>
        </w:rPr>
        <w:t>10</w:t>
      </w:r>
      <w:r w:rsidRPr="0084325F">
        <w:rPr>
          <w:rStyle w:val="apple-converted-space"/>
          <w:rFonts w:ascii="Book Antiqua" w:hAnsi="Book Antiqua" w:cs="Calibri"/>
          <w:color w:val="000000"/>
          <w:szCs w:val="24"/>
          <w:shd w:val="clear" w:color="auto" w:fill="FFFFFF"/>
        </w:rPr>
        <w:t xml:space="preserve"> </w:t>
      </w:r>
      <w:r w:rsidRPr="0084325F">
        <w:rPr>
          <w:rFonts w:ascii="Book Antiqua" w:hAnsi="Book Antiqua" w:cs="Calibri"/>
          <w:color w:val="000000"/>
          <w:szCs w:val="24"/>
          <w:shd w:val="clear" w:color="auto" w:fill="FFFFFF"/>
        </w:rPr>
        <w:t>copies/mL after 24 wk of telbivudine therapy for in 2 out of 3 patients although no genotypic resistance mutations to anti-HIV-1 was found</w:t>
      </w:r>
      <w:r w:rsidRPr="0084325F">
        <w:rPr>
          <w:rFonts w:ascii="Book Antiqua" w:hAnsi="Book Antiqua" w:cs="Calibri"/>
          <w:color w:val="000000"/>
          <w:szCs w:val="24"/>
          <w:shd w:val="clear" w:color="auto" w:fill="FFFFFF"/>
          <w:vertAlign w:val="superscript"/>
        </w:rPr>
        <w:fldChar w:fldCharType="begin"/>
      </w:r>
      <w:r w:rsidRPr="0084325F">
        <w:rPr>
          <w:rFonts w:ascii="Book Antiqua" w:hAnsi="Book Antiqua" w:cs="Calibri"/>
          <w:color w:val="000000"/>
          <w:szCs w:val="24"/>
          <w:shd w:val="clear" w:color="auto" w:fill="FFFFFF"/>
          <w:vertAlign w:val="superscript"/>
        </w:rPr>
        <w:instrText xml:space="preserve"> ADDIN EN.CITE &lt;EndNote&gt;&lt;Cite&gt;&lt;Author&gt;Milazzo&lt;/Author&gt;&lt;Year&gt;2009&lt;/Year&gt;&lt;RecNum&gt;79&lt;/RecNum&gt;&lt;DisplayText&gt;&lt;style face="superscript"&gt;[81]&lt;/style&gt;&lt;/DisplayText&gt;&lt;record&gt;&lt;rec-number&gt;79&lt;/rec-number&gt;&lt;foreign-keys&gt;&lt;key app="EN" db-id="serzaxw5g2wa0uefxzixavwodw02rppx2fvw" timestamp="1387579623"&gt;79&lt;/key&gt;&lt;/foreign-keys&gt;&lt;ref-type name="Journal Article"&gt;17&lt;/ref-type&gt;&lt;contributors&gt;&lt;authors&gt;&lt;author&gt;Milazzo, L.&lt;/author&gt;&lt;author&gt;Caramma, I.&lt;/author&gt;&lt;author&gt;Lai, A.&lt;/author&gt;&lt;author&gt;Violin, M.&lt;/author&gt;&lt;author&gt;De Maddalena, C.&lt;/author&gt;&lt;author&gt;Cesari, M.&lt;/author&gt;&lt;author&gt;Galli, M.&lt;/author&gt;&lt;author&gt;Balotta, C.&lt;/author&gt;&lt;/authors&gt;&lt;/contributors&gt;&lt;auth-address&gt;Department of Clinical Sciences, Infectious Diseases and Immunopathology, University of Milan, Milan, Italy. laura.milazzo@unimi.it&lt;/auth-address&gt;&lt;titles&gt;&lt;title&gt;Telbivudine in the treatment of chronic hepatitis B: experience in HIV type-1-infected patients naive for antiretroviral therapy&lt;/title&gt;&lt;secondary-title&gt;Antivir Ther&lt;/secondary-title&gt;&lt;alt-title&gt;Antiviral therapy&lt;/alt-title&gt;&lt;/titles&gt;&lt;periodical&gt;&lt;full-title&gt;Antivir Ther&lt;/full-title&gt;&lt;/periodical&gt;&lt;pages&gt;869-72&lt;/pages&gt;&lt;volume&gt;14&lt;/volume&gt;&lt;number&gt;6&lt;/number&gt;&lt;keywords&gt;&lt;keyword&gt;Adult&lt;/keyword&gt;&lt;keyword&gt;Anti-HIV Agents&lt;/keyword&gt;&lt;keyword&gt;Antiviral Agents/*therapeutic use&lt;/keyword&gt;&lt;keyword&gt;HIV Infections/*complications&lt;/keyword&gt;&lt;keyword&gt;*Hiv-1&lt;/keyword&gt;&lt;keyword&gt;Hepatitis B, Chronic/*drug therapy&lt;/keyword&gt;&lt;keyword&gt;Humans&lt;/keyword&gt;&lt;keyword&gt;Male&lt;/keyword&gt;&lt;keyword&gt;Nucleosides/*therapeutic use&lt;/keyword&gt;&lt;keyword&gt;Pyrimidinones/*therapeutic use&lt;/keyword&gt;&lt;/keywords&gt;&lt;dates&gt;&lt;year&gt;2009&lt;/year&gt;&lt;/dates&gt;&lt;isbn&gt;1359-6535 (Print)&amp;#xD;1359-6535 (Linking)&lt;/isbn&gt;&lt;accession-num&gt;19812451&lt;/accession-num&gt;&lt;urls&gt;&lt;related-urls&gt;&lt;url&gt;http://www.ncbi.nlm.nih.gov/pubmed/19812451&lt;/url&gt;&lt;/related-urls&gt;&lt;/urls&gt;&lt;electronic-resource-num&gt;10.3851/1303&lt;/electronic-resource-num&gt;&lt;/record&gt;&lt;/Cite&gt;&lt;/EndNote&gt;</w:instrText>
      </w:r>
      <w:r w:rsidRPr="0084325F">
        <w:rPr>
          <w:rFonts w:ascii="Book Antiqua" w:hAnsi="Book Antiqua" w:cs="Calibri"/>
          <w:color w:val="000000"/>
          <w:szCs w:val="24"/>
          <w:shd w:val="clear" w:color="auto" w:fill="FFFFFF"/>
          <w:vertAlign w:val="superscript"/>
        </w:rPr>
        <w:fldChar w:fldCharType="separate"/>
      </w:r>
      <w:r w:rsidRPr="0084325F">
        <w:rPr>
          <w:rFonts w:ascii="Book Antiqua" w:hAnsi="Book Antiqua" w:cs="Calibri"/>
          <w:noProof/>
          <w:color w:val="000000"/>
          <w:szCs w:val="24"/>
          <w:shd w:val="clear" w:color="auto" w:fill="FFFFFF"/>
          <w:vertAlign w:val="superscript"/>
        </w:rPr>
        <w:t>[</w:t>
      </w:r>
      <w:hyperlink w:anchor="_ENREF_81" w:tooltip="Milazzo, 2009 #79" w:history="1">
        <w:r w:rsidRPr="0084325F">
          <w:rPr>
            <w:rFonts w:ascii="Book Antiqua" w:hAnsi="Book Antiqua" w:cs="Calibri"/>
            <w:noProof/>
            <w:color w:val="000000"/>
            <w:szCs w:val="24"/>
            <w:shd w:val="clear" w:color="auto" w:fill="FFFFFF"/>
            <w:vertAlign w:val="superscript"/>
          </w:rPr>
          <w:t>81</w:t>
        </w:r>
      </w:hyperlink>
      <w:r w:rsidRPr="0084325F">
        <w:rPr>
          <w:rFonts w:ascii="Book Antiqua" w:hAnsi="Book Antiqua" w:cs="Calibri"/>
          <w:noProof/>
          <w:color w:val="000000"/>
          <w:szCs w:val="24"/>
          <w:shd w:val="clear" w:color="auto" w:fill="FFFFFF"/>
          <w:vertAlign w:val="superscript"/>
        </w:rPr>
        <w:t>]</w:t>
      </w:r>
      <w:r w:rsidRPr="0084325F">
        <w:rPr>
          <w:rFonts w:ascii="Book Antiqua" w:hAnsi="Book Antiqua" w:cs="Calibri"/>
          <w:color w:val="000000"/>
          <w:szCs w:val="24"/>
          <w:shd w:val="clear" w:color="auto" w:fill="FFFFFF"/>
          <w:vertAlign w:val="superscript"/>
        </w:rPr>
        <w:fldChar w:fldCharType="end"/>
      </w:r>
      <w:r w:rsidRPr="0084325F">
        <w:rPr>
          <w:rFonts w:ascii="Book Antiqua" w:hAnsi="Book Antiqua" w:cs="Calibri"/>
          <w:color w:val="000000"/>
          <w:szCs w:val="24"/>
          <w:shd w:val="clear" w:color="auto" w:fill="FFFFFF"/>
        </w:rPr>
        <w:t>.</w:t>
      </w:r>
      <w:r w:rsidRPr="0084325F">
        <w:rPr>
          <w:rFonts w:ascii="Book Antiqua" w:eastAsia="宋体" w:hAnsi="Book Antiqua" w:cs="Calibri"/>
          <w:color w:val="000000"/>
          <w:szCs w:val="24"/>
          <w:shd w:val="clear" w:color="auto" w:fill="FFFFFF"/>
          <w:lang w:eastAsia="zh-CN"/>
        </w:rPr>
        <w:t xml:space="preserve"> </w:t>
      </w:r>
      <w:r w:rsidRPr="0084325F">
        <w:rPr>
          <w:rFonts w:ascii="Book Antiqua" w:hAnsi="Book Antiqua" w:cs="Calibri"/>
          <w:color w:val="000000"/>
          <w:szCs w:val="24"/>
          <w:shd w:val="clear" w:color="auto" w:fill="FFFFFF"/>
        </w:rPr>
        <w:t>In another study reported 2 patients received LdT treatment</w:t>
      </w:r>
      <w:r w:rsidRPr="0084325F">
        <w:rPr>
          <w:rFonts w:ascii="Book Antiqua" w:hAnsi="Book Antiqua" w:cs="Calibri"/>
          <w:color w:val="000000"/>
          <w:szCs w:val="24"/>
          <w:shd w:val="clear" w:color="auto" w:fill="FFFFFF"/>
          <w:vertAlign w:val="superscript"/>
        </w:rPr>
        <w:fldChar w:fldCharType="begin">
          <w:fldData xml:space="preserve">PEVuZE5vdGU+PENpdGU+PEF1dGhvcj52YW4gTWFhcnNldmVlbjwvQXV0aG9yPjxZZWFyPjIwMTE8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=
</w:fldData>
        </w:fldChar>
      </w:r>
      <w:r w:rsidRPr="0084325F">
        <w:rPr>
          <w:rFonts w:ascii="Book Antiqua" w:hAnsi="Book Antiqua" w:cs="Calibri"/>
          <w:color w:val="000000"/>
          <w:szCs w:val="24"/>
          <w:shd w:val="clear" w:color="auto" w:fill="FFFFFF"/>
          <w:vertAlign w:val="superscript"/>
        </w:rPr>
        <w:instrText xml:space="preserve"> ADDIN EN.CITE </w:instrText>
      </w:r>
      <w:r w:rsidRPr="0084325F">
        <w:rPr>
          <w:rFonts w:ascii="Book Antiqua" w:hAnsi="Book Antiqua" w:cs="Calibri"/>
          <w:color w:val="000000"/>
          <w:szCs w:val="24"/>
          <w:shd w:val="clear" w:color="auto" w:fill="FFFFFF"/>
          <w:vertAlign w:val="superscript"/>
        </w:rPr>
        <w:fldChar w:fldCharType="begin">
          <w:fldData xml:space="preserve">PEVuZE5vdGU+PENpdGU+PEF1dGhvcj52YW4gTWFhcnNldmVlbjwvQXV0aG9yPjxZZWFyPjIwMTE8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=
</w:fldData>
        </w:fldChar>
      </w:r>
      <w:r w:rsidRPr="0084325F">
        <w:rPr>
          <w:rFonts w:ascii="Book Antiqua" w:hAnsi="Book Antiqua" w:cs="Calibri"/>
          <w:color w:val="000000"/>
          <w:szCs w:val="24"/>
          <w:shd w:val="clear" w:color="auto" w:fill="FFFFFF"/>
          <w:vertAlign w:val="superscript"/>
        </w:rPr>
        <w:instrText xml:space="preserve"> ADDIN EN.CITE.DATA </w:instrText>
      </w:r>
      <w:r w:rsidRPr="0084325F">
        <w:rPr>
          <w:rFonts w:ascii="Book Antiqua" w:hAnsi="Book Antiqua" w:cs="Calibri"/>
          <w:color w:val="000000"/>
          <w:szCs w:val="24"/>
          <w:shd w:val="clear" w:color="auto" w:fill="FFFFFF"/>
          <w:vertAlign w:val="superscript"/>
        </w:rPr>
      </w:r>
      <w:r w:rsidRPr="0084325F">
        <w:rPr>
          <w:rFonts w:ascii="Book Antiqua" w:hAnsi="Book Antiqua" w:cs="Calibri"/>
          <w:color w:val="000000"/>
          <w:szCs w:val="24"/>
          <w:shd w:val="clear" w:color="auto" w:fill="FFFFFF"/>
          <w:vertAlign w:val="superscript"/>
        </w:rPr>
        <w:fldChar w:fldCharType="end"/>
      </w:r>
      <w:r w:rsidRPr="0084325F">
        <w:rPr>
          <w:rFonts w:ascii="Book Antiqua" w:hAnsi="Book Antiqua" w:cs="Calibri"/>
          <w:color w:val="000000"/>
          <w:szCs w:val="24"/>
          <w:shd w:val="clear" w:color="auto" w:fill="FFFFFF"/>
          <w:vertAlign w:val="superscript"/>
        </w:rPr>
      </w:r>
      <w:r w:rsidRPr="0084325F">
        <w:rPr>
          <w:rFonts w:ascii="Book Antiqua" w:hAnsi="Book Antiqua" w:cs="Calibri"/>
          <w:color w:val="000000"/>
          <w:szCs w:val="24"/>
          <w:shd w:val="clear" w:color="auto" w:fill="FFFFFF"/>
          <w:vertAlign w:val="superscript"/>
        </w:rPr>
        <w:fldChar w:fldCharType="separate"/>
      </w:r>
      <w:r w:rsidRPr="0084325F">
        <w:rPr>
          <w:rFonts w:ascii="Book Antiqua" w:hAnsi="Book Antiqua" w:cs="Calibri"/>
          <w:noProof/>
          <w:color w:val="000000"/>
          <w:szCs w:val="24"/>
          <w:shd w:val="clear" w:color="auto" w:fill="FFFFFF"/>
          <w:vertAlign w:val="superscript"/>
        </w:rPr>
        <w:t>[</w:t>
      </w:r>
      <w:hyperlink w:anchor="_ENREF_77" w:tooltip="van Maarseveen, 2011 #75" w:history="1">
        <w:r w:rsidRPr="0084325F">
          <w:rPr>
            <w:rFonts w:ascii="Book Antiqua" w:hAnsi="Book Antiqua" w:cs="Calibri"/>
            <w:noProof/>
            <w:color w:val="000000"/>
            <w:szCs w:val="24"/>
            <w:shd w:val="clear" w:color="auto" w:fill="FFFFFF"/>
            <w:vertAlign w:val="superscript"/>
          </w:rPr>
          <w:t>77</w:t>
        </w:r>
      </w:hyperlink>
      <w:r w:rsidRPr="0084325F">
        <w:rPr>
          <w:rFonts w:ascii="Book Antiqua" w:hAnsi="Book Antiqua" w:cs="Calibri"/>
          <w:noProof/>
          <w:color w:val="000000"/>
          <w:szCs w:val="24"/>
          <w:shd w:val="clear" w:color="auto" w:fill="FFFFFF"/>
          <w:vertAlign w:val="superscript"/>
        </w:rPr>
        <w:t>]</w:t>
      </w:r>
      <w:r w:rsidRPr="0084325F">
        <w:rPr>
          <w:rFonts w:ascii="Book Antiqua" w:hAnsi="Book Antiqua" w:cs="Calibri"/>
          <w:color w:val="000000"/>
          <w:szCs w:val="24"/>
          <w:shd w:val="clear" w:color="auto" w:fill="FFFFFF"/>
          <w:vertAlign w:val="superscript"/>
        </w:rPr>
        <w:fldChar w:fldCharType="end"/>
      </w:r>
      <w:r w:rsidRPr="0084325F">
        <w:rPr>
          <w:rFonts w:ascii="Book Antiqua" w:hAnsi="Book Antiqua" w:cs="Calibri"/>
          <w:color w:val="000000"/>
          <w:szCs w:val="24"/>
          <w:shd w:val="clear" w:color="auto" w:fill="FFFFFF"/>
        </w:rPr>
        <w:t>, there was no significant decline of HIV-1 RNA load nor in selection of genotypic or phenotypic resistance in HIV-1 RT. In vitro virologic analyses demonstrated that LdT had no activity against wild type HIV and drug-resistant variants</w:t>
      </w:r>
      <w:r w:rsidRPr="0084325F">
        <w:rPr>
          <w:rFonts w:ascii="Book Antiqua" w:eastAsia="宋体" w:hAnsi="Book Antiqua" w:cs="Calibri"/>
          <w:color w:val="000000"/>
          <w:szCs w:val="24"/>
          <w:shd w:val="clear" w:color="auto" w:fill="FFFFFF"/>
          <w:lang w:eastAsia="zh-CN"/>
        </w:rPr>
        <w:t xml:space="preserve">; </w:t>
      </w:r>
      <w:r w:rsidRPr="0084325F">
        <w:rPr>
          <w:rFonts w:ascii="Book Antiqua" w:eastAsia="宋体" w:hAnsi="Book Antiqua" w:cs="Calibri"/>
          <w:bCs/>
          <w:color w:val="000000"/>
          <w:szCs w:val="24"/>
          <w:vertAlign w:val="superscript"/>
          <w:lang w:eastAsia="zh-CN"/>
        </w:rPr>
        <w:t>8</w:t>
      </w:r>
      <w:r w:rsidRPr="0084325F">
        <w:rPr>
          <w:rFonts w:ascii="Book Antiqua" w:eastAsia="AGaramond-Bold" w:hAnsi="Book Antiqua" w:cs="Calibri"/>
          <w:bCs/>
          <w:color w:val="000000"/>
          <w:szCs w:val="24"/>
        </w:rPr>
        <w:t xml:space="preserve">In a prospective randomized, double-blind, placebo-controlled trial of daily 10 mg of ADV </w:t>
      </w:r>
      <w:r w:rsidRPr="0084325F">
        <w:rPr>
          <w:rFonts w:ascii="Book Antiqua" w:eastAsia="AGaramond-Bold" w:hAnsi="Book Antiqua" w:cs="Calibri"/>
          <w:bCs/>
          <w:i/>
          <w:color w:val="000000"/>
          <w:szCs w:val="24"/>
        </w:rPr>
        <w:t>vs</w:t>
      </w:r>
      <w:r w:rsidRPr="0084325F">
        <w:rPr>
          <w:rFonts w:ascii="Book Antiqua" w:eastAsia="AGaramond-Bold" w:hAnsi="Book Antiqua" w:cs="Calibri"/>
          <w:bCs/>
          <w:color w:val="000000"/>
          <w:szCs w:val="24"/>
        </w:rPr>
        <w:t xml:space="preserve"> 300 mg of TDF in subjects with HBV and HIV coinfection on stable </w:t>
      </w:r>
      <w:r w:rsidRPr="0084325F">
        <w:rPr>
          <w:rFonts w:ascii="Book Antiqua" w:eastAsia="AGaramond-Bold" w:hAnsi="Book Antiqua" w:cs="Calibri"/>
          <w:bCs/>
          <w:color w:val="000000"/>
          <w:szCs w:val="24"/>
        </w:rPr>
        <w:lastRenderedPageBreak/>
        <w:t xml:space="preserve">ART, with serum HBV DNA </w:t>
      </w:r>
      <w:r w:rsidRPr="0084325F">
        <w:rPr>
          <w:rFonts w:ascii="Book Antiqua" w:eastAsia="OurOwn-CJS" w:hAnsi="Book Antiqua" w:cs="Calibri"/>
          <w:color w:val="000000"/>
          <w:szCs w:val="24"/>
        </w:rPr>
        <w:t>&gt;</w:t>
      </w:r>
      <w:r w:rsidRPr="0084325F">
        <w:rPr>
          <w:rFonts w:ascii="Book Antiqua" w:eastAsia="AGaramond-Bold" w:hAnsi="Book Antiqua" w:cs="Calibri"/>
          <w:bCs/>
          <w:color w:val="000000"/>
          <w:szCs w:val="24"/>
        </w:rPr>
        <w:t xml:space="preserve">100000 copies/mL, and plasma HIV-1 RNA </w:t>
      </w:r>
      <w:r w:rsidRPr="0084325F">
        <w:rPr>
          <w:rFonts w:ascii="Book Antiqua" w:eastAsia="OurOwn-CJS" w:hAnsi="Book Antiqua" w:cs="Calibri"/>
          <w:color w:val="000000"/>
          <w:szCs w:val="24"/>
        </w:rPr>
        <w:t xml:space="preserve">&lt; </w:t>
      </w:r>
      <w:r w:rsidRPr="0084325F">
        <w:rPr>
          <w:rFonts w:ascii="Book Antiqua" w:eastAsia="AGaramond-Bold" w:hAnsi="Book Antiqua" w:cs="Calibri"/>
          <w:bCs/>
          <w:color w:val="000000"/>
          <w:szCs w:val="24"/>
        </w:rPr>
        <w:t>10000 copies/mL.</w:t>
      </w:r>
      <w:r w:rsidRPr="0084325F">
        <w:rPr>
          <w:rFonts w:ascii="Book Antiqua" w:hAnsi="Book Antiqua" w:cs="Calibri"/>
          <w:color w:val="000000"/>
          <w:szCs w:val="24"/>
        </w:rPr>
        <w:t xml:space="preserve"> The mean time-weighted average change in serum HBV DNA from baseline to week 48 was -4.44 log</w:t>
      </w:r>
      <w:r w:rsidRPr="0084325F">
        <w:rPr>
          <w:rFonts w:ascii="Book Antiqua" w:hAnsi="Book Antiqua" w:cs="Calibri"/>
          <w:color w:val="000000"/>
          <w:szCs w:val="24"/>
          <w:vertAlign w:val="subscript"/>
        </w:rPr>
        <w:t>10</w:t>
      </w:r>
      <w:r w:rsidRPr="0084325F">
        <w:rPr>
          <w:rFonts w:ascii="Book Antiqua" w:hAnsi="Book Antiqua" w:cs="Calibri"/>
          <w:color w:val="000000"/>
          <w:szCs w:val="24"/>
        </w:rPr>
        <w:t xml:space="preserve"> copies/mL for TDF and -3.21 log</w:t>
      </w:r>
      <w:r w:rsidRPr="0084325F">
        <w:rPr>
          <w:rFonts w:ascii="Book Antiqua" w:hAnsi="Book Antiqua" w:cs="Calibri"/>
          <w:color w:val="000000"/>
          <w:szCs w:val="24"/>
          <w:vertAlign w:val="subscript"/>
        </w:rPr>
        <w:t>10</w:t>
      </w:r>
      <w:r w:rsidRPr="0084325F">
        <w:rPr>
          <w:rFonts w:ascii="Book Antiqua" w:hAnsi="Book Antiqua" w:cs="Calibri"/>
          <w:color w:val="000000"/>
          <w:szCs w:val="24"/>
        </w:rPr>
        <w:t xml:space="preserve"> copies/mL for ADV</w:t>
      </w:r>
      <w:r w:rsidRPr="0084325F">
        <w:rPr>
          <w:rFonts w:ascii="Book Antiqua" w:hAnsi="Book Antiqua" w:cs="Calibri"/>
          <w:color w:val="000000"/>
          <w:szCs w:val="24"/>
          <w:vertAlign w:val="superscript"/>
        </w:rPr>
        <w:fldChar w:fldCharType="begin">
          <w:fldData xml:space="preserve">PEVuZE5vdGU+PENpdGU+PEF1dGhvcj5QZXRlcnM8L0F1dGhvcj48WWVhcj4yMDA2PC9ZZWFyPjxS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</w:fldData>
        </w:fldChar>
      </w:r>
      <w:r w:rsidRPr="0084325F">
        <w:rPr>
          <w:rFonts w:ascii="Book Antiqua" w:hAnsi="Book Antiqua" w:cs="Calibri"/>
          <w:color w:val="000000"/>
          <w:szCs w:val="24"/>
          <w:vertAlign w:val="superscript"/>
        </w:rPr>
        <w:instrText xml:space="preserve"> ADDIN EN.CITE </w:instrText>
      </w:r>
      <w:r w:rsidRPr="0084325F">
        <w:rPr>
          <w:rFonts w:ascii="Book Antiqua" w:hAnsi="Book Antiqua" w:cs="Calibri"/>
          <w:color w:val="000000"/>
          <w:szCs w:val="24"/>
          <w:vertAlign w:val="superscript"/>
        </w:rPr>
        <w:fldChar w:fldCharType="begin">
          <w:fldData xml:space="preserve">PEVuZE5vdGU+PENpdGU+PEF1dGhvcj5QZXRlcnM8L0F1dGhvcj48WWVhcj4yMDA2PC9ZZWFyPjxS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</w:fldData>
        </w:fldChar>
      </w:r>
      <w:r w:rsidRPr="0084325F">
        <w:rPr>
          <w:rFonts w:ascii="Book Antiqua" w:hAnsi="Book Antiqua" w:cs="Calibri"/>
          <w:color w:val="000000"/>
          <w:szCs w:val="24"/>
          <w:vertAlign w:val="superscript"/>
        </w:rPr>
        <w:instrText xml:space="preserve"> ADDIN EN.CITE.DATA </w:instrText>
      </w:r>
      <w:r w:rsidRPr="0084325F">
        <w:rPr>
          <w:rFonts w:ascii="Book Antiqua" w:hAnsi="Book Antiqua" w:cs="Calibri"/>
          <w:color w:val="000000"/>
          <w:szCs w:val="24"/>
          <w:vertAlign w:val="superscript"/>
        </w:rPr>
      </w:r>
      <w:r w:rsidRPr="0084325F">
        <w:rPr>
          <w:rFonts w:ascii="Book Antiqua" w:hAnsi="Book Antiqua" w:cs="Calibri"/>
          <w:color w:val="000000"/>
          <w:szCs w:val="24"/>
          <w:vertAlign w:val="superscript"/>
        </w:rPr>
        <w:fldChar w:fldCharType="end"/>
      </w:r>
      <w:r w:rsidRPr="0084325F">
        <w:rPr>
          <w:rFonts w:ascii="Book Antiqua" w:hAnsi="Book Antiqua" w:cs="Calibri"/>
          <w:color w:val="000000"/>
          <w:szCs w:val="24"/>
          <w:vertAlign w:val="superscript"/>
        </w:rPr>
      </w:r>
      <w:r w:rsidRPr="0084325F">
        <w:rPr>
          <w:rFonts w:ascii="Book Antiqua" w:hAnsi="Book Antiqua" w:cs="Calibri"/>
          <w:color w:val="000000"/>
          <w:szCs w:val="24"/>
          <w:vertAlign w:val="superscript"/>
        </w:rPr>
        <w:fldChar w:fldCharType="separate"/>
      </w:r>
      <w:r w:rsidRPr="0084325F">
        <w:rPr>
          <w:rFonts w:ascii="Book Antiqua" w:hAnsi="Book Antiqua" w:cs="Calibri"/>
          <w:noProof/>
          <w:color w:val="000000"/>
          <w:szCs w:val="24"/>
          <w:vertAlign w:val="superscript"/>
        </w:rPr>
        <w:t>[</w:t>
      </w:r>
      <w:hyperlink w:anchor="_ENREF_78" w:tooltip="Peters, 2006 #76" w:history="1">
        <w:r w:rsidRPr="0084325F">
          <w:rPr>
            <w:rFonts w:ascii="Book Antiqua" w:hAnsi="Book Antiqua" w:cs="Calibri"/>
            <w:noProof/>
            <w:color w:val="000000"/>
            <w:szCs w:val="24"/>
            <w:vertAlign w:val="superscript"/>
          </w:rPr>
          <w:t>78</w:t>
        </w:r>
      </w:hyperlink>
      <w:r w:rsidRPr="0084325F">
        <w:rPr>
          <w:rFonts w:ascii="Book Antiqua" w:hAnsi="Book Antiqua" w:cs="Calibri"/>
          <w:noProof/>
          <w:color w:val="000000"/>
          <w:szCs w:val="24"/>
          <w:vertAlign w:val="superscript"/>
        </w:rPr>
        <w:t>]</w:t>
      </w:r>
      <w:r w:rsidRPr="0084325F">
        <w:rPr>
          <w:rFonts w:ascii="Book Antiqua" w:hAnsi="Book Antiqua" w:cs="Calibri"/>
          <w:color w:val="000000"/>
          <w:szCs w:val="24"/>
          <w:vertAlign w:val="superscript"/>
        </w:rPr>
        <w:fldChar w:fldCharType="end"/>
      </w:r>
      <w:r w:rsidRPr="0084325F">
        <w:rPr>
          <w:rFonts w:ascii="Book Antiqua" w:eastAsia="宋体" w:hAnsi="Book Antiqua" w:cs="Calibri"/>
          <w:color w:val="000000"/>
          <w:szCs w:val="24"/>
          <w:lang w:eastAsia="zh-CN"/>
        </w:rPr>
        <w:t xml:space="preserve">; </w:t>
      </w:r>
      <w:r w:rsidRPr="0084325F">
        <w:rPr>
          <w:rFonts w:ascii="Book Antiqua" w:eastAsia="宋体" w:hAnsi="Book Antiqua" w:cs="Calibri"/>
          <w:color w:val="000000"/>
          <w:szCs w:val="24"/>
          <w:vertAlign w:val="superscript"/>
          <w:lang w:eastAsia="zh-CN"/>
        </w:rPr>
        <w:t>9</w:t>
      </w:r>
      <w:r w:rsidRPr="0084325F">
        <w:rPr>
          <w:rFonts w:ascii="Book Antiqua" w:hAnsi="Book Antiqua"/>
          <w:szCs w:val="24"/>
        </w:rPr>
        <w:t>In a small cohort of 13 patients with positive HBeAg and detectable HBV DNA who had received &gt;</w:t>
      </w:r>
      <w:r w:rsidRPr="0084325F">
        <w:rPr>
          <w:rFonts w:ascii="Book Antiqua" w:eastAsia="宋体" w:hAnsi="Book Antiqua"/>
          <w:szCs w:val="24"/>
          <w:lang w:eastAsia="zh-CN"/>
        </w:rPr>
        <w:t xml:space="preserve"> </w:t>
      </w:r>
      <w:r w:rsidRPr="0084325F">
        <w:rPr>
          <w:rFonts w:ascii="Book Antiqua" w:hAnsi="Book Antiqua"/>
          <w:szCs w:val="24"/>
        </w:rPr>
        <w:t>6 mo of TDF/FTC therapy, add-on ETV to TDF/FTC-experienced patients achieved undetectable HBV DNA load in 4 (30%) and normal ALT levels in 8 (62%)</w:t>
      </w:r>
      <w:r w:rsidRPr="0084325F">
        <w:rPr>
          <w:rFonts w:ascii="Book Antiqua" w:hAnsi="Book Antiqua"/>
          <w:szCs w:val="24"/>
          <w:vertAlign w:val="superscript"/>
        </w:rPr>
        <w:fldChar w:fldCharType="begin">
          <w:fldData xml:space="preserve">PEVuZE5vdGU+PENpdGU+PEF1dGhvcj5SYXRjbGlmZmU8L0F1dGhvcj48WWVhcj4yMDExPC9ZZWFy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</w:fldData>
        </w:fldChar>
      </w:r>
      <w:r w:rsidRPr="0084325F">
        <w:rPr>
          <w:rFonts w:ascii="Book Antiqua" w:hAnsi="Book Antiqua"/>
          <w:szCs w:val="24"/>
          <w:vertAlign w:val="superscript"/>
        </w:rPr>
        <w:instrText xml:space="preserve"> ADDIN EN.CITE </w:instrText>
      </w:r>
      <w:r w:rsidRPr="0084325F">
        <w:rPr>
          <w:rFonts w:ascii="Book Antiqua" w:hAnsi="Book Antiqua"/>
          <w:szCs w:val="24"/>
          <w:vertAlign w:val="superscript"/>
        </w:rPr>
        <w:fldChar w:fldCharType="begin">
          <w:fldData xml:space="preserve">PEVuZE5vdGU+PENpdGU+PEF1dGhvcj5SYXRjbGlmZmU8L0F1dGhvcj48WWVhcj4yMDExPC9ZZWFy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</w:fldData>
        </w:fldChar>
      </w:r>
      <w:r w:rsidRPr="0084325F">
        <w:rPr>
          <w:rFonts w:ascii="Book Antiqua" w:hAnsi="Book Antiqua"/>
          <w:szCs w:val="24"/>
          <w:vertAlign w:val="superscript"/>
        </w:rPr>
        <w:instrText xml:space="preserve"> ADDIN EN.CITE.DATA </w:instrText>
      </w:r>
      <w:r w:rsidRPr="0084325F">
        <w:rPr>
          <w:rFonts w:ascii="Book Antiqua" w:hAnsi="Book Antiqua"/>
          <w:szCs w:val="24"/>
          <w:vertAlign w:val="superscript"/>
        </w:rPr>
      </w:r>
      <w:r w:rsidRPr="0084325F">
        <w:rPr>
          <w:rFonts w:ascii="Book Antiqua" w:hAnsi="Book Antiqua"/>
          <w:szCs w:val="24"/>
          <w:vertAlign w:val="superscript"/>
        </w:rPr>
        <w:fldChar w:fldCharType="end"/>
      </w:r>
      <w:r w:rsidRPr="0084325F">
        <w:rPr>
          <w:rFonts w:ascii="Book Antiqua" w:hAnsi="Book Antiqua"/>
          <w:szCs w:val="24"/>
          <w:vertAlign w:val="superscript"/>
        </w:rPr>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79" w:tooltip="Ratcliffe, 2011 #77" w:history="1">
        <w:r w:rsidRPr="0084325F">
          <w:rPr>
            <w:rFonts w:ascii="Book Antiqua" w:hAnsi="Book Antiqua"/>
            <w:noProof/>
            <w:szCs w:val="24"/>
            <w:vertAlign w:val="superscript"/>
          </w:rPr>
          <w:t>79</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r w:rsidRPr="0084325F">
        <w:rPr>
          <w:rFonts w:ascii="Book Antiqua" w:hAnsi="Book Antiqua"/>
          <w:szCs w:val="24"/>
        </w:rPr>
        <w:t>. ADV: Adefovir</w:t>
      </w:r>
      <w:r w:rsidRPr="0084325F">
        <w:rPr>
          <w:rFonts w:ascii="Book Antiqua" w:hAnsi="Book Antiqua"/>
          <w:szCs w:val="24"/>
          <w:lang w:val="en-GB"/>
        </w:rPr>
        <w:t xml:space="preserve"> dipivoxil</w:t>
      </w:r>
      <w:r w:rsidRPr="0084325F">
        <w:rPr>
          <w:rFonts w:ascii="Book Antiqua" w:hAnsi="Book Antiqua"/>
          <w:szCs w:val="24"/>
        </w:rPr>
        <w:t>; ETV: Entecavir; FTC: Emtricitabine; HBV: Hepatitis B virus; HBe: HBV envelope antigen; IM: Intramuscularly; LAM: Lamivudine; LdT: Telbivudine; SC: Subcutaneously; TDF: Tenofovir</w:t>
      </w:r>
      <w:r w:rsidRPr="0084325F">
        <w:rPr>
          <w:rFonts w:ascii="Book Antiqua" w:hAnsi="Book Antiqua"/>
          <w:szCs w:val="24"/>
          <w:lang w:val="en-GB"/>
        </w:rPr>
        <w:t xml:space="preserve"> disoproxil fumarate</w:t>
      </w:r>
      <w:r w:rsidRPr="0084325F">
        <w:rPr>
          <w:rFonts w:ascii="Book Antiqua" w:eastAsia="宋体" w:hAnsi="Book Antiqua"/>
          <w:szCs w:val="24"/>
          <w:lang w:val="en-GB" w:eastAsia="zh-CN"/>
        </w:rPr>
        <w:t>.</w:t>
      </w:r>
    </w:p>
    <w:p w:rsidR="00DC5408" w:rsidRPr="0084325F" w:rsidRDefault="00DC5408" w:rsidP="00A63F5E">
      <w:pPr>
        <w:adjustRightInd/>
        <w:snapToGrid w:val="0"/>
        <w:spacing w:line="360" w:lineRule="auto"/>
        <w:jc w:val="both"/>
        <w:textAlignment w:val="auto"/>
        <w:rPr>
          <w:rFonts w:ascii="Book Antiqua" w:hAnsi="Book Antiqua"/>
          <w:b/>
          <w:szCs w:val="24"/>
          <w:shd w:val="clear" w:color="auto" w:fill="FFFFFF"/>
        </w:rPr>
      </w:pPr>
      <w:r w:rsidRPr="0084325F">
        <w:rPr>
          <w:rFonts w:ascii="Book Antiqua" w:hAnsi="Book Antiqua"/>
          <w:b/>
          <w:szCs w:val="24"/>
          <w:shd w:val="clear" w:color="auto" w:fill="FFFFFF"/>
        </w:rPr>
        <w:br w:type="page"/>
      </w:r>
      <w:r w:rsidRPr="0084325F">
        <w:rPr>
          <w:rFonts w:ascii="Book Antiqua" w:hAnsi="Book Antiqua"/>
          <w:b/>
          <w:szCs w:val="24"/>
          <w:shd w:val="clear" w:color="auto" w:fill="FFFFFF"/>
        </w:rPr>
        <w:lastRenderedPageBreak/>
        <w:t>Table 2</w:t>
      </w:r>
      <w:r w:rsidRPr="0084325F">
        <w:rPr>
          <w:rFonts w:ascii="Book Antiqua" w:eastAsia="宋体" w:hAnsi="Book Antiqua"/>
          <w:b/>
          <w:szCs w:val="24"/>
          <w:shd w:val="clear" w:color="auto" w:fill="FFFFFF"/>
          <w:lang w:eastAsia="zh-CN"/>
        </w:rPr>
        <w:t xml:space="preserve"> </w:t>
      </w:r>
      <w:r w:rsidRPr="0084325F">
        <w:rPr>
          <w:rFonts w:ascii="Book Antiqua" w:eastAsia="DFKai-SB" w:hAnsi="Book Antiqua"/>
          <w:b/>
          <w:szCs w:val="24"/>
        </w:rPr>
        <w:t>Comparisons regarding the use of anti-</w:t>
      </w:r>
      <w:r w:rsidRPr="0084325F">
        <w:rPr>
          <w:rFonts w:ascii="Book Antiqua" w:hAnsi="Book Antiqua"/>
          <w:b/>
          <w:szCs w:val="24"/>
        </w:rPr>
        <w:t>hepatitis B virus</w:t>
      </w:r>
      <w:r w:rsidRPr="0084325F">
        <w:rPr>
          <w:rFonts w:ascii="Book Antiqua" w:eastAsia="DFKai-SB" w:hAnsi="Book Antiqua"/>
          <w:b/>
          <w:szCs w:val="24"/>
        </w:rPr>
        <w:t xml:space="preserve"> agents in </w:t>
      </w:r>
      <w:r w:rsidRPr="0084325F">
        <w:rPr>
          <w:rFonts w:ascii="Book Antiqua" w:hAnsi="Book Antiqua"/>
          <w:b/>
          <w:szCs w:val="24"/>
        </w:rPr>
        <w:t>human immunodeficiency virus</w:t>
      </w:r>
      <w:r w:rsidRPr="0084325F">
        <w:rPr>
          <w:rFonts w:ascii="Book Antiqua" w:eastAsia="DFKai-SB" w:hAnsi="Book Antiqua"/>
          <w:b/>
          <w:szCs w:val="24"/>
        </w:rPr>
        <w:t>-infected patients among the different guidelines</w:t>
      </w:r>
    </w:p>
    <w:tbl>
      <w:tblPr>
        <w:tblW w:w="0" w:type="auto"/>
        <w:tblBorders>
          <w:top w:val="single" w:sz="4" w:space="0" w:color="auto"/>
          <w:bottom w:val="single" w:sz="4" w:space="0" w:color="auto"/>
        </w:tblBorders>
        <w:tblLook w:val="00A0" w:firstRow="1" w:lastRow="0" w:firstColumn="1" w:lastColumn="0" w:noHBand="0" w:noVBand="0"/>
      </w:tblPr>
      <w:tblGrid>
        <w:gridCol w:w="1668"/>
        <w:gridCol w:w="2268"/>
        <w:gridCol w:w="2835"/>
        <w:gridCol w:w="2976"/>
        <w:gridCol w:w="4267"/>
      </w:tblGrid>
      <w:tr w:rsidR="00DC5408" w:rsidRPr="0084325F" w:rsidTr="00C037EE">
        <w:tc>
          <w:tcPr>
            <w:tcW w:w="1668" w:type="dxa"/>
            <w:tcBorders>
              <w:top w:val="single" w:sz="4" w:space="0" w:color="auto"/>
              <w:bottom w:val="single" w:sz="4" w:space="0" w:color="auto"/>
            </w:tcBorders>
            <w:shd w:val="clear" w:color="auto" w:fill="FFFFFF"/>
          </w:tcPr>
          <w:p w:rsidR="00DC5408" w:rsidRPr="0084325F" w:rsidRDefault="00DC5408" w:rsidP="00A63F5E">
            <w:pPr>
              <w:snapToGrid w:val="0"/>
              <w:spacing w:line="360" w:lineRule="auto"/>
              <w:jc w:val="both"/>
              <w:rPr>
                <w:rFonts w:ascii="Book Antiqua" w:hAnsi="Book Antiqua"/>
                <w:b/>
                <w:szCs w:val="24"/>
              </w:rPr>
            </w:pPr>
          </w:p>
        </w:tc>
        <w:tc>
          <w:tcPr>
            <w:tcW w:w="2268" w:type="dxa"/>
            <w:tcBorders>
              <w:top w:val="single" w:sz="4" w:space="0" w:color="auto"/>
              <w:bottom w:val="single" w:sz="4" w:space="0" w:color="auto"/>
            </w:tcBorders>
            <w:shd w:val="clear" w:color="auto" w:fill="FFFFFF"/>
          </w:tcPr>
          <w:p w:rsidR="00DC5408" w:rsidRPr="0084325F" w:rsidRDefault="00DC5408" w:rsidP="00A63F5E">
            <w:pPr>
              <w:snapToGrid w:val="0"/>
              <w:spacing w:line="360" w:lineRule="auto"/>
              <w:jc w:val="center"/>
              <w:rPr>
                <w:rFonts w:ascii="Book Antiqua" w:hAnsi="Book Antiqua"/>
                <w:b/>
                <w:szCs w:val="24"/>
              </w:rPr>
            </w:pPr>
            <w:r w:rsidRPr="0084325F">
              <w:rPr>
                <w:rFonts w:ascii="Book Antiqua" w:hAnsi="Book Antiqua"/>
                <w:b/>
                <w:szCs w:val="24"/>
              </w:rPr>
              <w:t>Agents for HBV treatment only</w:t>
            </w:r>
          </w:p>
        </w:tc>
        <w:tc>
          <w:tcPr>
            <w:tcW w:w="2835" w:type="dxa"/>
            <w:tcBorders>
              <w:top w:val="single" w:sz="4" w:space="0" w:color="auto"/>
              <w:bottom w:val="single" w:sz="4" w:space="0" w:color="auto"/>
            </w:tcBorders>
            <w:shd w:val="clear" w:color="auto" w:fill="FFFFFF"/>
          </w:tcPr>
          <w:p w:rsidR="00DC5408" w:rsidRPr="0084325F" w:rsidRDefault="00DC5408" w:rsidP="00A63F5E">
            <w:pPr>
              <w:snapToGrid w:val="0"/>
              <w:spacing w:line="360" w:lineRule="auto"/>
              <w:rPr>
                <w:rFonts w:ascii="Book Antiqua" w:hAnsi="Book Antiqua"/>
                <w:b/>
                <w:szCs w:val="24"/>
              </w:rPr>
            </w:pPr>
            <w:r w:rsidRPr="0084325F">
              <w:rPr>
                <w:rFonts w:ascii="Book Antiqua" w:hAnsi="Book Antiqua"/>
                <w:b/>
                <w:szCs w:val="24"/>
              </w:rPr>
              <w:t>Agents for HBV/HIV treatment</w:t>
            </w:r>
          </w:p>
        </w:tc>
        <w:tc>
          <w:tcPr>
            <w:tcW w:w="2976" w:type="dxa"/>
            <w:tcBorders>
              <w:top w:val="single" w:sz="4" w:space="0" w:color="auto"/>
              <w:bottom w:val="single" w:sz="4" w:space="0" w:color="auto"/>
            </w:tcBorders>
            <w:shd w:val="clear" w:color="auto" w:fill="FFFFFF"/>
          </w:tcPr>
          <w:p w:rsidR="00DC5408" w:rsidRPr="0084325F" w:rsidRDefault="00DC5408" w:rsidP="00A63F5E">
            <w:pPr>
              <w:snapToGrid w:val="0"/>
              <w:spacing w:line="360" w:lineRule="auto"/>
              <w:jc w:val="center"/>
              <w:rPr>
                <w:rFonts w:ascii="Book Antiqua" w:hAnsi="Book Antiqua"/>
                <w:b/>
                <w:szCs w:val="24"/>
              </w:rPr>
            </w:pPr>
            <w:r w:rsidRPr="0084325F">
              <w:rPr>
                <w:rFonts w:ascii="Book Antiqua" w:hAnsi="Book Antiqua"/>
                <w:b/>
                <w:szCs w:val="24"/>
              </w:rPr>
              <w:t>Timing of cART initiation</w:t>
            </w:r>
          </w:p>
        </w:tc>
        <w:tc>
          <w:tcPr>
            <w:tcW w:w="4267" w:type="dxa"/>
            <w:tcBorders>
              <w:top w:val="single" w:sz="4" w:space="0" w:color="auto"/>
              <w:bottom w:val="single" w:sz="4" w:space="0" w:color="auto"/>
            </w:tcBorders>
            <w:shd w:val="clear" w:color="auto" w:fill="FFFFFF"/>
          </w:tcPr>
          <w:p w:rsidR="00DC5408" w:rsidRPr="0084325F" w:rsidRDefault="00DC5408" w:rsidP="00A63F5E">
            <w:pPr>
              <w:snapToGrid w:val="0"/>
              <w:spacing w:line="360" w:lineRule="auto"/>
              <w:jc w:val="center"/>
              <w:rPr>
                <w:rFonts w:ascii="Book Antiqua" w:hAnsi="Book Antiqua"/>
                <w:b/>
                <w:szCs w:val="24"/>
              </w:rPr>
            </w:pPr>
            <w:r w:rsidRPr="0084325F">
              <w:rPr>
                <w:rFonts w:ascii="Book Antiqua" w:hAnsi="Book Antiqua"/>
                <w:b/>
                <w:szCs w:val="24"/>
              </w:rPr>
              <w:t>Comments</w:t>
            </w:r>
          </w:p>
        </w:tc>
      </w:tr>
      <w:tr w:rsidR="00DC5408" w:rsidRPr="0084325F" w:rsidTr="00C037EE">
        <w:trPr>
          <w:trHeight w:val="2880"/>
        </w:trPr>
        <w:tc>
          <w:tcPr>
            <w:tcW w:w="1668" w:type="dxa"/>
            <w:tcBorders>
              <w:top w:val="single" w:sz="4" w:space="0" w:color="auto"/>
              <w:bottom w:val="nil"/>
            </w:tcBorders>
            <w:shd w:val="clear" w:color="auto" w:fill="FFFFFF"/>
          </w:tcPr>
          <w:p w:rsidR="00DC5408" w:rsidRPr="0084325F" w:rsidRDefault="00DC5408" w:rsidP="00A63F5E">
            <w:pPr>
              <w:snapToGrid w:val="0"/>
              <w:spacing w:line="360" w:lineRule="auto"/>
              <w:jc w:val="both"/>
              <w:rPr>
                <w:rFonts w:ascii="Book Antiqua" w:hAnsi="Book Antiqua"/>
                <w:szCs w:val="24"/>
              </w:rPr>
            </w:pPr>
            <w:r w:rsidRPr="0084325F">
              <w:rPr>
                <w:rFonts w:ascii="Book Antiqua" w:hAnsi="Book Antiqua"/>
                <w:szCs w:val="24"/>
              </w:rPr>
              <w:t>DHHS 2013</w:t>
            </w:r>
            <w:r w:rsidRPr="0084325F">
              <w:rPr>
                <w:rFonts w:ascii="Book Antiqua" w:hAnsi="Book Antiqua"/>
                <w:szCs w:val="24"/>
                <w:vertAlign w:val="superscript"/>
              </w:rPr>
              <w:fldChar w:fldCharType="begin"/>
            </w:r>
            <w:r w:rsidRPr="0084325F">
              <w:rPr>
                <w:rFonts w:ascii="Book Antiqua" w:hAnsi="Book Antiqua"/>
                <w:szCs w:val="24"/>
                <w:vertAlign w:val="superscript"/>
              </w:rPr>
              <w:instrText xml:space="preserve"> ADDIN EN.CITE &lt;EndNote&gt;&lt;Cite&gt;&lt;Author&gt;(OARAC)&lt;/Author&gt;&lt;Year&gt;2013&lt;/Year&gt;&lt;RecNum&gt;80&lt;/RecNum&gt;&lt;DisplayText&gt;&lt;style face="superscript"&gt;[82]&lt;/style&gt;&lt;/DisplayText&gt;&lt;record&gt;&lt;rec-number&gt;80&lt;/rec-number&gt;&lt;foreign-keys&gt;&lt;key app="EN" db-id="serzaxw5g2wa0uefxzixavwodw02rppx2fvw" timestamp="1387579626"&gt;80&lt;/key&gt;&lt;/foreign-keys&gt;&lt;ref-type name="Electronic Book"&gt;44&lt;/ref-type&gt;&lt;contributors&gt;&lt;authors&gt;&lt;author&gt;Office of AIDS Research Advisory Council (OARAC)&lt;/author&gt;&lt;/authors&gt;&lt;/contributors&gt;&lt;titles&gt;&lt;title&gt;DHHS Guidelines for the Use of Anti-retroviral Agents in HIV-1-infected Adults and Adolescents&lt;/title&gt;&lt;/titles&gt;&lt;dates&gt;&lt;year&gt;&lt;style face="normal" font="default" charset="136" size="100%"&gt;2013&lt;/style&gt;&lt;/year&gt;&lt;/dates&gt;&lt;pub-location&gt;AIDSinfo website &lt;/pub-location&gt;&lt;orig-pub&gt;Washington, DC: Department of Health and Human Services&lt;/orig-pub&gt;&lt;urls&gt;&lt;/urls&gt;&lt;/record&gt;&lt;/Cite&gt;&lt;/EndNote&gt;</w:instrText>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82" w:tooltip="(OARAC), 2013 #80" w:history="1">
              <w:r w:rsidRPr="0084325F">
                <w:rPr>
                  <w:rFonts w:ascii="Book Antiqua" w:hAnsi="Book Antiqua"/>
                  <w:noProof/>
                  <w:szCs w:val="24"/>
                  <w:vertAlign w:val="superscript"/>
                </w:rPr>
                <w:t>82</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p>
        </w:tc>
        <w:tc>
          <w:tcPr>
            <w:tcW w:w="2268" w:type="dxa"/>
            <w:tcBorders>
              <w:top w:val="single" w:sz="4" w:space="0" w:color="auto"/>
              <w:bottom w:val="nil"/>
            </w:tcBorders>
            <w:shd w:val="clear" w:color="auto" w:fill="FFFFFF"/>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ADV, ETV, or LdT</w:t>
            </w:r>
          </w:p>
        </w:tc>
        <w:tc>
          <w:tcPr>
            <w:tcW w:w="2835" w:type="dxa"/>
            <w:tcBorders>
              <w:top w:val="single" w:sz="4" w:space="0" w:color="auto"/>
              <w:bottom w:val="nil"/>
            </w:tcBorders>
            <w:shd w:val="clear" w:color="auto" w:fill="FFFFFF"/>
          </w:tcPr>
          <w:p w:rsidR="00DC5408" w:rsidRPr="0084325F" w:rsidRDefault="00DC5408" w:rsidP="00A63F5E">
            <w:pPr>
              <w:adjustRightInd/>
              <w:snapToGrid w:val="0"/>
              <w:spacing w:line="360" w:lineRule="auto"/>
              <w:textAlignment w:val="auto"/>
              <w:rPr>
                <w:rFonts w:ascii="Book Antiqua" w:hAnsi="Book Antiqua"/>
                <w:szCs w:val="24"/>
              </w:rPr>
            </w:pPr>
            <w:r w:rsidRPr="0084325F">
              <w:rPr>
                <w:rFonts w:ascii="Book Antiqua" w:hAnsi="Book Antiqua"/>
                <w:szCs w:val="24"/>
              </w:rPr>
              <w:t>TDF can safely be used:</w:t>
            </w:r>
          </w:p>
          <w:p w:rsidR="00DC5408" w:rsidRPr="0084325F" w:rsidRDefault="00DC5408" w:rsidP="00A63F5E">
            <w:pPr>
              <w:snapToGrid w:val="0"/>
              <w:spacing w:line="360" w:lineRule="auto"/>
              <w:rPr>
                <w:rFonts w:ascii="Book Antiqua" w:hAnsi="Book Antiqua"/>
                <w:szCs w:val="24"/>
              </w:rPr>
            </w:pPr>
            <w:r w:rsidRPr="0084325F">
              <w:rPr>
                <w:rFonts w:ascii="Book Antiqua" w:hAnsi="Book Antiqua"/>
                <w:szCs w:val="24"/>
              </w:rPr>
              <w:t>TDF/LAM-containing cART or TDF/FTC-containing cART</w:t>
            </w:r>
          </w:p>
          <w:p w:rsidR="00DC5408" w:rsidRPr="0084325F" w:rsidRDefault="00DC5408" w:rsidP="00A63F5E">
            <w:pPr>
              <w:adjustRightInd/>
              <w:snapToGrid w:val="0"/>
              <w:spacing w:line="360" w:lineRule="auto"/>
              <w:textAlignment w:val="auto"/>
              <w:rPr>
                <w:rFonts w:ascii="Book Antiqua" w:hAnsi="Book Antiqua"/>
                <w:szCs w:val="24"/>
              </w:rPr>
            </w:pPr>
            <w:r w:rsidRPr="0084325F">
              <w:rPr>
                <w:rFonts w:ascii="Book Antiqua" w:hAnsi="Book Antiqua"/>
                <w:szCs w:val="24"/>
              </w:rPr>
              <w:t>TDF cannot safely be used:</w:t>
            </w:r>
          </w:p>
          <w:p w:rsidR="00DC5408" w:rsidRPr="0084325F" w:rsidRDefault="00DC5408" w:rsidP="00A63F5E">
            <w:pPr>
              <w:snapToGrid w:val="0"/>
              <w:spacing w:line="360" w:lineRule="auto"/>
              <w:rPr>
                <w:rFonts w:ascii="Book Antiqua" w:hAnsi="Book Antiqua"/>
                <w:szCs w:val="24"/>
              </w:rPr>
            </w:pPr>
            <w:r w:rsidRPr="0084325F">
              <w:rPr>
                <w:rFonts w:ascii="Book Antiqua" w:hAnsi="Book Antiqua"/>
                <w:szCs w:val="24"/>
              </w:rPr>
              <w:t>ETV plus LAM-cART, or</w:t>
            </w:r>
          </w:p>
          <w:p w:rsidR="00DC5408" w:rsidRPr="0084325F" w:rsidRDefault="00DC5408" w:rsidP="00A63F5E">
            <w:pPr>
              <w:snapToGrid w:val="0"/>
              <w:spacing w:line="360" w:lineRule="auto"/>
              <w:rPr>
                <w:rFonts w:ascii="Book Antiqua" w:hAnsi="Book Antiqua"/>
                <w:szCs w:val="24"/>
              </w:rPr>
            </w:pPr>
            <w:r w:rsidRPr="0084325F">
              <w:rPr>
                <w:rFonts w:ascii="Book Antiqua" w:hAnsi="Book Antiqua"/>
                <w:szCs w:val="24"/>
              </w:rPr>
              <w:t>ETV plus LAM-cART</w:t>
            </w:r>
          </w:p>
        </w:tc>
        <w:tc>
          <w:tcPr>
            <w:tcW w:w="2976" w:type="dxa"/>
            <w:tcBorders>
              <w:top w:val="single" w:sz="4" w:space="0" w:color="auto"/>
              <w:bottom w:val="nil"/>
            </w:tcBorders>
            <w:shd w:val="clear" w:color="auto" w:fill="FFFFFF"/>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HBV: NA</w:t>
            </w:r>
          </w:p>
          <w:p w:rsidR="00DC5408" w:rsidRPr="0084325F" w:rsidRDefault="00DC5408" w:rsidP="00A63F5E">
            <w:pPr>
              <w:snapToGrid w:val="0"/>
              <w:spacing w:line="360" w:lineRule="auto"/>
              <w:jc w:val="center"/>
              <w:rPr>
                <w:rFonts w:ascii="Book Antiqua" w:hAnsi="Book Antiqua"/>
                <w:szCs w:val="24"/>
              </w:rPr>
            </w:pPr>
          </w:p>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HIV: prioritized; regardless of CD4 count</w:t>
            </w:r>
          </w:p>
        </w:tc>
        <w:tc>
          <w:tcPr>
            <w:tcW w:w="4267" w:type="dxa"/>
            <w:tcBorders>
              <w:top w:val="single" w:sz="4" w:space="0" w:color="auto"/>
              <w:bottom w:val="nil"/>
            </w:tcBorders>
            <w:shd w:val="clear" w:color="auto" w:fill="FFFFFF"/>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CART may attenuate liver disease progression by preserving or restoring immune function and reducing HIV-related immune activation and inflammation</w:t>
            </w:r>
          </w:p>
        </w:tc>
      </w:tr>
      <w:tr w:rsidR="00DC5408" w:rsidRPr="0084325F" w:rsidTr="00C037EE">
        <w:tc>
          <w:tcPr>
            <w:tcW w:w="1668" w:type="dxa"/>
            <w:tcBorders>
              <w:top w:val="nil"/>
            </w:tcBorders>
            <w:shd w:val="clear" w:color="auto" w:fill="FFFFFF"/>
          </w:tcPr>
          <w:p w:rsidR="00DC5408" w:rsidRPr="0084325F" w:rsidRDefault="00DC5408" w:rsidP="00A63F5E">
            <w:pPr>
              <w:snapToGrid w:val="0"/>
              <w:spacing w:line="360" w:lineRule="auto"/>
              <w:jc w:val="both"/>
              <w:rPr>
                <w:rFonts w:ascii="Book Antiqua" w:hAnsi="Book Antiqua"/>
                <w:szCs w:val="24"/>
              </w:rPr>
            </w:pPr>
            <w:r w:rsidRPr="0084325F">
              <w:rPr>
                <w:rFonts w:ascii="Book Antiqua" w:hAnsi="Book Antiqua"/>
                <w:szCs w:val="24"/>
              </w:rPr>
              <w:t>EACS 2013</w:t>
            </w:r>
            <w:r w:rsidRPr="0084325F">
              <w:rPr>
                <w:rFonts w:ascii="Book Antiqua" w:hAnsi="Book Antiqua"/>
                <w:szCs w:val="24"/>
                <w:vertAlign w:val="superscript"/>
              </w:rPr>
              <w:fldChar w:fldCharType="begin"/>
            </w:r>
            <w:r w:rsidRPr="0084325F">
              <w:rPr>
                <w:rFonts w:ascii="Book Antiqua" w:hAnsi="Book Antiqua"/>
                <w:szCs w:val="24"/>
                <w:vertAlign w:val="superscript"/>
              </w:rPr>
              <w:instrText xml:space="preserve"> ADDIN EN.CITE &lt;EndNote&gt;&lt;Cite&gt;&lt;Author&gt;EACS European AIDS Clinical Society&lt;/Author&gt;&lt;Year&gt;2013&lt;/Year&gt;&lt;RecNum&gt;81&lt;/RecNum&gt;&lt;DisplayText&gt;&lt;style face="superscript"&gt;[83]&lt;/style&gt;&lt;/DisplayText&gt;&lt;record&gt;&lt;rec-number&gt;81&lt;/rec-number&gt;&lt;foreign-keys&gt;&lt;key app="EN" db-id="serzaxw5g2wa0uefxzixavwodw02rppx2fvw" timestamp="1387579628"&gt;81&lt;/key&gt;&lt;/foreign-keys&gt;&lt;ref-type name="Web Page"&gt;12&lt;/ref-type&gt;&lt;contributors&gt;&lt;authors&gt;&lt;author&gt;EACS European AIDS Clinical Society, &lt;/author&gt;&lt;/authors&gt;&lt;/contributors&gt;&lt;titles&gt;&lt;title&gt;EACS Guidelines Version 7.0&lt;/title&gt;&lt;/titles&gt;&lt;dates&gt;&lt;year&gt;2013&lt;/year&gt;&lt;/dates&gt;&lt;urls&gt;&lt;related-urls&gt;&lt;url&gt;http://www.eacsociety.org/Portals/0/Guidelines_Online_131014.pdf&lt;/url&gt;&lt;/related-urls&gt;&lt;/urls&gt;&lt;/record&gt;&lt;/Cite&gt;&lt;/EndNote&gt;</w:instrText>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83" w:tooltip="EACS European AIDS Clinical Society, 2013 #81" w:history="1">
              <w:r w:rsidRPr="0084325F">
                <w:rPr>
                  <w:rFonts w:ascii="Book Antiqua" w:hAnsi="Book Antiqua"/>
                  <w:noProof/>
                  <w:szCs w:val="24"/>
                  <w:vertAlign w:val="superscript"/>
                </w:rPr>
                <w:t>83</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p>
        </w:tc>
        <w:tc>
          <w:tcPr>
            <w:tcW w:w="2268" w:type="dxa"/>
            <w:tcBorders>
              <w:top w:val="nil"/>
            </w:tcBorders>
            <w:shd w:val="clear" w:color="auto" w:fill="FFFFFF"/>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ADV and LdT</w:t>
            </w:r>
          </w:p>
        </w:tc>
        <w:tc>
          <w:tcPr>
            <w:tcW w:w="2835" w:type="dxa"/>
            <w:tcBorders>
              <w:top w:val="nil"/>
            </w:tcBorders>
            <w:shd w:val="clear" w:color="auto" w:fill="FFFFFF"/>
          </w:tcPr>
          <w:p w:rsidR="00DC5408" w:rsidRPr="0084325F" w:rsidRDefault="00DC5408" w:rsidP="00A63F5E">
            <w:pPr>
              <w:adjustRightInd/>
              <w:snapToGrid w:val="0"/>
              <w:spacing w:line="360" w:lineRule="auto"/>
              <w:textAlignment w:val="auto"/>
              <w:rPr>
                <w:rFonts w:ascii="Book Antiqua" w:hAnsi="Book Antiqua"/>
                <w:szCs w:val="24"/>
              </w:rPr>
            </w:pPr>
            <w:r w:rsidRPr="0084325F">
              <w:rPr>
                <w:rFonts w:ascii="Book Antiqua" w:hAnsi="Book Antiqua"/>
                <w:szCs w:val="24"/>
              </w:rPr>
              <w:t>LAM-naïve</w:t>
            </w:r>
          </w:p>
          <w:p w:rsidR="00DC5408" w:rsidRPr="0084325F" w:rsidRDefault="00DC5408" w:rsidP="00A63F5E">
            <w:pPr>
              <w:pStyle w:val="af3"/>
              <w:adjustRightInd/>
              <w:snapToGrid w:val="0"/>
              <w:spacing w:line="360" w:lineRule="auto"/>
              <w:ind w:leftChars="0" w:left="720"/>
              <w:textAlignment w:val="auto"/>
              <w:rPr>
                <w:rFonts w:ascii="Book Antiqua" w:hAnsi="Book Antiqua"/>
                <w:szCs w:val="24"/>
              </w:rPr>
            </w:pPr>
            <w:r w:rsidRPr="0084325F">
              <w:rPr>
                <w:rFonts w:ascii="Book Antiqua" w:hAnsi="Book Antiqua"/>
                <w:szCs w:val="24"/>
              </w:rPr>
              <w:t>cART including TDF/LAM or FTC</w:t>
            </w:r>
          </w:p>
          <w:p w:rsidR="00DC5408" w:rsidRPr="0084325F" w:rsidRDefault="00DC5408" w:rsidP="00A63F5E">
            <w:pPr>
              <w:adjustRightInd/>
              <w:snapToGrid w:val="0"/>
              <w:spacing w:line="360" w:lineRule="auto"/>
              <w:textAlignment w:val="auto"/>
              <w:rPr>
                <w:rFonts w:ascii="Book Antiqua" w:hAnsi="Book Antiqua"/>
                <w:szCs w:val="24"/>
              </w:rPr>
            </w:pPr>
            <w:r w:rsidRPr="0084325F">
              <w:rPr>
                <w:rFonts w:ascii="Book Antiqua" w:hAnsi="Book Antiqua"/>
                <w:szCs w:val="24"/>
              </w:rPr>
              <w:lastRenderedPageBreak/>
              <w:t>LAM-experienced</w:t>
            </w:r>
          </w:p>
          <w:p w:rsidR="00DC5408" w:rsidRPr="0084325F" w:rsidRDefault="00DC5408" w:rsidP="00A63F5E">
            <w:pPr>
              <w:pStyle w:val="af3"/>
              <w:adjustRightInd/>
              <w:snapToGrid w:val="0"/>
              <w:spacing w:line="360" w:lineRule="auto"/>
              <w:ind w:leftChars="0" w:left="720"/>
              <w:textAlignment w:val="auto"/>
              <w:rPr>
                <w:rFonts w:ascii="Book Antiqua" w:hAnsi="Book Antiqua"/>
                <w:szCs w:val="24"/>
              </w:rPr>
            </w:pPr>
            <w:r w:rsidRPr="0084325F">
              <w:rPr>
                <w:rFonts w:ascii="Book Antiqua" w:hAnsi="Book Antiqua"/>
                <w:szCs w:val="24"/>
              </w:rPr>
              <w:t>Add or substitute 1 NRTI with TDF as part of cART</w:t>
            </w:r>
          </w:p>
          <w:p w:rsidR="00DC5408" w:rsidRPr="0084325F" w:rsidRDefault="00DC5408" w:rsidP="00A63F5E">
            <w:pPr>
              <w:adjustRightInd/>
              <w:snapToGrid w:val="0"/>
              <w:spacing w:line="360" w:lineRule="auto"/>
              <w:textAlignment w:val="auto"/>
              <w:rPr>
                <w:rFonts w:ascii="Book Antiqua" w:hAnsi="Book Antiqua"/>
                <w:szCs w:val="24"/>
              </w:rPr>
            </w:pPr>
            <w:r w:rsidRPr="0084325F">
              <w:rPr>
                <w:rFonts w:ascii="Book Antiqua" w:hAnsi="Book Antiqua"/>
                <w:szCs w:val="24"/>
              </w:rPr>
              <w:t>HBV treatment indicated</w:t>
            </w:r>
          </w:p>
          <w:p w:rsidR="00DC5408" w:rsidRPr="0084325F" w:rsidRDefault="00DC5408" w:rsidP="00A63F5E">
            <w:pPr>
              <w:pStyle w:val="af3"/>
              <w:adjustRightInd/>
              <w:snapToGrid w:val="0"/>
              <w:spacing w:line="360" w:lineRule="auto"/>
              <w:ind w:leftChars="0" w:left="720"/>
              <w:textAlignment w:val="auto"/>
              <w:rPr>
                <w:rFonts w:ascii="Book Antiqua" w:hAnsi="Book Antiqua"/>
                <w:szCs w:val="24"/>
              </w:rPr>
            </w:pPr>
            <w:r w:rsidRPr="0084325F">
              <w:rPr>
                <w:rFonts w:ascii="Book Antiqua" w:hAnsi="Book Antiqua"/>
                <w:szCs w:val="24"/>
              </w:rPr>
              <w:t>Early ART including TDF/FTC or LAM</w:t>
            </w:r>
          </w:p>
          <w:p w:rsidR="00DC5408" w:rsidRPr="0084325F" w:rsidRDefault="00DC5408" w:rsidP="00A63F5E">
            <w:pPr>
              <w:pStyle w:val="af3"/>
              <w:adjustRightInd/>
              <w:snapToGrid w:val="0"/>
              <w:spacing w:line="360" w:lineRule="auto"/>
              <w:ind w:leftChars="0" w:left="720"/>
              <w:textAlignment w:val="auto"/>
              <w:rPr>
                <w:rFonts w:ascii="Book Antiqua" w:hAnsi="Book Antiqua"/>
                <w:szCs w:val="24"/>
              </w:rPr>
            </w:pPr>
            <w:r w:rsidRPr="0084325F">
              <w:rPr>
                <w:rFonts w:ascii="Book Antiqua" w:hAnsi="Book Antiqua"/>
                <w:szCs w:val="24"/>
              </w:rPr>
              <w:t>PEF-IFN (if genotype A, high ALT, low HBV DNA)</w:t>
            </w:r>
          </w:p>
        </w:tc>
        <w:tc>
          <w:tcPr>
            <w:tcW w:w="2976" w:type="dxa"/>
            <w:tcBorders>
              <w:top w:val="nil"/>
            </w:tcBorders>
            <w:shd w:val="clear" w:color="auto" w:fill="FFFFFF"/>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lastRenderedPageBreak/>
              <w:t>HBV: HBV DNA &gt;</w:t>
            </w:r>
            <w:r w:rsidRPr="0084325F">
              <w:rPr>
                <w:rFonts w:ascii="Book Antiqua" w:eastAsia="宋体" w:hAnsi="Book Antiqua"/>
                <w:szCs w:val="24"/>
                <w:lang w:eastAsia="zh-CN"/>
              </w:rPr>
              <w:t xml:space="preserve"> </w:t>
            </w:r>
            <w:r w:rsidRPr="0084325F">
              <w:rPr>
                <w:rFonts w:ascii="Book Antiqua" w:hAnsi="Book Antiqua"/>
                <w:szCs w:val="24"/>
              </w:rPr>
              <w:t xml:space="preserve">2000 IU/mL; significant liver fibrosis (F2-F4) even when HBV-DNA is </w:t>
            </w:r>
            <w:r w:rsidRPr="0084325F">
              <w:rPr>
                <w:rFonts w:ascii="Book Antiqua" w:hAnsi="Book Antiqua"/>
                <w:szCs w:val="24"/>
              </w:rPr>
              <w:lastRenderedPageBreak/>
              <w:t>below 2000 IU/mL and liver enzymes are not elevated.</w:t>
            </w:r>
          </w:p>
          <w:p w:rsidR="00DC5408" w:rsidRPr="0084325F" w:rsidRDefault="00DC5408" w:rsidP="00A63F5E">
            <w:pPr>
              <w:snapToGrid w:val="0"/>
              <w:spacing w:line="360" w:lineRule="auto"/>
              <w:jc w:val="center"/>
              <w:rPr>
                <w:rFonts w:ascii="Book Antiqua" w:hAnsi="Book Antiqua"/>
                <w:szCs w:val="24"/>
              </w:rPr>
            </w:pPr>
          </w:p>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 xml:space="preserve">HIV: CD4 </w:t>
            </w:r>
            <w:r w:rsidRPr="0084325F">
              <w:rPr>
                <w:rFonts w:ascii="Book Antiqua" w:hAnsi="Book Antiqua" w:cs="Arial"/>
                <w:szCs w:val="24"/>
              </w:rPr>
              <w:t>&lt; 500 cells/μL or symptomatic HIV, cirrhosis, or HBV treatment indicated</w:t>
            </w:r>
          </w:p>
        </w:tc>
        <w:tc>
          <w:tcPr>
            <w:tcW w:w="4267" w:type="dxa"/>
            <w:tcBorders>
              <w:top w:val="nil"/>
            </w:tcBorders>
            <w:shd w:val="clear" w:color="auto" w:fill="FFFFFF"/>
          </w:tcPr>
          <w:p w:rsidR="00DC5408" w:rsidRPr="0084325F" w:rsidRDefault="00DC5408" w:rsidP="00A63F5E">
            <w:pPr>
              <w:pStyle w:val="af3"/>
              <w:adjustRightInd/>
              <w:snapToGrid w:val="0"/>
              <w:spacing w:line="360" w:lineRule="auto"/>
              <w:ind w:leftChars="0" w:left="360"/>
              <w:textAlignment w:val="auto"/>
              <w:rPr>
                <w:rFonts w:ascii="Book Antiqua" w:hAnsi="Book Antiqua"/>
                <w:szCs w:val="24"/>
              </w:rPr>
            </w:pPr>
            <w:r w:rsidRPr="0084325F">
              <w:rPr>
                <w:rFonts w:ascii="Book Antiqua" w:hAnsi="Book Antiqua"/>
                <w:szCs w:val="24"/>
              </w:rPr>
              <w:lastRenderedPageBreak/>
              <w:t>The optimal treatment duration for nucleos(</w:t>
            </w:r>
            <w:r w:rsidRPr="0084325F">
              <w:rPr>
                <w:rFonts w:ascii="Book Antiqua" w:hAnsi="Book Antiqua"/>
                <w:i/>
                <w:szCs w:val="24"/>
              </w:rPr>
              <w:t>t</w:t>
            </w:r>
            <w:r w:rsidRPr="0084325F">
              <w:rPr>
                <w:rFonts w:ascii="Book Antiqua" w:hAnsi="Book Antiqua"/>
                <w:szCs w:val="24"/>
              </w:rPr>
              <w:t xml:space="preserve">)ide analogues with anti-HBV activity has not yet been determined and experts </w:t>
            </w:r>
            <w:r w:rsidRPr="0084325F">
              <w:rPr>
                <w:rFonts w:ascii="Book Antiqua" w:hAnsi="Book Antiqua"/>
                <w:szCs w:val="24"/>
              </w:rPr>
              <w:lastRenderedPageBreak/>
              <w:t>recommend life-long therapy if anti-HBV nucleos(</w:t>
            </w:r>
            <w:r w:rsidRPr="0084325F">
              <w:rPr>
                <w:rFonts w:ascii="Book Antiqua" w:hAnsi="Book Antiqua"/>
                <w:i/>
                <w:szCs w:val="24"/>
              </w:rPr>
              <w:t>t</w:t>
            </w:r>
            <w:r w:rsidRPr="0084325F">
              <w:rPr>
                <w:rFonts w:ascii="Book Antiqua" w:hAnsi="Book Antiqua"/>
                <w:szCs w:val="24"/>
              </w:rPr>
              <w:t>)ides are given as part of ART</w:t>
            </w:r>
          </w:p>
          <w:p w:rsidR="00DC5408" w:rsidRPr="0084325F" w:rsidRDefault="00DC5408" w:rsidP="00A63F5E">
            <w:pPr>
              <w:pStyle w:val="af3"/>
              <w:adjustRightInd/>
              <w:snapToGrid w:val="0"/>
              <w:spacing w:line="360" w:lineRule="auto"/>
              <w:ind w:leftChars="0" w:left="360"/>
              <w:textAlignment w:val="auto"/>
              <w:rPr>
                <w:rFonts w:ascii="Book Antiqua" w:hAnsi="Book Antiqua"/>
                <w:szCs w:val="24"/>
              </w:rPr>
            </w:pPr>
            <w:r w:rsidRPr="0084325F">
              <w:rPr>
                <w:rFonts w:ascii="Book Antiqua" w:hAnsi="Book Antiqua"/>
                <w:szCs w:val="24"/>
              </w:rPr>
              <w:t>In persons with HBV genotype A, high ALT and low HBV DNA, PEG-IFN might be used for a total length of 48 wk. The addition of an NRTI-based anti-HBV regimen has not been proved to increase PFG-IFN efficacy.</w:t>
            </w:r>
          </w:p>
          <w:p w:rsidR="00DC5408" w:rsidRPr="0084325F" w:rsidRDefault="00DC5408" w:rsidP="00A63F5E">
            <w:pPr>
              <w:pStyle w:val="af3"/>
              <w:adjustRightInd/>
              <w:snapToGrid w:val="0"/>
              <w:spacing w:line="360" w:lineRule="auto"/>
              <w:ind w:leftChars="0" w:left="360"/>
              <w:textAlignment w:val="auto"/>
              <w:rPr>
                <w:rFonts w:ascii="Book Antiqua" w:hAnsi="Book Antiqua"/>
                <w:szCs w:val="24"/>
              </w:rPr>
            </w:pPr>
            <w:r w:rsidRPr="0084325F">
              <w:rPr>
                <w:rFonts w:ascii="Book Antiqua" w:hAnsi="Book Antiqua"/>
                <w:szCs w:val="24"/>
              </w:rPr>
              <w:t>In persons with liver cirrhosis, stopping effective anti-HBV treatment is not recommended in order to avoid liver decompensation due to flares of liver enzymes.</w:t>
            </w:r>
          </w:p>
          <w:p w:rsidR="00DC5408" w:rsidRPr="0084325F" w:rsidRDefault="00DC5408" w:rsidP="00A63F5E">
            <w:pPr>
              <w:pStyle w:val="af3"/>
              <w:adjustRightInd/>
              <w:snapToGrid w:val="0"/>
              <w:spacing w:line="360" w:lineRule="auto"/>
              <w:ind w:leftChars="0" w:left="360"/>
              <w:textAlignment w:val="auto"/>
              <w:rPr>
                <w:rFonts w:ascii="Book Antiqua" w:hAnsi="Book Antiqua"/>
                <w:szCs w:val="24"/>
              </w:rPr>
            </w:pPr>
            <w:r w:rsidRPr="0084325F">
              <w:rPr>
                <w:rFonts w:ascii="Book Antiqua" w:hAnsi="Book Antiqua"/>
                <w:szCs w:val="24"/>
              </w:rPr>
              <w:t xml:space="preserve">Anti-HBV therapy may be stopped cautiously in </w:t>
            </w:r>
            <w:r w:rsidRPr="0084325F">
              <w:rPr>
                <w:rFonts w:ascii="Book Antiqua" w:hAnsi="Book Antiqua"/>
                <w:szCs w:val="24"/>
              </w:rPr>
              <w:lastRenderedPageBreak/>
              <w:t>HBeAg-positive persons who have achieved HBe seroconversion for at least 6 mo or after confirmed HBs seroconversion in those who are HBeAg-positive.</w:t>
            </w:r>
          </w:p>
          <w:p w:rsidR="00DC5408" w:rsidRPr="0084325F" w:rsidRDefault="00DC5408" w:rsidP="00A63F5E">
            <w:pPr>
              <w:pStyle w:val="af3"/>
              <w:adjustRightInd/>
              <w:snapToGrid w:val="0"/>
              <w:spacing w:line="360" w:lineRule="auto"/>
              <w:ind w:leftChars="0" w:left="360"/>
              <w:textAlignment w:val="auto"/>
              <w:rPr>
                <w:rFonts w:ascii="Book Antiqua" w:hAnsi="Book Antiqua"/>
                <w:szCs w:val="24"/>
              </w:rPr>
            </w:pPr>
            <w:r w:rsidRPr="0084325F">
              <w:rPr>
                <w:rFonts w:ascii="Book Antiqua" w:hAnsi="Book Antiqua"/>
                <w:szCs w:val="24"/>
              </w:rPr>
              <w:t>The addition of ETV to TDF in persons with low persistent HB -replication has not statistically proved to be efficient and should therefore be avoided.</w:t>
            </w:r>
          </w:p>
          <w:p w:rsidR="00DC5408" w:rsidRPr="0084325F" w:rsidRDefault="00DC5408" w:rsidP="00A63F5E">
            <w:pPr>
              <w:pStyle w:val="af3"/>
              <w:adjustRightInd/>
              <w:snapToGrid w:val="0"/>
              <w:spacing w:line="360" w:lineRule="auto"/>
              <w:ind w:leftChars="0" w:left="360"/>
              <w:textAlignment w:val="auto"/>
              <w:rPr>
                <w:rFonts w:ascii="Book Antiqua" w:hAnsi="Book Antiqua"/>
                <w:szCs w:val="24"/>
              </w:rPr>
            </w:pPr>
            <w:r w:rsidRPr="0084325F">
              <w:rPr>
                <w:rFonts w:ascii="Book Antiqua" w:hAnsi="Book Antiqua"/>
                <w:szCs w:val="24"/>
              </w:rPr>
              <w:t xml:space="preserve">Caution is warranted to switch from a TDF-based regimen to drugs with a lower genetic barrier, </w:t>
            </w:r>
            <w:r w:rsidRPr="0084325F">
              <w:rPr>
                <w:rFonts w:ascii="Book Antiqua" w:hAnsi="Book Antiqua"/>
                <w:i/>
                <w:szCs w:val="24"/>
              </w:rPr>
              <w:t>e.g.</w:t>
            </w:r>
            <w:r w:rsidRPr="0084325F">
              <w:rPr>
                <w:rFonts w:ascii="Book Antiqua" w:hAnsi="Book Antiqua"/>
                <w:szCs w:val="24"/>
              </w:rPr>
              <w:t xml:space="preserve">, FTC or LAM, in particular in LAM-pretreated cirrhotic persons as viral breakthrough due to archived YMDD mutations is </w:t>
            </w:r>
            <w:r w:rsidRPr="0084325F">
              <w:rPr>
                <w:rFonts w:ascii="Book Antiqua" w:hAnsi="Book Antiqua"/>
                <w:szCs w:val="24"/>
              </w:rPr>
              <w:lastRenderedPageBreak/>
              <w:t>likely to occur.</w:t>
            </w:r>
          </w:p>
        </w:tc>
      </w:tr>
      <w:tr w:rsidR="00DC5408" w:rsidRPr="0084325F" w:rsidTr="00C037EE">
        <w:tc>
          <w:tcPr>
            <w:tcW w:w="1668" w:type="dxa"/>
            <w:tcBorders>
              <w:bottom w:val="single" w:sz="4" w:space="0" w:color="auto"/>
            </w:tcBorders>
            <w:shd w:val="clear" w:color="auto" w:fill="FFFFFF"/>
          </w:tcPr>
          <w:p w:rsidR="00DC5408" w:rsidRPr="0084325F" w:rsidRDefault="00DC5408" w:rsidP="00A63F5E">
            <w:pPr>
              <w:snapToGrid w:val="0"/>
              <w:spacing w:line="360" w:lineRule="auto"/>
              <w:jc w:val="both"/>
              <w:rPr>
                <w:rFonts w:ascii="Book Antiqua" w:hAnsi="Book Antiqua"/>
                <w:szCs w:val="24"/>
              </w:rPr>
            </w:pPr>
            <w:r w:rsidRPr="0084325F">
              <w:rPr>
                <w:rFonts w:ascii="Book Antiqua" w:hAnsi="Book Antiqua"/>
                <w:szCs w:val="24"/>
              </w:rPr>
              <w:lastRenderedPageBreak/>
              <w:t>BHIVA 2013</w:t>
            </w:r>
            <w:r w:rsidRPr="0084325F">
              <w:rPr>
                <w:rFonts w:ascii="Book Antiqua" w:hAnsi="Book Antiqua"/>
                <w:szCs w:val="24"/>
                <w:vertAlign w:val="superscript"/>
              </w:rPr>
              <w:fldChar w:fldCharType="begin"/>
            </w:r>
            <w:r w:rsidRPr="0084325F">
              <w:rPr>
                <w:rFonts w:ascii="Book Antiqua" w:hAnsi="Book Antiqua"/>
                <w:szCs w:val="24"/>
                <w:vertAlign w:val="superscript"/>
              </w:rPr>
              <w:instrText xml:space="preserve"> ADDIN EN.CITE &lt;EndNote&gt;&lt;Cite&gt;&lt;Author&gt;Association.&lt;/Author&gt;&lt;Year&gt;2013&lt;/Year&gt;&lt;RecNum&gt;82&lt;/RecNum&gt;&lt;DisplayText&gt;&lt;style face="superscript"&gt;[84]&lt;/style&gt;&lt;/DisplayText&gt;&lt;record&gt;&lt;rec-number&gt;82&lt;/rec-number&gt;&lt;foreign-keys&gt;&lt;key app="EN" db-id="serzaxw5g2wa0uefxzixavwodw02rppx2fvw" timestamp="1387579628"&gt;82&lt;/key&gt;&lt;/foreign-keys&gt;&lt;ref-type name="Journal Article"&gt;17&lt;/ref-type&gt;&lt;contributors&gt;&lt;authors&gt;&lt;author&gt;British HIV Association.&lt;/author&gt;&lt;/authors&gt;&lt;/contributors&gt;&lt;titles&gt;&lt;title&gt;Guidelines for the management of hepatitis viruses in adults infected with HIV 2013&lt;/title&gt;&lt;/titles&gt;&lt;dates&gt;&lt;year&gt;2013&lt;/year&gt;&lt;/dates&gt;&lt;urls&gt;&lt;related-urls&gt;&lt;url&gt;http://www.bhiva.org/documents/Guidelines/Hepatitis/2013/HepatitisGuidelines2013.pdf&lt;/url&gt;&lt;/related-urls&gt;&lt;/urls&gt;&lt;/record&gt;&lt;/Cite&gt;&lt;/EndNote&gt;</w:instrText>
            </w:r>
            <w:r w:rsidRPr="0084325F">
              <w:rPr>
                <w:rFonts w:ascii="Book Antiqua" w:hAnsi="Book Antiqua"/>
                <w:szCs w:val="24"/>
                <w:vertAlign w:val="superscript"/>
              </w:rPr>
              <w:fldChar w:fldCharType="separate"/>
            </w:r>
            <w:r w:rsidRPr="0084325F">
              <w:rPr>
                <w:rFonts w:ascii="Book Antiqua" w:hAnsi="Book Antiqua"/>
                <w:noProof/>
                <w:szCs w:val="24"/>
                <w:vertAlign w:val="superscript"/>
              </w:rPr>
              <w:t>[</w:t>
            </w:r>
            <w:hyperlink w:anchor="_ENREF_84" w:tooltip="Association., 2013 #82" w:history="1">
              <w:r w:rsidRPr="0084325F">
                <w:rPr>
                  <w:rFonts w:ascii="Book Antiqua" w:hAnsi="Book Antiqua"/>
                  <w:noProof/>
                  <w:szCs w:val="24"/>
                  <w:vertAlign w:val="superscript"/>
                </w:rPr>
                <w:t>84</w:t>
              </w:r>
            </w:hyperlink>
            <w:r w:rsidRPr="0084325F">
              <w:rPr>
                <w:rFonts w:ascii="Book Antiqua" w:hAnsi="Book Antiqua"/>
                <w:noProof/>
                <w:szCs w:val="24"/>
                <w:vertAlign w:val="superscript"/>
              </w:rPr>
              <w:t>]</w:t>
            </w:r>
            <w:r w:rsidRPr="0084325F">
              <w:rPr>
                <w:rFonts w:ascii="Book Antiqua" w:hAnsi="Book Antiqua"/>
                <w:szCs w:val="24"/>
                <w:vertAlign w:val="superscript"/>
              </w:rPr>
              <w:fldChar w:fldCharType="end"/>
            </w:r>
          </w:p>
        </w:tc>
        <w:tc>
          <w:tcPr>
            <w:tcW w:w="2268" w:type="dxa"/>
            <w:tcBorders>
              <w:bottom w:val="single" w:sz="4" w:space="0" w:color="auto"/>
            </w:tcBorders>
            <w:shd w:val="clear" w:color="auto" w:fill="FFFFFF"/>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t>NA</w:t>
            </w:r>
          </w:p>
        </w:tc>
        <w:tc>
          <w:tcPr>
            <w:tcW w:w="2835" w:type="dxa"/>
            <w:tcBorders>
              <w:bottom w:val="single" w:sz="4" w:space="0" w:color="auto"/>
            </w:tcBorders>
            <w:shd w:val="clear" w:color="auto" w:fill="FFFFFF"/>
          </w:tcPr>
          <w:p w:rsidR="00DC5408" w:rsidRPr="0084325F" w:rsidRDefault="00DC5408" w:rsidP="00A63F5E">
            <w:pPr>
              <w:adjustRightInd/>
              <w:snapToGrid w:val="0"/>
              <w:spacing w:line="360" w:lineRule="auto"/>
              <w:textAlignment w:val="auto"/>
              <w:rPr>
                <w:rFonts w:ascii="Book Antiqua" w:hAnsi="Book Antiqua" w:cs="Arial"/>
                <w:szCs w:val="24"/>
              </w:rPr>
            </w:pPr>
            <w:r w:rsidRPr="0084325F">
              <w:rPr>
                <w:rFonts w:ascii="Book Antiqua" w:hAnsi="Book Antiqua"/>
                <w:szCs w:val="24"/>
              </w:rPr>
              <w:t xml:space="preserve">CD4 count &gt;500 </w:t>
            </w:r>
            <w:r w:rsidRPr="0084325F">
              <w:rPr>
                <w:rFonts w:ascii="Book Antiqua" w:hAnsi="Book Antiqua" w:cs="Arial"/>
                <w:szCs w:val="24"/>
              </w:rPr>
              <w:t>cells/μL:</w:t>
            </w:r>
          </w:p>
          <w:p w:rsidR="00DC5408" w:rsidRPr="0084325F" w:rsidRDefault="00DC5408" w:rsidP="00A63F5E">
            <w:pPr>
              <w:pStyle w:val="af3"/>
              <w:adjustRightInd/>
              <w:snapToGrid w:val="0"/>
              <w:spacing w:line="360" w:lineRule="auto"/>
              <w:ind w:leftChars="0" w:left="360"/>
              <w:textAlignment w:val="auto"/>
              <w:rPr>
                <w:rFonts w:ascii="Book Antiqua" w:hAnsi="Book Antiqua" w:cs="Arial"/>
                <w:szCs w:val="24"/>
              </w:rPr>
            </w:pPr>
            <w:r w:rsidRPr="0084325F">
              <w:rPr>
                <w:rFonts w:ascii="Book Antiqua" w:hAnsi="Book Antiqua" w:cs="Arial"/>
                <w:szCs w:val="24"/>
              </w:rPr>
              <w:t>TDF/FTC-cART</w:t>
            </w:r>
          </w:p>
          <w:p w:rsidR="00DC5408" w:rsidRPr="0084325F" w:rsidRDefault="00DC5408" w:rsidP="00A63F5E">
            <w:pPr>
              <w:pStyle w:val="af3"/>
              <w:adjustRightInd/>
              <w:snapToGrid w:val="0"/>
              <w:spacing w:line="360" w:lineRule="auto"/>
              <w:ind w:leftChars="0" w:left="360"/>
              <w:textAlignment w:val="auto"/>
              <w:rPr>
                <w:rFonts w:ascii="Book Antiqua" w:hAnsi="Book Antiqua"/>
                <w:szCs w:val="24"/>
              </w:rPr>
            </w:pPr>
            <w:r w:rsidRPr="0084325F">
              <w:rPr>
                <w:rFonts w:ascii="Book Antiqua" w:hAnsi="Book Antiqua" w:cs="Arial"/>
                <w:szCs w:val="24"/>
              </w:rPr>
              <w:t>Unwilling or unable to receive TDF/FTC: ADV or 48 wk of PEG-IFN plus cART</w:t>
            </w:r>
          </w:p>
          <w:p w:rsidR="00DC5408" w:rsidRPr="0084325F" w:rsidRDefault="00DC5408" w:rsidP="00A63F5E">
            <w:pPr>
              <w:adjustRightInd/>
              <w:snapToGrid w:val="0"/>
              <w:spacing w:line="360" w:lineRule="auto"/>
              <w:textAlignment w:val="auto"/>
              <w:rPr>
                <w:rFonts w:ascii="Book Antiqua" w:hAnsi="Book Antiqua"/>
                <w:szCs w:val="24"/>
              </w:rPr>
            </w:pPr>
            <w:r w:rsidRPr="0084325F">
              <w:rPr>
                <w:rFonts w:ascii="Book Antiqua" w:hAnsi="Book Antiqua"/>
                <w:szCs w:val="24"/>
              </w:rPr>
              <w:t xml:space="preserve">CD4 count &lt; 500 </w:t>
            </w:r>
            <w:r w:rsidRPr="0084325F">
              <w:rPr>
                <w:rFonts w:ascii="Book Antiqua" w:hAnsi="Book Antiqua" w:cs="Arial"/>
                <w:szCs w:val="24"/>
              </w:rPr>
              <w:t>cells/μL:</w:t>
            </w:r>
          </w:p>
          <w:p w:rsidR="00DC5408" w:rsidRPr="0084325F" w:rsidRDefault="00DC5408" w:rsidP="00A63F5E">
            <w:pPr>
              <w:pStyle w:val="af3"/>
              <w:adjustRightInd/>
              <w:snapToGrid w:val="0"/>
              <w:spacing w:line="360" w:lineRule="auto"/>
              <w:ind w:leftChars="0" w:left="360"/>
              <w:textAlignment w:val="auto"/>
              <w:rPr>
                <w:rFonts w:ascii="Book Antiqua" w:hAnsi="Book Antiqua"/>
                <w:szCs w:val="24"/>
              </w:rPr>
            </w:pPr>
            <w:r w:rsidRPr="0084325F">
              <w:rPr>
                <w:rFonts w:ascii="Book Antiqua" w:hAnsi="Book Antiqua"/>
                <w:szCs w:val="24"/>
              </w:rPr>
              <w:t>Wild-type HBV: TDF/FTC-cART or TDF/LAM-cART</w:t>
            </w:r>
          </w:p>
          <w:p w:rsidR="00DC5408" w:rsidRPr="0084325F" w:rsidRDefault="00DC5408" w:rsidP="00A63F5E">
            <w:pPr>
              <w:pStyle w:val="af3"/>
              <w:adjustRightInd/>
              <w:snapToGrid w:val="0"/>
              <w:spacing w:line="360" w:lineRule="auto"/>
              <w:ind w:leftChars="0" w:left="360"/>
              <w:textAlignment w:val="auto"/>
              <w:rPr>
                <w:rFonts w:ascii="Book Antiqua" w:hAnsi="Book Antiqua"/>
                <w:szCs w:val="24"/>
              </w:rPr>
            </w:pPr>
            <w:r w:rsidRPr="0084325F">
              <w:rPr>
                <w:rFonts w:ascii="Book Antiqua" w:hAnsi="Book Antiqua"/>
                <w:szCs w:val="24"/>
              </w:rPr>
              <w:t>LAM/FTC-resistant HBV or HIV: TDF as the sole anti-HBV active agent</w:t>
            </w:r>
          </w:p>
          <w:p w:rsidR="00DC5408" w:rsidRPr="0084325F" w:rsidRDefault="00DC5408" w:rsidP="00A63F5E">
            <w:pPr>
              <w:pStyle w:val="af3"/>
              <w:adjustRightInd/>
              <w:snapToGrid w:val="0"/>
              <w:spacing w:line="360" w:lineRule="auto"/>
              <w:ind w:leftChars="0" w:left="360"/>
              <w:textAlignment w:val="auto"/>
              <w:rPr>
                <w:rFonts w:ascii="Book Antiqua" w:hAnsi="Book Antiqua"/>
                <w:szCs w:val="24"/>
              </w:rPr>
            </w:pPr>
            <w:r w:rsidRPr="0084325F">
              <w:rPr>
                <w:rFonts w:ascii="Book Antiqua" w:hAnsi="Book Antiqua"/>
                <w:szCs w:val="24"/>
              </w:rPr>
              <w:t xml:space="preserve">TDF is </w:t>
            </w:r>
            <w:r w:rsidRPr="0084325F">
              <w:rPr>
                <w:rFonts w:ascii="Book Antiqua" w:hAnsi="Book Antiqua"/>
                <w:szCs w:val="24"/>
              </w:rPr>
              <w:lastRenderedPageBreak/>
              <w:t>contraindicated: ETV plus cART</w:t>
            </w:r>
          </w:p>
        </w:tc>
        <w:tc>
          <w:tcPr>
            <w:tcW w:w="2976" w:type="dxa"/>
            <w:tcBorders>
              <w:bottom w:val="single" w:sz="4" w:space="0" w:color="auto"/>
            </w:tcBorders>
            <w:shd w:val="clear" w:color="auto" w:fill="FFFFFF"/>
          </w:tcPr>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szCs w:val="24"/>
              </w:rPr>
              <w:lastRenderedPageBreak/>
              <w:t>HBV: HBV DNA &gt;</w:t>
            </w:r>
            <w:r w:rsidRPr="0084325F">
              <w:rPr>
                <w:rFonts w:ascii="Book Antiqua" w:eastAsia="宋体" w:hAnsi="Book Antiqua"/>
                <w:szCs w:val="24"/>
                <w:lang w:eastAsia="zh-CN"/>
              </w:rPr>
              <w:t xml:space="preserve"> </w:t>
            </w:r>
            <w:r w:rsidRPr="0084325F">
              <w:rPr>
                <w:rFonts w:ascii="Book Antiqua" w:hAnsi="Book Antiqua"/>
                <w:szCs w:val="24"/>
              </w:rPr>
              <w:t>2000 IU/mL; more than minimal fibrosis on liver biopsy (Metavir &gt;</w:t>
            </w:r>
            <w:r w:rsidRPr="0084325F">
              <w:rPr>
                <w:rFonts w:ascii="Book Antiqua" w:eastAsia="宋体" w:hAnsi="Book Antiqua"/>
                <w:szCs w:val="24"/>
                <w:lang w:eastAsia="zh-CN"/>
              </w:rPr>
              <w:t xml:space="preserve"> </w:t>
            </w:r>
            <w:r w:rsidRPr="0084325F">
              <w:rPr>
                <w:rFonts w:ascii="Book Antiqua" w:hAnsi="Book Antiqua"/>
                <w:szCs w:val="24"/>
              </w:rPr>
              <w:t>F2 or Ishak &gt;</w:t>
            </w:r>
            <w:r w:rsidRPr="0084325F">
              <w:rPr>
                <w:rFonts w:ascii="Book Antiqua" w:eastAsia="宋体" w:hAnsi="Book Antiqua"/>
                <w:szCs w:val="24"/>
                <w:lang w:eastAsia="zh-CN"/>
              </w:rPr>
              <w:t xml:space="preserve"> </w:t>
            </w:r>
            <w:r w:rsidRPr="0084325F">
              <w:rPr>
                <w:rFonts w:ascii="Book Antiqua" w:hAnsi="Book Antiqua"/>
                <w:szCs w:val="24"/>
              </w:rPr>
              <w:t>S2) or indicative of &gt;</w:t>
            </w:r>
            <w:r w:rsidRPr="0084325F">
              <w:rPr>
                <w:rFonts w:ascii="Book Antiqua" w:eastAsia="宋体" w:hAnsi="Book Antiqua"/>
                <w:szCs w:val="24"/>
                <w:lang w:eastAsia="zh-CN"/>
              </w:rPr>
              <w:t xml:space="preserve"> </w:t>
            </w:r>
            <w:r w:rsidRPr="0084325F">
              <w:rPr>
                <w:rFonts w:ascii="Book Antiqua" w:hAnsi="Book Antiqua"/>
                <w:szCs w:val="24"/>
              </w:rPr>
              <w:t>F2 by TE (FibroScan &gt;</w:t>
            </w:r>
            <w:r w:rsidRPr="0084325F">
              <w:rPr>
                <w:rFonts w:ascii="Book Antiqua" w:eastAsia="宋体" w:hAnsi="Book Antiqua"/>
                <w:szCs w:val="24"/>
                <w:lang w:eastAsia="zh-CN"/>
              </w:rPr>
              <w:t xml:space="preserve"> </w:t>
            </w:r>
            <w:r w:rsidRPr="0084325F">
              <w:rPr>
                <w:rFonts w:ascii="Book Antiqua" w:hAnsi="Book Antiqua"/>
                <w:szCs w:val="24"/>
              </w:rPr>
              <w:t>9.0 kPa) regardless of HBV DNA</w:t>
            </w:r>
          </w:p>
          <w:p w:rsidR="00DC5408" w:rsidRPr="0084325F" w:rsidRDefault="00DC5408" w:rsidP="00A63F5E">
            <w:pPr>
              <w:snapToGrid w:val="0"/>
              <w:spacing w:line="360" w:lineRule="auto"/>
              <w:jc w:val="center"/>
              <w:rPr>
                <w:rFonts w:ascii="Book Antiqua" w:hAnsi="Book Antiqua" w:cs="Arial"/>
                <w:szCs w:val="24"/>
              </w:rPr>
            </w:pPr>
          </w:p>
          <w:p w:rsidR="00DC5408" w:rsidRPr="0084325F" w:rsidRDefault="00DC5408" w:rsidP="00A63F5E">
            <w:pPr>
              <w:snapToGrid w:val="0"/>
              <w:spacing w:line="360" w:lineRule="auto"/>
              <w:jc w:val="center"/>
              <w:rPr>
                <w:rFonts w:ascii="Book Antiqua" w:hAnsi="Book Antiqua"/>
                <w:szCs w:val="24"/>
              </w:rPr>
            </w:pPr>
            <w:r w:rsidRPr="0084325F">
              <w:rPr>
                <w:rFonts w:ascii="Book Antiqua" w:hAnsi="Book Antiqua" w:cs="Arial"/>
                <w:szCs w:val="24"/>
              </w:rPr>
              <w:t>HIV: CD4 &lt; 500 cells/μL or patients requiring HBV therapy</w:t>
            </w:r>
          </w:p>
        </w:tc>
        <w:tc>
          <w:tcPr>
            <w:tcW w:w="4267" w:type="dxa"/>
            <w:tcBorders>
              <w:bottom w:val="single" w:sz="4" w:space="0" w:color="auto"/>
            </w:tcBorders>
            <w:shd w:val="clear" w:color="auto" w:fill="FFFFFF"/>
          </w:tcPr>
          <w:p w:rsidR="00DC5408" w:rsidRPr="0084325F" w:rsidRDefault="00DC5408" w:rsidP="00A63F5E">
            <w:pPr>
              <w:pStyle w:val="af3"/>
              <w:adjustRightInd/>
              <w:snapToGrid w:val="0"/>
              <w:spacing w:line="360" w:lineRule="auto"/>
              <w:ind w:leftChars="0" w:left="360"/>
              <w:textAlignment w:val="auto"/>
              <w:rPr>
                <w:rFonts w:ascii="Book Antiqua" w:hAnsi="Book Antiqua"/>
                <w:szCs w:val="24"/>
              </w:rPr>
            </w:pPr>
            <w:r w:rsidRPr="0084325F">
              <w:rPr>
                <w:rFonts w:ascii="Book Antiqua" w:hAnsi="Book Antiqua"/>
                <w:szCs w:val="24"/>
              </w:rPr>
              <w:t>At least 2 baseline HBV DNA measurements 3 to 6 mo apart to guide initiation of therapy</w:t>
            </w:r>
          </w:p>
          <w:p w:rsidR="00DC5408" w:rsidRPr="0084325F" w:rsidRDefault="00DC5408" w:rsidP="00A63F5E">
            <w:pPr>
              <w:pStyle w:val="af3"/>
              <w:adjustRightInd/>
              <w:snapToGrid w:val="0"/>
              <w:spacing w:line="360" w:lineRule="auto"/>
              <w:ind w:leftChars="0" w:left="360"/>
              <w:textAlignment w:val="auto"/>
              <w:rPr>
                <w:rFonts w:ascii="Book Antiqua" w:hAnsi="Book Antiqua"/>
                <w:szCs w:val="24"/>
              </w:rPr>
            </w:pPr>
            <w:r w:rsidRPr="0084325F">
              <w:rPr>
                <w:rFonts w:ascii="Book Antiqua" w:hAnsi="Book Antiqua"/>
                <w:szCs w:val="24"/>
              </w:rPr>
              <w:t>6-mo HBV DNA measurements for routine monitoring of therapy</w:t>
            </w:r>
          </w:p>
          <w:p w:rsidR="00DC5408" w:rsidRPr="0084325F" w:rsidRDefault="00DC5408" w:rsidP="00A63F5E">
            <w:pPr>
              <w:pStyle w:val="af3"/>
              <w:adjustRightInd/>
              <w:snapToGrid w:val="0"/>
              <w:spacing w:line="360" w:lineRule="auto"/>
              <w:ind w:leftChars="0" w:left="360"/>
              <w:textAlignment w:val="auto"/>
              <w:rPr>
                <w:rFonts w:ascii="Book Antiqua" w:hAnsi="Book Antiqua"/>
                <w:szCs w:val="24"/>
              </w:rPr>
            </w:pPr>
            <w:r w:rsidRPr="0084325F">
              <w:rPr>
                <w:rFonts w:ascii="Book Antiqua" w:hAnsi="Book Antiqua"/>
                <w:szCs w:val="24"/>
              </w:rPr>
              <w:t>An ALT level below the upper limit of normal (30 IU/L for men; 19 IU/L for women) should not be used to exclude fibrosis or as a reason to defer HBV therapy</w:t>
            </w:r>
          </w:p>
        </w:tc>
      </w:tr>
    </w:tbl>
    <w:p w:rsidR="00DC5408" w:rsidRPr="0084325F" w:rsidRDefault="00DC5408" w:rsidP="00A63F5E">
      <w:pPr>
        <w:snapToGrid w:val="0"/>
        <w:spacing w:line="360" w:lineRule="auto"/>
        <w:jc w:val="both"/>
        <w:rPr>
          <w:rFonts w:ascii="Book Antiqua" w:eastAsia="宋体" w:hAnsi="Book Antiqua"/>
          <w:szCs w:val="24"/>
          <w:lang w:eastAsia="zh-CN"/>
        </w:rPr>
      </w:pPr>
      <w:r w:rsidRPr="0084325F">
        <w:rPr>
          <w:rFonts w:ascii="Book Antiqua" w:hAnsi="Book Antiqua"/>
          <w:szCs w:val="24"/>
        </w:rPr>
        <w:lastRenderedPageBreak/>
        <w:t>ADV: Adefovir</w:t>
      </w:r>
      <w:r w:rsidRPr="0084325F">
        <w:rPr>
          <w:rFonts w:ascii="Book Antiqua" w:hAnsi="Book Antiqua"/>
          <w:szCs w:val="24"/>
          <w:lang w:val="en-GB"/>
        </w:rPr>
        <w:t xml:space="preserve"> dipivoxil</w:t>
      </w:r>
      <w:r w:rsidRPr="0084325F">
        <w:rPr>
          <w:rFonts w:ascii="Book Antiqua" w:hAnsi="Book Antiqua"/>
          <w:szCs w:val="24"/>
        </w:rPr>
        <w:t xml:space="preserve">; ALT: Alanine aminotransferase; cART: Combination antiretroviral therapy; ETV: Entacavir; FTC: Emtricitabine; HBV: Hepatitis B virus; LAM: Lamivudine; LdT: Telbivudine; NA: Not available; PEF-IFN: Pegylated interferon; TDF: Tenofovir </w:t>
      </w:r>
      <w:r w:rsidRPr="0084325F">
        <w:rPr>
          <w:rFonts w:ascii="Book Antiqua" w:hAnsi="Book Antiqua"/>
          <w:szCs w:val="24"/>
          <w:lang w:val="en-GB"/>
        </w:rPr>
        <w:t>disoproxil fumarate; TE: Transient elastography</w:t>
      </w:r>
      <w:r w:rsidRPr="0084325F">
        <w:rPr>
          <w:rFonts w:ascii="Book Antiqua" w:eastAsia="宋体" w:hAnsi="Book Antiqua"/>
          <w:szCs w:val="24"/>
          <w:lang w:val="en-GB" w:eastAsia="zh-CN"/>
        </w:rPr>
        <w:t>.</w:t>
      </w:r>
    </w:p>
    <w:p w:rsidR="00DC5408" w:rsidRPr="0084325F" w:rsidRDefault="00DC5408" w:rsidP="00A63F5E">
      <w:pPr>
        <w:pStyle w:val="a3"/>
        <w:snapToGrid w:val="0"/>
        <w:spacing w:line="360" w:lineRule="auto"/>
        <w:ind w:leftChars="0" w:left="0"/>
        <w:jc w:val="both"/>
        <w:rPr>
          <w:rFonts w:ascii="Book Antiqua" w:hAnsi="Book Antiqua"/>
          <w:b/>
          <w:bCs/>
          <w:color w:val="000000"/>
        </w:rPr>
      </w:pPr>
      <w:r w:rsidRPr="0084325F">
        <w:rPr>
          <w:rFonts w:ascii="Book Antiqua" w:hAnsi="Book Antiqua"/>
          <w:b/>
          <w:bCs/>
          <w:color w:val="000000"/>
        </w:rPr>
        <w:br w:type="page"/>
      </w:r>
      <w:r w:rsidRPr="0084325F">
        <w:rPr>
          <w:rFonts w:ascii="Book Antiqua" w:hAnsi="Book Antiqua"/>
          <w:b/>
          <w:bCs/>
          <w:color w:val="000000"/>
        </w:rPr>
        <w:lastRenderedPageBreak/>
        <w:t>Table 3</w:t>
      </w:r>
      <w:r w:rsidRPr="0084325F">
        <w:rPr>
          <w:rFonts w:ascii="Book Antiqua" w:eastAsia="宋体" w:hAnsi="Book Antiqua"/>
          <w:b/>
          <w:bCs/>
          <w:color w:val="000000"/>
        </w:rPr>
        <w:t xml:space="preserve"> </w:t>
      </w:r>
      <w:r w:rsidRPr="0084325F">
        <w:rPr>
          <w:rFonts w:ascii="Book Antiqua" w:hAnsi="Book Antiqua"/>
          <w:b/>
          <w:bCs/>
          <w:color w:val="000000"/>
        </w:rPr>
        <w:t xml:space="preserve">Hepatitis B vaccine in adults with </w:t>
      </w:r>
      <w:r w:rsidRPr="0084325F">
        <w:rPr>
          <w:rFonts w:ascii="Book Antiqua" w:hAnsi="Book Antiqua"/>
          <w:b/>
        </w:rPr>
        <w:t>human immunodeficiency virus</w:t>
      </w:r>
      <w:r w:rsidRPr="0084325F">
        <w:rPr>
          <w:rFonts w:ascii="Book Antiqua" w:hAnsi="Book Antiqua"/>
          <w:b/>
          <w:bCs/>
          <w:color w:val="000000"/>
        </w:rPr>
        <w:t>: Standard and alternative strategies</w:t>
      </w:r>
    </w:p>
    <w:tbl>
      <w:tblPr>
        <w:tblW w:w="15480" w:type="dxa"/>
        <w:tblInd w:w="-176" w:type="dxa"/>
        <w:tblBorders>
          <w:top w:val="single" w:sz="4" w:space="0" w:color="auto"/>
          <w:bottom w:val="single" w:sz="4" w:space="0" w:color="auto"/>
        </w:tblBorders>
        <w:tblLayout w:type="fixed"/>
        <w:tblLook w:val="00A0" w:firstRow="1" w:lastRow="0" w:firstColumn="1" w:lastColumn="0" w:noHBand="0" w:noVBand="0"/>
      </w:tblPr>
      <w:tblGrid>
        <w:gridCol w:w="1702"/>
        <w:gridCol w:w="709"/>
        <w:gridCol w:w="1559"/>
        <w:gridCol w:w="709"/>
        <w:gridCol w:w="1134"/>
        <w:gridCol w:w="1559"/>
        <w:gridCol w:w="1134"/>
        <w:gridCol w:w="992"/>
        <w:gridCol w:w="1588"/>
        <w:gridCol w:w="1276"/>
        <w:gridCol w:w="1105"/>
        <w:gridCol w:w="2013"/>
      </w:tblGrid>
      <w:tr w:rsidR="00DC5408" w:rsidRPr="0084325F" w:rsidTr="00FE1B3A">
        <w:tc>
          <w:tcPr>
            <w:tcW w:w="1702" w:type="dxa"/>
            <w:tcBorders>
              <w:top w:val="single" w:sz="4" w:space="0" w:color="auto"/>
            </w:tcBorders>
          </w:tcPr>
          <w:p w:rsidR="00DC5408" w:rsidRPr="00F725F6" w:rsidRDefault="00DC5408" w:rsidP="00A63F5E">
            <w:pPr>
              <w:pStyle w:val="a3"/>
              <w:snapToGrid w:val="0"/>
              <w:spacing w:line="360" w:lineRule="auto"/>
              <w:ind w:leftChars="0" w:left="0"/>
              <w:rPr>
                <w:rFonts w:ascii="Book Antiqua" w:hAnsi="Book Antiqua"/>
                <w:b/>
                <w:bCs/>
                <w:color w:val="000000"/>
                <w:lang w:eastAsia="zh-TW"/>
              </w:rPr>
            </w:pPr>
            <w:r w:rsidRPr="00F725F6">
              <w:rPr>
                <w:rFonts w:ascii="Book Antiqua" w:hAnsi="Book Antiqua"/>
                <w:b/>
                <w:bCs/>
                <w:color w:val="000000"/>
                <w:lang w:eastAsia="zh-TW"/>
              </w:rPr>
              <w:t>Reference</w:t>
            </w:r>
          </w:p>
        </w:tc>
        <w:tc>
          <w:tcPr>
            <w:tcW w:w="709" w:type="dxa"/>
            <w:tcBorders>
              <w:top w:val="single" w:sz="4" w:space="0" w:color="auto"/>
            </w:tcBorders>
          </w:tcPr>
          <w:p w:rsidR="00DC5408" w:rsidRPr="00F725F6" w:rsidRDefault="00DC5408" w:rsidP="00A63F5E">
            <w:pPr>
              <w:pStyle w:val="a3"/>
              <w:snapToGrid w:val="0"/>
              <w:spacing w:line="360" w:lineRule="auto"/>
              <w:ind w:leftChars="0" w:left="0"/>
              <w:jc w:val="both"/>
              <w:rPr>
                <w:rFonts w:ascii="Book Antiqua" w:hAnsi="Book Antiqua"/>
                <w:b/>
                <w:bCs/>
                <w:color w:val="000000"/>
                <w:lang w:eastAsia="zh-TW"/>
              </w:rPr>
            </w:pPr>
            <w:r w:rsidRPr="00F725F6">
              <w:rPr>
                <w:rFonts w:ascii="Book Antiqua" w:hAnsi="Book Antiqua"/>
                <w:b/>
                <w:bCs/>
                <w:color w:val="000000"/>
                <w:lang w:eastAsia="zh-TW"/>
              </w:rPr>
              <w:t>Year</w:t>
            </w:r>
          </w:p>
        </w:tc>
        <w:tc>
          <w:tcPr>
            <w:tcW w:w="1559" w:type="dxa"/>
            <w:tcBorders>
              <w:top w:val="single" w:sz="4" w:space="0" w:color="auto"/>
            </w:tcBorders>
          </w:tcPr>
          <w:p w:rsidR="00DC5408" w:rsidRPr="00F725F6" w:rsidRDefault="00DC5408" w:rsidP="00A63F5E">
            <w:pPr>
              <w:pStyle w:val="a3"/>
              <w:snapToGrid w:val="0"/>
              <w:spacing w:line="360" w:lineRule="auto"/>
              <w:ind w:leftChars="0" w:left="0"/>
              <w:jc w:val="center"/>
              <w:rPr>
                <w:rFonts w:ascii="Book Antiqua" w:hAnsi="Book Antiqua"/>
                <w:b/>
                <w:bCs/>
                <w:color w:val="000000"/>
                <w:lang w:eastAsia="zh-TW"/>
              </w:rPr>
            </w:pPr>
            <w:r w:rsidRPr="00F725F6">
              <w:rPr>
                <w:rFonts w:ascii="Book Antiqua" w:hAnsi="Book Antiqua"/>
                <w:b/>
                <w:bCs/>
                <w:color w:val="000000"/>
                <w:lang w:eastAsia="zh-TW"/>
              </w:rPr>
              <w:t>Study design</w:t>
            </w:r>
          </w:p>
        </w:tc>
        <w:tc>
          <w:tcPr>
            <w:tcW w:w="709" w:type="dxa"/>
            <w:tcBorders>
              <w:top w:val="single" w:sz="4" w:space="0" w:color="auto"/>
            </w:tcBorders>
          </w:tcPr>
          <w:p w:rsidR="00DC5408" w:rsidRPr="00F725F6" w:rsidRDefault="00DC5408" w:rsidP="00A63F5E">
            <w:pPr>
              <w:pStyle w:val="a3"/>
              <w:snapToGrid w:val="0"/>
              <w:spacing w:line="360" w:lineRule="auto"/>
              <w:ind w:leftChars="0" w:left="0"/>
              <w:jc w:val="center"/>
              <w:rPr>
                <w:rFonts w:ascii="Book Antiqua" w:hAnsi="Book Antiqua"/>
                <w:b/>
                <w:bCs/>
                <w:i/>
                <w:color w:val="000000"/>
                <w:lang w:eastAsia="zh-TW"/>
              </w:rPr>
            </w:pPr>
            <w:r w:rsidRPr="00F725F6">
              <w:rPr>
                <w:rFonts w:ascii="Book Antiqua" w:hAnsi="Book Antiqua"/>
                <w:b/>
                <w:bCs/>
                <w:i/>
                <w:color w:val="000000"/>
                <w:lang w:eastAsia="zh-TW"/>
              </w:rPr>
              <w:t>n</w:t>
            </w:r>
          </w:p>
        </w:tc>
        <w:tc>
          <w:tcPr>
            <w:tcW w:w="1134" w:type="dxa"/>
            <w:tcBorders>
              <w:top w:val="single" w:sz="4" w:space="0" w:color="auto"/>
            </w:tcBorders>
          </w:tcPr>
          <w:p w:rsidR="00DC5408" w:rsidRPr="00F725F6" w:rsidRDefault="00DC5408" w:rsidP="00A63F5E">
            <w:pPr>
              <w:pStyle w:val="a3"/>
              <w:snapToGrid w:val="0"/>
              <w:spacing w:line="360" w:lineRule="auto"/>
              <w:ind w:leftChars="0" w:left="0"/>
              <w:jc w:val="center"/>
              <w:rPr>
                <w:rFonts w:ascii="Book Antiqua" w:hAnsi="Book Antiqua"/>
                <w:b/>
                <w:bCs/>
                <w:color w:val="000000"/>
                <w:lang w:eastAsia="zh-TW"/>
              </w:rPr>
            </w:pPr>
            <w:r w:rsidRPr="00F725F6">
              <w:rPr>
                <w:rFonts w:ascii="Book Antiqua" w:hAnsi="Book Antiqua"/>
                <w:b/>
                <w:bCs/>
                <w:color w:val="000000"/>
                <w:lang w:eastAsia="zh-TW"/>
              </w:rPr>
              <w:t>Dose</w:t>
            </w:r>
          </w:p>
        </w:tc>
        <w:tc>
          <w:tcPr>
            <w:tcW w:w="1559" w:type="dxa"/>
            <w:tcBorders>
              <w:top w:val="single" w:sz="4" w:space="0" w:color="auto"/>
            </w:tcBorders>
          </w:tcPr>
          <w:p w:rsidR="00DC5408" w:rsidRPr="00F725F6" w:rsidRDefault="00DC5408" w:rsidP="00A63F5E">
            <w:pPr>
              <w:pStyle w:val="a3"/>
              <w:snapToGrid w:val="0"/>
              <w:spacing w:line="360" w:lineRule="auto"/>
              <w:ind w:leftChars="0" w:left="0"/>
              <w:jc w:val="center"/>
              <w:rPr>
                <w:rFonts w:ascii="Book Antiqua" w:hAnsi="Book Antiqua"/>
                <w:b/>
                <w:bCs/>
                <w:color w:val="000000"/>
                <w:lang w:eastAsia="zh-TW"/>
              </w:rPr>
            </w:pPr>
            <w:r w:rsidRPr="00F725F6">
              <w:rPr>
                <w:rFonts w:ascii="Book Antiqua" w:hAnsi="Book Antiqua"/>
                <w:b/>
                <w:bCs/>
                <w:color w:val="000000"/>
                <w:lang w:eastAsia="zh-TW"/>
              </w:rPr>
              <w:t>Schedules</w:t>
            </w:r>
            <w:r w:rsidRPr="00F725F6">
              <w:rPr>
                <w:rFonts w:ascii="Book Antiqua" w:eastAsia="宋体" w:hAnsi="Book Antiqua"/>
                <w:b/>
                <w:bCs/>
                <w:color w:val="000000"/>
              </w:rPr>
              <w:t>/</w:t>
            </w:r>
            <w:r w:rsidRPr="00F725F6">
              <w:rPr>
                <w:rFonts w:ascii="Book Antiqua" w:hAnsi="Book Antiqua"/>
                <w:b/>
                <w:bCs/>
                <w:color w:val="000000"/>
                <w:lang w:eastAsia="zh-TW"/>
              </w:rPr>
              <w:t xml:space="preserve"> administration</w:t>
            </w:r>
          </w:p>
        </w:tc>
        <w:tc>
          <w:tcPr>
            <w:tcW w:w="1134" w:type="dxa"/>
            <w:tcBorders>
              <w:top w:val="single" w:sz="4" w:space="0" w:color="auto"/>
            </w:tcBorders>
          </w:tcPr>
          <w:p w:rsidR="00DC5408" w:rsidRPr="00F725F6" w:rsidRDefault="00DC5408" w:rsidP="00A63F5E">
            <w:pPr>
              <w:pStyle w:val="a3"/>
              <w:snapToGrid w:val="0"/>
              <w:spacing w:line="360" w:lineRule="auto"/>
              <w:ind w:leftChars="0" w:left="0"/>
              <w:jc w:val="center"/>
              <w:rPr>
                <w:rFonts w:ascii="Book Antiqua" w:hAnsi="Book Antiqua"/>
                <w:b/>
                <w:bCs/>
                <w:color w:val="000000"/>
                <w:lang w:eastAsia="zh-TW"/>
              </w:rPr>
            </w:pPr>
            <w:r w:rsidRPr="00F725F6">
              <w:rPr>
                <w:rFonts w:ascii="Book Antiqua" w:hAnsi="Book Antiqua"/>
                <w:b/>
                <w:bCs/>
                <w:color w:val="000000"/>
                <w:lang w:eastAsia="zh-TW"/>
              </w:rPr>
              <w:t>Age, median, yr</w:t>
            </w:r>
          </w:p>
        </w:tc>
        <w:tc>
          <w:tcPr>
            <w:tcW w:w="992" w:type="dxa"/>
            <w:tcBorders>
              <w:top w:val="single" w:sz="4" w:space="0" w:color="auto"/>
            </w:tcBorders>
          </w:tcPr>
          <w:p w:rsidR="00DC5408" w:rsidRPr="00F725F6" w:rsidRDefault="00DC5408" w:rsidP="00A63F5E">
            <w:pPr>
              <w:pStyle w:val="a3"/>
              <w:snapToGrid w:val="0"/>
              <w:spacing w:line="360" w:lineRule="auto"/>
              <w:ind w:leftChars="0" w:left="0"/>
              <w:jc w:val="center"/>
              <w:rPr>
                <w:rFonts w:ascii="Book Antiqua" w:eastAsia="宋体" w:hAnsi="Book Antiqua"/>
                <w:b/>
                <w:bCs/>
                <w:color w:val="000000"/>
              </w:rPr>
            </w:pPr>
            <w:r w:rsidRPr="00F725F6">
              <w:rPr>
                <w:rFonts w:ascii="Book Antiqua" w:hAnsi="Book Antiqua"/>
                <w:b/>
                <w:bCs/>
                <w:color w:val="000000"/>
                <w:lang w:eastAsia="zh-TW"/>
              </w:rPr>
              <w:t>CART</w:t>
            </w:r>
          </w:p>
        </w:tc>
        <w:tc>
          <w:tcPr>
            <w:tcW w:w="1588" w:type="dxa"/>
            <w:tcBorders>
              <w:top w:val="single" w:sz="4" w:space="0" w:color="auto"/>
            </w:tcBorders>
          </w:tcPr>
          <w:p w:rsidR="00DC5408" w:rsidRPr="002F6545" w:rsidRDefault="00DC5408" w:rsidP="00A63F5E">
            <w:pPr>
              <w:pStyle w:val="a3"/>
              <w:snapToGrid w:val="0"/>
              <w:spacing w:line="360" w:lineRule="auto"/>
              <w:ind w:leftChars="0" w:left="0"/>
              <w:jc w:val="center"/>
              <w:rPr>
                <w:rFonts w:ascii="Book Antiqua" w:hAnsi="Book Antiqua"/>
                <w:b/>
                <w:bCs/>
                <w:color w:val="000000"/>
                <w:lang w:val="es-ES" w:eastAsia="zh-TW"/>
              </w:rPr>
            </w:pPr>
            <w:r w:rsidRPr="002F6545">
              <w:rPr>
                <w:rFonts w:ascii="Book Antiqua" w:hAnsi="Book Antiqua"/>
                <w:b/>
                <w:bCs/>
                <w:color w:val="000000"/>
                <w:lang w:val="es-ES" w:eastAsia="zh-TW"/>
              </w:rPr>
              <w:t xml:space="preserve">HIV-1 VL, RNA copies/mL &lt; 10000 </w:t>
            </w:r>
          </w:p>
        </w:tc>
        <w:tc>
          <w:tcPr>
            <w:tcW w:w="1276" w:type="dxa"/>
            <w:tcBorders>
              <w:top w:val="single" w:sz="4" w:space="0" w:color="auto"/>
            </w:tcBorders>
          </w:tcPr>
          <w:p w:rsidR="00DC5408" w:rsidRPr="00F725F6" w:rsidRDefault="00DC5408" w:rsidP="00A63F5E">
            <w:pPr>
              <w:pStyle w:val="a3"/>
              <w:snapToGrid w:val="0"/>
              <w:spacing w:line="360" w:lineRule="auto"/>
              <w:ind w:leftChars="0" w:left="0"/>
              <w:jc w:val="center"/>
              <w:rPr>
                <w:rFonts w:ascii="Book Antiqua" w:hAnsi="Book Antiqua"/>
                <w:b/>
                <w:bCs/>
                <w:color w:val="000000"/>
                <w:lang w:eastAsia="zh-TW"/>
              </w:rPr>
            </w:pPr>
            <w:r w:rsidRPr="00F725F6">
              <w:rPr>
                <w:rFonts w:ascii="Book Antiqua" w:hAnsi="Book Antiqua"/>
                <w:b/>
                <w:bCs/>
                <w:color w:val="000000"/>
                <w:lang w:eastAsia="zh-TW"/>
              </w:rPr>
              <w:t>CD4, median, cells/μL</w:t>
            </w:r>
          </w:p>
        </w:tc>
        <w:tc>
          <w:tcPr>
            <w:tcW w:w="1105" w:type="dxa"/>
            <w:tcBorders>
              <w:top w:val="single" w:sz="4" w:space="0" w:color="auto"/>
            </w:tcBorders>
          </w:tcPr>
          <w:p w:rsidR="00DC5408" w:rsidRPr="00F725F6" w:rsidRDefault="00DC5408" w:rsidP="00A63F5E">
            <w:pPr>
              <w:pStyle w:val="a3"/>
              <w:snapToGrid w:val="0"/>
              <w:spacing w:line="360" w:lineRule="auto"/>
              <w:ind w:leftChars="0" w:left="0"/>
              <w:jc w:val="center"/>
              <w:rPr>
                <w:rFonts w:ascii="Book Antiqua" w:eastAsia="宋体" w:hAnsi="Book Antiqua"/>
                <w:b/>
                <w:bCs/>
                <w:color w:val="000000"/>
              </w:rPr>
            </w:pPr>
            <w:r w:rsidRPr="00F725F6">
              <w:rPr>
                <w:rFonts w:ascii="Book Antiqua" w:hAnsi="Book Antiqua"/>
                <w:b/>
                <w:bCs/>
                <w:color w:val="000000"/>
                <w:lang w:eastAsia="zh-TW"/>
              </w:rPr>
              <w:t>Response rate</w:t>
            </w:r>
          </w:p>
        </w:tc>
        <w:tc>
          <w:tcPr>
            <w:tcW w:w="2013" w:type="dxa"/>
            <w:tcBorders>
              <w:top w:val="single" w:sz="4" w:space="0" w:color="auto"/>
            </w:tcBorders>
          </w:tcPr>
          <w:p w:rsidR="00DC5408" w:rsidRPr="00F725F6" w:rsidRDefault="00DC5408" w:rsidP="00A63F5E">
            <w:pPr>
              <w:pStyle w:val="a3"/>
              <w:snapToGrid w:val="0"/>
              <w:spacing w:line="360" w:lineRule="auto"/>
              <w:ind w:leftChars="0" w:left="0"/>
              <w:jc w:val="center"/>
              <w:rPr>
                <w:rFonts w:ascii="Book Antiqua" w:hAnsi="Book Antiqua"/>
                <w:b/>
                <w:bCs/>
                <w:color w:val="000000"/>
                <w:lang w:eastAsia="zh-TW"/>
              </w:rPr>
            </w:pPr>
            <w:r w:rsidRPr="00F725F6">
              <w:rPr>
                <w:rFonts w:ascii="Book Antiqua" w:hAnsi="Book Antiqua"/>
                <w:b/>
                <w:bCs/>
                <w:color w:val="000000"/>
                <w:lang w:eastAsia="zh-TW"/>
              </w:rPr>
              <w:t>Predictors</w:t>
            </w:r>
          </w:p>
        </w:tc>
      </w:tr>
      <w:tr w:rsidR="00DC5408" w:rsidRPr="0084325F" w:rsidTr="00FE1B3A">
        <w:trPr>
          <w:trHeight w:val="367"/>
        </w:trPr>
        <w:tc>
          <w:tcPr>
            <w:tcW w:w="15480" w:type="dxa"/>
            <w:gridSpan w:val="12"/>
          </w:tcPr>
          <w:p w:rsidR="00DC5408" w:rsidRPr="00F725F6" w:rsidRDefault="00DC5408" w:rsidP="00A63F5E">
            <w:pPr>
              <w:pStyle w:val="a3"/>
              <w:snapToGrid w:val="0"/>
              <w:spacing w:line="360" w:lineRule="auto"/>
              <w:ind w:leftChars="0" w:left="0"/>
              <w:rPr>
                <w:rFonts w:ascii="Book Antiqua" w:hAnsi="Book Antiqua"/>
                <w:b/>
                <w:color w:val="000000"/>
                <w:lang w:eastAsia="zh-TW"/>
              </w:rPr>
            </w:pPr>
            <w:r w:rsidRPr="00F725F6">
              <w:rPr>
                <w:rFonts w:ascii="Book Antiqua" w:hAnsi="Book Antiqua"/>
                <w:b/>
                <w:bCs/>
                <w:color w:val="000000"/>
                <w:lang w:eastAsia="zh-TW"/>
              </w:rPr>
              <w:t>Standard-dose vaccination</w:t>
            </w:r>
          </w:p>
        </w:tc>
      </w:tr>
      <w:tr w:rsidR="00DC5408" w:rsidRPr="0084325F" w:rsidTr="00FE1B3A">
        <w:tc>
          <w:tcPr>
            <w:tcW w:w="1702" w:type="dxa"/>
          </w:tcPr>
          <w:p w:rsidR="00DC5408" w:rsidRPr="00F725F6" w:rsidRDefault="00DC5408" w:rsidP="00A63F5E">
            <w:pPr>
              <w:pStyle w:val="a3"/>
              <w:snapToGrid w:val="0"/>
              <w:spacing w:line="360" w:lineRule="auto"/>
              <w:ind w:leftChars="0" w:left="0"/>
              <w:rPr>
                <w:rFonts w:ascii="Book Antiqua" w:hAnsi="Book Antiqua"/>
                <w:color w:val="000000"/>
                <w:lang w:eastAsia="zh-TW"/>
              </w:rPr>
            </w:pPr>
            <w:r w:rsidRPr="00F725F6">
              <w:rPr>
                <w:rFonts w:ascii="Book Antiqua" w:hAnsi="Book Antiqua"/>
                <w:color w:val="000000"/>
                <w:lang w:eastAsia="zh-TW"/>
              </w:rPr>
              <w:t xml:space="preserve">Rey </w:t>
            </w:r>
            <w:r w:rsidRPr="00F725F6">
              <w:rPr>
                <w:rFonts w:ascii="Book Antiqua" w:hAnsi="Book Antiqua"/>
                <w:i/>
                <w:color w:val="000000"/>
                <w:lang w:eastAsia="zh-TW"/>
              </w:rPr>
              <w:t>et al</w:t>
            </w:r>
            <w:r w:rsidRPr="00F725F6">
              <w:rPr>
                <w:rFonts w:ascii="Book Antiqua" w:hAnsi="Book Antiqua"/>
                <w:color w:val="000000"/>
                <w:vertAlign w:val="superscript"/>
                <w:lang w:eastAsia="zh-TW"/>
              </w:rPr>
              <w:fldChar w:fldCharType="begin">
                <w:fldData xml:space="preserve">PEVuZE5vdGU+PENpdGU+PEF1dGhvcj5SZXk8L0F1dGhvcj48WWVhcj4yMDAwPC9ZZWFyPjxSZWNO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</w:fldData>
              </w:fldChar>
            </w:r>
            <w:r w:rsidRPr="00F725F6">
              <w:rPr>
                <w:rFonts w:ascii="Book Antiqua" w:hAnsi="Book Antiqua"/>
                <w:color w:val="000000"/>
                <w:vertAlign w:val="superscript"/>
                <w:lang w:eastAsia="zh-TW"/>
              </w:rPr>
              <w:instrText xml:space="preserve"> ADDIN EN.CITE </w:instrText>
            </w:r>
            <w:r w:rsidRPr="00F725F6">
              <w:rPr>
                <w:rFonts w:ascii="Book Antiqua" w:hAnsi="Book Antiqua"/>
                <w:color w:val="000000"/>
                <w:vertAlign w:val="superscript"/>
                <w:lang w:eastAsia="zh-TW"/>
              </w:rPr>
              <w:fldChar w:fldCharType="begin">
                <w:fldData xml:space="preserve">PEVuZE5vdGU+PENpdGU+PEF1dGhvcj5SZXk8L0F1dGhvcj48WWVhcj4yMDAwPC9ZZWFyPjxSZWNO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</w:fldData>
              </w:fldChar>
            </w:r>
            <w:r w:rsidRPr="00F725F6">
              <w:rPr>
                <w:rFonts w:ascii="Book Antiqua" w:hAnsi="Book Antiqua"/>
                <w:color w:val="000000"/>
                <w:vertAlign w:val="superscript"/>
                <w:lang w:eastAsia="zh-TW"/>
              </w:rPr>
              <w:instrText xml:space="preserve"> ADDIN EN.CITE.DATA </w:instrText>
            </w:r>
            <w:r w:rsidRPr="00F725F6">
              <w:rPr>
                <w:rFonts w:ascii="Book Antiqua" w:hAnsi="Book Antiqua"/>
                <w:color w:val="000000"/>
                <w:vertAlign w:val="superscript"/>
                <w:lang w:eastAsia="zh-TW"/>
              </w:rPr>
            </w:r>
            <w:r w:rsidRPr="00F725F6">
              <w:rPr>
                <w:rFonts w:ascii="Book Antiqua" w:hAnsi="Book Antiqua"/>
                <w:color w:val="000000"/>
                <w:vertAlign w:val="superscript"/>
                <w:lang w:eastAsia="zh-TW"/>
              </w:rPr>
              <w:fldChar w:fldCharType="end"/>
            </w:r>
            <w:r w:rsidRPr="00F725F6">
              <w:rPr>
                <w:rFonts w:ascii="Book Antiqua" w:hAnsi="Book Antiqua"/>
                <w:color w:val="000000"/>
                <w:vertAlign w:val="superscript"/>
                <w:lang w:eastAsia="zh-TW"/>
              </w:rPr>
            </w:r>
            <w:r w:rsidRPr="00F725F6">
              <w:rPr>
                <w:rFonts w:ascii="Book Antiqua" w:hAnsi="Book Antiqua"/>
                <w:color w:val="000000"/>
                <w:vertAlign w:val="superscript"/>
                <w:lang w:eastAsia="zh-TW"/>
              </w:rPr>
              <w:fldChar w:fldCharType="separate"/>
            </w:r>
            <w:r w:rsidRPr="00F725F6">
              <w:rPr>
                <w:rFonts w:ascii="Book Antiqua" w:hAnsi="Book Antiqua"/>
                <w:noProof/>
                <w:color w:val="000000"/>
                <w:vertAlign w:val="superscript"/>
                <w:lang w:eastAsia="zh-TW"/>
              </w:rPr>
              <w:t>[</w:t>
            </w:r>
            <w:hyperlink w:anchor="_ENREF_141" w:tooltip="Rey, 2000 #139" w:history="1">
              <w:r w:rsidRPr="00F725F6">
                <w:rPr>
                  <w:rFonts w:ascii="Book Antiqua" w:hAnsi="Book Antiqua"/>
                  <w:noProof/>
                  <w:color w:val="000000"/>
                  <w:vertAlign w:val="superscript"/>
                  <w:lang w:eastAsia="zh-TW"/>
                </w:rPr>
                <w:t>141</w:t>
              </w:r>
            </w:hyperlink>
            <w:r w:rsidRPr="00F725F6">
              <w:rPr>
                <w:rFonts w:ascii="Book Antiqua" w:hAnsi="Book Antiqua"/>
                <w:noProof/>
                <w:color w:val="000000"/>
                <w:vertAlign w:val="superscript"/>
                <w:lang w:eastAsia="zh-TW"/>
              </w:rPr>
              <w:t>]</w:t>
            </w:r>
            <w:r w:rsidRPr="00F725F6">
              <w:rPr>
                <w:rFonts w:ascii="Book Antiqua" w:hAnsi="Book Antiqua"/>
                <w:color w:val="000000"/>
                <w:vertAlign w:val="superscript"/>
                <w:lang w:eastAsia="zh-TW"/>
              </w:rPr>
              <w:fldChar w:fldCharType="end"/>
            </w:r>
          </w:p>
        </w:tc>
        <w:tc>
          <w:tcPr>
            <w:tcW w:w="709" w:type="dxa"/>
          </w:tcPr>
          <w:p w:rsidR="00DC5408" w:rsidRPr="00F725F6" w:rsidRDefault="00DC5408" w:rsidP="00A63F5E">
            <w:pPr>
              <w:pStyle w:val="a3"/>
              <w:snapToGrid w:val="0"/>
              <w:spacing w:line="360" w:lineRule="auto"/>
              <w:ind w:leftChars="0" w:left="0"/>
              <w:jc w:val="both"/>
              <w:rPr>
                <w:rFonts w:ascii="Book Antiqua" w:hAnsi="Book Antiqua"/>
                <w:color w:val="000000"/>
                <w:lang w:eastAsia="zh-TW"/>
              </w:rPr>
            </w:pPr>
            <w:r w:rsidRPr="00F725F6">
              <w:rPr>
                <w:rFonts w:ascii="Book Antiqua" w:hAnsi="Book Antiqua"/>
                <w:color w:val="000000"/>
                <w:lang w:eastAsia="zh-TW"/>
              </w:rPr>
              <w:t>2000</w:t>
            </w:r>
          </w:p>
        </w:tc>
        <w:tc>
          <w:tcPr>
            <w:tcW w:w="155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Prospective</w:t>
            </w:r>
          </w:p>
        </w:tc>
        <w:tc>
          <w:tcPr>
            <w:tcW w:w="70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20</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w:t>
            </w:r>
            <w:r w:rsidRPr="00F725F6">
              <w:rPr>
                <w:rFonts w:ascii="Book Antiqua" w:eastAsia="宋体" w:hAnsi="Book Antiqua"/>
                <w:color w:val="000000"/>
              </w:rPr>
              <w:t xml:space="preserve"> </w:t>
            </w:r>
            <w:r w:rsidRPr="00F725F6">
              <w:rPr>
                <w:rFonts w:ascii="Book Antiqua" w:hAnsi="Book Antiqua"/>
                <w:color w:val="000000"/>
                <w:lang w:eastAsia="zh-TW"/>
              </w:rPr>
              <w:t>× 20 μg</w:t>
            </w:r>
          </w:p>
        </w:tc>
        <w:tc>
          <w:tcPr>
            <w:tcW w:w="155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0, 1, 2 mo, IM</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30.5</w:t>
            </w:r>
          </w:p>
        </w:tc>
        <w:tc>
          <w:tcPr>
            <w:tcW w:w="992"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85</w:t>
            </w:r>
            <w:r w:rsidRPr="00F725F6">
              <w:rPr>
                <w:rFonts w:ascii="Book Antiqua" w:hAnsi="Book Antiqua"/>
                <w:bCs/>
                <w:color w:val="000000"/>
                <w:lang w:eastAsia="zh-TW"/>
              </w:rPr>
              <w:t>%</w:t>
            </w:r>
          </w:p>
        </w:tc>
        <w:tc>
          <w:tcPr>
            <w:tcW w:w="1588"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NA</w:t>
            </w:r>
          </w:p>
        </w:tc>
        <w:tc>
          <w:tcPr>
            <w:tcW w:w="1276"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470</w:t>
            </w:r>
          </w:p>
        </w:tc>
        <w:tc>
          <w:tcPr>
            <w:tcW w:w="1105"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55</w:t>
            </w:r>
            <w:r w:rsidRPr="00F725F6">
              <w:rPr>
                <w:rFonts w:ascii="Book Antiqua" w:hAnsi="Book Antiqua"/>
                <w:bCs/>
                <w:color w:val="000000"/>
                <w:lang w:eastAsia="zh-TW"/>
              </w:rPr>
              <w:t>%</w:t>
            </w:r>
          </w:p>
        </w:tc>
        <w:tc>
          <w:tcPr>
            <w:tcW w:w="2013"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CD4</w:t>
            </w:r>
            <w:r w:rsidRPr="00F725F6">
              <w:rPr>
                <w:rFonts w:ascii="Book Antiqua" w:eastAsia="宋体" w:hAnsi="Book Antiqua"/>
                <w:color w:val="000000"/>
              </w:rPr>
              <w:t xml:space="preserve"> </w:t>
            </w:r>
            <w:r w:rsidRPr="00F725F6">
              <w:rPr>
                <w:rFonts w:ascii="Book Antiqua" w:hAnsi="Book Antiqua"/>
                <w:color w:val="000000"/>
                <w:lang w:eastAsia="zh-TW"/>
              </w:rPr>
              <w:t>&gt;</w:t>
            </w:r>
            <w:r w:rsidRPr="00F725F6">
              <w:rPr>
                <w:rFonts w:ascii="Book Antiqua" w:eastAsia="宋体" w:hAnsi="Book Antiqua"/>
                <w:color w:val="000000"/>
              </w:rPr>
              <w:t xml:space="preserve"> </w:t>
            </w:r>
            <w:r w:rsidRPr="00F725F6">
              <w:rPr>
                <w:rFonts w:ascii="Book Antiqua" w:hAnsi="Book Antiqua"/>
                <w:color w:val="000000"/>
                <w:lang w:eastAsia="zh-TW"/>
              </w:rPr>
              <w:t>500 cells/μL</w:t>
            </w:r>
          </w:p>
        </w:tc>
      </w:tr>
      <w:tr w:rsidR="00DC5408" w:rsidRPr="0084325F" w:rsidTr="00FE1B3A">
        <w:trPr>
          <w:trHeight w:val="1507"/>
        </w:trPr>
        <w:tc>
          <w:tcPr>
            <w:tcW w:w="1702" w:type="dxa"/>
          </w:tcPr>
          <w:p w:rsidR="00DC5408" w:rsidRPr="00F725F6" w:rsidRDefault="00DC5408" w:rsidP="00A63F5E">
            <w:pPr>
              <w:pStyle w:val="a3"/>
              <w:snapToGrid w:val="0"/>
              <w:spacing w:line="360" w:lineRule="auto"/>
              <w:ind w:leftChars="0" w:left="0"/>
              <w:rPr>
                <w:rFonts w:ascii="Book Antiqua" w:hAnsi="Book Antiqua"/>
                <w:color w:val="000000"/>
                <w:lang w:eastAsia="zh-TW"/>
              </w:rPr>
            </w:pPr>
            <w:r w:rsidRPr="00F725F6">
              <w:rPr>
                <w:rFonts w:ascii="Book Antiqua" w:hAnsi="Book Antiqua"/>
                <w:color w:val="000000"/>
                <w:lang w:eastAsia="zh-TW"/>
              </w:rPr>
              <w:t xml:space="preserve">Tedaldi </w:t>
            </w:r>
            <w:r w:rsidRPr="00F725F6">
              <w:rPr>
                <w:rFonts w:ascii="Book Antiqua" w:hAnsi="Book Antiqua"/>
                <w:i/>
                <w:color w:val="000000"/>
                <w:lang w:eastAsia="zh-TW"/>
              </w:rPr>
              <w:t>et al</w:t>
            </w:r>
            <w:r w:rsidRPr="00F725F6">
              <w:rPr>
                <w:rFonts w:ascii="Book Antiqua" w:hAnsi="Book Antiqua"/>
                <w:color w:val="000000"/>
                <w:vertAlign w:val="superscript"/>
                <w:lang w:eastAsia="zh-TW"/>
              </w:rPr>
              <w:fldChar w:fldCharType="begin">
                <w:fldData xml:space="preserve">PEVuZE5vdGU+PENpdGU+PEF1dGhvcj5UZWRhbGRpPC9BdXRob3I+PFllYXI+MjAwNDwvWWVhcj48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</w:fldData>
              </w:fldChar>
            </w:r>
            <w:r w:rsidRPr="00F725F6">
              <w:rPr>
                <w:rFonts w:ascii="Book Antiqua" w:hAnsi="Book Antiqua"/>
                <w:color w:val="000000"/>
                <w:vertAlign w:val="superscript"/>
                <w:lang w:eastAsia="zh-TW"/>
              </w:rPr>
              <w:instrText xml:space="preserve"> ADDIN EN.CITE </w:instrText>
            </w:r>
            <w:r w:rsidRPr="00F725F6">
              <w:rPr>
                <w:rFonts w:ascii="Book Antiqua" w:hAnsi="Book Antiqua"/>
                <w:color w:val="000000"/>
                <w:vertAlign w:val="superscript"/>
                <w:lang w:eastAsia="zh-TW"/>
              </w:rPr>
              <w:fldChar w:fldCharType="begin">
                <w:fldData xml:space="preserve">PEVuZE5vdGU+PENpdGU+PEF1dGhvcj5UZWRhbGRpPC9BdXRob3I+PFllYXI+MjAwNDwvWWVhcj48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</w:fldData>
              </w:fldChar>
            </w:r>
            <w:r w:rsidRPr="00F725F6">
              <w:rPr>
                <w:rFonts w:ascii="Book Antiqua" w:hAnsi="Book Antiqua"/>
                <w:color w:val="000000"/>
                <w:vertAlign w:val="superscript"/>
                <w:lang w:eastAsia="zh-TW"/>
              </w:rPr>
              <w:instrText xml:space="preserve"> ADDIN EN.CITE.DATA </w:instrText>
            </w:r>
            <w:r w:rsidRPr="00F725F6">
              <w:rPr>
                <w:rFonts w:ascii="Book Antiqua" w:hAnsi="Book Antiqua"/>
                <w:color w:val="000000"/>
                <w:vertAlign w:val="superscript"/>
                <w:lang w:eastAsia="zh-TW"/>
              </w:rPr>
            </w:r>
            <w:r w:rsidRPr="00F725F6">
              <w:rPr>
                <w:rFonts w:ascii="Book Antiqua" w:hAnsi="Book Antiqua"/>
                <w:color w:val="000000"/>
                <w:vertAlign w:val="superscript"/>
                <w:lang w:eastAsia="zh-TW"/>
              </w:rPr>
              <w:fldChar w:fldCharType="end"/>
            </w:r>
            <w:r w:rsidRPr="00F725F6">
              <w:rPr>
                <w:rFonts w:ascii="Book Antiqua" w:hAnsi="Book Antiqua"/>
                <w:color w:val="000000"/>
                <w:vertAlign w:val="superscript"/>
                <w:lang w:eastAsia="zh-TW"/>
              </w:rPr>
            </w:r>
            <w:r w:rsidRPr="00F725F6">
              <w:rPr>
                <w:rFonts w:ascii="Book Antiqua" w:hAnsi="Book Antiqua"/>
                <w:color w:val="000000"/>
                <w:vertAlign w:val="superscript"/>
                <w:lang w:eastAsia="zh-TW"/>
              </w:rPr>
              <w:fldChar w:fldCharType="separate"/>
            </w:r>
            <w:r w:rsidRPr="00F725F6">
              <w:rPr>
                <w:rFonts w:ascii="Book Antiqua" w:hAnsi="Book Antiqua"/>
                <w:noProof/>
                <w:color w:val="000000"/>
                <w:vertAlign w:val="superscript"/>
                <w:lang w:eastAsia="zh-TW"/>
              </w:rPr>
              <w:t>[</w:t>
            </w:r>
            <w:hyperlink w:anchor="_ENREF_143" w:tooltip="Tedaldi, 2004 #141" w:history="1">
              <w:r w:rsidRPr="00F725F6">
                <w:rPr>
                  <w:rFonts w:ascii="Book Antiqua" w:hAnsi="Book Antiqua"/>
                  <w:noProof/>
                  <w:color w:val="000000"/>
                  <w:vertAlign w:val="superscript"/>
                  <w:lang w:eastAsia="zh-TW"/>
                </w:rPr>
                <w:t>143</w:t>
              </w:r>
            </w:hyperlink>
            <w:r w:rsidRPr="00F725F6">
              <w:rPr>
                <w:rFonts w:ascii="Book Antiqua" w:hAnsi="Book Antiqua"/>
                <w:noProof/>
                <w:color w:val="000000"/>
                <w:vertAlign w:val="superscript"/>
                <w:lang w:eastAsia="zh-TW"/>
              </w:rPr>
              <w:t>]</w:t>
            </w:r>
            <w:r w:rsidRPr="00F725F6">
              <w:rPr>
                <w:rFonts w:ascii="Book Antiqua" w:hAnsi="Book Antiqua"/>
                <w:color w:val="000000"/>
                <w:vertAlign w:val="superscript"/>
                <w:lang w:eastAsia="zh-TW"/>
              </w:rPr>
              <w:fldChar w:fldCharType="end"/>
            </w:r>
          </w:p>
        </w:tc>
        <w:tc>
          <w:tcPr>
            <w:tcW w:w="709" w:type="dxa"/>
          </w:tcPr>
          <w:p w:rsidR="00DC5408" w:rsidRPr="00F725F6" w:rsidRDefault="00DC5408" w:rsidP="00A63F5E">
            <w:pPr>
              <w:pStyle w:val="a3"/>
              <w:snapToGrid w:val="0"/>
              <w:spacing w:line="360" w:lineRule="auto"/>
              <w:ind w:leftChars="0" w:left="0"/>
              <w:jc w:val="both"/>
              <w:rPr>
                <w:rFonts w:ascii="Book Antiqua" w:hAnsi="Book Antiqua"/>
                <w:color w:val="000000"/>
                <w:lang w:eastAsia="zh-TW"/>
              </w:rPr>
            </w:pPr>
            <w:r w:rsidRPr="00F725F6">
              <w:rPr>
                <w:rFonts w:ascii="Book Antiqua" w:hAnsi="Book Antiqua"/>
                <w:color w:val="000000"/>
                <w:lang w:eastAsia="zh-TW"/>
              </w:rPr>
              <w:t>2004</w:t>
            </w:r>
          </w:p>
        </w:tc>
        <w:tc>
          <w:tcPr>
            <w:tcW w:w="155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Retrospective, cross-sectional</w:t>
            </w:r>
          </w:p>
        </w:tc>
        <w:tc>
          <w:tcPr>
            <w:tcW w:w="70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198</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 xml:space="preserve">52.5% </w:t>
            </w:r>
            <w:r w:rsidRPr="00F725F6">
              <w:rPr>
                <w:rFonts w:ascii="Book Antiqua" w:eastAsia="宋体" w:hAnsi="Book Antiqua" w:cs="宋体"/>
                <w:color w:val="000000"/>
                <w:lang w:eastAsia="zh-TW"/>
              </w:rPr>
              <w:t>≥</w:t>
            </w:r>
            <w:r w:rsidRPr="00F725F6">
              <w:rPr>
                <w:rFonts w:ascii="Book Antiqua" w:eastAsia="宋体" w:hAnsi="Book Antiqua" w:cs="宋体"/>
                <w:color w:val="000000"/>
              </w:rPr>
              <w:t xml:space="preserve"> </w:t>
            </w:r>
            <w:r w:rsidRPr="00F725F6">
              <w:rPr>
                <w:rFonts w:ascii="Book Antiqua" w:hAnsi="Book Antiqua"/>
                <w:color w:val="000000"/>
                <w:lang w:eastAsia="zh-TW"/>
              </w:rPr>
              <w:t>3</w:t>
            </w:r>
            <w:r w:rsidRPr="00F725F6">
              <w:rPr>
                <w:rFonts w:ascii="Book Antiqua" w:eastAsia="宋体" w:hAnsi="Book Antiqua"/>
                <w:color w:val="000000"/>
              </w:rPr>
              <w:t xml:space="preserve"> </w:t>
            </w:r>
            <w:r w:rsidRPr="00F725F6">
              <w:rPr>
                <w:rFonts w:ascii="Book Antiqua" w:hAnsi="Book Antiqua"/>
                <w:color w:val="000000"/>
                <w:lang w:eastAsia="zh-TW"/>
              </w:rPr>
              <w:t>× 20 μg</w:t>
            </w:r>
          </w:p>
        </w:tc>
        <w:tc>
          <w:tcPr>
            <w:tcW w:w="155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NA</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41</w:t>
            </w:r>
          </w:p>
        </w:tc>
        <w:tc>
          <w:tcPr>
            <w:tcW w:w="992"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70.7</w:t>
            </w:r>
            <w:r w:rsidRPr="00F725F6">
              <w:rPr>
                <w:rFonts w:ascii="Book Antiqua" w:hAnsi="Book Antiqua"/>
                <w:bCs/>
                <w:color w:val="000000"/>
                <w:lang w:eastAsia="zh-TW"/>
              </w:rPr>
              <w:t>%</w:t>
            </w:r>
          </w:p>
        </w:tc>
        <w:tc>
          <w:tcPr>
            <w:tcW w:w="1588"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&gt;</w:t>
            </w:r>
            <w:r w:rsidRPr="00F725F6">
              <w:rPr>
                <w:rFonts w:ascii="Book Antiqua" w:eastAsia="宋体" w:hAnsi="Book Antiqua"/>
                <w:color w:val="000000"/>
              </w:rPr>
              <w:t xml:space="preserve"> </w:t>
            </w:r>
            <w:r w:rsidRPr="00F725F6">
              <w:rPr>
                <w:rFonts w:ascii="Book Antiqua" w:hAnsi="Book Antiqua"/>
                <w:color w:val="000000"/>
                <w:lang w:eastAsia="zh-TW"/>
              </w:rPr>
              <w:t>75</w:t>
            </w:r>
            <w:r w:rsidRPr="00F725F6">
              <w:rPr>
                <w:rFonts w:ascii="Book Antiqua" w:hAnsi="Book Antiqua"/>
                <w:bCs/>
                <w:color w:val="000000"/>
                <w:lang w:eastAsia="zh-TW"/>
              </w:rPr>
              <w:t>%</w:t>
            </w:r>
          </w:p>
        </w:tc>
        <w:tc>
          <w:tcPr>
            <w:tcW w:w="1276"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406</w:t>
            </w:r>
          </w:p>
        </w:tc>
        <w:tc>
          <w:tcPr>
            <w:tcW w:w="1105"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37.2</w:t>
            </w:r>
            <w:r w:rsidRPr="00F725F6">
              <w:rPr>
                <w:rFonts w:ascii="Book Antiqua" w:hAnsi="Book Antiqua"/>
                <w:bCs/>
                <w:color w:val="000000"/>
                <w:lang w:eastAsia="zh-TW"/>
              </w:rPr>
              <w:t>%</w:t>
            </w:r>
          </w:p>
        </w:tc>
        <w:tc>
          <w:tcPr>
            <w:tcW w:w="2013"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Higher CD4;</w:t>
            </w:r>
          </w:p>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bCs/>
                <w:color w:val="000000"/>
                <w:lang w:eastAsia="zh-TW"/>
              </w:rPr>
              <w:t>HIV-1 VL</w:t>
            </w:r>
            <w:r w:rsidRPr="00F725F6">
              <w:rPr>
                <w:rFonts w:ascii="Book Antiqua" w:hAnsi="Book Antiqua"/>
                <w:color w:val="000000"/>
                <w:lang w:eastAsia="zh-TW"/>
              </w:rPr>
              <w:t xml:space="preserve"> &lt; level of detection</w:t>
            </w:r>
          </w:p>
        </w:tc>
      </w:tr>
      <w:tr w:rsidR="00DC5408" w:rsidRPr="0084325F" w:rsidTr="00FE1B3A">
        <w:trPr>
          <w:trHeight w:val="1507"/>
        </w:trPr>
        <w:tc>
          <w:tcPr>
            <w:tcW w:w="1702" w:type="dxa"/>
          </w:tcPr>
          <w:p w:rsidR="00DC5408" w:rsidRPr="00F725F6" w:rsidRDefault="00DC5408" w:rsidP="00A63F5E">
            <w:pPr>
              <w:pStyle w:val="a3"/>
              <w:snapToGrid w:val="0"/>
              <w:spacing w:line="360" w:lineRule="auto"/>
              <w:ind w:leftChars="0" w:left="0"/>
              <w:rPr>
                <w:rFonts w:ascii="Book Antiqua" w:hAnsi="Book Antiqua"/>
                <w:color w:val="000000"/>
                <w:lang w:eastAsia="zh-TW"/>
              </w:rPr>
            </w:pPr>
            <w:r w:rsidRPr="00F725F6">
              <w:rPr>
                <w:rFonts w:ascii="Book Antiqua" w:hAnsi="Book Antiqua"/>
                <w:color w:val="000000"/>
                <w:lang w:eastAsia="zh-TW"/>
              </w:rPr>
              <w:t xml:space="preserve">Overton </w:t>
            </w:r>
            <w:r w:rsidRPr="00F725F6">
              <w:rPr>
                <w:rFonts w:ascii="Book Antiqua" w:hAnsi="Book Antiqua"/>
                <w:i/>
                <w:color w:val="000000"/>
                <w:lang w:eastAsia="zh-TW"/>
              </w:rPr>
              <w:t>et al</w:t>
            </w:r>
            <w:r w:rsidRPr="00F725F6">
              <w:rPr>
                <w:rFonts w:ascii="Book Antiqua" w:hAnsi="Book Antiqua"/>
                <w:color w:val="000000"/>
                <w:vertAlign w:val="superscript"/>
                <w:lang w:eastAsia="zh-TW"/>
              </w:rPr>
              <w:fldChar w:fldCharType="begin">
                <w:fldData xml:space="preserve">PEVuZE5vdGU+PENpdGU+PEF1dGhvcj5PdmVydG9uPC9BdXRob3I+PFllYXI+MjAwNTwvWWVhcj48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</w:fldData>
              </w:fldChar>
            </w:r>
            <w:r w:rsidRPr="00F725F6">
              <w:rPr>
                <w:rFonts w:ascii="Book Antiqua" w:hAnsi="Book Antiqua"/>
                <w:color w:val="000000"/>
                <w:vertAlign w:val="superscript"/>
                <w:lang w:eastAsia="zh-TW"/>
              </w:rPr>
              <w:instrText xml:space="preserve"> ADDIN EN.CITE </w:instrText>
            </w:r>
            <w:r w:rsidRPr="00F725F6">
              <w:rPr>
                <w:rFonts w:ascii="Book Antiqua" w:hAnsi="Book Antiqua"/>
                <w:color w:val="000000"/>
                <w:vertAlign w:val="superscript"/>
                <w:lang w:eastAsia="zh-TW"/>
              </w:rPr>
              <w:fldChar w:fldCharType="begin">
                <w:fldData xml:space="preserve">PEVuZE5vdGU+PENpdGU+PEF1dGhvcj5PdmVydG9uPC9BdXRob3I+PFllYXI+MjAwNTwvWWVhcj48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</w:fldData>
              </w:fldChar>
            </w:r>
            <w:r w:rsidRPr="00F725F6">
              <w:rPr>
                <w:rFonts w:ascii="Book Antiqua" w:hAnsi="Book Antiqua"/>
                <w:color w:val="000000"/>
                <w:vertAlign w:val="superscript"/>
                <w:lang w:eastAsia="zh-TW"/>
              </w:rPr>
              <w:instrText xml:space="preserve"> ADDIN EN.CITE.DATA </w:instrText>
            </w:r>
            <w:r w:rsidRPr="00F725F6">
              <w:rPr>
                <w:rFonts w:ascii="Book Antiqua" w:hAnsi="Book Antiqua"/>
                <w:color w:val="000000"/>
                <w:vertAlign w:val="superscript"/>
                <w:lang w:eastAsia="zh-TW"/>
              </w:rPr>
            </w:r>
            <w:r w:rsidRPr="00F725F6">
              <w:rPr>
                <w:rFonts w:ascii="Book Antiqua" w:hAnsi="Book Antiqua"/>
                <w:color w:val="000000"/>
                <w:vertAlign w:val="superscript"/>
                <w:lang w:eastAsia="zh-TW"/>
              </w:rPr>
              <w:fldChar w:fldCharType="end"/>
            </w:r>
            <w:r w:rsidRPr="00F725F6">
              <w:rPr>
                <w:rFonts w:ascii="Book Antiqua" w:hAnsi="Book Antiqua"/>
                <w:color w:val="000000"/>
                <w:vertAlign w:val="superscript"/>
                <w:lang w:eastAsia="zh-TW"/>
              </w:rPr>
            </w:r>
            <w:r w:rsidRPr="00F725F6">
              <w:rPr>
                <w:rFonts w:ascii="Book Antiqua" w:hAnsi="Book Antiqua"/>
                <w:color w:val="000000"/>
                <w:vertAlign w:val="superscript"/>
                <w:lang w:eastAsia="zh-TW"/>
              </w:rPr>
              <w:fldChar w:fldCharType="separate"/>
            </w:r>
            <w:r w:rsidRPr="00F725F6">
              <w:rPr>
                <w:rFonts w:ascii="Book Antiqua" w:hAnsi="Book Antiqua"/>
                <w:noProof/>
                <w:color w:val="000000"/>
                <w:vertAlign w:val="superscript"/>
                <w:lang w:eastAsia="zh-TW"/>
              </w:rPr>
              <w:t>[</w:t>
            </w:r>
            <w:hyperlink w:anchor="_ENREF_142" w:tooltip="Overton, 2005 #140" w:history="1">
              <w:r w:rsidRPr="00F725F6">
                <w:rPr>
                  <w:rFonts w:ascii="Book Antiqua" w:hAnsi="Book Antiqua"/>
                  <w:noProof/>
                  <w:color w:val="000000"/>
                  <w:vertAlign w:val="superscript"/>
                  <w:lang w:eastAsia="zh-TW"/>
                </w:rPr>
                <w:t>142</w:t>
              </w:r>
            </w:hyperlink>
            <w:r w:rsidRPr="00F725F6">
              <w:rPr>
                <w:rFonts w:ascii="Book Antiqua" w:hAnsi="Book Antiqua"/>
                <w:noProof/>
                <w:color w:val="000000"/>
                <w:vertAlign w:val="superscript"/>
                <w:lang w:eastAsia="zh-TW"/>
              </w:rPr>
              <w:t>]</w:t>
            </w:r>
            <w:r w:rsidRPr="00F725F6">
              <w:rPr>
                <w:rFonts w:ascii="Book Antiqua" w:hAnsi="Book Antiqua"/>
                <w:color w:val="000000"/>
                <w:vertAlign w:val="superscript"/>
                <w:lang w:eastAsia="zh-TW"/>
              </w:rPr>
              <w:fldChar w:fldCharType="end"/>
            </w:r>
          </w:p>
        </w:tc>
        <w:tc>
          <w:tcPr>
            <w:tcW w:w="709" w:type="dxa"/>
          </w:tcPr>
          <w:p w:rsidR="00DC5408" w:rsidRPr="00F725F6" w:rsidRDefault="00DC5408" w:rsidP="00A63F5E">
            <w:pPr>
              <w:pStyle w:val="a3"/>
              <w:snapToGrid w:val="0"/>
              <w:spacing w:line="360" w:lineRule="auto"/>
              <w:ind w:leftChars="0" w:left="0"/>
              <w:jc w:val="both"/>
              <w:rPr>
                <w:rFonts w:ascii="Book Antiqua" w:hAnsi="Book Antiqua"/>
                <w:color w:val="000000"/>
                <w:lang w:eastAsia="zh-TW"/>
              </w:rPr>
            </w:pPr>
            <w:r w:rsidRPr="00F725F6">
              <w:rPr>
                <w:rFonts w:ascii="Book Antiqua" w:hAnsi="Book Antiqua"/>
                <w:color w:val="000000"/>
                <w:lang w:eastAsia="zh-TW"/>
              </w:rPr>
              <w:t>2005</w:t>
            </w:r>
          </w:p>
        </w:tc>
        <w:tc>
          <w:tcPr>
            <w:tcW w:w="155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Retrospective</w:t>
            </w:r>
          </w:p>
        </w:tc>
        <w:tc>
          <w:tcPr>
            <w:tcW w:w="70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194</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w:t>
            </w:r>
            <w:r w:rsidRPr="00F725F6">
              <w:rPr>
                <w:rFonts w:ascii="Book Antiqua" w:eastAsia="宋体" w:hAnsi="Book Antiqua"/>
                <w:color w:val="000000"/>
              </w:rPr>
              <w:t xml:space="preserve"> </w:t>
            </w:r>
            <w:r w:rsidRPr="00F725F6">
              <w:rPr>
                <w:rFonts w:ascii="Book Antiqua" w:hAnsi="Book Antiqua"/>
                <w:color w:val="000000"/>
                <w:lang w:eastAsia="zh-TW"/>
              </w:rPr>
              <w:t>× 10 μg (97%-99%)</w:t>
            </w:r>
          </w:p>
        </w:tc>
        <w:tc>
          <w:tcPr>
            <w:tcW w:w="155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0, 1 to 3, 6-9 mo, IM</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34.1</w:t>
            </w:r>
          </w:p>
        </w:tc>
        <w:tc>
          <w:tcPr>
            <w:tcW w:w="992"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82.0</w:t>
            </w:r>
            <w:r w:rsidRPr="00F725F6">
              <w:rPr>
                <w:rFonts w:ascii="Book Antiqua" w:hAnsi="Book Antiqua"/>
                <w:bCs/>
                <w:color w:val="000000"/>
                <w:lang w:eastAsia="zh-TW"/>
              </w:rPr>
              <w:t>%</w:t>
            </w:r>
          </w:p>
        </w:tc>
        <w:tc>
          <w:tcPr>
            <w:tcW w:w="1588"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38.1</w:t>
            </w:r>
            <w:r w:rsidRPr="00F725F6">
              <w:rPr>
                <w:rFonts w:ascii="Book Antiqua" w:hAnsi="Book Antiqua"/>
                <w:bCs/>
                <w:color w:val="000000"/>
                <w:lang w:eastAsia="zh-TW"/>
              </w:rPr>
              <w:t>%</w:t>
            </w:r>
            <w:r w:rsidRPr="00F725F6">
              <w:rPr>
                <w:rFonts w:ascii="Book Antiqua" w:hAnsi="Book Antiqua"/>
                <w:color w:val="000000"/>
                <w:lang w:eastAsia="zh-TW"/>
              </w:rPr>
              <w:t xml:space="preserve"> ( &lt; 400)</w:t>
            </w:r>
          </w:p>
        </w:tc>
        <w:tc>
          <w:tcPr>
            <w:tcW w:w="1276"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290</w:t>
            </w:r>
          </w:p>
        </w:tc>
        <w:tc>
          <w:tcPr>
            <w:tcW w:w="1105"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17.5</w:t>
            </w:r>
            <w:r w:rsidRPr="00F725F6">
              <w:rPr>
                <w:rFonts w:ascii="Book Antiqua" w:hAnsi="Book Antiqua"/>
                <w:bCs/>
                <w:color w:val="000000"/>
                <w:lang w:eastAsia="zh-TW"/>
              </w:rPr>
              <w:t>%</w:t>
            </w:r>
          </w:p>
        </w:tc>
        <w:tc>
          <w:tcPr>
            <w:tcW w:w="2013"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bCs/>
                <w:color w:val="000000"/>
                <w:lang w:eastAsia="zh-TW"/>
              </w:rPr>
              <w:t>HIV-1 VL</w:t>
            </w:r>
            <w:r w:rsidRPr="00F725F6">
              <w:rPr>
                <w:rFonts w:ascii="Book Antiqua" w:hAnsi="Book Antiqua"/>
                <w:color w:val="000000"/>
                <w:lang w:eastAsia="zh-TW"/>
              </w:rPr>
              <w:t xml:space="preserve"> &lt; level of detection</w:t>
            </w:r>
          </w:p>
        </w:tc>
      </w:tr>
      <w:tr w:rsidR="00DC5408" w:rsidRPr="0084325F" w:rsidTr="00FE1B3A">
        <w:trPr>
          <w:trHeight w:val="1507"/>
        </w:trPr>
        <w:tc>
          <w:tcPr>
            <w:tcW w:w="1702" w:type="dxa"/>
          </w:tcPr>
          <w:p w:rsidR="00DC5408" w:rsidRPr="00F725F6" w:rsidRDefault="00DC5408" w:rsidP="00A63F5E">
            <w:pPr>
              <w:pStyle w:val="a3"/>
              <w:snapToGrid w:val="0"/>
              <w:spacing w:line="360" w:lineRule="auto"/>
              <w:ind w:leftChars="0" w:left="0"/>
              <w:rPr>
                <w:rFonts w:ascii="Book Antiqua" w:hAnsi="Book Antiqua"/>
                <w:color w:val="000000"/>
                <w:lang w:eastAsia="zh-TW"/>
              </w:rPr>
            </w:pPr>
            <w:r w:rsidRPr="00F725F6">
              <w:rPr>
                <w:rFonts w:ascii="Book Antiqua" w:hAnsi="Book Antiqua" w:cs="Arial"/>
                <w:shd w:val="clear" w:color="auto" w:fill="FFFFFF"/>
                <w:lang w:eastAsia="zh-TW"/>
              </w:rPr>
              <w:lastRenderedPageBreak/>
              <w:t>Ungulkraiwit</w:t>
            </w:r>
            <w:r w:rsidRPr="00F725F6">
              <w:rPr>
                <w:rFonts w:ascii="Book Antiqua" w:hAnsi="Book Antiqua"/>
                <w:color w:val="000000"/>
                <w:lang w:eastAsia="zh-TW"/>
              </w:rPr>
              <w:t xml:space="preserve"> </w:t>
            </w:r>
            <w:r w:rsidRPr="00F725F6">
              <w:rPr>
                <w:rFonts w:ascii="Book Antiqua" w:hAnsi="Book Antiqua"/>
                <w:i/>
                <w:color w:val="000000"/>
                <w:lang w:eastAsia="zh-TW"/>
              </w:rPr>
              <w:t>et al</w:t>
            </w:r>
            <w:r w:rsidRPr="00F725F6">
              <w:rPr>
                <w:rFonts w:ascii="Book Antiqua" w:hAnsi="Book Antiqua"/>
                <w:color w:val="000000"/>
                <w:vertAlign w:val="superscript"/>
                <w:lang w:eastAsia="zh-TW"/>
              </w:rPr>
              <w:fldChar w:fldCharType="begin"/>
            </w:r>
            <w:r w:rsidRPr="00F725F6">
              <w:rPr>
                <w:rFonts w:ascii="Book Antiqua" w:hAnsi="Book Antiqua"/>
                <w:color w:val="000000"/>
                <w:vertAlign w:val="superscript"/>
                <w:lang w:eastAsia="zh-TW"/>
              </w:rPr>
              <w:instrText xml:space="preserve"> ADDIN EN.CITE &lt;EndNote&gt;&lt;Cite&gt;&lt;Author&gt;Ungulkraiwit&lt;/Author&gt;&lt;Year&gt;2007&lt;/Year&gt;&lt;RecNum&gt;146&lt;/RecNum&gt;&lt;DisplayText&gt;&lt;style face="superscript"&gt;[148]&lt;/style&gt;&lt;/DisplayText&gt;&lt;record&gt;&lt;rec-number&gt;146&lt;/rec-number&gt;&lt;foreign-keys&gt;&lt;key app="EN" db-id="serzaxw5g2wa0uefxzixavwodw02rppx2fvw" timestamp="1387579677"&gt;146&lt;/key&gt;&lt;/foreign-keys&gt;&lt;ref-type name="Journal Article"&gt;17&lt;/ref-type&gt;&lt;contributors&gt;&lt;authors&gt;&lt;author&gt;Ungulkraiwit, P.&lt;/author&gt;&lt;author&gt;Jongjirawisan, Y.&lt;/author&gt;&lt;author&gt;Atamasirikul, K.&lt;/author&gt;&lt;author&gt;Sungkanuparph, S.&lt;/author&gt;&lt;/authors&gt;&lt;/contributors&gt;&lt;auth-address&gt;Department of Medicine, Faculty of Medicine Ramathibodi Hospital, Mahidol University, Bangkok, Thailand.&lt;/auth-address&gt;&lt;titles&gt;&lt;title&gt;Factors for predicting successful immune response to hepatitis B vaccination in HIV-1 infected patients&lt;/title&gt;&lt;secondary-title&gt;Southeast Asian J Trop Med Public Health&lt;/secondary-title&gt;&lt;/titles&gt;&lt;periodical&gt;&lt;full-title&gt;Southeast Asian J Trop Med Public Health&lt;/full-title&gt;&lt;/periodical&gt;&lt;pages&gt;680-5&lt;/pages&gt;&lt;volume&gt;38&lt;/volume&gt;&lt;number&gt;4&lt;/number&gt;&lt;edition&gt;2007/09/22&lt;/edition&gt;&lt;keywords&gt;&lt;keyword&gt;Adult&lt;/keyword&gt;&lt;keyword&gt;CD4 Lymphocyte Count&lt;/keyword&gt;&lt;keyword&gt;Female&lt;/keyword&gt;&lt;keyword&gt;Forecasting&lt;/keyword&gt;&lt;keyword&gt;HIV Infections/*immunology&lt;/keyword&gt;&lt;keyword&gt;HIV-1/*immunology&lt;/keyword&gt;&lt;keyword&gt;Hepatitis B/*prevention &amp;amp; control&lt;/keyword&gt;&lt;keyword&gt;Hepatitis B Antibodies/*blood&lt;/keyword&gt;&lt;keyword&gt;Hepatitis B Vaccines/*administration &amp;amp; dosage/immunology&lt;/keyword&gt;&lt;keyword&gt;Humans&lt;/keyword&gt;&lt;keyword&gt;Male&lt;/keyword&gt;&lt;keyword&gt;Middle Aged&lt;/keyword&gt;&lt;keyword&gt;Prospective Studies&lt;/keyword&gt;&lt;keyword&gt;Treatment Outcome&lt;/keyword&gt;&lt;/keywords&gt;&lt;dates&gt;&lt;year&gt;2007&lt;/year&gt;&lt;pub-dates&gt;&lt;date&gt;Jul&lt;/date&gt;&lt;/pub-dates&gt;&lt;/dates&gt;&lt;isbn&gt;0125-1562 (Print)&amp;#xD;0125-1562 (Linking)&lt;/isbn&gt;&lt;accession-num&gt;17883006&lt;/accession-num&gt;&lt;urls&gt;&lt;related-urls&gt;&lt;url&gt;http://www.ncbi.nlm.nih.gov/entrez/query.fcgi?cmd=Retrieve&amp;amp;db=PubMed&amp;amp;dopt=Citation&amp;amp;list_uids=17883006&lt;/url&gt;&lt;/related-urls&gt;&lt;/urls&gt;&lt;language&gt;eng&lt;/language&gt;&lt;/record&gt;&lt;/Cite&gt;&lt;/EndNote&gt;</w:instrText>
            </w:r>
            <w:r w:rsidRPr="00F725F6">
              <w:rPr>
                <w:rFonts w:ascii="Book Antiqua" w:hAnsi="Book Antiqua"/>
                <w:color w:val="000000"/>
                <w:vertAlign w:val="superscript"/>
                <w:lang w:eastAsia="zh-TW"/>
              </w:rPr>
              <w:fldChar w:fldCharType="separate"/>
            </w:r>
            <w:r w:rsidRPr="00F725F6">
              <w:rPr>
                <w:rFonts w:ascii="Book Antiqua" w:hAnsi="Book Antiqua"/>
                <w:noProof/>
                <w:color w:val="000000"/>
                <w:vertAlign w:val="superscript"/>
                <w:lang w:eastAsia="zh-TW"/>
              </w:rPr>
              <w:t>[</w:t>
            </w:r>
            <w:hyperlink w:anchor="_ENREF_148" w:tooltip="Ungulkraiwit, 2007 #146" w:history="1">
              <w:r w:rsidRPr="00F725F6">
                <w:rPr>
                  <w:rFonts w:ascii="Book Antiqua" w:hAnsi="Book Antiqua"/>
                  <w:noProof/>
                  <w:color w:val="000000"/>
                  <w:vertAlign w:val="superscript"/>
                  <w:lang w:eastAsia="zh-TW"/>
                </w:rPr>
                <w:t>148</w:t>
              </w:r>
            </w:hyperlink>
            <w:r w:rsidRPr="00F725F6">
              <w:rPr>
                <w:rFonts w:ascii="Book Antiqua" w:hAnsi="Book Antiqua"/>
                <w:noProof/>
                <w:color w:val="000000"/>
                <w:vertAlign w:val="superscript"/>
                <w:lang w:eastAsia="zh-TW"/>
              </w:rPr>
              <w:t>]</w:t>
            </w:r>
            <w:r w:rsidRPr="00F725F6">
              <w:rPr>
                <w:rFonts w:ascii="Book Antiqua" w:hAnsi="Book Antiqua"/>
                <w:color w:val="000000"/>
                <w:vertAlign w:val="superscript"/>
                <w:lang w:eastAsia="zh-TW"/>
              </w:rPr>
              <w:fldChar w:fldCharType="end"/>
            </w:r>
          </w:p>
        </w:tc>
        <w:tc>
          <w:tcPr>
            <w:tcW w:w="709" w:type="dxa"/>
          </w:tcPr>
          <w:p w:rsidR="00DC5408" w:rsidRPr="00F725F6" w:rsidRDefault="00DC5408" w:rsidP="00A63F5E">
            <w:pPr>
              <w:pStyle w:val="a3"/>
              <w:snapToGrid w:val="0"/>
              <w:spacing w:line="360" w:lineRule="auto"/>
              <w:ind w:leftChars="0" w:left="0"/>
              <w:jc w:val="both"/>
              <w:rPr>
                <w:rFonts w:ascii="Book Antiqua" w:hAnsi="Book Antiqua"/>
                <w:color w:val="000000"/>
                <w:lang w:eastAsia="zh-TW"/>
              </w:rPr>
            </w:pPr>
            <w:r w:rsidRPr="00F725F6">
              <w:rPr>
                <w:rFonts w:ascii="Book Antiqua" w:hAnsi="Book Antiqua"/>
                <w:color w:val="000000"/>
                <w:lang w:eastAsia="zh-TW"/>
              </w:rPr>
              <w:t>2007</w:t>
            </w:r>
          </w:p>
        </w:tc>
        <w:tc>
          <w:tcPr>
            <w:tcW w:w="155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Prospective</w:t>
            </w:r>
          </w:p>
        </w:tc>
        <w:tc>
          <w:tcPr>
            <w:tcW w:w="70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65</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w:t>
            </w:r>
            <w:r w:rsidRPr="00F725F6">
              <w:rPr>
                <w:rFonts w:ascii="Book Antiqua" w:eastAsia="宋体" w:hAnsi="Book Antiqua"/>
                <w:color w:val="000000"/>
              </w:rPr>
              <w:t xml:space="preserve"> </w:t>
            </w:r>
            <w:r w:rsidRPr="00F725F6">
              <w:rPr>
                <w:rFonts w:ascii="Book Antiqua" w:hAnsi="Book Antiqua"/>
                <w:color w:val="000000"/>
                <w:lang w:eastAsia="zh-TW"/>
              </w:rPr>
              <w:t>× 20 μg</w:t>
            </w:r>
          </w:p>
        </w:tc>
        <w:tc>
          <w:tcPr>
            <w:tcW w:w="155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0, 1, 6 mo, IM</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39</w:t>
            </w:r>
          </w:p>
        </w:tc>
        <w:tc>
          <w:tcPr>
            <w:tcW w:w="992"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88</w:t>
            </w:r>
            <w:r w:rsidRPr="00F725F6">
              <w:rPr>
                <w:rFonts w:ascii="Book Antiqua" w:hAnsi="Book Antiqua"/>
                <w:bCs/>
                <w:color w:val="000000"/>
                <w:lang w:eastAsia="zh-TW"/>
              </w:rPr>
              <w:t>%</w:t>
            </w:r>
          </w:p>
        </w:tc>
        <w:tc>
          <w:tcPr>
            <w:tcW w:w="1588"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&gt;</w:t>
            </w:r>
            <w:r w:rsidRPr="00F725F6">
              <w:rPr>
                <w:rFonts w:ascii="Book Antiqua" w:eastAsia="宋体" w:hAnsi="Book Antiqua"/>
                <w:color w:val="000000"/>
              </w:rPr>
              <w:t xml:space="preserve"> </w:t>
            </w:r>
            <w:r w:rsidRPr="00F725F6">
              <w:rPr>
                <w:rFonts w:ascii="Book Antiqua" w:hAnsi="Book Antiqua"/>
                <w:color w:val="000000"/>
                <w:lang w:eastAsia="zh-TW"/>
              </w:rPr>
              <w:t>75</w:t>
            </w:r>
            <w:r w:rsidRPr="00F725F6">
              <w:rPr>
                <w:rFonts w:ascii="Book Antiqua" w:hAnsi="Book Antiqua"/>
                <w:bCs/>
                <w:color w:val="000000"/>
                <w:lang w:eastAsia="zh-TW"/>
              </w:rPr>
              <w:t>%</w:t>
            </w:r>
          </w:p>
        </w:tc>
        <w:tc>
          <w:tcPr>
            <w:tcW w:w="1276"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345</w:t>
            </w:r>
          </w:p>
        </w:tc>
        <w:tc>
          <w:tcPr>
            <w:tcW w:w="1105"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46</w:t>
            </w:r>
            <w:r w:rsidRPr="00F725F6">
              <w:rPr>
                <w:rFonts w:ascii="Book Antiqua" w:hAnsi="Book Antiqua"/>
                <w:bCs/>
                <w:color w:val="000000"/>
                <w:lang w:eastAsia="zh-TW"/>
              </w:rPr>
              <w:t>%</w:t>
            </w:r>
          </w:p>
        </w:tc>
        <w:tc>
          <w:tcPr>
            <w:tcW w:w="2013"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Higher CD4;</w:t>
            </w:r>
          </w:p>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young age</w:t>
            </w:r>
          </w:p>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p>
        </w:tc>
      </w:tr>
      <w:tr w:rsidR="00DC5408" w:rsidRPr="0084325F" w:rsidTr="00FE1B3A">
        <w:tc>
          <w:tcPr>
            <w:tcW w:w="1702" w:type="dxa"/>
          </w:tcPr>
          <w:p w:rsidR="00DC5408" w:rsidRPr="00F725F6" w:rsidRDefault="00DC5408" w:rsidP="00A63F5E">
            <w:pPr>
              <w:pStyle w:val="a3"/>
              <w:snapToGrid w:val="0"/>
              <w:spacing w:line="360" w:lineRule="auto"/>
              <w:ind w:leftChars="0" w:left="0"/>
              <w:rPr>
                <w:rFonts w:ascii="Book Antiqua" w:hAnsi="Book Antiqua"/>
                <w:color w:val="000000"/>
                <w:lang w:eastAsia="zh-TW"/>
              </w:rPr>
            </w:pPr>
            <w:r w:rsidRPr="00F725F6">
              <w:rPr>
                <w:rFonts w:ascii="Book Antiqua" w:hAnsi="Book Antiqua"/>
                <w:color w:val="000000"/>
                <w:lang w:eastAsia="zh-TW"/>
              </w:rPr>
              <w:t xml:space="preserve">Paitoonpong </w:t>
            </w:r>
            <w:r w:rsidRPr="00F725F6">
              <w:rPr>
                <w:rFonts w:ascii="Book Antiqua" w:hAnsi="Book Antiqua"/>
                <w:i/>
                <w:color w:val="000000"/>
                <w:lang w:eastAsia="zh-TW"/>
              </w:rPr>
              <w:t>et al</w:t>
            </w:r>
            <w:r w:rsidRPr="00F725F6">
              <w:rPr>
                <w:rFonts w:ascii="Book Antiqua" w:hAnsi="Book Antiqua"/>
                <w:color w:val="000000"/>
                <w:vertAlign w:val="superscript"/>
                <w:lang w:eastAsia="zh-TW"/>
              </w:rPr>
              <w:fldChar w:fldCharType="begin"/>
            </w:r>
            <w:r w:rsidRPr="00F725F6">
              <w:rPr>
                <w:rFonts w:ascii="Book Antiqua" w:hAnsi="Book Antiqua"/>
                <w:color w:val="000000"/>
                <w:vertAlign w:val="superscript"/>
                <w:lang w:eastAsia="zh-TW"/>
              </w:rPr>
              <w:instrText xml:space="preserve"> ADDIN EN.CITE &lt;EndNote&gt;&lt;Cite&gt;&lt;Author&gt;Paitoonpong&lt;/Author&gt;&lt;Year&gt;2008&lt;/Year&gt;&lt;RecNum&gt;135&lt;/RecNum&gt;&lt;DisplayText&gt;&lt;style face="superscript"&gt;[137]&lt;/style&gt;&lt;/DisplayText&gt;&lt;record&gt;&lt;rec-number&gt;135&lt;/rec-number&gt;&lt;foreign-keys&gt;&lt;key app="EN" db-id="serzaxw5g2wa0uefxzixavwodw02rppx2fvw" timestamp="1387579656"&gt;135&lt;/key&gt;&lt;/foreign-keys&gt;&lt;ref-type name="Journal Article"&gt;17&lt;/ref-type&gt;&lt;contributors&gt;&lt;authors&gt;&lt;author&gt;Paitoonpong, L.&lt;/author&gt;&lt;author&gt;Suankratay, C.&lt;/author&gt;&lt;/authors&gt;&lt;/contributors&gt;&lt;auth-address&gt;From the Division of Infectious Diseases, Department of Medicine, Faculty of Medicine, Chulalongkorn University, Bangkok, Thailand.&lt;/auth-address&gt;&lt;titles&gt;&lt;title&gt;Immunological response to hepatitis B vaccination in patients with AIDS and virological response to highly active antiretroviral therapy&lt;/title&gt;&lt;secondary-title&gt;Scand J Infect Dis&lt;/secondary-title&gt;&lt;alt-title&gt;Scandinavian journal of infectious diseases&lt;/alt-title&gt;&lt;/titles&gt;&lt;periodical&gt;&lt;full-title&gt;Scand J Infect Dis&lt;/full-title&gt;&lt;abbr-1&gt;Scandinavian journal of infectious diseases&lt;/abbr-1&gt;&lt;/periodical&gt;&lt;alt-periodical&gt;&lt;full-title&gt;Scand J Infect Dis&lt;/full-title&gt;&lt;abbr-1&gt;Scandinavian journal of infectious diseases&lt;/abbr-1&gt;&lt;/alt-periodical&gt;&lt;pages&gt;54-8&lt;/pages&gt;&lt;volume&gt;40&lt;/volume&gt;&lt;number&gt;1&lt;/number&gt;&lt;keywords&gt;&lt;keyword&gt;Adult&lt;/keyword&gt;&lt;keyword&gt;*Antiretroviral Therapy, Highly Active&lt;/keyword&gt;&lt;keyword&gt;Female&lt;/keyword&gt;&lt;keyword&gt;HIV Infections/drug therapy/*immunology&lt;/keyword&gt;&lt;keyword&gt;Hepatitis B/*prevention &amp;amp; control&lt;/keyword&gt;&lt;keyword&gt;Hepatitis B Antibodies/*immunology&lt;/keyword&gt;&lt;keyword&gt;Hepatitis B Vaccines/*immunology&lt;/keyword&gt;&lt;keyword&gt;Hepatitis B virus/*immunology&lt;/keyword&gt;&lt;keyword&gt;Humans&lt;/keyword&gt;&lt;keyword&gt;Male&lt;/keyword&gt;&lt;keyword&gt;Prospective Studies&lt;/keyword&gt;&lt;/keywords&gt;&lt;dates&gt;&lt;year&gt;2008&lt;/year&gt;&lt;/dates&gt;&lt;isbn&gt;0036-5548 (Print)&amp;#xD;0036-5548 (Linking)&lt;/isbn&gt;&lt;accession-num&gt;17852939&lt;/accession-num&gt;&lt;urls&gt;&lt;related-urls&gt;&lt;url&gt;http://www.ncbi.nlm.nih.gov/pubmed/17852939&lt;/url&gt;&lt;/related-urls&gt;&lt;/urls&gt;&lt;electronic-resource-num&gt;10.1080/00365540701522975&lt;/electronic-resource-num&gt;&lt;/record&gt;&lt;/Cite&gt;&lt;/EndNote&gt;</w:instrText>
            </w:r>
            <w:r w:rsidRPr="00F725F6">
              <w:rPr>
                <w:rFonts w:ascii="Book Antiqua" w:hAnsi="Book Antiqua"/>
                <w:color w:val="000000"/>
                <w:vertAlign w:val="superscript"/>
                <w:lang w:eastAsia="zh-TW"/>
              </w:rPr>
              <w:fldChar w:fldCharType="separate"/>
            </w:r>
            <w:r w:rsidRPr="00F725F6">
              <w:rPr>
                <w:rFonts w:ascii="Book Antiqua" w:hAnsi="Book Antiqua"/>
                <w:noProof/>
                <w:color w:val="000000"/>
                <w:vertAlign w:val="superscript"/>
                <w:lang w:eastAsia="zh-TW"/>
              </w:rPr>
              <w:t>[</w:t>
            </w:r>
            <w:hyperlink w:anchor="_ENREF_137" w:tooltip="Paitoonpong, 2008 #135" w:history="1">
              <w:r w:rsidRPr="00F725F6">
                <w:rPr>
                  <w:rFonts w:ascii="Book Antiqua" w:hAnsi="Book Antiqua"/>
                  <w:noProof/>
                  <w:color w:val="000000"/>
                  <w:vertAlign w:val="superscript"/>
                  <w:lang w:eastAsia="zh-TW"/>
                </w:rPr>
                <w:t>137</w:t>
              </w:r>
            </w:hyperlink>
            <w:r w:rsidRPr="00F725F6">
              <w:rPr>
                <w:rFonts w:ascii="Book Antiqua" w:hAnsi="Book Antiqua"/>
                <w:noProof/>
                <w:color w:val="000000"/>
                <w:vertAlign w:val="superscript"/>
                <w:lang w:eastAsia="zh-TW"/>
              </w:rPr>
              <w:t>]</w:t>
            </w:r>
            <w:r w:rsidRPr="00F725F6">
              <w:rPr>
                <w:rFonts w:ascii="Book Antiqua" w:hAnsi="Book Antiqua"/>
                <w:color w:val="000000"/>
                <w:vertAlign w:val="superscript"/>
                <w:lang w:eastAsia="zh-TW"/>
              </w:rPr>
              <w:fldChar w:fldCharType="end"/>
            </w:r>
          </w:p>
        </w:tc>
        <w:tc>
          <w:tcPr>
            <w:tcW w:w="709" w:type="dxa"/>
          </w:tcPr>
          <w:p w:rsidR="00DC5408" w:rsidRPr="00F725F6" w:rsidRDefault="00DC5408" w:rsidP="00A63F5E">
            <w:pPr>
              <w:pStyle w:val="a3"/>
              <w:snapToGrid w:val="0"/>
              <w:spacing w:line="360" w:lineRule="auto"/>
              <w:ind w:leftChars="0" w:left="0"/>
              <w:jc w:val="both"/>
              <w:rPr>
                <w:rFonts w:ascii="Book Antiqua" w:hAnsi="Book Antiqua"/>
                <w:color w:val="000000"/>
                <w:lang w:eastAsia="zh-TW"/>
              </w:rPr>
            </w:pPr>
            <w:r w:rsidRPr="00F725F6">
              <w:rPr>
                <w:rFonts w:ascii="Book Antiqua" w:hAnsi="Book Antiqua"/>
                <w:color w:val="000000"/>
                <w:lang w:eastAsia="zh-TW"/>
              </w:rPr>
              <w:t>2008</w:t>
            </w:r>
          </w:p>
        </w:tc>
        <w:tc>
          <w:tcPr>
            <w:tcW w:w="155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Prospective</w:t>
            </w:r>
          </w:p>
        </w:tc>
        <w:tc>
          <w:tcPr>
            <w:tcW w:w="70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28</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w:t>
            </w:r>
            <w:r w:rsidRPr="00F725F6">
              <w:rPr>
                <w:rFonts w:ascii="Book Antiqua" w:eastAsia="宋体" w:hAnsi="Book Antiqua"/>
                <w:color w:val="000000"/>
              </w:rPr>
              <w:t xml:space="preserve"> </w:t>
            </w:r>
            <w:r w:rsidRPr="00F725F6">
              <w:rPr>
                <w:rFonts w:ascii="Book Antiqua" w:hAnsi="Book Antiqua"/>
                <w:color w:val="000000"/>
                <w:lang w:eastAsia="zh-TW"/>
              </w:rPr>
              <w:t>× 20 μg</w:t>
            </w:r>
          </w:p>
        </w:tc>
        <w:tc>
          <w:tcPr>
            <w:tcW w:w="155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0, 1, 6 mo, IM</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35</w:t>
            </w:r>
          </w:p>
        </w:tc>
        <w:tc>
          <w:tcPr>
            <w:tcW w:w="992"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100</w:t>
            </w:r>
            <w:r w:rsidRPr="00F725F6">
              <w:rPr>
                <w:rFonts w:ascii="Book Antiqua" w:hAnsi="Book Antiqua"/>
                <w:bCs/>
                <w:color w:val="000000"/>
                <w:lang w:eastAsia="zh-TW"/>
              </w:rPr>
              <w:t>%</w:t>
            </w:r>
          </w:p>
        </w:tc>
        <w:tc>
          <w:tcPr>
            <w:tcW w:w="1588"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100</w:t>
            </w:r>
            <w:r w:rsidRPr="00F725F6">
              <w:rPr>
                <w:rFonts w:ascii="Book Antiqua" w:hAnsi="Book Antiqua"/>
                <w:bCs/>
                <w:color w:val="000000"/>
                <w:lang w:eastAsia="zh-TW"/>
              </w:rPr>
              <w:t>%</w:t>
            </w:r>
            <w:r w:rsidRPr="00F725F6">
              <w:rPr>
                <w:rFonts w:ascii="Book Antiqua" w:hAnsi="Book Antiqua"/>
                <w:color w:val="000000"/>
                <w:lang w:eastAsia="zh-TW"/>
              </w:rPr>
              <w:t xml:space="preserve"> (&lt; 50)</w:t>
            </w:r>
          </w:p>
        </w:tc>
        <w:tc>
          <w:tcPr>
            <w:tcW w:w="1276"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324</w:t>
            </w:r>
          </w:p>
        </w:tc>
        <w:tc>
          <w:tcPr>
            <w:tcW w:w="1105"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71.4</w:t>
            </w:r>
            <w:r w:rsidRPr="00F725F6">
              <w:rPr>
                <w:rFonts w:ascii="Book Antiqua" w:hAnsi="Book Antiqua"/>
                <w:bCs/>
                <w:color w:val="000000"/>
                <w:lang w:eastAsia="zh-TW"/>
              </w:rPr>
              <w:t>%</w:t>
            </w:r>
          </w:p>
        </w:tc>
        <w:tc>
          <w:tcPr>
            <w:tcW w:w="2013"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Higher CD4;</w:t>
            </w:r>
          </w:p>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use of efavirenz</w:t>
            </w:r>
          </w:p>
        </w:tc>
      </w:tr>
      <w:tr w:rsidR="00DC5408" w:rsidRPr="0084325F" w:rsidTr="00FE1B3A">
        <w:tc>
          <w:tcPr>
            <w:tcW w:w="1702" w:type="dxa"/>
          </w:tcPr>
          <w:p w:rsidR="00DC5408" w:rsidRPr="00F725F6" w:rsidRDefault="00DC5408" w:rsidP="00A63F5E">
            <w:pPr>
              <w:pStyle w:val="a3"/>
              <w:snapToGrid w:val="0"/>
              <w:spacing w:line="360" w:lineRule="auto"/>
              <w:ind w:leftChars="0" w:left="0"/>
              <w:rPr>
                <w:rFonts w:ascii="Book Antiqua" w:hAnsi="Book Antiqua"/>
                <w:color w:val="000000"/>
                <w:lang w:eastAsia="zh-TW"/>
              </w:rPr>
            </w:pPr>
            <w:r w:rsidRPr="00F725F6">
              <w:rPr>
                <w:rFonts w:ascii="Book Antiqua" w:hAnsi="Book Antiqua"/>
                <w:color w:val="000000"/>
                <w:lang w:eastAsia="zh-TW"/>
              </w:rPr>
              <w:t xml:space="preserve">Kim </w:t>
            </w:r>
            <w:r w:rsidRPr="00F725F6">
              <w:rPr>
                <w:rFonts w:ascii="Book Antiqua" w:hAnsi="Book Antiqua"/>
                <w:i/>
                <w:color w:val="000000"/>
                <w:lang w:eastAsia="zh-TW"/>
              </w:rPr>
              <w:t>et al</w:t>
            </w:r>
            <w:r w:rsidRPr="00F725F6">
              <w:rPr>
                <w:rFonts w:ascii="Book Antiqua" w:hAnsi="Book Antiqua"/>
                <w:color w:val="000000"/>
                <w:vertAlign w:val="superscript"/>
                <w:lang w:eastAsia="zh-TW"/>
              </w:rPr>
              <w:fldChar w:fldCharType="begin">
                <w:fldData xml:space="preserve">PEVuZE5vdGU+PENpdGU+PEF1dGhvcj5LaW08L0F1dGhvcj48WWVhcj4yMDA4PC9ZZWFyPjxSZWNO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</w:fldData>
              </w:fldChar>
            </w:r>
            <w:r w:rsidRPr="00F725F6">
              <w:rPr>
                <w:rFonts w:ascii="Book Antiqua" w:hAnsi="Book Antiqua"/>
                <w:color w:val="000000"/>
                <w:vertAlign w:val="superscript"/>
                <w:lang w:eastAsia="zh-TW"/>
              </w:rPr>
              <w:instrText xml:space="preserve"> ADDIN EN.CITE </w:instrText>
            </w:r>
            <w:r w:rsidRPr="00F725F6">
              <w:rPr>
                <w:rFonts w:ascii="Book Antiqua" w:hAnsi="Book Antiqua"/>
                <w:color w:val="000000"/>
                <w:vertAlign w:val="superscript"/>
                <w:lang w:eastAsia="zh-TW"/>
              </w:rPr>
              <w:fldChar w:fldCharType="begin">
                <w:fldData xml:space="preserve">PEVuZE5vdGU+PENpdGU+PEF1dGhvcj5LaW08L0F1dGhvcj48WWVhcj4yMDA4PC9ZZWFyPjxSZWNO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</w:fldData>
              </w:fldChar>
            </w:r>
            <w:r w:rsidRPr="00F725F6">
              <w:rPr>
                <w:rFonts w:ascii="Book Antiqua" w:hAnsi="Book Antiqua"/>
                <w:color w:val="000000"/>
                <w:vertAlign w:val="superscript"/>
                <w:lang w:eastAsia="zh-TW"/>
              </w:rPr>
              <w:instrText xml:space="preserve"> ADDIN EN.CITE.DATA </w:instrText>
            </w:r>
            <w:r w:rsidRPr="00F725F6">
              <w:rPr>
                <w:rFonts w:ascii="Book Antiqua" w:hAnsi="Book Antiqua"/>
                <w:color w:val="000000"/>
                <w:vertAlign w:val="superscript"/>
                <w:lang w:eastAsia="zh-TW"/>
              </w:rPr>
            </w:r>
            <w:r w:rsidRPr="00F725F6">
              <w:rPr>
                <w:rFonts w:ascii="Book Antiqua" w:hAnsi="Book Antiqua"/>
                <w:color w:val="000000"/>
                <w:vertAlign w:val="superscript"/>
                <w:lang w:eastAsia="zh-TW"/>
              </w:rPr>
              <w:fldChar w:fldCharType="end"/>
            </w:r>
            <w:r w:rsidRPr="00F725F6">
              <w:rPr>
                <w:rFonts w:ascii="Book Antiqua" w:hAnsi="Book Antiqua"/>
                <w:color w:val="000000"/>
                <w:vertAlign w:val="superscript"/>
                <w:lang w:eastAsia="zh-TW"/>
              </w:rPr>
            </w:r>
            <w:r w:rsidRPr="00F725F6">
              <w:rPr>
                <w:rFonts w:ascii="Book Antiqua" w:hAnsi="Book Antiqua"/>
                <w:color w:val="000000"/>
                <w:vertAlign w:val="superscript"/>
                <w:lang w:eastAsia="zh-TW"/>
              </w:rPr>
              <w:fldChar w:fldCharType="separate"/>
            </w:r>
            <w:r w:rsidRPr="00F725F6">
              <w:rPr>
                <w:rFonts w:ascii="Book Antiqua" w:hAnsi="Book Antiqua"/>
                <w:noProof/>
                <w:color w:val="000000"/>
                <w:vertAlign w:val="superscript"/>
                <w:lang w:eastAsia="zh-TW"/>
              </w:rPr>
              <w:t>[</w:t>
            </w:r>
            <w:hyperlink w:anchor="_ENREF_144" w:tooltip="Kim, 2008 #142" w:history="1">
              <w:r w:rsidRPr="00F725F6">
                <w:rPr>
                  <w:rFonts w:ascii="Book Antiqua" w:hAnsi="Book Antiqua"/>
                  <w:noProof/>
                  <w:color w:val="000000"/>
                  <w:vertAlign w:val="superscript"/>
                  <w:lang w:eastAsia="zh-TW"/>
                </w:rPr>
                <w:t>144</w:t>
              </w:r>
            </w:hyperlink>
            <w:r w:rsidRPr="00F725F6">
              <w:rPr>
                <w:rFonts w:ascii="Book Antiqua" w:hAnsi="Book Antiqua"/>
                <w:noProof/>
                <w:color w:val="000000"/>
                <w:vertAlign w:val="superscript"/>
                <w:lang w:eastAsia="zh-TW"/>
              </w:rPr>
              <w:t>]</w:t>
            </w:r>
            <w:r w:rsidRPr="00F725F6">
              <w:rPr>
                <w:rFonts w:ascii="Book Antiqua" w:hAnsi="Book Antiqua"/>
                <w:color w:val="000000"/>
                <w:vertAlign w:val="superscript"/>
                <w:lang w:eastAsia="zh-TW"/>
              </w:rPr>
              <w:fldChar w:fldCharType="end"/>
            </w:r>
          </w:p>
        </w:tc>
        <w:tc>
          <w:tcPr>
            <w:tcW w:w="709" w:type="dxa"/>
          </w:tcPr>
          <w:p w:rsidR="00DC5408" w:rsidRPr="00F725F6" w:rsidRDefault="00DC5408" w:rsidP="00A63F5E">
            <w:pPr>
              <w:pStyle w:val="a3"/>
              <w:snapToGrid w:val="0"/>
              <w:spacing w:line="360" w:lineRule="auto"/>
              <w:ind w:leftChars="0" w:left="0"/>
              <w:jc w:val="both"/>
              <w:rPr>
                <w:rFonts w:ascii="Book Antiqua" w:hAnsi="Book Antiqua"/>
                <w:color w:val="000000"/>
                <w:lang w:eastAsia="zh-TW"/>
              </w:rPr>
            </w:pPr>
            <w:r w:rsidRPr="00F725F6">
              <w:rPr>
                <w:rFonts w:ascii="Book Antiqua" w:hAnsi="Book Antiqua"/>
                <w:color w:val="000000"/>
                <w:lang w:eastAsia="zh-TW"/>
              </w:rPr>
              <w:t>2008</w:t>
            </w:r>
          </w:p>
        </w:tc>
        <w:tc>
          <w:tcPr>
            <w:tcW w:w="155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Retrospective</w:t>
            </w:r>
          </w:p>
        </w:tc>
        <w:tc>
          <w:tcPr>
            <w:tcW w:w="70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97</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w:t>
            </w:r>
            <w:r w:rsidRPr="00F725F6">
              <w:rPr>
                <w:rFonts w:ascii="Book Antiqua" w:eastAsia="宋体" w:hAnsi="Book Antiqua"/>
                <w:color w:val="000000"/>
              </w:rPr>
              <w:t xml:space="preserve"> </w:t>
            </w:r>
            <w:r w:rsidRPr="00F725F6">
              <w:rPr>
                <w:rFonts w:ascii="Book Antiqua" w:hAnsi="Book Antiqua"/>
                <w:color w:val="000000"/>
                <w:lang w:eastAsia="zh-TW"/>
              </w:rPr>
              <w:t>× 20 μg</w:t>
            </w:r>
          </w:p>
        </w:tc>
        <w:tc>
          <w:tcPr>
            <w:tcW w:w="155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0, 1, 6 mo, IM</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39</w:t>
            </w:r>
          </w:p>
        </w:tc>
        <w:tc>
          <w:tcPr>
            <w:tcW w:w="992"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31</w:t>
            </w:r>
            <w:r w:rsidRPr="00F725F6">
              <w:rPr>
                <w:rFonts w:ascii="Book Antiqua" w:hAnsi="Book Antiqua"/>
                <w:bCs/>
                <w:color w:val="000000"/>
                <w:lang w:eastAsia="zh-TW"/>
              </w:rPr>
              <w:t>%</w:t>
            </w:r>
          </w:p>
        </w:tc>
        <w:tc>
          <w:tcPr>
            <w:tcW w:w="1588"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24</w:t>
            </w:r>
            <w:r w:rsidRPr="00F725F6">
              <w:rPr>
                <w:rFonts w:ascii="Book Antiqua" w:hAnsi="Book Antiqua"/>
                <w:bCs/>
                <w:color w:val="000000"/>
                <w:lang w:eastAsia="zh-TW"/>
              </w:rPr>
              <w:t>%</w:t>
            </w:r>
            <w:r w:rsidRPr="00F725F6">
              <w:rPr>
                <w:rFonts w:ascii="Book Antiqua" w:hAnsi="Book Antiqua"/>
                <w:color w:val="000000"/>
                <w:lang w:eastAsia="zh-TW"/>
              </w:rPr>
              <w:t xml:space="preserve"> (&lt; 400)</w:t>
            </w:r>
          </w:p>
        </w:tc>
        <w:tc>
          <w:tcPr>
            <w:tcW w:w="1276"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325</w:t>
            </w:r>
          </w:p>
        </w:tc>
        <w:tc>
          <w:tcPr>
            <w:tcW w:w="1105"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44</w:t>
            </w:r>
            <w:r w:rsidRPr="00F725F6">
              <w:rPr>
                <w:rFonts w:ascii="Book Antiqua" w:hAnsi="Book Antiqua"/>
                <w:bCs/>
                <w:color w:val="000000"/>
                <w:lang w:eastAsia="zh-TW"/>
              </w:rPr>
              <w:t>%</w:t>
            </w:r>
          </w:p>
        </w:tc>
        <w:tc>
          <w:tcPr>
            <w:tcW w:w="2013" w:type="dxa"/>
          </w:tcPr>
          <w:p w:rsidR="00DC5408" w:rsidRPr="002F6545" w:rsidRDefault="00DC5408" w:rsidP="00A63F5E">
            <w:pPr>
              <w:pStyle w:val="a3"/>
              <w:snapToGrid w:val="0"/>
              <w:spacing w:line="360" w:lineRule="auto"/>
              <w:ind w:leftChars="0" w:left="0"/>
              <w:jc w:val="center"/>
              <w:rPr>
                <w:rFonts w:ascii="Book Antiqua" w:hAnsi="Book Antiqua"/>
                <w:color w:val="000000"/>
                <w:lang w:val="es-ES" w:eastAsia="zh-TW"/>
              </w:rPr>
            </w:pPr>
            <w:r w:rsidRPr="002F6545">
              <w:rPr>
                <w:rFonts w:ascii="Book Antiqua" w:hAnsi="Book Antiqua"/>
                <w:color w:val="000000"/>
                <w:lang w:val="es-ES" w:eastAsia="zh-TW"/>
              </w:rPr>
              <w:t>Nadir CD4&gt;200 cells/</w:t>
            </w:r>
            <w:r w:rsidRPr="00F725F6">
              <w:rPr>
                <w:rFonts w:ascii="Book Antiqua" w:hAnsi="Book Antiqua"/>
                <w:color w:val="000000"/>
                <w:lang w:eastAsia="zh-TW"/>
              </w:rPr>
              <w:t>μ</w:t>
            </w:r>
            <w:r w:rsidRPr="002F6545">
              <w:rPr>
                <w:rFonts w:ascii="Book Antiqua" w:hAnsi="Book Antiqua"/>
                <w:color w:val="000000"/>
                <w:lang w:val="es-ES" w:eastAsia="zh-TW"/>
              </w:rPr>
              <w:t>L;</w:t>
            </w:r>
          </w:p>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young age ( &lt; 40 yr);</w:t>
            </w:r>
          </w:p>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bCs/>
                <w:color w:val="000000"/>
                <w:lang w:eastAsia="zh-TW"/>
              </w:rPr>
              <w:t>HIV-1 VL</w:t>
            </w:r>
            <w:r w:rsidRPr="00F725F6">
              <w:rPr>
                <w:rFonts w:ascii="Book Antiqua" w:hAnsi="Book Antiqua"/>
                <w:color w:val="000000"/>
                <w:lang w:eastAsia="zh-TW"/>
              </w:rPr>
              <w:t xml:space="preserve"> &lt; level of detection</w:t>
            </w:r>
          </w:p>
        </w:tc>
      </w:tr>
      <w:tr w:rsidR="00DC5408" w:rsidRPr="0084325F" w:rsidTr="00FE1B3A">
        <w:trPr>
          <w:trHeight w:val="720"/>
        </w:trPr>
        <w:tc>
          <w:tcPr>
            <w:tcW w:w="1702" w:type="dxa"/>
            <w:vMerge w:val="restart"/>
          </w:tcPr>
          <w:p w:rsidR="00DC5408" w:rsidRPr="00F725F6" w:rsidRDefault="00DC5408" w:rsidP="00A63F5E">
            <w:pPr>
              <w:pStyle w:val="a3"/>
              <w:snapToGrid w:val="0"/>
              <w:spacing w:line="360" w:lineRule="auto"/>
              <w:ind w:leftChars="0" w:left="0"/>
              <w:rPr>
                <w:rFonts w:ascii="Book Antiqua" w:hAnsi="Book Antiqua"/>
                <w:color w:val="000000"/>
                <w:lang w:eastAsia="zh-TW"/>
              </w:rPr>
            </w:pPr>
            <w:r w:rsidRPr="00F725F6">
              <w:rPr>
                <w:rFonts w:ascii="Book Antiqua" w:hAnsi="Book Antiqua"/>
                <w:color w:val="000000"/>
                <w:lang w:eastAsia="zh-TW"/>
              </w:rPr>
              <w:t xml:space="preserve">Irungu </w:t>
            </w:r>
            <w:r w:rsidRPr="00F725F6">
              <w:rPr>
                <w:rFonts w:ascii="Book Antiqua" w:hAnsi="Book Antiqua"/>
                <w:i/>
                <w:color w:val="000000"/>
                <w:lang w:eastAsia="zh-TW"/>
              </w:rPr>
              <w:t>et al</w:t>
            </w:r>
            <w:r w:rsidRPr="00F725F6">
              <w:rPr>
                <w:rFonts w:ascii="Book Antiqua" w:hAnsi="Book Antiqua"/>
                <w:color w:val="000000"/>
                <w:vertAlign w:val="superscript"/>
                <w:lang w:eastAsia="zh-TW"/>
              </w:rPr>
              <w:fldChar w:fldCharType="begin">
                <w:fldData xml:space="preserve">PEVuZE5vdGU+PENpdGU+PEF1dGhvcj5JcnVuZ3U8L0F1dGhvcj48WWVhcj4yMDEzPC9ZZWFyPjxS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IG9mIGluZmVjdGlvdXMgZGlzZWFzZXM8L2FiYnItMT48L2FsdC1wZXJpb2RpY2FsPjxwYWdlcz40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</w:fldData>
              </w:fldChar>
            </w:r>
            <w:r w:rsidRPr="00F725F6">
              <w:rPr>
                <w:rFonts w:ascii="Book Antiqua" w:hAnsi="Book Antiqua"/>
                <w:color w:val="000000"/>
                <w:vertAlign w:val="superscript"/>
                <w:lang w:eastAsia="zh-TW"/>
              </w:rPr>
              <w:instrText xml:space="preserve"> ADDIN EN.CITE </w:instrText>
            </w:r>
            <w:r w:rsidRPr="00F725F6">
              <w:rPr>
                <w:rFonts w:ascii="Book Antiqua" w:hAnsi="Book Antiqua"/>
                <w:color w:val="000000"/>
                <w:vertAlign w:val="superscript"/>
                <w:lang w:eastAsia="zh-TW"/>
              </w:rPr>
              <w:fldChar w:fldCharType="begin">
                <w:fldData xml:space="preserve">PEVuZE5vdGU+PENpdGU+PEF1dGhvcj5JcnVuZ3U8L0F1dGhvcj48WWVhcj4yMDEzPC9ZZWFyPjxS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IG9mIGluZmVjdGlvdXMgZGlzZWFzZXM8L2FiYnItMT48L2FsdC1wZXJpb2RpY2FsPjxwYWdlcz40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</w:fldData>
              </w:fldChar>
            </w:r>
            <w:r w:rsidRPr="00F725F6">
              <w:rPr>
                <w:rFonts w:ascii="Book Antiqua" w:hAnsi="Book Antiqua"/>
                <w:color w:val="000000"/>
                <w:vertAlign w:val="superscript"/>
                <w:lang w:eastAsia="zh-TW"/>
              </w:rPr>
              <w:instrText xml:space="preserve"> ADDIN EN.CITE.DATA </w:instrText>
            </w:r>
            <w:r w:rsidRPr="00F725F6">
              <w:rPr>
                <w:rFonts w:ascii="Book Antiqua" w:hAnsi="Book Antiqua"/>
                <w:color w:val="000000"/>
                <w:vertAlign w:val="superscript"/>
                <w:lang w:eastAsia="zh-TW"/>
              </w:rPr>
            </w:r>
            <w:r w:rsidRPr="00F725F6">
              <w:rPr>
                <w:rFonts w:ascii="Book Antiqua" w:hAnsi="Book Antiqua"/>
                <w:color w:val="000000"/>
                <w:vertAlign w:val="superscript"/>
                <w:lang w:eastAsia="zh-TW"/>
              </w:rPr>
              <w:fldChar w:fldCharType="end"/>
            </w:r>
            <w:r w:rsidRPr="00F725F6">
              <w:rPr>
                <w:rFonts w:ascii="Book Antiqua" w:hAnsi="Book Antiqua"/>
                <w:color w:val="000000"/>
                <w:vertAlign w:val="superscript"/>
                <w:lang w:eastAsia="zh-TW"/>
              </w:rPr>
            </w:r>
            <w:r w:rsidRPr="00F725F6">
              <w:rPr>
                <w:rFonts w:ascii="Book Antiqua" w:hAnsi="Book Antiqua"/>
                <w:color w:val="000000"/>
                <w:vertAlign w:val="superscript"/>
                <w:lang w:eastAsia="zh-TW"/>
              </w:rPr>
              <w:fldChar w:fldCharType="separate"/>
            </w:r>
            <w:r w:rsidRPr="00F725F6">
              <w:rPr>
                <w:rFonts w:ascii="Book Antiqua" w:hAnsi="Book Antiqua"/>
                <w:noProof/>
                <w:color w:val="000000"/>
                <w:vertAlign w:val="superscript"/>
                <w:lang w:eastAsia="zh-TW"/>
              </w:rPr>
              <w:t>[</w:t>
            </w:r>
            <w:hyperlink w:anchor="_ENREF_139" w:tooltip="Irungu, 2013 #137" w:history="1">
              <w:r w:rsidRPr="00F725F6">
                <w:rPr>
                  <w:rFonts w:ascii="Book Antiqua" w:hAnsi="Book Antiqua"/>
                  <w:noProof/>
                  <w:color w:val="000000"/>
                  <w:vertAlign w:val="superscript"/>
                  <w:lang w:eastAsia="zh-TW"/>
                </w:rPr>
                <w:t>139</w:t>
              </w:r>
            </w:hyperlink>
            <w:r w:rsidRPr="00F725F6">
              <w:rPr>
                <w:rFonts w:ascii="Book Antiqua" w:hAnsi="Book Antiqua"/>
                <w:noProof/>
                <w:color w:val="000000"/>
                <w:vertAlign w:val="superscript"/>
                <w:lang w:eastAsia="zh-TW"/>
              </w:rPr>
              <w:t>]</w:t>
            </w:r>
            <w:r w:rsidRPr="00F725F6">
              <w:rPr>
                <w:rFonts w:ascii="Book Antiqua" w:hAnsi="Book Antiqua"/>
                <w:color w:val="000000"/>
                <w:vertAlign w:val="superscript"/>
                <w:lang w:eastAsia="zh-TW"/>
              </w:rPr>
              <w:fldChar w:fldCharType="end"/>
            </w:r>
          </w:p>
        </w:tc>
        <w:tc>
          <w:tcPr>
            <w:tcW w:w="709" w:type="dxa"/>
            <w:vMerge w:val="restart"/>
          </w:tcPr>
          <w:p w:rsidR="00DC5408" w:rsidRPr="00F725F6" w:rsidRDefault="00DC5408" w:rsidP="00A63F5E">
            <w:pPr>
              <w:pStyle w:val="a3"/>
              <w:snapToGrid w:val="0"/>
              <w:spacing w:line="360" w:lineRule="auto"/>
              <w:ind w:leftChars="0" w:left="0"/>
              <w:jc w:val="both"/>
              <w:rPr>
                <w:rFonts w:ascii="Book Antiqua" w:hAnsi="Book Antiqua"/>
                <w:color w:val="000000"/>
                <w:lang w:eastAsia="zh-TW"/>
              </w:rPr>
            </w:pPr>
            <w:r w:rsidRPr="00F725F6">
              <w:rPr>
                <w:rFonts w:ascii="Book Antiqua" w:hAnsi="Book Antiqua"/>
                <w:color w:val="000000"/>
                <w:lang w:eastAsia="zh-TW"/>
              </w:rPr>
              <w:t>2013</w:t>
            </w:r>
          </w:p>
        </w:tc>
        <w:tc>
          <w:tcPr>
            <w:tcW w:w="1559" w:type="dxa"/>
            <w:vMerge w:val="restart"/>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Prospective</w:t>
            </w:r>
          </w:p>
        </w:tc>
        <w:tc>
          <w:tcPr>
            <w:tcW w:w="70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293</w:t>
            </w:r>
          </w:p>
        </w:tc>
        <w:tc>
          <w:tcPr>
            <w:tcW w:w="1134" w:type="dxa"/>
            <w:vMerge w:val="restart"/>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w:t>
            </w:r>
            <w:r w:rsidRPr="00F725F6">
              <w:rPr>
                <w:rFonts w:ascii="Book Antiqua" w:eastAsia="宋体" w:hAnsi="Book Antiqua"/>
                <w:color w:val="000000"/>
              </w:rPr>
              <w:t xml:space="preserve"> </w:t>
            </w:r>
            <w:r w:rsidRPr="00F725F6">
              <w:rPr>
                <w:rFonts w:ascii="Book Antiqua" w:hAnsi="Book Antiqua"/>
                <w:color w:val="000000"/>
                <w:lang w:eastAsia="zh-TW"/>
              </w:rPr>
              <w:t>× 20 μg</w:t>
            </w:r>
          </w:p>
        </w:tc>
        <w:tc>
          <w:tcPr>
            <w:tcW w:w="1559" w:type="dxa"/>
            <w:vMerge w:val="restart"/>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0, 1 to 3, 6 mo, IM</w:t>
            </w:r>
          </w:p>
        </w:tc>
        <w:tc>
          <w:tcPr>
            <w:tcW w:w="1134" w:type="dxa"/>
            <w:vMerge w:val="restart"/>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31</w:t>
            </w:r>
          </w:p>
        </w:tc>
        <w:tc>
          <w:tcPr>
            <w:tcW w:w="3856" w:type="dxa"/>
            <w:gridSpan w:val="3"/>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HIV-1 uninfected</w:t>
            </w:r>
          </w:p>
        </w:tc>
        <w:tc>
          <w:tcPr>
            <w:tcW w:w="1105"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85.7</w:t>
            </w:r>
            <w:r w:rsidRPr="00F725F6">
              <w:rPr>
                <w:rFonts w:ascii="Book Antiqua" w:hAnsi="Book Antiqua"/>
                <w:bCs/>
                <w:color w:val="000000"/>
                <w:lang w:eastAsia="zh-TW"/>
              </w:rPr>
              <w:t>%</w:t>
            </w:r>
          </w:p>
        </w:tc>
        <w:tc>
          <w:tcPr>
            <w:tcW w:w="2013" w:type="dxa"/>
            <w:vMerge w:val="restart"/>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CD4</w:t>
            </w:r>
            <w:r w:rsidRPr="00F725F6">
              <w:rPr>
                <w:rFonts w:ascii="Book Antiqua" w:eastAsia="宋体" w:hAnsi="Book Antiqua"/>
                <w:color w:val="000000"/>
              </w:rPr>
              <w:t xml:space="preserve"> </w:t>
            </w:r>
            <w:r w:rsidRPr="00F725F6">
              <w:rPr>
                <w:rFonts w:ascii="Book Antiqua" w:hAnsi="Book Antiqua"/>
                <w:color w:val="000000"/>
                <w:lang w:eastAsia="zh-TW"/>
              </w:rPr>
              <w:t>&gt;</w:t>
            </w:r>
            <w:r w:rsidRPr="00F725F6">
              <w:rPr>
                <w:rFonts w:ascii="Book Antiqua" w:eastAsia="宋体" w:hAnsi="Book Antiqua"/>
                <w:color w:val="000000"/>
              </w:rPr>
              <w:t xml:space="preserve"> </w:t>
            </w:r>
            <w:r w:rsidRPr="00F725F6">
              <w:rPr>
                <w:rFonts w:ascii="Book Antiqua" w:hAnsi="Book Antiqua"/>
                <w:color w:val="000000"/>
                <w:lang w:eastAsia="zh-TW"/>
              </w:rPr>
              <w:t>500 cells/μL; female</w:t>
            </w:r>
          </w:p>
        </w:tc>
      </w:tr>
      <w:tr w:rsidR="00DC5408" w:rsidRPr="0084325F" w:rsidTr="00FE1B3A">
        <w:trPr>
          <w:trHeight w:val="386"/>
        </w:trPr>
        <w:tc>
          <w:tcPr>
            <w:tcW w:w="1702" w:type="dxa"/>
            <w:vMerge/>
          </w:tcPr>
          <w:p w:rsidR="00DC5408" w:rsidRPr="00F725F6" w:rsidRDefault="00DC5408" w:rsidP="00A63F5E">
            <w:pPr>
              <w:pStyle w:val="a3"/>
              <w:snapToGrid w:val="0"/>
              <w:spacing w:line="360" w:lineRule="auto"/>
              <w:ind w:leftChars="0" w:left="0"/>
              <w:rPr>
                <w:rFonts w:ascii="Book Antiqua" w:hAnsi="Book Antiqua"/>
                <w:b/>
                <w:color w:val="000000"/>
                <w:lang w:eastAsia="zh-TW"/>
              </w:rPr>
            </w:pPr>
          </w:p>
        </w:tc>
        <w:tc>
          <w:tcPr>
            <w:tcW w:w="709" w:type="dxa"/>
            <w:vMerge/>
          </w:tcPr>
          <w:p w:rsidR="00DC5408" w:rsidRPr="00F725F6" w:rsidRDefault="00DC5408" w:rsidP="00A63F5E">
            <w:pPr>
              <w:pStyle w:val="a3"/>
              <w:snapToGrid w:val="0"/>
              <w:spacing w:line="360" w:lineRule="auto"/>
              <w:ind w:leftChars="0" w:left="0"/>
              <w:jc w:val="both"/>
              <w:rPr>
                <w:rFonts w:ascii="Book Antiqua" w:hAnsi="Book Antiqua"/>
                <w:color w:val="000000"/>
                <w:lang w:eastAsia="zh-TW"/>
              </w:rPr>
            </w:pPr>
          </w:p>
        </w:tc>
        <w:tc>
          <w:tcPr>
            <w:tcW w:w="1559" w:type="dxa"/>
            <w:vMerge/>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p>
        </w:tc>
        <w:tc>
          <w:tcPr>
            <w:tcW w:w="70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310</w:t>
            </w:r>
          </w:p>
        </w:tc>
        <w:tc>
          <w:tcPr>
            <w:tcW w:w="1134" w:type="dxa"/>
            <w:vMerge/>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p>
        </w:tc>
        <w:tc>
          <w:tcPr>
            <w:tcW w:w="1559" w:type="dxa"/>
            <w:vMerge/>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p>
        </w:tc>
        <w:tc>
          <w:tcPr>
            <w:tcW w:w="1134" w:type="dxa"/>
            <w:vMerge/>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p>
        </w:tc>
        <w:tc>
          <w:tcPr>
            <w:tcW w:w="992"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0</w:t>
            </w:r>
            <w:r w:rsidRPr="00F725F6">
              <w:rPr>
                <w:rFonts w:ascii="Book Antiqua" w:hAnsi="Book Antiqua"/>
                <w:bCs/>
                <w:color w:val="000000"/>
                <w:lang w:eastAsia="zh-TW"/>
              </w:rPr>
              <w:t>%</w:t>
            </w:r>
          </w:p>
        </w:tc>
        <w:tc>
          <w:tcPr>
            <w:tcW w:w="1588"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65.7</w:t>
            </w:r>
            <w:r w:rsidRPr="00F725F6">
              <w:rPr>
                <w:rFonts w:ascii="Book Antiqua" w:hAnsi="Book Antiqua"/>
                <w:bCs/>
                <w:color w:val="000000"/>
                <w:lang w:eastAsia="zh-TW"/>
              </w:rPr>
              <w:t>%</w:t>
            </w:r>
          </w:p>
        </w:tc>
        <w:tc>
          <w:tcPr>
            <w:tcW w:w="1276"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557</w:t>
            </w:r>
          </w:p>
        </w:tc>
        <w:tc>
          <w:tcPr>
            <w:tcW w:w="1105"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64.2</w:t>
            </w:r>
            <w:r w:rsidRPr="00F725F6">
              <w:rPr>
                <w:rFonts w:ascii="Book Antiqua" w:hAnsi="Book Antiqua"/>
                <w:bCs/>
                <w:color w:val="000000"/>
                <w:lang w:eastAsia="zh-TW"/>
              </w:rPr>
              <w:t>%</w:t>
            </w:r>
          </w:p>
        </w:tc>
        <w:tc>
          <w:tcPr>
            <w:tcW w:w="2013" w:type="dxa"/>
            <w:vMerge/>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p>
        </w:tc>
      </w:tr>
      <w:tr w:rsidR="00DC5408" w:rsidRPr="0084325F" w:rsidTr="00FE1B3A">
        <w:tc>
          <w:tcPr>
            <w:tcW w:w="15480" w:type="dxa"/>
            <w:gridSpan w:val="12"/>
          </w:tcPr>
          <w:p w:rsidR="00DC5408" w:rsidRPr="00F725F6" w:rsidRDefault="00DC5408" w:rsidP="00A63F5E">
            <w:pPr>
              <w:pStyle w:val="a3"/>
              <w:snapToGrid w:val="0"/>
              <w:spacing w:line="360" w:lineRule="auto"/>
              <w:ind w:leftChars="0" w:left="0"/>
              <w:rPr>
                <w:rFonts w:ascii="Book Antiqua" w:hAnsi="Book Antiqua"/>
                <w:b/>
                <w:color w:val="000000"/>
                <w:lang w:eastAsia="zh-TW"/>
              </w:rPr>
            </w:pPr>
            <w:r w:rsidRPr="00F725F6">
              <w:rPr>
                <w:rFonts w:ascii="Book Antiqua" w:hAnsi="Book Antiqua"/>
                <w:b/>
                <w:bCs/>
                <w:color w:val="000000"/>
                <w:lang w:eastAsia="zh-TW"/>
              </w:rPr>
              <w:t>Alternative strategies</w:t>
            </w:r>
          </w:p>
        </w:tc>
      </w:tr>
      <w:tr w:rsidR="00DC5408" w:rsidRPr="002F6545" w:rsidTr="00FE1B3A">
        <w:trPr>
          <w:trHeight w:val="258"/>
        </w:trPr>
        <w:tc>
          <w:tcPr>
            <w:tcW w:w="1702" w:type="dxa"/>
            <w:vMerge w:val="restart"/>
          </w:tcPr>
          <w:p w:rsidR="00DC5408" w:rsidRPr="00F725F6" w:rsidRDefault="00DC5408" w:rsidP="00A63F5E">
            <w:pPr>
              <w:pStyle w:val="a3"/>
              <w:snapToGrid w:val="0"/>
              <w:spacing w:line="360" w:lineRule="auto"/>
              <w:ind w:leftChars="0" w:left="0"/>
              <w:rPr>
                <w:rFonts w:ascii="Book Antiqua" w:hAnsi="Book Antiqua"/>
                <w:color w:val="000000"/>
                <w:lang w:eastAsia="zh-TW"/>
              </w:rPr>
            </w:pPr>
            <w:r w:rsidRPr="00F725F6">
              <w:rPr>
                <w:rFonts w:ascii="Book Antiqua" w:hAnsi="Book Antiqua"/>
                <w:color w:val="000000"/>
                <w:lang w:eastAsia="zh-TW"/>
              </w:rPr>
              <w:t xml:space="preserve">Fonseca </w:t>
            </w:r>
            <w:r w:rsidRPr="00F725F6">
              <w:rPr>
                <w:rFonts w:ascii="Book Antiqua" w:hAnsi="Book Antiqua"/>
                <w:i/>
                <w:color w:val="000000"/>
                <w:lang w:eastAsia="zh-TW"/>
              </w:rPr>
              <w:t>et al</w:t>
            </w:r>
            <w:r w:rsidRPr="00F725F6">
              <w:rPr>
                <w:rFonts w:ascii="Book Antiqua" w:hAnsi="Book Antiqua"/>
                <w:color w:val="000000"/>
                <w:vertAlign w:val="superscript"/>
                <w:lang w:eastAsia="zh-TW"/>
              </w:rPr>
              <w:fldChar w:fldCharType="begin"/>
            </w:r>
            <w:r w:rsidRPr="00F725F6">
              <w:rPr>
                <w:rFonts w:ascii="Book Antiqua" w:hAnsi="Book Antiqua"/>
                <w:color w:val="000000"/>
                <w:vertAlign w:val="superscript"/>
                <w:lang w:eastAsia="zh-TW"/>
              </w:rPr>
              <w:instrText xml:space="preserve"> ADDIN EN.CITE &lt;EndNote&gt;&lt;Cite&gt;&lt;Author&gt;Fonseca&lt;/Author&gt;&lt;Year&gt;2005&lt;/Year&gt;&lt;RecNum&gt;138&lt;/RecNum&gt;&lt;DisplayText&gt;&lt;style face="superscript"&gt;[140]&lt;/style&gt;&lt;/DisplayText&gt;&lt;record&gt;&lt;rec-number&gt;138&lt;/rec-number&gt;&lt;foreign-keys&gt;&lt;key app="EN" db-id="serzaxw5g2wa0uefxzixavwodw02rppx2fvw" timestamp="1387579660"&gt;138&lt;/key&gt;&lt;/foreign-keys&gt;&lt;ref-type name="Journal Article"&gt;17&lt;/ref-type&gt;&lt;contributors&gt;&lt;authors&gt;&lt;author&gt;Fonseca, M. O.&lt;/author&gt;&lt;author&gt;Pang, L. W.&lt;/author&gt;&lt;author&gt;de Paula Cavalheiro, N.&lt;/author&gt;&lt;author&gt;Barone, A. A.&lt;/author&gt;&lt;author&gt;Heloisa Lopes, M.&lt;/author&gt;&lt;/authors&gt;&lt;/contributors&gt;&lt;auth-address&gt;Infectious Deseases Department, University Medical School of Sao Paulo, Av Dr Eneas de Carvalho Aguiar 500, 100 andar, sala 12, CEP 05403-000 Sao Paulo, SP, Brazil. marisefonseca@medicina.ufmg.br&lt;/auth-address&gt;&lt;titles&gt;&lt;title&gt;Randomized trial of recombinant hepatitis B vaccine in HIV-infected adult patients comparing a standard dose to a double dose&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2902-8&lt;/pages&gt;&lt;volume&gt;23&lt;/volume&gt;&lt;number&gt;22&lt;/number&gt;&lt;keywords&gt;&lt;keyword&gt;Adult&lt;/keyword&gt;&lt;keyword&gt;Dose-Response Relationship, Immunologic&lt;/keyword&gt;&lt;keyword&gt;HIV Infections/complications/*immunology&lt;/keyword&gt;&lt;keyword&gt;Hepatitis B/complications/*prevention &amp;amp; control&lt;/keyword&gt;&lt;keyword&gt;Hepatitis B Vaccines/*administration &amp;amp; dosage&lt;/keyword&gt;&lt;keyword&gt;Humans&lt;/keyword&gt;&lt;/keywords&gt;&lt;dates&gt;&lt;year&gt;2005&lt;/year&gt;&lt;pub-dates&gt;&lt;date&gt;Apr 22&lt;/date&gt;&lt;/pub-dates&gt;&lt;/dates&gt;&lt;isbn&gt;0264-410X (Print)&amp;#xD;0264-410X (Linking)&lt;/isbn&gt;&lt;accession-num&gt;15780739&lt;/accession-num&gt;&lt;urls&gt;&lt;related-urls&gt;&lt;url&gt;http://www.ncbi.nlm.nih.gov/pubmed/15780739&lt;/url&gt;&lt;/related-urls&gt;&lt;/urls&gt;&lt;electronic-resource-num&gt;10.1016/j.vaccine.2004.11.057&lt;/electronic-resource-num&gt;&lt;/record&gt;&lt;/Cite&gt;&lt;/EndNote&gt;</w:instrText>
            </w:r>
            <w:r w:rsidRPr="00F725F6">
              <w:rPr>
                <w:rFonts w:ascii="Book Antiqua" w:hAnsi="Book Antiqua"/>
                <w:color w:val="000000"/>
                <w:vertAlign w:val="superscript"/>
                <w:lang w:eastAsia="zh-TW"/>
              </w:rPr>
              <w:fldChar w:fldCharType="separate"/>
            </w:r>
            <w:r w:rsidRPr="00F725F6">
              <w:rPr>
                <w:rFonts w:ascii="Book Antiqua" w:hAnsi="Book Antiqua"/>
                <w:noProof/>
                <w:color w:val="000000"/>
                <w:vertAlign w:val="superscript"/>
                <w:lang w:eastAsia="zh-TW"/>
              </w:rPr>
              <w:t>[</w:t>
            </w:r>
            <w:hyperlink w:anchor="_ENREF_140" w:tooltip="Fonseca, 2005 #138" w:history="1">
              <w:r w:rsidRPr="00F725F6">
                <w:rPr>
                  <w:rFonts w:ascii="Book Antiqua" w:hAnsi="Book Antiqua"/>
                  <w:noProof/>
                  <w:color w:val="000000"/>
                  <w:vertAlign w:val="superscript"/>
                  <w:lang w:eastAsia="zh-TW"/>
                </w:rPr>
                <w:t>140</w:t>
              </w:r>
            </w:hyperlink>
            <w:r w:rsidRPr="00F725F6">
              <w:rPr>
                <w:rFonts w:ascii="Book Antiqua" w:hAnsi="Book Antiqua"/>
                <w:noProof/>
                <w:color w:val="000000"/>
                <w:vertAlign w:val="superscript"/>
                <w:lang w:eastAsia="zh-TW"/>
              </w:rPr>
              <w:t>]</w:t>
            </w:r>
            <w:r w:rsidRPr="00F725F6">
              <w:rPr>
                <w:rFonts w:ascii="Book Antiqua" w:hAnsi="Book Antiqua"/>
                <w:color w:val="000000"/>
                <w:vertAlign w:val="superscript"/>
                <w:lang w:eastAsia="zh-TW"/>
              </w:rPr>
              <w:fldChar w:fldCharType="end"/>
            </w:r>
          </w:p>
        </w:tc>
        <w:tc>
          <w:tcPr>
            <w:tcW w:w="709" w:type="dxa"/>
            <w:vMerge w:val="restart"/>
          </w:tcPr>
          <w:p w:rsidR="00DC5408" w:rsidRPr="00F725F6" w:rsidRDefault="00DC5408" w:rsidP="00A63F5E">
            <w:pPr>
              <w:pStyle w:val="a3"/>
              <w:snapToGrid w:val="0"/>
              <w:spacing w:line="360" w:lineRule="auto"/>
              <w:ind w:leftChars="0" w:left="0"/>
              <w:jc w:val="both"/>
              <w:rPr>
                <w:rFonts w:ascii="Book Antiqua" w:hAnsi="Book Antiqua"/>
                <w:color w:val="000000"/>
                <w:lang w:eastAsia="zh-TW"/>
              </w:rPr>
            </w:pPr>
            <w:r w:rsidRPr="00F725F6">
              <w:rPr>
                <w:rFonts w:ascii="Book Antiqua" w:hAnsi="Book Antiqua"/>
                <w:color w:val="000000"/>
                <w:lang w:eastAsia="zh-TW"/>
              </w:rPr>
              <w:t>2005</w:t>
            </w:r>
          </w:p>
        </w:tc>
        <w:tc>
          <w:tcPr>
            <w:tcW w:w="1559" w:type="dxa"/>
            <w:vMerge w:val="restart"/>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RCT</w:t>
            </w:r>
          </w:p>
        </w:tc>
        <w:tc>
          <w:tcPr>
            <w:tcW w:w="70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94</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w:t>
            </w:r>
            <w:r w:rsidRPr="00F725F6">
              <w:rPr>
                <w:rFonts w:ascii="Book Antiqua" w:eastAsia="宋体" w:hAnsi="Book Antiqua"/>
                <w:color w:val="000000"/>
              </w:rPr>
              <w:t xml:space="preserve"> </w:t>
            </w:r>
            <w:r w:rsidRPr="00F725F6">
              <w:rPr>
                <w:rFonts w:ascii="Book Antiqua" w:hAnsi="Book Antiqua"/>
                <w:color w:val="000000"/>
                <w:lang w:eastAsia="zh-TW"/>
              </w:rPr>
              <w:t>× 20 μg</w:t>
            </w:r>
          </w:p>
        </w:tc>
        <w:tc>
          <w:tcPr>
            <w:tcW w:w="1559" w:type="dxa"/>
            <w:vMerge w:val="restart"/>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0, 1, 6 mo, IM</w:t>
            </w:r>
          </w:p>
        </w:tc>
        <w:tc>
          <w:tcPr>
            <w:tcW w:w="1134" w:type="dxa"/>
            <w:vMerge w:val="restart"/>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37</w:t>
            </w:r>
          </w:p>
        </w:tc>
        <w:tc>
          <w:tcPr>
            <w:tcW w:w="992"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85.1</w:t>
            </w:r>
            <w:r w:rsidRPr="00F725F6">
              <w:rPr>
                <w:rFonts w:ascii="Book Antiqua" w:hAnsi="Book Antiqua"/>
                <w:bCs/>
                <w:color w:val="000000"/>
                <w:lang w:eastAsia="zh-TW"/>
              </w:rPr>
              <w:t>%</w:t>
            </w:r>
          </w:p>
        </w:tc>
        <w:tc>
          <w:tcPr>
            <w:tcW w:w="1588"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80.9</w:t>
            </w:r>
            <w:r w:rsidRPr="00F725F6">
              <w:rPr>
                <w:rFonts w:ascii="Book Antiqua" w:hAnsi="Book Antiqua"/>
                <w:bCs/>
                <w:color w:val="000000"/>
                <w:lang w:eastAsia="zh-TW"/>
              </w:rPr>
              <w:t>%</w:t>
            </w:r>
          </w:p>
        </w:tc>
        <w:tc>
          <w:tcPr>
            <w:tcW w:w="1276" w:type="dxa"/>
          </w:tcPr>
          <w:p w:rsidR="00DC5408" w:rsidRPr="00F725F6" w:rsidRDefault="00DC5408" w:rsidP="00A63F5E">
            <w:pPr>
              <w:pStyle w:val="a3"/>
              <w:snapToGrid w:val="0"/>
              <w:spacing w:line="360" w:lineRule="auto"/>
              <w:ind w:leftChars="0" w:left="0"/>
              <w:jc w:val="center"/>
              <w:rPr>
                <w:rFonts w:ascii="Book Antiqua" w:eastAsia="宋体" w:hAnsi="Book Antiqua"/>
                <w:color w:val="000000"/>
              </w:rPr>
            </w:pPr>
            <w:r w:rsidRPr="00F725F6">
              <w:rPr>
                <w:rFonts w:ascii="Book Antiqua" w:eastAsia="宋体" w:hAnsi="Book Antiqua" w:cs="宋体"/>
                <w:color w:val="000000"/>
                <w:lang w:eastAsia="zh-TW"/>
              </w:rPr>
              <w:t>≥</w:t>
            </w:r>
            <w:r w:rsidRPr="00F725F6">
              <w:rPr>
                <w:rFonts w:ascii="Book Antiqua" w:eastAsia="宋体" w:hAnsi="Book Antiqua" w:cs="宋体"/>
                <w:color w:val="000000"/>
              </w:rPr>
              <w:t xml:space="preserve"> </w:t>
            </w:r>
            <w:r w:rsidRPr="00F725F6">
              <w:rPr>
                <w:rFonts w:ascii="Book Antiqua" w:hAnsi="Book Antiqua"/>
                <w:color w:val="000000"/>
                <w:lang w:eastAsia="zh-TW"/>
              </w:rPr>
              <w:t>350, 59.6</w:t>
            </w:r>
          </w:p>
        </w:tc>
        <w:tc>
          <w:tcPr>
            <w:tcW w:w="1105"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34</w:t>
            </w:r>
            <w:r w:rsidRPr="00F725F6">
              <w:rPr>
                <w:rFonts w:ascii="Book Antiqua" w:hAnsi="Book Antiqua"/>
                <w:bCs/>
                <w:color w:val="000000"/>
                <w:lang w:eastAsia="zh-TW"/>
              </w:rPr>
              <w:t>%</w:t>
            </w:r>
          </w:p>
        </w:tc>
        <w:tc>
          <w:tcPr>
            <w:tcW w:w="2013" w:type="dxa"/>
            <w:vMerge w:val="restart"/>
          </w:tcPr>
          <w:p w:rsidR="00DC5408" w:rsidRPr="002F6545" w:rsidRDefault="00DC5408" w:rsidP="00A63F5E">
            <w:pPr>
              <w:pStyle w:val="a3"/>
              <w:snapToGrid w:val="0"/>
              <w:spacing w:line="360" w:lineRule="auto"/>
              <w:ind w:leftChars="0" w:left="0"/>
              <w:jc w:val="center"/>
              <w:rPr>
                <w:rFonts w:ascii="Book Antiqua" w:hAnsi="Book Antiqua"/>
                <w:color w:val="000000"/>
                <w:lang w:val="es-ES" w:eastAsia="zh-TW"/>
              </w:rPr>
            </w:pPr>
            <w:r w:rsidRPr="002F6545">
              <w:rPr>
                <w:rFonts w:ascii="Book Antiqua" w:hAnsi="Book Antiqua"/>
                <w:color w:val="000000"/>
                <w:lang w:val="es-ES" w:eastAsia="zh-TW"/>
              </w:rPr>
              <w:t>CD4</w:t>
            </w:r>
            <w:r w:rsidRPr="002F6545">
              <w:rPr>
                <w:rFonts w:ascii="Book Antiqua" w:eastAsia="宋体" w:hAnsi="Book Antiqua"/>
                <w:color w:val="000000"/>
                <w:lang w:val="es-ES"/>
              </w:rPr>
              <w:t xml:space="preserve"> </w:t>
            </w:r>
            <w:r w:rsidRPr="002F6545">
              <w:rPr>
                <w:rFonts w:ascii="Book Antiqua" w:hAnsi="Book Antiqua"/>
                <w:color w:val="000000"/>
                <w:lang w:val="es-ES" w:eastAsia="zh-TW"/>
              </w:rPr>
              <w:t>&gt;</w:t>
            </w:r>
            <w:r w:rsidRPr="002F6545">
              <w:rPr>
                <w:rFonts w:ascii="Book Antiqua" w:eastAsia="宋体" w:hAnsi="Book Antiqua"/>
                <w:color w:val="000000"/>
                <w:lang w:val="es-ES"/>
              </w:rPr>
              <w:t xml:space="preserve"> </w:t>
            </w:r>
            <w:r w:rsidRPr="002F6545">
              <w:rPr>
                <w:rFonts w:ascii="Book Antiqua" w:hAnsi="Book Antiqua"/>
                <w:color w:val="000000"/>
                <w:lang w:val="es-ES" w:eastAsia="zh-TW"/>
              </w:rPr>
              <w:t>350 cells/</w:t>
            </w:r>
            <w:r w:rsidRPr="00F725F6">
              <w:rPr>
                <w:rFonts w:ascii="Book Antiqua" w:hAnsi="Book Antiqua"/>
                <w:color w:val="000000"/>
                <w:lang w:eastAsia="zh-TW"/>
              </w:rPr>
              <w:t>μ</w:t>
            </w:r>
            <w:r w:rsidRPr="002F6545">
              <w:rPr>
                <w:rFonts w:ascii="Book Antiqua" w:hAnsi="Book Antiqua"/>
                <w:color w:val="000000"/>
                <w:lang w:val="es-ES" w:eastAsia="zh-TW"/>
              </w:rPr>
              <w:t>L;</w:t>
            </w:r>
          </w:p>
          <w:p w:rsidR="00DC5408" w:rsidRPr="002F6545" w:rsidRDefault="00DC5408" w:rsidP="00A63F5E">
            <w:pPr>
              <w:pStyle w:val="a3"/>
              <w:snapToGrid w:val="0"/>
              <w:spacing w:line="360" w:lineRule="auto"/>
              <w:ind w:leftChars="0" w:left="0"/>
              <w:jc w:val="center"/>
              <w:rPr>
                <w:rFonts w:ascii="Book Antiqua" w:hAnsi="Book Antiqua"/>
                <w:color w:val="000000"/>
                <w:lang w:val="es-ES" w:eastAsia="zh-TW"/>
              </w:rPr>
            </w:pPr>
            <w:r w:rsidRPr="002F6545">
              <w:rPr>
                <w:rFonts w:ascii="Book Antiqua" w:hAnsi="Book Antiqua"/>
                <w:bCs/>
                <w:color w:val="000000"/>
                <w:lang w:val="es-ES" w:eastAsia="zh-TW"/>
              </w:rPr>
              <w:lastRenderedPageBreak/>
              <w:t>HIV-1 VL</w:t>
            </w:r>
            <w:r w:rsidRPr="002F6545">
              <w:rPr>
                <w:rFonts w:ascii="Book Antiqua" w:hAnsi="Book Antiqua"/>
                <w:color w:val="000000"/>
                <w:lang w:val="es-ES" w:eastAsia="zh-TW"/>
              </w:rPr>
              <w:t xml:space="preserve"> &lt; 10000 copies/mL</w:t>
            </w:r>
          </w:p>
        </w:tc>
      </w:tr>
      <w:tr w:rsidR="00DC5408" w:rsidRPr="0084325F" w:rsidTr="00FE1B3A">
        <w:trPr>
          <w:trHeight w:val="258"/>
        </w:trPr>
        <w:tc>
          <w:tcPr>
            <w:tcW w:w="1702" w:type="dxa"/>
            <w:vMerge/>
          </w:tcPr>
          <w:p w:rsidR="00DC5408" w:rsidRPr="002F6545" w:rsidRDefault="00DC5408" w:rsidP="00A63F5E">
            <w:pPr>
              <w:pStyle w:val="a3"/>
              <w:snapToGrid w:val="0"/>
              <w:spacing w:line="360" w:lineRule="auto"/>
              <w:ind w:leftChars="0" w:left="0"/>
              <w:rPr>
                <w:rFonts w:ascii="Book Antiqua" w:hAnsi="Book Antiqua"/>
                <w:color w:val="000000"/>
                <w:lang w:val="es-ES" w:eastAsia="zh-TW"/>
              </w:rPr>
            </w:pPr>
          </w:p>
        </w:tc>
        <w:tc>
          <w:tcPr>
            <w:tcW w:w="709" w:type="dxa"/>
            <w:vMerge/>
          </w:tcPr>
          <w:p w:rsidR="00DC5408" w:rsidRPr="002F6545" w:rsidRDefault="00DC5408" w:rsidP="00A63F5E">
            <w:pPr>
              <w:pStyle w:val="a3"/>
              <w:snapToGrid w:val="0"/>
              <w:spacing w:line="360" w:lineRule="auto"/>
              <w:ind w:leftChars="0" w:left="0"/>
              <w:jc w:val="both"/>
              <w:rPr>
                <w:rFonts w:ascii="Book Antiqua" w:hAnsi="Book Antiqua"/>
                <w:color w:val="000000"/>
                <w:lang w:val="es-ES" w:eastAsia="zh-TW"/>
              </w:rPr>
            </w:pPr>
          </w:p>
        </w:tc>
        <w:tc>
          <w:tcPr>
            <w:tcW w:w="1559" w:type="dxa"/>
            <w:vMerge/>
          </w:tcPr>
          <w:p w:rsidR="00DC5408" w:rsidRPr="002F6545" w:rsidRDefault="00DC5408" w:rsidP="00A63F5E">
            <w:pPr>
              <w:pStyle w:val="a3"/>
              <w:snapToGrid w:val="0"/>
              <w:spacing w:line="360" w:lineRule="auto"/>
              <w:ind w:leftChars="0" w:left="0"/>
              <w:jc w:val="center"/>
              <w:rPr>
                <w:rFonts w:ascii="Book Antiqua" w:hAnsi="Book Antiqua"/>
                <w:color w:val="000000"/>
                <w:lang w:val="es-ES" w:eastAsia="zh-TW"/>
              </w:rPr>
            </w:pPr>
          </w:p>
        </w:tc>
        <w:tc>
          <w:tcPr>
            <w:tcW w:w="70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98</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w:t>
            </w:r>
            <w:r w:rsidRPr="00F725F6">
              <w:rPr>
                <w:rFonts w:ascii="Book Antiqua" w:eastAsia="宋体" w:hAnsi="Book Antiqua"/>
                <w:color w:val="000000"/>
              </w:rPr>
              <w:t xml:space="preserve"> </w:t>
            </w:r>
            <w:r w:rsidRPr="00F725F6">
              <w:rPr>
                <w:rFonts w:ascii="Book Antiqua" w:hAnsi="Book Antiqua"/>
                <w:color w:val="000000"/>
                <w:lang w:eastAsia="zh-TW"/>
              </w:rPr>
              <w:t>× 40 μg</w:t>
            </w:r>
          </w:p>
        </w:tc>
        <w:tc>
          <w:tcPr>
            <w:tcW w:w="1559" w:type="dxa"/>
            <w:vMerge/>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p>
        </w:tc>
        <w:tc>
          <w:tcPr>
            <w:tcW w:w="1134" w:type="dxa"/>
            <w:vMerge/>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p>
        </w:tc>
        <w:tc>
          <w:tcPr>
            <w:tcW w:w="992"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87.8</w:t>
            </w:r>
            <w:r w:rsidRPr="00F725F6">
              <w:rPr>
                <w:rFonts w:ascii="Book Antiqua" w:hAnsi="Book Antiqua"/>
                <w:bCs/>
                <w:color w:val="000000"/>
                <w:lang w:eastAsia="zh-TW"/>
              </w:rPr>
              <w:t>%</w:t>
            </w:r>
          </w:p>
        </w:tc>
        <w:tc>
          <w:tcPr>
            <w:tcW w:w="1588"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75.5</w:t>
            </w:r>
          </w:p>
        </w:tc>
        <w:tc>
          <w:tcPr>
            <w:tcW w:w="1276" w:type="dxa"/>
          </w:tcPr>
          <w:p w:rsidR="00DC5408" w:rsidRPr="00F725F6" w:rsidRDefault="00DC5408" w:rsidP="00A63F5E">
            <w:pPr>
              <w:pStyle w:val="a3"/>
              <w:snapToGrid w:val="0"/>
              <w:spacing w:line="360" w:lineRule="auto"/>
              <w:ind w:leftChars="0" w:left="0"/>
              <w:jc w:val="center"/>
              <w:rPr>
                <w:rFonts w:ascii="Book Antiqua" w:eastAsia="宋体" w:hAnsi="Book Antiqua"/>
                <w:color w:val="000000"/>
              </w:rPr>
            </w:pPr>
            <w:r w:rsidRPr="00F725F6">
              <w:rPr>
                <w:rFonts w:ascii="Book Antiqua" w:eastAsia="宋体" w:hAnsi="Book Antiqua" w:cs="宋体"/>
                <w:color w:val="000000"/>
                <w:lang w:eastAsia="zh-TW"/>
              </w:rPr>
              <w:t>≥</w:t>
            </w:r>
            <w:r w:rsidRPr="00F725F6">
              <w:rPr>
                <w:rFonts w:ascii="Book Antiqua" w:eastAsia="宋体" w:hAnsi="Book Antiqua" w:cs="宋体"/>
                <w:color w:val="000000"/>
              </w:rPr>
              <w:t xml:space="preserve"> </w:t>
            </w:r>
            <w:r w:rsidRPr="00F725F6">
              <w:rPr>
                <w:rFonts w:ascii="Book Antiqua" w:hAnsi="Book Antiqua"/>
                <w:color w:val="000000"/>
                <w:lang w:eastAsia="zh-TW"/>
              </w:rPr>
              <w:t>350, 57.1</w:t>
            </w:r>
          </w:p>
        </w:tc>
        <w:tc>
          <w:tcPr>
            <w:tcW w:w="1105"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47</w:t>
            </w:r>
            <w:r w:rsidRPr="00F725F6">
              <w:rPr>
                <w:rFonts w:ascii="Book Antiqua" w:hAnsi="Book Antiqua"/>
                <w:bCs/>
                <w:color w:val="000000"/>
                <w:lang w:eastAsia="zh-TW"/>
              </w:rPr>
              <w:t>%</w:t>
            </w:r>
            <w:r w:rsidRPr="00F725F6">
              <w:rPr>
                <w:rFonts w:ascii="Book Antiqua" w:hAnsi="Book Antiqua"/>
                <w:color w:val="000000"/>
                <w:lang w:eastAsia="zh-TW"/>
              </w:rPr>
              <w:t xml:space="preserve"> (</w:t>
            </w:r>
            <w:r w:rsidRPr="00F725F6">
              <w:rPr>
                <w:rFonts w:ascii="Book Antiqua" w:hAnsi="Book Antiqua"/>
                <w:i/>
                <w:color w:val="000000"/>
                <w:lang w:eastAsia="zh-TW"/>
              </w:rPr>
              <w:t>P</w:t>
            </w:r>
            <w:r w:rsidRPr="00F725F6">
              <w:rPr>
                <w:rFonts w:ascii="Book Antiqua" w:hAnsi="Book Antiqua"/>
                <w:color w:val="000000"/>
                <w:lang w:eastAsia="zh-TW"/>
              </w:rPr>
              <w:t xml:space="preserve"> = 0.07)</w:t>
            </w:r>
          </w:p>
        </w:tc>
        <w:tc>
          <w:tcPr>
            <w:tcW w:w="2013" w:type="dxa"/>
            <w:vMerge/>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p>
        </w:tc>
      </w:tr>
      <w:tr w:rsidR="00DC5408" w:rsidRPr="0084325F" w:rsidTr="00FE1B3A">
        <w:trPr>
          <w:trHeight w:val="534"/>
        </w:trPr>
        <w:tc>
          <w:tcPr>
            <w:tcW w:w="1702" w:type="dxa"/>
            <w:vMerge w:val="restart"/>
          </w:tcPr>
          <w:p w:rsidR="00DC5408" w:rsidRPr="002F6545" w:rsidRDefault="00DC5408" w:rsidP="00A63F5E">
            <w:pPr>
              <w:pStyle w:val="a3"/>
              <w:snapToGrid w:val="0"/>
              <w:spacing w:line="360" w:lineRule="auto"/>
              <w:ind w:leftChars="0" w:left="0"/>
              <w:rPr>
                <w:rFonts w:ascii="Book Antiqua" w:hAnsi="Book Antiqua"/>
                <w:color w:val="000000"/>
                <w:lang w:val="es-ES" w:eastAsia="zh-TW"/>
              </w:rPr>
            </w:pPr>
            <w:r w:rsidRPr="002F6545">
              <w:rPr>
                <w:rFonts w:ascii="Book Antiqua" w:hAnsi="Book Antiqua"/>
                <w:color w:val="000000"/>
                <w:lang w:val="es-ES" w:eastAsia="zh-TW"/>
              </w:rPr>
              <w:lastRenderedPageBreak/>
              <w:t xml:space="preserve">Cornejo-Juárez </w:t>
            </w:r>
            <w:r w:rsidRPr="002F6545">
              <w:rPr>
                <w:rFonts w:ascii="Book Antiqua" w:hAnsi="Book Antiqua"/>
                <w:i/>
                <w:color w:val="000000"/>
                <w:lang w:val="es-ES" w:eastAsia="zh-TW"/>
              </w:rPr>
              <w:t>et al</w:t>
            </w:r>
            <w:r w:rsidRPr="002F6545">
              <w:rPr>
                <w:rFonts w:ascii="Book Antiqua" w:hAnsi="Book Antiqua"/>
                <w:color w:val="000000"/>
                <w:vertAlign w:val="superscript"/>
                <w:lang w:val="es-ES" w:eastAsia="zh-TW"/>
              </w:rPr>
              <w:fldChar w:fldCharType="begin"/>
            </w:r>
            <w:r w:rsidRPr="002F6545">
              <w:rPr>
                <w:rFonts w:ascii="Book Antiqua" w:hAnsi="Book Antiqua"/>
                <w:color w:val="000000"/>
                <w:vertAlign w:val="superscript"/>
                <w:lang w:val="es-ES" w:eastAsia="zh-TW"/>
              </w:rPr>
              <w:instrText xml:space="preserve"> ADDIN EN.CITE &lt;EndNote&gt;&lt;Cite&gt;&lt;Author&gt;Cornejo-Juarez&lt;/Author&gt;&lt;Year&gt;2006&lt;/Year&gt;&lt;RecNum&gt;145&lt;/RecNum&gt;&lt;DisplayText&gt;&lt;style face="superscript"&gt;[147]&lt;/style&gt;&lt;/DisplayText&gt;&lt;record&gt;&lt;rec-number&gt;145&lt;/rec-number&gt;&lt;foreign-keys&gt;&lt;key app="EN" db-id="serzaxw5g2wa0uefxzixavwodw02rppx2fvw" timestamp="1387579674"&gt;145&lt;/key&gt;&lt;/foreign-keys&gt;&lt;ref-type name="Journal Article"&gt;17&lt;/ref-type&gt;&lt;contributors&gt;&lt;authors&gt;&lt;author&gt;Cornejo-Juarez, P.&lt;/author&gt;&lt;author&gt;Volkow-Fernandez, P.&lt;/author&gt;&lt;author&gt;Escobedo-Lopez, K.&lt;/author&gt;&lt;author&gt;Vilar-Compte, D.&lt;/author&gt;&lt;author&gt;Ruiz-Palacios, G.&lt;/author&gt;&lt;author&gt;Soto-Ramirez, L. E.&lt;/author&gt;&lt;/authors&gt;&lt;/contributors&gt;&lt;auth-address&gt;Infectious Diseases, Instituto Nacional de Cancerologia, Mexico City, Mexico, Av, San Fernando No, 22, Col, Seccion XVI, Tlalpan, 14000 Mexico, DF, Mexico. patcornejo@yahoo.com&lt;/auth-address&gt;&lt;titles&gt;&lt;title&gt;Randomized controlled trial of Hepatitis B virus vaccine in HIV-1-infected patients comparing two different doses&lt;/title&gt;&lt;secondary-title&gt;AIDS Res Ther&lt;/secondary-title&gt;&lt;alt-title&gt;AIDS research and therapy&lt;/alt-title&gt;&lt;/titles&gt;&lt;periodical&gt;&lt;full-title&gt;AIDS Res Ther&lt;/full-title&gt;&lt;abbr-1&gt;AIDS research and therapy&lt;/abbr-1&gt;&lt;/periodical&gt;&lt;alt-periodical&gt;&lt;full-title&gt;AIDS Res Ther&lt;/full-title&gt;&lt;abbr-1&gt;AIDS research and therapy&lt;/abbr-1&gt;&lt;/alt-periodical&gt;&lt;pages&gt;9&lt;/pages&gt;&lt;volume&gt;3&lt;/volume&gt;&lt;dates&gt;&lt;year&gt;2006&lt;/year&gt;&lt;/dates&gt;&lt;isbn&gt;1742-6405 (Electronic)&amp;#xD;1742-6405 (Linking)&lt;/isbn&gt;&lt;accession-num&gt;16600028&lt;/accession-num&gt;&lt;urls&gt;&lt;related-urls&gt;&lt;url&gt;http://www.ncbi.nlm.nih.gov/pubmed/16600028&lt;/url&gt;&lt;/related-urls&gt;&lt;/urls&gt;&lt;custom2&gt;1468419&lt;/custom2&gt;&lt;electronic-resource-num&gt;10.1186/1742-6405-3-9&lt;/electronic-resource-num&gt;&lt;/record&gt;&lt;/Cite&gt;&lt;/EndNote&gt;</w:instrText>
            </w:r>
            <w:r w:rsidRPr="002F6545">
              <w:rPr>
                <w:rFonts w:ascii="Book Antiqua" w:hAnsi="Book Antiqua"/>
                <w:color w:val="000000"/>
                <w:vertAlign w:val="superscript"/>
                <w:lang w:val="es-ES" w:eastAsia="zh-TW"/>
              </w:rPr>
              <w:fldChar w:fldCharType="separate"/>
            </w:r>
            <w:r w:rsidRPr="002F6545">
              <w:rPr>
                <w:rFonts w:ascii="Book Antiqua" w:hAnsi="Book Antiqua"/>
                <w:noProof/>
                <w:color w:val="000000"/>
                <w:vertAlign w:val="superscript"/>
                <w:lang w:val="es-ES" w:eastAsia="zh-TW"/>
              </w:rPr>
              <w:t>[</w:t>
            </w:r>
            <w:hyperlink w:anchor="_ENREF_147" w:tooltip="Cornejo-Juarez, 2006 #145" w:history="1">
              <w:r w:rsidRPr="002F6545">
                <w:rPr>
                  <w:rFonts w:ascii="Book Antiqua" w:hAnsi="Book Antiqua"/>
                  <w:noProof/>
                  <w:color w:val="000000"/>
                  <w:vertAlign w:val="superscript"/>
                  <w:lang w:val="es-ES" w:eastAsia="zh-TW"/>
                </w:rPr>
                <w:t>147</w:t>
              </w:r>
            </w:hyperlink>
            <w:r w:rsidRPr="002F6545">
              <w:rPr>
                <w:rFonts w:ascii="Book Antiqua" w:hAnsi="Book Antiqua"/>
                <w:noProof/>
                <w:color w:val="000000"/>
                <w:vertAlign w:val="superscript"/>
                <w:lang w:val="es-ES" w:eastAsia="zh-TW"/>
              </w:rPr>
              <w:t>]</w:t>
            </w:r>
            <w:r w:rsidRPr="002F6545">
              <w:rPr>
                <w:rFonts w:ascii="Book Antiqua" w:hAnsi="Book Antiqua"/>
                <w:color w:val="000000"/>
                <w:vertAlign w:val="superscript"/>
                <w:lang w:val="es-ES" w:eastAsia="zh-TW"/>
              </w:rPr>
              <w:fldChar w:fldCharType="end"/>
            </w:r>
          </w:p>
        </w:tc>
        <w:tc>
          <w:tcPr>
            <w:tcW w:w="709" w:type="dxa"/>
            <w:vMerge w:val="restart"/>
          </w:tcPr>
          <w:p w:rsidR="00DC5408" w:rsidRPr="00F725F6" w:rsidRDefault="00DC5408" w:rsidP="00A63F5E">
            <w:pPr>
              <w:pStyle w:val="a3"/>
              <w:snapToGrid w:val="0"/>
              <w:spacing w:line="360" w:lineRule="auto"/>
              <w:ind w:leftChars="0" w:left="0"/>
              <w:jc w:val="both"/>
              <w:rPr>
                <w:rFonts w:ascii="Book Antiqua" w:hAnsi="Book Antiqua"/>
                <w:color w:val="000000"/>
                <w:lang w:eastAsia="zh-TW"/>
              </w:rPr>
            </w:pPr>
            <w:r w:rsidRPr="00F725F6">
              <w:rPr>
                <w:rFonts w:ascii="Book Antiqua" w:hAnsi="Book Antiqua"/>
                <w:color w:val="000000"/>
                <w:lang w:eastAsia="zh-TW"/>
              </w:rPr>
              <w:t>2006</w:t>
            </w:r>
          </w:p>
        </w:tc>
        <w:tc>
          <w:tcPr>
            <w:tcW w:w="1559" w:type="dxa"/>
            <w:vMerge w:val="restart"/>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RCT</w:t>
            </w:r>
          </w:p>
        </w:tc>
        <w:tc>
          <w:tcPr>
            <w:tcW w:w="70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39</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w:t>
            </w:r>
            <w:r w:rsidRPr="00F725F6">
              <w:rPr>
                <w:rFonts w:ascii="Book Antiqua" w:eastAsia="宋体" w:hAnsi="Book Antiqua"/>
                <w:color w:val="000000"/>
              </w:rPr>
              <w:t xml:space="preserve"> </w:t>
            </w:r>
            <w:r w:rsidRPr="00F725F6">
              <w:rPr>
                <w:rFonts w:ascii="Book Antiqua" w:hAnsi="Book Antiqua"/>
                <w:color w:val="000000"/>
                <w:lang w:eastAsia="zh-TW"/>
              </w:rPr>
              <w:t>× 10 μg</w:t>
            </w:r>
          </w:p>
        </w:tc>
        <w:tc>
          <w:tcPr>
            <w:tcW w:w="1559" w:type="dxa"/>
            <w:vMerge w:val="restart"/>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0, 1, 6 mo, IM</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35.6</w:t>
            </w:r>
          </w:p>
        </w:tc>
        <w:tc>
          <w:tcPr>
            <w:tcW w:w="992"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56.4</w:t>
            </w:r>
            <w:r w:rsidRPr="00F725F6">
              <w:rPr>
                <w:rFonts w:ascii="Book Antiqua" w:hAnsi="Book Antiqua"/>
                <w:bCs/>
                <w:color w:val="000000"/>
                <w:lang w:eastAsia="zh-TW"/>
              </w:rPr>
              <w:t>%</w:t>
            </w:r>
          </w:p>
        </w:tc>
        <w:tc>
          <w:tcPr>
            <w:tcW w:w="1588"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w:t>
            </w:r>
            <w:r w:rsidRPr="00F725F6">
              <w:rPr>
                <w:rFonts w:ascii="Book Antiqua" w:eastAsia="宋体" w:hAnsi="Book Antiqua"/>
                <w:color w:val="000000"/>
              </w:rPr>
              <w:t xml:space="preserve"> </w:t>
            </w:r>
            <w:r w:rsidRPr="00F725F6">
              <w:rPr>
                <w:rFonts w:ascii="Book Antiqua" w:hAnsi="Book Antiqua"/>
                <w:color w:val="000000"/>
                <w:lang w:eastAsia="zh-TW"/>
              </w:rPr>
              <w:t>20000, 56.6</w:t>
            </w:r>
          </w:p>
        </w:tc>
        <w:tc>
          <w:tcPr>
            <w:tcW w:w="1276" w:type="dxa"/>
          </w:tcPr>
          <w:p w:rsidR="00DC5408" w:rsidRPr="00F725F6" w:rsidRDefault="00DC5408" w:rsidP="00A63F5E">
            <w:pPr>
              <w:pStyle w:val="a3"/>
              <w:snapToGrid w:val="0"/>
              <w:spacing w:line="360" w:lineRule="auto"/>
              <w:ind w:leftChars="0" w:left="0"/>
              <w:jc w:val="center"/>
              <w:rPr>
                <w:rFonts w:ascii="Book Antiqua" w:eastAsia="宋体" w:hAnsi="Book Antiqua"/>
                <w:color w:val="000000"/>
              </w:rPr>
            </w:pPr>
            <w:r w:rsidRPr="00F725F6">
              <w:rPr>
                <w:rFonts w:ascii="Book Antiqua" w:eastAsia="宋体" w:hAnsi="Book Antiqua" w:cs="宋体"/>
                <w:color w:val="000000"/>
                <w:lang w:eastAsia="zh-TW"/>
              </w:rPr>
              <w:t>≥</w:t>
            </w:r>
            <w:r w:rsidRPr="00F725F6">
              <w:rPr>
                <w:rFonts w:ascii="Book Antiqua" w:eastAsia="宋体" w:hAnsi="Book Antiqua" w:cs="宋体"/>
                <w:color w:val="000000"/>
              </w:rPr>
              <w:t xml:space="preserve"> </w:t>
            </w:r>
            <w:r w:rsidRPr="00F725F6">
              <w:rPr>
                <w:rFonts w:ascii="Book Antiqua" w:hAnsi="Book Antiqua"/>
                <w:color w:val="000000"/>
                <w:lang w:eastAsia="zh-TW"/>
              </w:rPr>
              <w:t>200, 48.8</w:t>
            </w:r>
          </w:p>
        </w:tc>
        <w:tc>
          <w:tcPr>
            <w:tcW w:w="1105"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61.5</w:t>
            </w:r>
            <w:r w:rsidRPr="00F725F6">
              <w:rPr>
                <w:rFonts w:ascii="Book Antiqua" w:hAnsi="Book Antiqua"/>
                <w:bCs/>
                <w:color w:val="000000"/>
                <w:lang w:eastAsia="zh-TW"/>
              </w:rPr>
              <w:t>%</w:t>
            </w:r>
          </w:p>
        </w:tc>
        <w:tc>
          <w:tcPr>
            <w:tcW w:w="2013" w:type="dxa"/>
            <w:vMerge w:val="restart"/>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CD4</w:t>
            </w:r>
            <w:r w:rsidRPr="00F725F6">
              <w:rPr>
                <w:rFonts w:ascii="Book Antiqua" w:eastAsia="宋体" w:hAnsi="Book Antiqua"/>
                <w:color w:val="000000"/>
              </w:rPr>
              <w:t xml:space="preserve"> </w:t>
            </w:r>
            <w:r w:rsidRPr="00F725F6">
              <w:rPr>
                <w:rFonts w:ascii="Book Antiqua" w:eastAsia="宋体" w:hAnsi="Book Antiqua" w:cs="宋体"/>
                <w:color w:val="000000"/>
                <w:lang w:eastAsia="zh-TW"/>
              </w:rPr>
              <w:t>≥</w:t>
            </w:r>
            <w:r w:rsidRPr="00F725F6">
              <w:rPr>
                <w:rFonts w:ascii="Book Antiqua" w:eastAsia="宋体" w:hAnsi="Book Antiqua" w:cs="宋体"/>
                <w:color w:val="000000"/>
              </w:rPr>
              <w:t xml:space="preserve"> </w:t>
            </w:r>
            <w:r w:rsidRPr="00F725F6">
              <w:rPr>
                <w:rFonts w:ascii="Book Antiqua" w:hAnsi="Book Antiqua"/>
                <w:color w:val="000000"/>
                <w:lang w:eastAsia="zh-TW"/>
              </w:rPr>
              <w:t>200 cells/μL</w:t>
            </w:r>
          </w:p>
        </w:tc>
      </w:tr>
      <w:tr w:rsidR="00DC5408" w:rsidRPr="0084325F" w:rsidTr="00FE1B3A">
        <w:trPr>
          <w:trHeight w:val="534"/>
        </w:trPr>
        <w:tc>
          <w:tcPr>
            <w:tcW w:w="1702" w:type="dxa"/>
            <w:vMerge/>
          </w:tcPr>
          <w:p w:rsidR="00DC5408" w:rsidRPr="00F725F6" w:rsidRDefault="00DC5408" w:rsidP="00A63F5E">
            <w:pPr>
              <w:pStyle w:val="a3"/>
              <w:snapToGrid w:val="0"/>
              <w:spacing w:line="360" w:lineRule="auto"/>
              <w:ind w:leftChars="0" w:left="0"/>
              <w:rPr>
                <w:rFonts w:ascii="Book Antiqua" w:hAnsi="Book Antiqua"/>
                <w:color w:val="000000"/>
                <w:lang w:eastAsia="zh-TW"/>
              </w:rPr>
            </w:pPr>
          </w:p>
        </w:tc>
        <w:tc>
          <w:tcPr>
            <w:tcW w:w="709" w:type="dxa"/>
            <w:vMerge/>
          </w:tcPr>
          <w:p w:rsidR="00DC5408" w:rsidRPr="00F725F6" w:rsidRDefault="00DC5408" w:rsidP="00A63F5E">
            <w:pPr>
              <w:pStyle w:val="a3"/>
              <w:snapToGrid w:val="0"/>
              <w:spacing w:line="360" w:lineRule="auto"/>
              <w:ind w:leftChars="0" w:left="0"/>
              <w:jc w:val="both"/>
              <w:rPr>
                <w:rFonts w:ascii="Book Antiqua" w:hAnsi="Book Antiqua"/>
                <w:color w:val="000000"/>
                <w:lang w:eastAsia="zh-TW"/>
              </w:rPr>
            </w:pPr>
          </w:p>
        </w:tc>
        <w:tc>
          <w:tcPr>
            <w:tcW w:w="1559" w:type="dxa"/>
            <w:vMerge/>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p>
        </w:tc>
        <w:tc>
          <w:tcPr>
            <w:tcW w:w="70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40</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w:t>
            </w:r>
            <w:r w:rsidRPr="00F725F6">
              <w:rPr>
                <w:rFonts w:ascii="Book Antiqua" w:eastAsia="宋体" w:hAnsi="Book Antiqua"/>
                <w:color w:val="000000"/>
              </w:rPr>
              <w:t xml:space="preserve"> </w:t>
            </w:r>
            <w:r w:rsidRPr="00F725F6">
              <w:rPr>
                <w:rFonts w:ascii="Book Antiqua" w:hAnsi="Book Antiqua"/>
                <w:color w:val="000000"/>
                <w:lang w:eastAsia="zh-TW"/>
              </w:rPr>
              <w:t>× 40 μg</w:t>
            </w:r>
          </w:p>
        </w:tc>
        <w:tc>
          <w:tcPr>
            <w:tcW w:w="1559" w:type="dxa"/>
            <w:vMerge/>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34.1</w:t>
            </w:r>
          </w:p>
        </w:tc>
        <w:tc>
          <w:tcPr>
            <w:tcW w:w="992"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72.5</w:t>
            </w:r>
            <w:r w:rsidRPr="00F725F6">
              <w:rPr>
                <w:rFonts w:ascii="Book Antiqua" w:hAnsi="Book Antiqua"/>
                <w:bCs/>
                <w:color w:val="000000"/>
                <w:lang w:eastAsia="zh-TW"/>
              </w:rPr>
              <w:t>%</w:t>
            </w:r>
          </w:p>
        </w:tc>
        <w:tc>
          <w:tcPr>
            <w:tcW w:w="1588"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 20000, 55.6</w:t>
            </w:r>
          </w:p>
        </w:tc>
        <w:tc>
          <w:tcPr>
            <w:tcW w:w="1276" w:type="dxa"/>
          </w:tcPr>
          <w:p w:rsidR="00DC5408" w:rsidRPr="00F725F6" w:rsidRDefault="00DC5408" w:rsidP="00A63F5E">
            <w:pPr>
              <w:pStyle w:val="a3"/>
              <w:snapToGrid w:val="0"/>
              <w:spacing w:line="360" w:lineRule="auto"/>
              <w:ind w:leftChars="0" w:left="0"/>
              <w:jc w:val="center"/>
              <w:rPr>
                <w:rFonts w:ascii="Book Antiqua" w:eastAsia="宋体" w:hAnsi="Book Antiqua"/>
                <w:color w:val="000000"/>
              </w:rPr>
            </w:pPr>
            <w:r w:rsidRPr="00F725F6">
              <w:rPr>
                <w:rFonts w:ascii="Book Antiqua" w:eastAsia="宋体" w:hAnsi="Book Antiqua" w:cs="宋体"/>
                <w:color w:val="000000"/>
                <w:lang w:eastAsia="zh-TW"/>
              </w:rPr>
              <w:t>≥</w:t>
            </w:r>
            <w:r w:rsidRPr="00F725F6">
              <w:rPr>
                <w:rFonts w:ascii="Book Antiqua" w:eastAsia="宋体" w:hAnsi="Book Antiqua" w:cs="宋体"/>
                <w:color w:val="000000"/>
              </w:rPr>
              <w:t xml:space="preserve"> </w:t>
            </w:r>
            <w:r w:rsidRPr="00F725F6">
              <w:rPr>
                <w:rFonts w:ascii="Book Antiqua" w:hAnsi="Book Antiqua"/>
                <w:color w:val="000000"/>
                <w:lang w:eastAsia="zh-TW"/>
              </w:rPr>
              <w:t>350, 47.5</w:t>
            </w:r>
          </w:p>
        </w:tc>
        <w:tc>
          <w:tcPr>
            <w:tcW w:w="1105"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60</w:t>
            </w:r>
            <w:r w:rsidRPr="00F725F6">
              <w:rPr>
                <w:rFonts w:ascii="Book Antiqua" w:hAnsi="Book Antiqua"/>
                <w:bCs/>
                <w:color w:val="000000"/>
                <w:lang w:eastAsia="zh-TW"/>
              </w:rPr>
              <w:t>%</w:t>
            </w:r>
            <w:r w:rsidRPr="00F725F6">
              <w:rPr>
                <w:rFonts w:ascii="Book Antiqua" w:hAnsi="Book Antiqua"/>
                <w:color w:val="000000"/>
                <w:lang w:eastAsia="zh-TW"/>
              </w:rPr>
              <w:t xml:space="preserve"> (</w:t>
            </w:r>
            <w:r w:rsidRPr="00F725F6">
              <w:rPr>
                <w:rFonts w:ascii="Book Antiqua" w:hAnsi="Book Antiqua"/>
                <w:i/>
                <w:color w:val="000000"/>
                <w:lang w:eastAsia="zh-TW"/>
              </w:rPr>
              <w:t>P</w:t>
            </w:r>
            <w:r w:rsidRPr="00F725F6">
              <w:rPr>
                <w:rFonts w:ascii="Book Antiqua" w:hAnsi="Book Antiqua"/>
                <w:color w:val="000000"/>
                <w:lang w:eastAsia="zh-TW"/>
              </w:rPr>
              <w:t xml:space="preserve"> = 0.89)</w:t>
            </w:r>
          </w:p>
        </w:tc>
        <w:tc>
          <w:tcPr>
            <w:tcW w:w="2013" w:type="dxa"/>
            <w:vMerge/>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p>
        </w:tc>
      </w:tr>
      <w:tr w:rsidR="00DC5408" w:rsidRPr="0084325F" w:rsidTr="00FE1B3A">
        <w:tc>
          <w:tcPr>
            <w:tcW w:w="1702" w:type="dxa"/>
          </w:tcPr>
          <w:p w:rsidR="00DC5408" w:rsidRPr="00F725F6" w:rsidRDefault="00DC5408" w:rsidP="00A63F5E">
            <w:pPr>
              <w:pStyle w:val="a3"/>
              <w:snapToGrid w:val="0"/>
              <w:spacing w:line="360" w:lineRule="auto"/>
              <w:ind w:leftChars="0" w:left="0"/>
              <w:rPr>
                <w:rFonts w:ascii="Book Antiqua" w:hAnsi="Book Antiqua"/>
                <w:color w:val="000000"/>
                <w:lang w:eastAsia="zh-TW"/>
              </w:rPr>
            </w:pPr>
            <w:r w:rsidRPr="00F725F6">
              <w:rPr>
                <w:rFonts w:ascii="Book Antiqua" w:hAnsi="Book Antiqua"/>
                <w:color w:val="000000"/>
                <w:lang w:eastAsia="zh-TW"/>
              </w:rPr>
              <w:t xml:space="preserve">Potsch </w:t>
            </w:r>
            <w:r w:rsidRPr="00F725F6">
              <w:rPr>
                <w:rFonts w:ascii="Book Antiqua" w:hAnsi="Book Antiqua"/>
                <w:i/>
                <w:color w:val="000000"/>
                <w:lang w:eastAsia="zh-TW"/>
              </w:rPr>
              <w:t>et al</w:t>
            </w:r>
            <w:r w:rsidRPr="00F725F6">
              <w:rPr>
                <w:rFonts w:ascii="Book Antiqua" w:hAnsi="Book Antiqua"/>
                <w:color w:val="000000"/>
                <w:vertAlign w:val="superscript"/>
                <w:lang w:eastAsia="zh-TW"/>
              </w:rPr>
              <w:fldChar w:fldCharType="begin">
                <w:fldData xml:space="preserve">PEVuZE5vdGU+PENpdGU+PEF1dGhvcj5Qb3RzY2g8L0F1dGhvcj48WWVhcj4yMDEwPC9ZZWFyPjxS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cGFnZXM+MTQ0Ny01MDwvcGFnZXM+PHZvbHVtZT4yODwvdm9sdW1lPjxudW1iZXI+NjwvbnVtYmVy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</w:fldData>
              </w:fldChar>
            </w:r>
            <w:r w:rsidRPr="00F725F6">
              <w:rPr>
                <w:rFonts w:ascii="Book Antiqua" w:hAnsi="Book Antiqua"/>
                <w:color w:val="000000"/>
                <w:vertAlign w:val="superscript"/>
                <w:lang w:eastAsia="zh-TW"/>
              </w:rPr>
              <w:instrText xml:space="preserve"> ADDIN EN.CITE </w:instrText>
            </w:r>
            <w:r w:rsidRPr="00F725F6">
              <w:rPr>
                <w:rFonts w:ascii="Book Antiqua" w:hAnsi="Book Antiqua"/>
                <w:color w:val="000000"/>
                <w:vertAlign w:val="superscript"/>
                <w:lang w:eastAsia="zh-TW"/>
              </w:rPr>
              <w:fldChar w:fldCharType="begin">
                <w:fldData xml:space="preserve">PEVuZE5vdGU+PENpdGU+PEF1dGhvcj5Qb3RzY2g8L0F1dGhvcj48WWVhcj4yMDEwPC9ZZWFyPjxS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cGFnZXM+MTQ0Ny01MDwvcGFnZXM+PHZvbHVtZT4yODwvdm9sdW1lPjxudW1iZXI+NjwvbnVtYmVy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</w:fldData>
              </w:fldChar>
            </w:r>
            <w:r w:rsidRPr="00F725F6">
              <w:rPr>
                <w:rFonts w:ascii="Book Antiqua" w:hAnsi="Book Antiqua"/>
                <w:color w:val="000000"/>
                <w:vertAlign w:val="superscript"/>
                <w:lang w:eastAsia="zh-TW"/>
              </w:rPr>
              <w:instrText xml:space="preserve"> ADDIN EN.CITE.DATA </w:instrText>
            </w:r>
            <w:r w:rsidRPr="00F725F6">
              <w:rPr>
                <w:rFonts w:ascii="Book Antiqua" w:hAnsi="Book Antiqua"/>
                <w:color w:val="000000"/>
                <w:vertAlign w:val="superscript"/>
                <w:lang w:eastAsia="zh-TW"/>
              </w:rPr>
            </w:r>
            <w:r w:rsidRPr="00F725F6">
              <w:rPr>
                <w:rFonts w:ascii="Book Antiqua" w:hAnsi="Book Antiqua"/>
                <w:color w:val="000000"/>
                <w:vertAlign w:val="superscript"/>
                <w:lang w:eastAsia="zh-TW"/>
              </w:rPr>
              <w:fldChar w:fldCharType="end"/>
            </w:r>
            <w:r w:rsidRPr="00F725F6">
              <w:rPr>
                <w:rFonts w:ascii="Book Antiqua" w:hAnsi="Book Antiqua"/>
                <w:color w:val="000000"/>
                <w:vertAlign w:val="superscript"/>
                <w:lang w:eastAsia="zh-TW"/>
              </w:rPr>
            </w:r>
            <w:r w:rsidRPr="00F725F6">
              <w:rPr>
                <w:rFonts w:ascii="Book Antiqua" w:hAnsi="Book Antiqua"/>
                <w:color w:val="000000"/>
                <w:vertAlign w:val="superscript"/>
                <w:lang w:eastAsia="zh-TW"/>
              </w:rPr>
              <w:fldChar w:fldCharType="separate"/>
            </w:r>
            <w:r w:rsidRPr="00F725F6">
              <w:rPr>
                <w:rFonts w:ascii="Book Antiqua" w:hAnsi="Book Antiqua"/>
                <w:noProof/>
                <w:color w:val="000000"/>
                <w:vertAlign w:val="superscript"/>
                <w:lang w:eastAsia="zh-TW"/>
              </w:rPr>
              <w:t>[</w:t>
            </w:r>
            <w:hyperlink w:anchor="_ENREF_145" w:tooltip="Potsch, 2010 #143" w:history="1">
              <w:r w:rsidRPr="00F725F6">
                <w:rPr>
                  <w:rFonts w:ascii="Book Antiqua" w:hAnsi="Book Antiqua"/>
                  <w:noProof/>
                  <w:color w:val="000000"/>
                  <w:vertAlign w:val="superscript"/>
                  <w:lang w:eastAsia="zh-TW"/>
                </w:rPr>
                <w:t>145</w:t>
              </w:r>
            </w:hyperlink>
            <w:r w:rsidRPr="00F725F6">
              <w:rPr>
                <w:rFonts w:ascii="Book Antiqua" w:hAnsi="Book Antiqua"/>
                <w:noProof/>
                <w:color w:val="000000"/>
                <w:vertAlign w:val="superscript"/>
                <w:lang w:eastAsia="zh-TW"/>
              </w:rPr>
              <w:t>]</w:t>
            </w:r>
            <w:r w:rsidRPr="00F725F6">
              <w:rPr>
                <w:rFonts w:ascii="Book Antiqua" w:hAnsi="Book Antiqua"/>
                <w:color w:val="000000"/>
                <w:vertAlign w:val="superscript"/>
                <w:lang w:eastAsia="zh-TW"/>
              </w:rPr>
              <w:fldChar w:fldCharType="end"/>
            </w:r>
          </w:p>
        </w:tc>
        <w:tc>
          <w:tcPr>
            <w:tcW w:w="709" w:type="dxa"/>
          </w:tcPr>
          <w:p w:rsidR="00DC5408" w:rsidRPr="00F725F6" w:rsidRDefault="00DC5408" w:rsidP="00A63F5E">
            <w:pPr>
              <w:pStyle w:val="a3"/>
              <w:snapToGrid w:val="0"/>
              <w:spacing w:line="360" w:lineRule="auto"/>
              <w:ind w:leftChars="0" w:left="0"/>
              <w:jc w:val="both"/>
              <w:rPr>
                <w:rFonts w:ascii="Book Antiqua" w:hAnsi="Book Antiqua"/>
                <w:color w:val="000000"/>
                <w:lang w:eastAsia="zh-TW"/>
              </w:rPr>
            </w:pPr>
            <w:r w:rsidRPr="00F725F6">
              <w:rPr>
                <w:rFonts w:ascii="Book Antiqua" w:hAnsi="Book Antiqua"/>
                <w:color w:val="000000"/>
                <w:lang w:eastAsia="zh-TW"/>
              </w:rPr>
              <w:t>2010</w:t>
            </w:r>
          </w:p>
        </w:tc>
        <w:tc>
          <w:tcPr>
            <w:tcW w:w="155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Prospective</w:t>
            </w:r>
          </w:p>
        </w:tc>
        <w:tc>
          <w:tcPr>
            <w:tcW w:w="70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47</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w:t>
            </w:r>
            <w:r w:rsidRPr="00F725F6">
              <w:rPr>
                <w:rFonts w:ascii="Book Antiqua" w:eastAsia="宋体" w:hAnsi="Book Antiqua"/>
                <w:color w:val="000000"/>
              </w:rPr>
              <w:t xml:space="preserve"> </w:t>
            </w:r>
            <w:r w:rsidRPr="00F725F6">
              <w:rPr>
                <w:rFonts w:ascii="Book Antiqua" w:hAnsi="Book Antiqua"/>
                <w:color w:val="000000"/>
                <w:lang w:eastAsia="zh-TW"/>
              </w:rPr>
              <w:t>× 40 μg</w:t>
            </w:r>
          </w:p>
        </w:tc>
        <w:tc>
          <w:tcPr>
            <w:tcW w:w="155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0, 1, 2, 6 mo, IM</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36</w:t>
            </w:r>
          </w:p>
        </w:tc>
        <w:tc>
          <w:tcPr>
            <w:tcW w:w="992"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79</w:t>
            </w:r>
            <w:r w:rsidRPr="00F725F6">
              <w:rPr>
                <w:rFonts w:ascii="Book Antiqua" w:hAnsi="Book Antiqua"/>
                <w:bCs/>
                <w:color w:val="000000"/>
                <w:lang w:eastAsia="zh-TW"/>
              </w:rPr>
              <w:t>%</w:t>
            </w:r>
          </w:p>
        </w:tc>
        <w:tc>
          <w:tcPr>
            <w:tcW w:w="1588"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&lt; 80, 70</w:t>
            </w:r>
          </w:p>
        </w:tc>
        <w:tc>
          <w:tcPr>
            <w:tcW w:w="1276" w:type="dxa"/>
          </w:tcPr>
          <w:p w:rsidR="00DC5408" w:rsidRPr="00F725F6" w:rsidRDefault="00DC5408" w:rsidP="00A63F5E">
            <w:pPr>
              <w:pStyle w:val="a3"/>
              <w:snapToGrid w:val="0"/>
              <w:spacing w:line="360" w:lineRule="auto"/>
              <w:ind w:leftChars="0" w:left="0"/>
              <w:jc w:val="center"/>
              <w:rPr>
                <w:rFonts w:ascii="Book Antiqua" w:eastAsia="宋体" w:hAnsi="Book Antiqua"/>
                <w:color w:val="000000"/>
              </w:rPr>
            </w:pPr>
            <w:r w:rsidRPr="00F725F6">
              <w:rPr>
                <w:rFonts w:ascii="Book Antiqua" w:hAnsi="Book Antiqua"/>
                <w:color w:val="000000"/>
                <w:lang w:eastAsia="zh-TW"/>
              </w:rPr>
              <w:t>402</w:t>
            </w:r>
          </w:p>
        </w:tc>
        <w:tc>
          <w:tcPr>
            <w:tcW w:w="1105"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89</w:t>
            </w:r>
            <w:r w:rsidRPr="00F725F6">
              <w:rPr>
                <w:rFonts w:ascii="Book Antiqua" w:hAnsi="Book Antiqua"/>
                <w:bCs/>
                <w:color w:val="000000"/>
                <w:lang w:eastAsia="zh-TW"/>
              </w:rPr>
              <w:t>%</w:t>
            </w:r>
          </w:p>
        </w:tc>
        <w:tc>
          <w:tcPr>
            <w:tcW w:w="2013"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bCs/>
                <w:color w:val="000000"/>
                <w:lang w:eastAsia="zh-TW"/>
              </w:rPr>
              <w:t>HIV-1 VL</w:t>
            </w:r>
            <w:r w:rsidRPr="00F725F6">
              <w:rPr>
                <w:rFonts w:ascii="Book Antiqua" w:hAnsi="Book Antiqua"/>
                <w:color w:val="000000"/>
                <w:lang w:eastAsia="zh-TW"/>
              </w:rPr>
              <w:t xml:space="preserve"> &lt; 80 copies/mL</w:t>
            </w:r>
          </w:p>
        </w:tc>
      </w:tr>
      <w:tr w:rsidR="00DC5408" w:rsidRPr="0084325F" w:rsidTr="00FE1B3A">
        <w:trPr>
          <w:trHeight w:val="516"/>
        </w:trPr>
        <w:tc>
          <w:tcPr>
            <w:tcW w:w="1702" w:type="dxa"/>
            <w:vMerge w:val="restart"/>
          </w:tcPr>
          <w:p w:rsidR="00DC5408" w:rsidRPr="00F725F6" w:rsidRDefault="00DC5408" w:rsidP="00A63F5E">
            <w:pPr>
              <w:pStyle w:val="a3"/>
              <w:snapToGrid w:val="0"/>
              <w:spacing w:line="360" w:lineRule="auto"/>
              <w:ind w:leftChars="0" w:left="0"/>
              <w:rPr>
                <w:rFonts w:ascii="Book Antiqua" w:hAnsi="Book Antiqua"/>
                <w:color w:val="000000"/>
                <w:lang w:eastAsia="zh-TW"/>
              </w:rPr>
            </w:pPr>
            <w:r w:rsidRPr="00F725F6">
              <w:rPr>
                <w:rFonts w:ascii="Book Antiqua" w:hAnsi="Book Antiqua"/>
                <w:color w:val="000000"/>
                <w:lang w:eastAsia="zh-TW"/>
              </w:rPr>
              <w:t xml:space="preserve">Launay </w:t>
            </w:r>
            <w:r w:rsidRPr="00F725F6">
              <w:rPr>
                <w:rFonts w:ascii="Book Antiqua" w:hAnsi="Book Antiqua"/>
                <w:i/>
                <w:color w:val="000000"/>
                <w:lang w:eastAsia="zh-TW"/>
              </w:rPr>
              <w:t>et al</w:t>
            </w:r>
            <w:r w:rsidRPr="00F725F6">
              <w:rPr>
                <w:rFonts w:ascii="Book Antiqua" w:hAnsi="Book Antiqua"/>
                <w:color w:val="000000"/>
                <w:vertAlign w:val="superscript"/>
                <w:lang w:eastAsia="zh-TW"/>
              </w:rPr>
              <w:fldChar w:fldCharType="begin">
                <w:fldData xml:space="preserve">PEVuZE5vdGU+PENpdGU+PEF1dGhvcj5MYXVuYXk8L0F1dGhvcj48WWVhcj4yMDExPC9ZZWFyPjxS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</w:fldData>
              </w:fldChar>
            </w:r>
            <w:r w:rsidRPr="00F725F6">
              <w:rPr>
                <w:rFonts w:ascii="Book Antiqua" w:hAnsi="Book Antiqua"/>
                <w:color w:val="000000"/>
                <w:vertAlign w:val="superscript"/>
                <w:lang w:eastAsia="zh-TW"/>
              </w:rPr>
              <w:instrText xml:space="preserve"> ADDIN EN.CITE </w:instrText>
            </w:r>
            <w:r w:rsidRPr="00F725F6">
              <w:rPr>
                <w:rFonts w:ascii="Book Antiqua" w:hAnsi="Book Antiqua"/>
                <w:color w:val="000000"/>
                <w:vertAlign w:val="superscript"/>
                <w:lang w:eastAsia="zh-TW"/>
              </w:rPr>
              <w:fldChar w:fldCharType="begin">
                <w:fldData xml:space="preserve">PEVuZE5vdGU+PENpdGU+PEF1dGhvcj5MYXVuYXk8L0F1dGhvcj48WWVhcj4yMDExPC9ZZWFyPjxS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</w:fldData>
              </w:fldChar>
            </w:r>
            <w:r w:rsidRPr="00F725F6">
              <w:rPr>
                <w:rFonts w:ascii="Book Antiqua" w:hAnsi="Book Antiqua"/>
                <w:color w:val="000000"/>
                <w:vertAlign w:val="superscript"/>
                <w:lang w:eastAsia="zh-TW"/>
              </w:rPr>
              <w:instrText xml:space="preserve"> ADDIN EN.CITE.DATA </w:instrText>
            </w:r>
            <w:r w:rsidRPr="00F725F6">
              <w:rPr>
                <w:rFonts w:ascii="Book Antiqua" w:hAnsi="Book Antiqua"/>
                <w:color w:val="000000"/>
                <w:vertAlign w:val="superscript"/>
                <w:lang w:eastAsia="zh-TW"/>
              </w:rPr>
            </w:r>
            <w:r w:rsidRPr="00F725F6">
              <w:rPr>
                <w:rFonts w:ascii="Book Antiqua" w:hAnsi="Book Antiqua"/>
                <w:color w:val="000000"/>
                <w:vertAlign w:val="superscript"/>
                <w:lang w:eastAsia="zh-TW"/>
              </w:rPr>
              <w:fldChar w:fldCharType="end"/>
            </w:r>
            <w:r w:rsidRPr="00F725F6">
              <w:rPr>
                <w:rFonts w:ascii="Book Antiqua" w:hAnsi="Book Antiqua"/>
                <w:color w:val="000000"/>
                <w:vertAlign w:val="superscript"/>
                <w:lang w:eastAsia="zh-TW"/>
              </w:rPr>
            </w:r>
            <w:r w:rsidRPr="00F725F6">
              <w:rPr>
                <w:rFonts w:ascii="Book Antiqua" w:hAnsi="Book Antiqua"/>
                <w:color w:val="000000"/>
                <w:vertAlign w:val="superscript"/>
                <w:lang w:eastAsia="zh-TW"/>
              </w:rPr>
              <w:fldChar w:fldCharType="separate"/>
            </w:r>
            <w:r w:rsidRPr="00F725F6">
              <w:rPr>
                <w:rFonts w:ascii="Book Antiqua" w:hAnsi="Book Antiqua"/>
                <w:noProof/>
                <w:color w:val="000000"/>
                <w:vertAlign w:val="superscript"/>
                <w:lang w:eastAsia="zh-TW"/>
              </w:rPr>
              <w:t>[</w:t>
            </w:r>
            <w:hyperlink w:anchor="_ENREF_146" w:tooltip="Launay, 2011 #144" w:history="1">
              <w:r w:rsidRPr="00F725F6">
                <w:rPr>
                  <w:rFonts w:ascii="Book Antiqua" w:hAnsi="Book Antiqua"/>
                  <w:noProof/>
                  <w:color w:val="000000"/>
                  <w:vertAlign w:val="superscript"/>
                  <w:lang w:eastAsia="zh-TW"/>
                </w:rPr>
                <w:t>146</w:t>
              </w:r>
            </w:hyperlink>
            <w:r w:rsidRPr="00F725F6">
              <w:rPr>
                <w:rFonts w:ascii="Book Antiqua" w:hAnsi="Book Antiqua"/>
                <w:noProof/>
                <w:color w:val="000000"/>
                <w:vertAlign w:val="superscript"/>
                <w:lang w:eastAsia="zh-TW"/>
              </w:rPr>
              <w:t>]</w:t>
            </w:r>
            <w:r w:rsidRPr="00F725F6">
              <w:rPr>
                <w:rFonts w:ascii="Book Antiqua" w:hAnsi="Book Antiqua"/>
                <w:color w:val="000000"/>
                <w:vertAlign w:val="superscript"/>
                <w:lang w:eastAsia="zh-TW"/>
              </w:rPr>
              <w:fldChar w:fldCharType="end"/>
            </w:r>
          </w:p>
          <w:p w:rsidR="00DC5408" w:rsidRPr="00F725F6" w:rsidRDefault="00DC5408" w:rsidP="00A63F5E">
            <w:pPr>
              <w:pStyle w:val="a3"/>
              <w:snapToGrid w:val="0"/>
              <w:spacing w:line="360" w:lineRule="auto"/>
              <w:ind w:leftChars="0" w:left="0"/>
              <w:rPr>
                <w:rFonts w:ascii="Book Antiqua" w:hAnsi="Book Antiqua"/>
                <w:color w:val="000000"/>
                <w:lang w:eastAsia="zh-TW"/>
              </w:rPr>
            </w:pPr>
          </w:p>
          <w:p w:rsidR="00DC5408" w:rsidRPr="00F725F6" w:rsidRDefault="00DC5408" w:rsidP="00A63F5E">
            <w:pPr>
              <w:pStyle w:val="a3"/>
              <w:snapToGrid w:val="0"/>
              <w:spacing w:line="360" w:lineRule="auto"/>
              <w:ind w:leftChars="0" w:left="0"/>
              <w:rPr>
                <w:rFonts w:ascii="Book Antiqua" w:hAnsi="Book Antiqua"/>
                <w:color w:val="000000"/>
                <w:lang w:eastAsia="zh-TW"/>
              </w:rPr>
            </w:pPr>
          </w:p>
        </w:tc>
        <w:tc>
          <w:tcPr>
            <w:tcW w:w="709" w:type="dxa"/>
            <w:vMerge w:val="restart"/>
          </w:tcPr>
          <w:p w:rsidR="00DC5408" w:rsidRPr="00F725F6" w:rsidRDefault="00DC5408" w:rsidP="00A63F5E">
            <w:pPr>
              <w:pStyle w:val="a3"/>
              <w:snapToGrid w:val="0"/>
              <w:spacing w:line="360" w:lineRule="auto"/>
              <w:ind w:leftChars="0" w:left="0"/>
              <w:jc w:val="both"/>
              <w:rPr>
                <w:rFonts w:ascii="Book Antiqua" w:hAnsi="Book Antiqua"/>
                <w:color w:val="000000"/>
                <w:lang w:eastAsia="zh-TW"/>
              </w:rPr>
            </w:pPr>
            <w:r w:rsidRPr="00F725F6">
              <w:rPr>
                <w:rFonts w:ascii="Book Antiqua" w:hAnsi="Book Antiqua"/>
                <w:color w:val="000000"/>
                <w:lang w:eastAsia="zh-TW"/>
              </w:rPr>
              <w:t>2011</w:t>
            </w:r>
          </w:p>
        </w:tc>
        <w:tc>
          <w:tcPr>
            <w:tcW w:w="1559" w:type="dxa"/>
            <w:vMerge w:val="restart"/>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RCT</w:t>
            </w:r>
          </w:p>
        </w:tc>
        <w:tc>
          <w:tcPr>
            <w:tcW w:w="70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145</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3</w:t>
            </w:r>
            <w:r w:rsidRPr="00F725F6">
              <w:rPr>
                <w:rFonts w:ascii="Book Antiqua" w:eastAsia="宋体" w:hAnsi="Book Antiqua"/>
                <w:color w:val="000000"/>
              </w:rPr>
              <w:t xml:space="preserve"> </w:t>
            </w:r>
            <w:r w:rsidRPr="00F725F6">
              <w:rPr>
                <w:rFonts w:ascii="Book Antiqua" w:hAnsi="Book Antiqua"/>
                <w:color w:val="000000"/>
                <w:lang w:eastAsia="zh-TW"/>
              </w:rPr>
              <w:t>× 20 μg</w:t>
            </w:r>
          </w:p>
        </w:tc>
        <w:tc>
          <w:tcPr>
            <w:tcW w:w="155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0, 1, 6 mo, IM</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43</w:t>
            </w:r>
          </w:p>
        </w:tc>
        <w:tc>
          <w:tcPr>
            <w:tcW w:w="992"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86</w:t>
            </w:r>
            <w:r w:rsidRPr="00F725F6">
              <w:rPr>
                <w:rFonts w:ascii="Book Antiqua" w:hAnsi="Book Antiqua"/>
                <w:bCs/>
                <w:color w:val="000000"/>
                <w:lang w:eastAsia="zh-TW"/>
              </w:rPr>
              <w:t>%</w:t>
            </w:r>
          </w:p>
        </w:tc>
        <w:tc>
          <w:tcPr>
            <w:tcW w:w="1588"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&lt; 50, 79</w:t>
            </w:r>
          </w:p>
        </w:tc>
        <w:tc>
          <w:tcPr>
            <w:tcW w:w="1276"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516</w:t>
            </w:r>
          </w:p>
        </w:tc>
        <w:tc>
          <w:tcPr>
            <w:tcW w:w="1105"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65 (95%CI</w:t>
            </w:r>
            <w:r w:rsidRPr="00F725F6">
              <w:rPr>
                <w:rFonts w:ascii="Book Antiqua" w:eastAsia="宋体" w:hAnsi="Book Antiqua"/>
                <w:color w:val="000000"/>
              </w:rPr>
              <w:t>:</w:t>
            </w:r>
            <w:r w:rsidRPr="00F725F6">
              <w:rPr>
                <w:rFonts w:ascii="Book Antiqua" w:hAnsi="Book Antiqua"/>
                <w:color w:val="000000"/>
                <w:lang w:eastAsia="zh-TW"/>
              </w:rPr>
              <w:t xml:space="preserve"> 56-72)</w:t>
            </w:r>
          </w:p>
        </w:tc>
        <w:tc>
          <w:tcPr>
            <w:tcW w:w="2013" w:type="dxa"/>
            <w:vMerge w:val="restart"/>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Young age;</w:t>
            </w:r>
          </w:p>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four-dose</w:t>
            </w:r>
          </w:p>
        </w:tc>
      </w:tr>
      <w:tr w:rsidR="00DC5408" w:rsidRPr="0084325F" w:rsidTr="00FE1B3A">
        <w:trPr>
          <w:trHeight w:val="516"/>
        </w:trPr>
        <w:tc>
          <w:tcPr>
            <w:tcW w:w="1702" w:type="dxa"/>
            <w:vMerge/>
          </w:tcPr>
          <w:p w:rsidR="00DC5408" w:rsidRPr="00F725F6" w:rsidRDefault="00DC5408" w:rsidP="00A63F5E">
            <w:pPr>
              <w:pStyle w:val="a3"/>
              <w:snapToGrid w:val="0"/>
              <w:spacing w:line="360" w:lineRule="auto"/>
              <w:ind w:leftChars="0" w:left="0"/>
              <w:rPr>
                <w:rFonts w:ascii="Book Antiqua" w:hAnsi="Book Antiqua"/>
                <w:color w:val="000000"/>
                <w:lang w:eastAsia="zh-TW"/>
              </w:rPr>
            </w:pPr>
          </w:p>
        </w:tc>
        <w:tc>
          <w:tcPr>
            <w:tcW w:w="709" w:type="dxa"/>
            <w:vMerge/>
          </w:tcPr>
          <w:p w:rsidR="00DC5408" w:rsidRPr="00F725F6" w:rsidRDefault="00DC5408" w:rsidP="00A63F5E">
            <w:pPr>
              <w:pStyle w:val="a3"/>
              <w:snapToGrid w:val="0"/>
              <w:spacing w:line="360" w:lineRule="auto"/>
              <w:ind w:leftChars="0" w:left="0"/>
              <w:jc w:val="both"/>
              <w:rPr>
                <w:rFonts w:ascii="Book Antiqua" w:hAnsi="Book Antiqua"/>
                <w:color w:val="000000"/>
                <w:lang w:eastAsia="zh-TW"/>
              </w:rPr>
            </w:pPr>
          </w:p>
        </w:tc>
        <w:tc>
          <w:tcPr>
            <w:tcW w:w="1559" w:type="dxa"/>
            <w:vMerge/>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p>
        </w:tc>
        <w:tc>
          <w:tcPr>
            <w:tcW w:w="70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148</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4</w:t>
            </w:r>
            <w:r w:rsidRPr="00F725F6">
              <w:rPr>
                <w:rFonts w:ascii="Book Antiqua" w:eastAsia="宋体" w:hAnsi="Book Antiqua"/>
                <w:color w:val="000000"/>
              </w:rPr>
              <w:t xml:space="preserve"> </w:t>
            </w:r>
            <w:r w:rsidRPr="00F725F6">
              <w:rPr>
                <w:rFonts w:ascii="Book Antiqua" w:hAnsi="Book Antiqua"/>
                <w:color w:val="000000"/>
                <w:lang w:eastAsia="zh-TW"/>
              </w:rPr>
              <w:t>× 40 μg</w:t>
            </w:r>
          </w:p>
        </w:tc>
        <w:tc>
          <w:tcPr>
            <w:tcW w:w="1559"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0, 1, 2, 6 mo, IM</w:t>
            </w:r>
          </w:p>
        </w:tc>
        <w:tc>
          <w:tcPr>
            <w:tcW w:w="1134"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42</w:t>
            </w:r>
          </w:p>
        </w:tc>
        <w:tc>
          <w:tcPr>
            <w:tcW w:w="992"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80</w:t>
            </w:r>
            <w:r w:rsidRPr="00F725F6">
              <w:rPr>
                <w:rFonts w:ascii="Book Antiqua" w:hAnsi="Book Antiqua"/>
                <w:bCs/>
                <w:color w:val="000000"/>
                <w:lang w:eastAsia="zh-TW"/>
              </w:rPr>
              <w:t>%</w:t>
            </w:r>
          </w:p>
        </w:tc>
        <w:tc>
          <w:tcPr>
            <w:tcW w:w="1588"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&lt; 50, 77</w:t>
            </w:r>
          </w:p>
        </w:tc>
        <w:tc>
          <w:tcPr>
            <w:tcW w:w="1276"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509</w:t>
            </w:r>
          </w:p>
        </w:tc>
        <w:tc>
          <w:tcPr>
            <w:tcW w:w="1105" w:type="dxa"/>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82</w:t>
            </w:r>
            <w:r w:rsidRPr="00F725F6">
              <w:rPr>
                <w:rFonts w:ascii="Book Antiqua" w:hAnsi="Book Antiqua"/>
                <w:bCs/>
                <w:color w:val="000000"/>
                <w:lang w:eastAsia="zh-TW"/>
              </w:rPr>
              <w:t>%</w:t>
            </w:r>
            <w:r w:rsidRPr="00F725F6">
              <w:rPr>
                <w:rFonts w:ascii="Book Antiqua" w:hAnsi="Book Antiqua"/>
                <w:color w:val="000000"/>
                <w:lang w:eastAsia="zh-TW"/>
              </w:rPr>
              <w:t xml:space="preserve"> (95%CI</w:t>
            </w:r>
            <w:r w:rsidRPr="00F725F6">
              <w:rPr>
                <w:rFonts w:ascii="Book Antiqua" w:eastAsia="宋体" w:hAnsi="Book Antiqua"/>
                <w:color w:val="000000"/>
              </w:rPr>
              <w:t>:</w:t>
            </w:r>
            <w:r w:rsidRPr="00F725F6">
              <w:rPr>
                <w:rFonts w:ascii="Book Antiqua" w:hAnsi="Book Antiqua"/>
                <w:color w:val="000000"/>
                <w:lang w:eastAsia="zh-TW"/>
              </w:rPr>
              <w:t xml:space="preserve"> 77-88)</w:t>
            </w:r>
          </w:p>
        </w:tc>
        <w:tc>
          <w:tcPr>
            <w:tcW w:w="2013" w:type="dxa"/>
            <w:vMerge/>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p>
        </w:tc>
      </w:tr>
      <w:tr w:rsidR="00DC5408" w:rsidRPr="0084325F" w:rsidTr="00FE1B3A">
        <w:trPr>
          <w:trHeight w:val="516"/>
        </w:trPr>
        <w:tc>
          <w:tcPr>
            <w:tcW w:w="1702" w:type="dxa"/>
            <w:vMerge/>
            <w:tcBorders>
              <w:bottom w:val="single" w:sz="4" w:space="0" w:color="auto"/>
            </w:tcBorders>
          </w:tcPr>
          <w:p w:rsidR="00DC5408" w:rsidRPr="00F725F6" w:rsidRDefault="00DC5408" w:rsidP="00A63F5E">
            <w:pPr>
              <w:pStyle w:val="a3"/>
              <w:snapToGrid w:val="0"/>
              <w:spacing w:line="360" w:lineRule="auto"/>
              <w:ind w:leftChars="0" w:left="0"/>
              <w:rPr>
                <w:rFonts w:ascii="Book Antiqua" w:hAnsi="Book Antiqua"/>
                <w:color w:val="000000"/>
                <w:lang w:eastAsia="zh-TW"/>
              </w:rPr>
            </w:pPr>
          </w:p>
        </w:tc>
        <w:tc>
          <w:tcPr>
            <w:tcW w:w="709" w:type="dxa"/>
            <w:vMerge/>
            <w:tcBorders>
              <w:bottom w:val="single" w:sz="4" w:space="0" w:color="auto"/>
            </w:tcBorders>
          </w:tcPr>
          <w:p w:rsidR="00DC5408" w:rsidRPr="00F725F6" w:rsidRDefault="00DC5408" w:rsidP="00A63F5E">
            <w:pPr>
              <w:pStyle w:val="a3"/>
              <w:snapToGrid w:val="0"/>
              <w:spacing w:line="360" w:lineRule="auto"/>
              <w:ind w:leftChars="0" w:left="0"/>
              <w:jc w:val="both"/>
              <w:rPr>
                <w:rFonts w:ascii="Book Antiqua" w:hAnsi="Book Antiqua"/>
                <w:color w:val="000000"/>
                <w:lang w:eastAsia="zh-TW"/>
              </w:rPr>
            </w:pPr>
          </w:p>
        </w:tc>
        <w:tc>
          <w:tcPr>
            <w:tcW w:w="1559" w:type="dxa"/>
            <w:vMerge/>
            <w:tcBorders>
              <w:bottom w:val="single" w:sz="4" w:space="0" w:color="auto"/>
            </w:tcBorders>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p>
        </w:tc>
        <w:tc>
          <w:tcPr>
            <w:tcW w:w="709" w:type="dxa"/>
            <w:tcBorders>
              <w:bottom w:val="single" w:sz="4" w:space="0" w:color="auto"/>
            </w:tcBorders>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144</w:t>
            </w:r>
          </w:p>
        </w:tc>
        <w:tc>
          <w:tcPr>
            <w:tcW w:w="1134" w:type="dxa"/>
            <w:tcBorders>
              <w:bottom w:val="single" w:sz="4" w:space="0" w:color="auto"/>
            </w:tcBorders>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4</w:t>
            </w:r>
            <w:r w:rsidRPr="00F725F6">
              <w:rPr>
                <w:rFonts w:ascii="Book Antiqua" w:eastAsia="宋体" w:hAnsi="Book Antiqua"/>
                <w:color w:val="000000"/>
              </w:rPr>
              <w:t xml:space="preserve"> </w:t>
            </w:r>
            <w:r w:rsidRPr="00F725F6">
              <w:rPr>
                <w:rFonts w:ascii="Book Antiqua" w:hAnsi="Book Antiqua"/>
                <w:color w:val="000000"/>
                <w:lang w:eastAsia="zh-TW"/>
              </w:rPr>
              <w:t>× 4 μg</w:t>
            </w:r>
          </w:p>
        </w:tc>
        <w:tc>
          <w:tcPr>
            <w:tcW w:w="1559" w:type="dxa"/>
            <w:tcBorders>
              <w:bottom w:val="single" w:sz="4" w:space="0" w:color="auto"/>
            </w:tcBorders>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0, 1, 2, 6 mo, ID</w:t>
            </w:r>
          </w:p>
        </w:tc>
        <w:tc>
          <w:tcPr>
            <w:tcW w:w="1134" w:type="dxa"/>
            <w:tcBorders>
              <w:bottom w:val="single" w:sz="4" w:space="0" w:color="auto"/>
            </w:tcBorders>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43</w:t>
            </w:r>
          </w:p>
        </w:tc>
        <w:tc>
          <w:tcPr>
            <w:tcW w:w="992" w:type="dxa"/>
            <w:tcBorders>
              <w:bottom w:val="single" w:sz="4" w:space="0" w:color="auto"/>
            </w:tcBorders>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86</w:t>
            </w:r>
            <w:r w:rsidRPr="00F725F6">
              <w:rPr>
                <w:rFonts w:ascii="Book Antiqua" w:hAnsi="Book Antiqua"/>
                <w:bCs/>
                <w:color w:val="000000"/>
                <w:lang w:eastAsia="zh-TW"/>
              </w:rPr>
              <w:t>%</w:t>
            </w:r>
          </w:p>
        </w:tc>
        <w:tc>
          <w:tcPr>
            <w:tcW w:w="1588" w:type="dxa"/>
            <w:tcBorders>
              <w:bottom w:val="single" w:sz="4" w:space="0" w:color="auto"/>
            </w:tcBorders>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&lt; 50, 78</w:t>
            </w:r>
          </w:p>
        </w:tc>
        <w:tc>
          <w:tcPr>
            <w:tcW w:w="1276" w:type="dxa"/>
            <w:tcBorders>
              <w:bottom w:val="single" w:sz="4" w:space="0" w:color="auto"/>
            </w:tcBorders>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482</w:t>
            </w:r>
          </w:p>
        </w:tc>
        <w:tc>
          <w:tcPr>
            <w:tcW w:w="1105" w:type="dxa"/>
            <w:tcBorders>
              <w:bottom w:val="single" w:sz="4" w:space="0" w:color="auto"/>
            </w:tcBorders>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r w:rsidRPr="00F725F6">
              <w:rPr>
                <w:rFonts w:ascii="Book Antiqua" w:hAnsi="Book Antiqua"/>
                <w:color w:val="000000"/>
                <w:lang w:eastAsia="zh-TW"/>
              </w:rPr>
              <w:t>77 (95%CI</w:t>
            </w:r>
            <w:r w:rsidRPr="00F725F6">
              <w:rPr>
                <w:rFonts w:ascii="Book Antiqua" w:eastAsia="宋体" w:hAnsi="Book Antiqua"/>
                <w:color w:val="000000"/>
              </w:rPr>
              <w:t>:</w:t>
            </w:r>
            <w:r w:rsidRPr="00F725F6">
              <w:rPr>
                <w:rFonts w:ascii="Book Antiqua" w:hAnsi="Book Antiqua"/>
                <w:color w:val="000000"/>
                <w:lang w:eastAsia="zh-TW"/>
              </w:rPr>
              <w:t xml:space="preserve"> 56-72)</w:t>
            </w:r>
          </w:p>
        </w:tc>
        <w:tc>
          <w:tcPr>
            <w:tcW w:w="2013" w:type="dxa"/>
            <w:vMerge/>
            <w:tcBorders>
              <w:bottom w:val="single" w:sz="4" w:space="0" w:color="auto"/>
            </w:tcBorders>
          </w:tcPr>
          <w:p w:rsidR="00DC5408" w:rsidRPr="00F725F6" w:rsidRDefault="00DC5408" w:rsidP="00A63F5E">
            <w:pPr>
              <w:pStyle w:val="a3"/>
              <w:snapToGrid w:val="0"/>
              <w:spacing w:line="360" w:lineRule="auto"/>
              <w:ind w:leftChars="0" w:left="0"/>
              <w:jc w:val="center"/>
              <w:rPr>
                <w:rFonts w:ascii="Book Antiqua" w:hAnsi="Book Antiqua"/>
                <w:color w:val="000000"/>
                <w:lang w:eastAsia="zh-TW"/>
              </w:rPr>
            </w:pPr>
          </w:p>
        </w:tc>
      </w:tr>
    </w:tbl>
    <w:p w:rsidR="00DC5408" w:rsidRPr="0084325F" w:rsidRDefault="00DC5408" w:rsidP="00A63F5E">
      <w:pPr>
        <w:pStyle w:val="a3"/>
        <w:snapToGrid w:val="0"/>
        <w:spacing w:line="360" w:lineRule="auto"/>
        <w:ind w:leftChars="0" w:left="0"/>
        <w:jc w:val="both"/>
        <w:rPr>
          <w:rFonts w:ascii="Book Antiqua" w:eastAsia="宋体" w:hAnsi="Book Antiqua"/>
          <w:b/>
          <w:bCs/>
          <w:color w:val="000000"/>
        </w:rPr>
      </w:pPr>
      <w:r w:rsidRPr="0084325F">
        <w:rPr>
          <w:rFonts w:ascii="Book Antiqua" w:hAnsi="Book Antiqua"/>
          <w:bCs/>
          <w:color w:val="000000"/>
        </w:rPr>
        <w:lastRenderedPageBreak/>
        <w:t>ID: Intradermal injections; IM Intramuscular injections; RCT: Randomized clinical trial; VL: Viral load; cART: Combination antiretroviral therapy</w:t>
      </w:r>
      <w:r w:rsidRPr="0084325F">
        <w:rPr>
          <w:rFonts w:ascii="Book Antiqua" w:eastAsia="宋体" w:hAnsi="Book Antiqua"/>
          <w:bCs/>
          <w:color w:val="000000"/>
        </w:rPr>
        <w:t>.</w:t>
      </w:r>
    </w:p>
    <w:p w:rsidR="00DC5408" w:rsidRPr="0084325F" w:rsidRDefault="00DC5408" w:rsidP="00A63F5E">
      <w:pPr>
        <w:pStyle w:val="a3"/>
        <w:snapToGrid w:val="0"/>
        <w:spacing w:line="360" w:lineRule="auto"/>
        <w:ind w:leftChars="0" w:left="0"/>
        <w:jc w:val="both"/>
        <w:rPr>
          <w:rFonts w:ascii="Book Antiqua" w:hAnsi="Book Antiqua"/>
          <w:b/>
          <w:caps/>
          <w:shd w:val="clear" w:color="auto" w:fill="FFFFFF"/>
        </w:rPr>
        <w:sectPr w:rsidR="00DC5408" w:rsidRPr="0084325F" w:rsidSect="00673FBA">
          <w:type w:val="continuous"/>
          <w:pgSz w:w="16838" w:h="11906" w:orient="landscape" w:code="9"/>
          <w:pgMar w:top="1797" w:right="1440" w:bottom="1797" w:left="1440" w:header="851" w:footer="992" w:gutter="0"/>
          <w:cols w:space="425"/>
          <w:docGrid w:linePitch="360"/>
        </w:sectPr>
      </w:pPr>
    </w:p>
    <w:p w:rsidR="00DC5408" w:rsidRPr="0084325F" w:rsidRDefault="00DC5408" w:rsidP="00A63F5E">
      <w:pPr>
        <w:snapToGrid w:val="0"/>
        <w:spacing w:line="360" w:lineRule="auto"/>
        <w:jc w:val="both"/>
        <w:rPr>
          <w:rFonts w:ascii="Book Antiqua" w:hAnsi="Book Antiqua"/>
          <w:szCs w:val="24"/>
        </w:rPr>
      </w:pPr>
    </w:p>
    <w:p w:rsidR="00DC5408" w:rsidRPr="0084325F" w:rsidRDefault="00DC5408" w:rsidP="00A63F5E">
      <w:pPr>
        <w:pStyle w:val="a3"/>
        <w:snapToGrid w:val="0"/>
        <w:spacing w:line="360" w:lineRule="auto"/>
        <w:ind w:leftChars="0" w:left="0"/>
        <w:jc w:val="both"/>
        <w:rPr>
          <w:rFonts w:ascii="Book Antiqua" w:hAnsi="Book Antiqua"/>
          <w:b/>
          <w:caps/>
          <w:shd w:val="clear" w:color="auto" w:fill="FFFFFF"/>
        </w:rPr>
      </w:pPr>
    </w:p>
    <w:p w:rsidR="00DC5408" w:rsidRPr="0084325F" w:rsidRDefault="00DC5408" w:rsidP="00A63F5E">
      <w:pPr>
        <w:pStyle w:val="a3"/>
        <w:snapToGrid w:val="0"/>
        <w:spacing w:line="360" w:lineRule="auto"/>
        <w:ind w:leftChars="0" w:left="0"/>
        <w:jc w:val="both"/>
        <w:rPr>
          <w:rFonts w:ascii="Book Antiqua" w:hAnsi="Book Antiqua"/>
          <w:b/>
          <w:caps/>
          <w:shd w:val="clear" w:color="auto" w:fill="FFFFFF"/>
        </w:rPr>
      </w:pPr>
    </w:p>
    <w:p w:rsidR="00DC5408" w:rsidRPr="0084325F" w:rsidRDefault="00DC5408" w:rsidP="00A63F5E">
      <w:pPr>
        <w:adjustRightInd/>
        <w:snapToGrid w:val="0"/>
        <w:spacing w:line="360" w:lineRule="auto"/>
        <w:jc w:val="both"/>
        <w:textAlignment w:val="auto"/>
        <w:rPr>
          <w:rFonts w:ascii="Book Antiqua" w:hAnsi="Book Antiqua"/>
          <w:b/>
          <w:szCs w:val="24"/>
          <w:shd w:val="clear" w:color="auto" w:fill="FFFFFF"/>
        </w:rPr>
      </w:pPr>
      <w:r w:rsidRPr="0084325F">
        <w:rPr>
          <w:rFonts w:ascii="Book Antiqua" w:hAnsi="Book Antiqua"/>
          <w:b/>
          <w:szCs w:val="24"/>
          <w:shd w:val="clear" w:color="auto" w:fill="FFFFFF"/>
        </w:rPr>
        <w:br w:type="page"/>
      </w:r>
      <w:r w:rsidRPr="0084325F">
        <w:rPr>
          <w:rFonts w:ascii="Book Antiqua" w:hAnsi="Book Antiqua"/>
          <w:b/>
          <w:szCs w:val="24"/>
          <w:shd w:val="clear" w:color="auto" w:fill="FFFFFF"/>
        </w:rPr>
        <w:lastRenderedPageBreak/>
        <w:t xml:space="preserve"> </w:t>
      </w:r>
    </w:p>
    <w:p w:rsidR="00DC5408" w:rsidRPr="0084325F" w:rsidRDefault="00DC5408" w:rsidP="00A63F5E">
      <w:pPr>
        <w:snapToGrid w:val="0"/>
        <w:spacing w:line="360" w:lineRule="auto"/>
        <w:jc w:val="both"/>
        <w:rPr>
          <w:rFonts w:ascii="Book Antiqua" w:hAnsi="Book Antiqua"/>
          <w:b/>
          <w:szCs w:val="24"/>
          <w:shd w:val="clear" w:color="auto" w:fill="FFFFFF"/>
        </w:rPr>
      </w:pPr>
    </w:p>
    <w:p w:rsidR="00DC5408" w:rsidRPr="0084325F" w:rsidRDefault="00DC5408" w:rsidP="00A63F5E">
      <w:pPr>
        <w:adjustRightInd/>
        <w:snapToGrid w:val="0"/>
        <w:spacing w:line="360" w:lineRule="auto"/>
        <w:jc w:val="both"/>
        <w:textAlignment w:val="auto"/>
        <w:rPr>
          <w:rFonts w:ascii="Book Antiqua" w:eastAsia="Arial Unicode MS" w:hAnsi="Book Antiqua" w:cs="Arial Unicode MS"/>
          <w:color w:val="000000"/>
          <w:szCs w:val="24"/>
          <w:lang w:eastAsia="zh-CN"/>
        </w:rPr>
      </w:pPr>
    </w:p>
    <w:sectPr w:rsidR="00DC5408" w:rsidRPr="0084325F" w:rsidSect="00673FBA">
      <w:type w:val="continuous"/>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49" w:rsidRDefault="00680749">
      <w:pPr>
        <w:spacing w:line="240" w:lineRule="auto"/>
      </w:pPr>
      <w:r>
        <w:separator/>
      </w:r>
    </w:p>
  </w:endnote>
  <w:endnote w:type="continuationSeparator" w:id="0">
    <w:p w:rsidR="00680749" w:rsidRDefault="00680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鼎中楷">
    <w:altName w:val="??朢痽"/>
    <w:panose1 w:val="00000000000000000000"/>
    <w:charset w:val="88"/>
    <w:family w:val="modern"/>
    <w:notTrueType/>
    <w:pitch w:val="fixed"/>
    <w:sig w:usb0="00000001" w:usb1="08080000" w:usb2="00000010" w:usb3="00000000" w:csb0="001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Garamond-Italic">
    <w:altName w:val="Arial Unicode MS"/>
    <w:panose1 w:val="00000000000000000000"/>
    <w:charset w:val="88"/>
    <w:family w:val="auto"/>
    <w:notTrueType/>
    <w:pitch w:val="default"/>
    <w:sig w:usb0="00000001" w:usb1="08080000" w:usb2="00000010" w:usb3="00000000" w:csb0="00100000" w:csb1="00000000"/>
  </w:font>
  <w:font w:name="OTNEJMQuadraat">
    <w:altName w:val="MS Mincho"/>
    <w:panose1 w:val="00000000000000000000"/>
    <w:charset w:val="80"/>
    <w:family w:val="roman"/>
    <w:notTrueType/>
    <w:pitch w:val="default"/>
    <w:sig w:usb0="00000001" w:usb1="08070000" w:usb2="00000010" w:usb3="00000000" w:csb0="00020000" w:csb1="00000000"/>
  </w:font>
  <w:font w:name="AdvTT31ea7dbe+fb">
    <w:altName w:val="Arial Unicode MS"/>
    <w:panose1 w:val="00000000000000000000"/>
    <w:charset w:val="88"/>
    <w:family w:val="auto"/>
    <w:notTrueType/>
    <w:pitch w:val="default"/>
    <w:sig w:usb0="00000001" w:usb1="08080000" w:usb2="00000010" w:usb3="00000000" w:csb0="00100000" w:csb1="00000000"/>
  </w:font>
  <w:font w:name="AdvTT5bf2ac07+fb">
    <w:altName w:val="Arial Unicode MS"/>
    <w:panose1 w:val="00000000000000000000"/>
    <w:charset w:val="88"/>
    <w:family w:val="auto"/>
    <w:notTrueType/>
    <w:pitch w:val="default"/>
    <w:sig w:usb0="00000001" w:usb1="08080000" w:usb2="00000010" w:usb3="00000000" w:csb0="00100000" w:csb1="00000000"/>
  </w:font>
  <w:font w:name="MTSY">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ulliverIT">
    <w:altName w:val="Arial Unicode MS"/>
    <w:panose1 w:val="00000000000000000000"/>
    <w:charset w:val="88"/>
    <w:family w:val="auto"/>
    <w:notTrueType/>
    <w:pitch w:val="default"/>
    <w:sig w:usb0="00000001" w:usb1="08080000" w:usb2="00000010" w:usb3="00000000" w:csb0="00100000" w:csb1="00000000"/>
  </w:font>
  <w:font w:name="AGaramond-Bold">
    <w:altName w:val="Arial Unicode MS"/>
    <w:panose1 w:val="00000000000000000000"/>
    <w:charset w:val="88"/>
    <w:family w:val="auto"/>
    <w:notTrueType/>
    <w:pitch w:val="default"/>
    <w:sig w:usb0="00000001" w:usb1="08080000" w:usb2="00000010" w:usb3="00000000" w:csb0="00100000" w:csb1="00000000"/>
  </w:font>
  <w:font w:name="OurOwn-CJS">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08" w:rsidRDefault="00680749">
    <w:pPr>
      <w:pStyle w:val="a7"/>
      <w:jc w:val="center"/>
    </w:pPr>
    <w:r>
      <w:fldChar w:fldCharType="begin"/>
    </w:r>
    <w:r>
      <w:instrText xml:space="preserve"> PAGE   \* MERGEFORMAT </w:instrText>
    </w:r>
    <w:r>
      <w:fldChar w:fldCharType="separate"/>
    </w:r>
    <w:r w:rsidR="00CB5148">
      <w:rPr>
        <w:noProof/>
      </w:rPr>
      <w:t>56</w:t>
    </w:r>
    <w:r>
      <w:rPr>
        <w:noProof/>
      </w:rPr>
      <w:fldChar w:fldCharType="end"/>
    </w:r>
  </w:p>
  <w:p w:rsidR="00DC5408" w:rsidRDefault="00DC54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49" w:rsidRDefault="00680749">
      <w:pPr>
        <w:spacing w:line="240" w:lineRule="auto"/>
      </w:pPr>
      <w:r>
        <w:separator/>
      </w:r>
    </w:p>
  </w:footnote>
  <w:footnote w:type="continuationSeparator" w:id="0">
    <w:p w:rsidR="00680749" w:rsidRDefault="006807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08" w:rsidRDefault="00DC5408">
    <w:pPr>
      <w:pStyle w:val="a9"/>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922D6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67ECF"/>
    <w:multiLevelType w:val="hybridMultilevel"/>
    <w:tmpl w:val="3BA818BC"/>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67B5C70"/>
    <w:multiLevelType w:val="hybridMultilevel"/>
    <w:tmpl w:val="7EE6BCA8"/>
    <w:lvl w:ilvl="0" w:tplc="3CC6FC52">
      <w:start w:val="1"/>
      <w:numFmt w:val="lowerLetter"/>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
    <w:nsid w:val="09497839"/>
    <w:multiLevelType w:val="hybridMultilevel"/>
    <w:tmpl w:val="3228B132"/>
    <w:lvl w:ilvl="0" w:tplc="A6081F7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21F6E65"/>
    <w:multiLevelType w:val="hybridMultilevel"/>
    <w:tmpl w:val="D9485B0E"/>
    <w:lvl w:ilvl="0" w:tplc="295CF4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64B7276"/>
    <w:multiLevelType w:val="hybridMultilevel"/>
    <w:tmpl w:val="07DE1FFA"/>
    <w:lvl w:ilvl="0" w:tplc="292E34D4">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7280275"/>
    <w:multiLevelType w:val="hybridMultilevel"/>
    <w:tmpl w:val="96608BEE"/>
    <w:lvl w:ilvl="0" w:tplc="BF90B21E">
      <w:start w:val="1"/>
      <w:numFmt w:val="lowerLetter"/>
      <w:lvlText w:val="%1."/>
      <w:lvlJc w:val="left"/>
      <w:pPr>
        <w:ind w:left="480" w:hanging="36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7">
    <w:nsid w:val="1F096620"/>
    <w:multiLevelType w:val="multilevel"/>
    <w:tmpl w:val="B72A4950"/>
    <w:lvl w:ilvl="0">
      <w:start w:val="1"/>
      <w:numFmt w:val="decimal"/>
      <w:lvlText w:val="%1."/>
      <w:lvlJc w:val="left"/>
      <w:pPr>
        <w:ind w:left="480" w:hanging="360"/>
      </w:pPr>
      <w:rPr>
        <w:rFonts w:cs="Times New Roman" w:hint="default"/>
      </w:rPr>
    </w:lvl>
    <w:lvl w:ilvl="1">
      <w:start w:val="1"/>
      <w:numFmt w:val="lowerLetter"/>
      <w:isLgl/>
      <w:lvlText w:val="%2."/>
      <w:lvlJc w:val="left"/>
      <w:pPr>
        <w:ind w:left="840" w:hanging="360"/>
      </w:pPr>
      <w:rPr>
        <w:rFonts w:ascii="Arial" w:eastAsia="DFKai-SB" w:hAnsi="Arial" w:cs="Times New Roman"/>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280" w:hanging="108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3360" w:hanging="1440"/>
      </w:pPr>
      <w:rPr>
        <w:rFonts w:cs="Times New Roman" w:hint="default"/>
      </w:rPr>
    </w:lvl>
    <w:lvl w:ilvl="6">
      <w:start w:val="1"/>
      <w:numFmt w:val="decimal"/>
      <w:isLgl/>
      <w:lvlText w:val="%1.%2.%3.%4.%5.%6.%7"/>
      <w:lvlJc w:val="left"/>
      <w:pPr>
        <w:ind w:left="3720" w:hanging="1440"/>
      </w:pPr>
      <w:rPr>
        <w:rFonts w:cs="Times New Roman" w:hint="default"/>
      </w:rPr>
    </w:lvl>
    <w:lvl w:ilvl="7">
      <w:start w:val="1"/>
      <w:numFmt w:val="decimal"/>
      <w:isLgl/>
      <w:lvlText w:val="%1.%2.%3.%4.%5.%6.%7.%8"/>
      <w:lvlJc w:val="left"/>
      <w:pPr>
        <w:ind w:left="4440" w:hanging="1800"/>
      </w:pPr>
      <w:rPr>
        <w:rFonts w:cs="Times New Roman" w:hint="default"/>
      </w:rPr>
    </w:lvl>
    <w:lvl w:ilvl="8">
      <w:start w:val="1"/>
      <w:numFmt w:val="decimal"/>
      <w:isLgl/>
      <w:lvlText w:val="%1.%2.%3.%4.%5.%6.%7.%8.%9"/>
      <w:lvlJc w:val="left"/>
      <w:pPr>
        <w:ind w:left="4800" w:hanging="1800"/>
      </w:pPr>
      <w:rPr>
        <w:rFonts w:cs="Times New Roman" w:hint="default"/>
      </w:rPr>
    </w:lvl>
  </w:abstractNum>
  <w:abstractNum w:abstractNumId="8">
    <w:nsid w:val="2510159D"/>
    <w:multiLevelType w:val="multilevel"/>
    <w:tmpl w:val="C47C744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2D2E6EC5"/>
    <w:multiLevelType w:val="hybridMultilevel"/>
    <w:tmpl w:val="92C63616"/>
    <w:lvl w:ilvl="0" w:tplc="3FF4D3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D6419A0"/>
    <w:multiLevelType w:val="hybridMultilevel"/>
    <w:tmpl w:val="050E3282"/>
    <w:lvl w:ilvl="0" w:tplc="A7FE446A">
      <w:start w:val="1"/>
      <w:numFmt w:val="decimal"/>
      <w:lvlText w:val="%1."/>
      <w:lvlJc w:val="left"/>
      <w:pPr>
        <w:ind w:left="360" w:hanging="360"/>
      </w:pPr>
      <w:rPr>
        <w:rFonts w:cs="Arial" w:hint="default"/>
        <w:sz w:val="25"/>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2B1618E"/>
    <w:multiLevelType w:val="hybridMultilevel"/>
    <w:tmpl w:val="E592D1DE"/>
    <w:lvl w:ilvl="0" w:tplc="01321488">
      <w:start w:val="1"/>
      <w:numFmt w:val="low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3B71111D"/>
    <w:multiLevelType w:val="hybridMultilevel"/>
    <w:tmpl w:val="9578A7C6"/>
    <w:lvl w:ilvl="0" w:tplc="3DE27ED0">
      <w:start w:val="1"/>
      <w:numFmt w:val="lowerLetter"/>
      <w:lvlText w:val="%1."/>
      <w:lvlJc w:val="left"/>
      <w:pPr>
        <w:ind w:left="480" w:hanging="36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3">
    <w:nsid w:val="43112F22"/>
    <w:multiLevelType w:val="hybridMultilevel"/>
    <w:tmpl w:val="0E761550"/>
    <w:lvl w:ilvl="0" w:tplc="04E2B6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47E458D"/>
    <w:multiLevelType w:val="hybridMultilevel"/>
    <w:tmpl w:val="573AE77A"/>
    <w:lvl w:ilvl="0" w:tplc="F7AC1A5A">
      <w:start w:val="1"/>
      <w:numFmt w:val="decimal"/>
      <w:lvlText w:val="%1."/>
      <w:lvlJc w:val="left"/>
      <w:pPr>
        <w:ind w:left="360" w:hanging="360"/>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599455D"/>
    <w:multiLevelType w:val="hybridMultilevel"/>
    <w:tmpl w:val="91108802"/>
    <w:lvl w:ilvl="0" w:tplc="50C4F85C">
      <w:start w:val="1"/>
      <w:numFmt w:val="lowerLetter"/>
      <w:lvlText w:val="%1."/>
      <w:lvlJc w:val="left"/>
      <w:pPr>
        <w:ind w:left="1200" w:hanging="36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6">
    <w:nsid w:val="46085544"/>
    <w:multiLevelType w:val="hybridMultilevel"/>
    <w:tmpl w:val="B8E60206"/>
    <w:lvl w:ilvl="0" w:tplc="8F121B04">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7F54FBE"/>
    <w:multiLevelType w:val="hybridMultilevel"/>
    <w:tmpl w:val="5456F224"/>
    <w:lvl w:ilvl="0" w:tplc="4CF8284C">
      <w:start w:val="1"/>
      <w:numFmt w:val="lowerLetter"/>
      <w:lvlText w:val="%1."/>
      <w:lvlJc w:val="left"/>
      <w:pPr>
        <w:ind w:left="480" w:hanging="36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8">
    <w:nsid w:val="49E769B9"/>
    <w:multiLevelType w:val="hybridMultilevel"/>
    <w:tmpl w:val="28BE7E8A"/>
    <w:lvl w:ilvl="0" w:tplc="57DC0D00">
      <w:start w:val="1"/>
      <w:numFmt w:val="lowerLetter"/>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9">
    <w:nsid w:val="4AB8339A"/>
    <w:multiLevelType w:val="hybridMultilevel"/>
    <w:tmpl w:val="CF1016B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85C7712"/>
    <w:multiLevelType w:val="multilevel"/>
    <w:tmpl w:val="6C4286E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A1B165B"/>
    <w:multiLevelType w:val="hybridMultilevel"/>
    <w:tmpl w:val="D83C332C"/>
    <w:lvl w:ilvl="0" w:tplc="CDC824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DAA04F0"/>
    <w:multiLevelType w:val="hybridMultilevel"/>
    <w:tmpl w:val="8ACC565E"/>
    <w:lvl w:ilvl="0" w:tplc="F7A405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3D06E35"/>
    <w:multiLevelType w:val="hybridMultilevel"/>
    <w:tmpl w:val="B46E6EEE"/>
    <w:lvl w:ilvl="0" w:tplc="25D256E2">
      <w:start w:val="1"/>
      <w:numFmt w:val="low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67CC40A2"/>
    <w:multiLevelType w:val="multilevel"/>
    <w:tmpl w:val="5F56C0D8"/>
    <w:lvl w:ilvl="0">
      <w:start w:val="1"/>
      <w:numFmt w:val="decimal"/>
      <w:lvlText w:val="%1."/>
      <w:lvlJc w:val="left"/>
      <w:pPr>
        <w:ind w:left="480" w:hanging="360"/>
      </w:pPr>
      <w:rPr>
        <w:rFonts w:cs="Times New Roman" w:hint="default"/>
      </w:rPr>
    </w:lvl>
    <w:lvl w:ilvl="1">
      <w:start w:val="1"/>
      <w:numFmt w:val="lowerLetter"/>
      <w:lvlText w:val="%2."/>
      <w:lvlJc w:val="left"/>
      <w:pPr>
        <w:ind w:left="840" w:hanging="36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280" w:hanging="108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3360" w:hanging="1440"/>
      </w:pPr>
      <w:rPr>
        <w:rFonts w:cs="Times New Roman" w:hint="default"/>
      </w:rPr>
    </w:lvl>
    <w:lvl w:ilvl="6">
      <w:start w:val="1"/>
      <w:numFmt w:val="decimal"/>
      <w:isLgl/>
      <w:lvlText w:val="%1.%2.%3.%4.%5.%6.%7"/>
      <w:lvlJc w:val="left"/>
      <w:pPr>
        <w:ind w:left="3720" w:hanging="1440"/>
      </w:pPr>
      <w:rPr>
        <w:rFonts w:cs="Times New Roman" w:hint="default"/>
      </w:rPr>
    </w:lvl>
    <w:lvl w:ilvl="7">
      <w:start w:val="1"/>
      <w:numFmt w:val="decimal"/>
      <w:isLgl/>
      <w:lvlText w:val="%1.%2.%3.%4.%5.%6.%7.%8"/>
      <w:lvlJc w:val="left"/>
      <w:pPr>
        <w:ind w:left="4440" w:hanging="1800"/>
      </w:pPr>
      <w:rPr>
        <w:rFonts w:cs="Times New Roman" w:hint="default"/>
      </w:rPr>
    </w:lvl>
    <w:lvl w:ilvl="8">
      <w:start w:val="1"/>
      <w:numFmt w:val="decimal"/>
      <w:isLgl/>
      <w:lvlText w:val="%1.%2.%3.%4.%5.%6.%7.%8.%9"/>
      <w:lvlJc w:val="left"/>
      <w:pPr>
        <w:ind w:left="4800" w:hanging="1800"/>
      </w:pPr>
      <w:rPr>
        <w:rFonts w:cs="Times New Roman" w:hint="default"/>
      </w:rPr>
    </w:lvl>
  </w:abstractNum>
  <w:abstractNum w:abstractNumId="25">
    <w:nsid w:val="6A230855"/>
    <w:multiLevelType w:val="hybridMultilevel"/>
    <w:tmpl w:val="B45CD0EE"/>
    <w:lvl w:ilvl="0" w:tplc="FFFFFFFF">
      <w:start w:val="1"/>
      <w:numFmt w:val="decimal"/>
      <w:lvlText w:val="%1."/>
      <w:lvlJc w:val="left"/>
      <w:pPr>
        <w:tabs>
          <w:tab w:val="num" w:pos="360"/>
        </w:tabs>
        <w:ind w:left="360" w:hanging="360"/>
      </w:pPr>
      <w:rPr>
        <w:rFonts w:eastAsia="Batang" w:cs="Times New Roman" w:hint="default"/>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6">
    <w:nsid w:val="72B312C5"/>
    <w:multiLevelType w:val="hybridMultilevel"/>
    <w:tmpl w:val="BB82168E"/>
    <w:lvl w:ilvl="0" w:tplc="0124184E">
      <w:start w:val="1"/>
      <w:numFmt w:val="lowerLetter"/>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7">
    <w:nsid w:val="72C075AD"/>
    <w:multiLevelType w:val="hybridMultilevel"/>
    <w:tmpl w:val="A1A60736"/>
    <w:lvl w:ilvl="0" w:tplc="8FFAF02E">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73DA40EB"/>
    <w:multiLevelType w:val="hybridMultilevel"/>
    <w:tmpl w:val="0CE65124"/>
    <w:lvl w:ilvl="0" w:tplc="7DAE02C2">
      <w:start w:val="1"/>
      <w:numFmt w:val="low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74663C2B"/>
    <w:multiLevelType w:val="hybridMultilevel"/>
    <w:tmpl w:val="7C288FAE"/>
    <w:lvl w:ilvl="0" w:tplc="FFFFFFFF">
      <w:start w:val="1"/>
      <w:numFmt w:val="decimal"/>
      <w:lvlText w:val="%1."/>
      <w:lvlJc w:val="left"/>
      <w:pPr>
        <w:tabs>
          <w:tab w:val="num" w:pos="360"/>
        </w:tabs>
        <w:ind w:left="360" w:hanging="360"/>
      </w:pPr>
      <w:rPr>
        <w:rFonts w:cs="Times New Roman" w:hint="default"/>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num w:numId="1">
    <w:abstractNumId w:val="29"/>
  </w:num>
  <w:num w:numId="2">
    <w:abstractNumId w:val="25"/>
  </w:num>
  <w:num w:numId="3">
    <w:abstractNumId w:val="4"/>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0"/>
  </w:num>
  <w:num w:numId="8">
    <w:abstractNumId w:val="6"/>
  </w:num>
  <w:num w:numId="9">
    <w:abstractNumId w:val="17"/>
  </w:num>
  <w:num w:numId="10">
    <w:abstractNumId w:val="27"/>
  </w:num>
  <w:num w:numId="11">
    <w:abstractNumId w:val="28"/>
  </w:num>
  <w:num w:numId="12">
    <w:abstractNumId w:val="11"/>
  </w:num>
  <w:num w:numId="13">
    <w:abstractNumId w:val="15"/>
  </w:num>
  <w:num w:numId="14">
    <w:abstractNumId w:val="23"/>
  </w:num>
  <w:num w:numId="15">
    <w:abstractNumId w:val="12"/>
  </w:num>
  <w:num w:numId="16">
    <w:abstractNumId w:val="7"/>
  </w:num>
  <w:num w:numId="17">
    <w:abstractNumId w:val="1"/>
  </w:num>
  <w:num w:numId="18">
    <w:abstractNumId w:val="20"/>
  </w:num>
  <w:num w:numId="19">
    <w:abstractNumId w:val="19"/>
  </w:num>
  <w:num w:numId="20">
    <w:abstractNumId w:val="14"/>
  </w:num>
  <w:num w:numId="21">
    <w:abstractNumId w:val="5"/>
  </w:num>
  <w:num w:numId="22">
    <w:abstractNumId w:val="16"/>
  </w:num>
  <w:num w:numId="23">
    <w:abstractNumId w:val="22"/>
  </w:num>
  <w:num w:numId="24">
    <w:abstractNumId w:val="21"/>
  </w:num>
  <w:num w:numId="25">
    <w:abstractNumId w:val="9"/>
  </w:num>
  <w:num w:numId="26">
    <w:abstractNumId w:val="3"/>
  </w:num>
  <w:num w:numId="27">
    <w:abstractNumId w:val="18"/>
  </w:num>
  <w:num w:numId="28">
    <w:abstractNumId w:val="2"/>
  </w:num>
  <w:num w:numId="29">
    <w:abstractNumId w:val="26"/>
  </w:num>
  <w:num w:numId="30">
    <w:abstractNumId w:val="13"/>
  </w:num>
  <w:num w:numId="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erzaxw5g2wa0uefxzixavwodw02rppx2fvw&quot;&gt;HBV HIV WJ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record-ids&gt;&lt;/item&gt;&lt;/Libraries&gt;"/>
  </w:docVars>
  <w:rsids>
    <w:rsidRoot w:val="002547A5"/>
    <w:rsid w:val="00000AF6"/>
    <w:rsid w:val="00000FD2"/>
    <w:rsid w:val="000076CA"/>
    <w:rsid w:val="00010CA3"/>
    <w:rsid w:val="0001410D"/>
    <w:rsid w:val="000144B1"/>
    <w:rsid w:val="00014650"/>
    <w:rsid w:val="00016E49"/>
    <w:rsid w:val="00020D2C"/>
    <w:rsid w:val="00020E39"/>
    <w:rsid w:val="00021018"/>
    <w:rsid w:val="00021DDA"/>
    <w:rsid w:val="000252C3"/>
    <w:rsid w:val="00026DA1"/>
    <w:rsid w:val="00027619"/>
    <w:rsid w:val="00027C37"/>
    <w:rsid w:val="00030F2F"/>
    <w:rsid w:val="0003564A"/>
    <w:rsid w:val="00035CE9"/>
    <w:rsid w:val="000403A6"/>
    <w:rsid w:val="000418B3"/>
    <w:rsid w:val="00042454"/>
    <w:rsid w:val="000500FC"/>
    <w:rsid w:val="00053B7B"/>
    <w:rsid w:val="00054868"/>
    <w:rsid w:val="00056958"/>
    <w:rsid w:val="000607E2"/>
    <w:rsid w:val="00062827"/>
    <w:rsid w:val="00070537"/>
    <w:rsid w:val="0007107D"/>
    <w:rsid w:val="00075816"/>
    <w:rsid w:val="00076E00"/>
    <w:rsid w:val="000776A5"/>
    <w:rsid w:val="00077C55"/>
    <w:rsid w:val="00080D51"/>
    <w:rsid w:val="000877F5"/>
    <w:rsid w:val="00087BF5"/>
    <w:rsid w:val="000912AB"/>
    <w:rsid w:val="000928E8"/>
    <w:rsid w:val="00094C7D"/>
    <w:rsid w:val="00097114"/>
    <w:rsid w:val="000A07E8"/>
    <w:rsid w:val="000A0FBD"/>
    <w:rsid w:val="000A2455"/>
    <w:rsid w:val="000A4A8A"/>
    <w:rsid w:val="000A4FC2"/>
    <w:rsid w:val="000A6700"/>
    <w:rsid w:val="000B09E5"/>
    <w:rsid w:val="000B15DD"/>
    <w:rsid w:val="000B5C93"/>
    <w:rsid w:val="000B6A4B"/>
    <w:rsid w:val="000B6D22"/>
    <w:rsid w:val="000C1122"/>
    <w:rsid w:val="000C6086"/>
    <w:rsid w:val="000D02F2"/>
    <w:rsid w:val="000D2145"/>
    <w:rsid w:val="000D2536"/>
    <w:rsid w:val="000D2ABC"/>
    <w:rsid w:val="000D39DE"/>
    <w:rsid w:val="000D4494"/>
    <w:rsid w:val="000D61B0"/>
    <w:rsid w:val="000D62FC"/>
    <w:rsid w:val="000D6BCD"/>
    <w:rsid w:val="000E4E00"/>
    <w:rsid w:val="000F1959"/>
    <w:rsid w:val="000F2BCE"/>
    <w:rsid w:val="001059AF"/>
    <w:rsid w:val="0010620F"/>
    <w:rsid w:val="00112280"/>
    <w:rsid w:val="001147E3"/>
    <w:rsid w:val="00116C64"/>
    <w:rsid w:val="00120529"/>
    <w:rsid w:val="00120C5B"/>
    <w:rsid w:val="00121B0F"/>
    <w:rsid w:val="0012371F"/>
    <w:rsid w:val="00125113"/>
    <w:rsid w:val="0012695D"/>
    <w:rsid w:val="00126DC7"/>
    <w:rsid w:val="0012730C"/>
    <w:rsid w:val="00127BE6"/>
    <w:rsid w:val="001319E1"/>
    <w:rsid w:val="001327FE"/>
    <w:rsid w:val="00134B72"/>
    <w:rsid w:val="00135D49"/>
    <w:rsid w:val="00136C0E"/>
    <w:rsid w:val="00137927"/>
    <w:rsid w:val="00137D70"/>
    <w:rsid w:val="00140298"/>
    <w:rsid w:val="00144A0C"/>
    <w:rsid w:val="001463AE"/>
    <w:rsid w:val="00150BB6"/>
    <w:rsid w:val="00152BBB"/>
    <w:rsid w:val="00155081"/>
    <w:rsid w:val="00156724"/>
    <w:rsid w:val="001568FF"/>
    <w:rsid w:val="00160F06"/>
    <w:rsid w:val="00161D8F"/>
    <w:rsid w:val="00164ED5"/>
    <w:rsid w:val="00164FE3"/>
    <w:rsid w:val="001677A7"/>
    <w:rsid w:val="001713AE"/>
    <w:rsid w:val="00171752"/>
    <w:rsid w:val="00172142"/>
    <w:rsid w:val="00172C2B"/>
    <w:rsid w:val="001742F3"/>
    <w:rsid w:val="001772CD"/>
    <w:rsid w:val="00180C46"/>
    <w:rsid w:val="00181685"/>
    <w:rsid w:val="001819DF"/>
    <w:rsid w:val="00182AD1"/>
    <w:rsid w:val="0018631D"/>
    <w:rsid w:val="00187277"/>
    <w:rsid w:val="001874F1"/>
    <w:rsid w:val="0019117F"/>
    <w:rsid w:val="0019222B"/>
    <w:rsid w:val="001A1005"/>
    <w:rsid w:val="001A1367"/>
    <w:rsid w:val="001A3796"/>
    <w:rsid w:val="001A42EB"/>
    <w:rsid w:val="001A68C8"/>
    <w:rsid w:val="001B167D"/>
    <w:rsid w:val="001B48AE"/>
    <w:rsid w:val="001B50C6"/>
    <w:rsid w:val="001B53E6"/>
    <w:rsid w:val="001B5ECE"/>
    <w:rsid w:val="001B7938"/>
    <w:rsid w:val="001C03A5"/>
    <w:rsid w:val="001C1978"/>
    <w:rsid w:val="001D160A"/>
    <w:rsid w:val="001D47D7"/>
    <w:rsid w:val="001D4ABE"/>
    <w:rsid w:val="001D52CB"/>
    <w:rsid w:val="001D6DD6"/>
    <w:rsid w:val="001D7698"/>
    <w:rsid w:val="001D78AA"/>
    <w:rsid w:val="001E083C"/>
    <w:rsid w:val="001E46DC"/>
    <w:rsid w:val="001E4787"/>
    <w:rsid w:val="001E64ED"/>
    <w:rsid w:val="001F0154"/>
    <w:rsid w:val="001F10CD"/>
    <w:rsid w:val="001F39AC"/>
    <w:rsid w:val="001F470C"/>
    <w:rsid w:val="001F6B2C"/>
    <w:rsid w:val="001F6DEE"/>
    <w:rsid w:val="0020474A"/>
    <w:rsid w:val="002056D3"/>
    <w:rsid w:val="002114BF"/>
    <w:rsid w:val="00212D3B"/>
    <w:rsid w:val="002146E1"/>
    <w:rsid w:val="00214CB6"/>
    <w:rsid w:val="00215A58"/>
    <w:rsid w:val="0021673A"/>
    <w:rsid w:val="00217048"/>
    <w:rsid w:val="00221E5C"/>
    <w:rsid w:val="002230D8"/>
    <w:rsid w:val="00225EC6"/>
    <w:rsid w:val="00230586"/>
    <w:rsid w:val="0023191F"/>
    <w:rsid w:val="0023214B"/>
    <w:rsid w:val="0023387F"/>
    <w:rsid w:val="00233F26"/>
    <w:rsid w:val="00241DC8"/>
    <w:rsid w:val="00252EB6"/>
    <w:rsid w:val="00253806"/>
    <w:rsid w:val="00253A59"/>
    <w:rsid w:val="00253AF7"/>
    <w:rsid w:val="002547A5"/>
    <w:rsid w:val="002706D5"/>
    <w:rsid w:val="0027096F"/>
    <w:rsid w:val="00271043"/>
    <w:rsid w:val="00272A75"/>
    <w:rsid w:val="0027585B"/>
    <w:rsid w:val="002809A2"/>
    <w:rsid w:val="00281196"/>
    <w:rsid w:val="00281435"/>
    <w:rsid w:val="00281485"/>
    <w:rsid w:val="00283A2A"/>
    <w:rsid w:val="00285285"/>
    <w:rsid w:val="00286578"/>
    <w:rsid w:val="002866C7"/>
    <w:rsid w:val="00292783"/>
    <w:rsid w:val="00292C07"/>
    <w:rsid w:val="002947A1"/>
    <w:rsid w:val="00295814"/>
    <w:rsid w:val="002A1E37"/>
    <w:rsid w:val="002A2F47"/>
    <w:rsid w:val="002A30D1"/>
    <w:rsid w:val="002A3211"/>
    <w:rsid w:val="002A5521"/>
    <w:rsid w:val="002A6116"/>
    <w:rsid w:val="002A6634"/>
    <w:rsid w:val="002B1A10"/>
    <w:rsid w:val="002B3335"/>
    <w:rsid w:val="002B3771"/>
    <w:rsid w:val="002B526C"/>
    <w:rsid w:val="002B70F0"/>
    <w:rsid w:val="002B76E6"/>
    <w:rsid w:val="002C1177"/>
    <w:rsid w:val="002C25B5"/>
    <w:rsid w:val="002C51FE"/>
    <w:rsid w:val="002C5309"/>
    <w:rsid w:val="002C59EE"/>
    <w:rsid w:val="002C60E4"/>
    <w:rsid w:val="002C663C"/>
    <w:rsid w:val="002C7886"/>
    <w:rsid w:val="002D0B60"/>
    <w:rsid w:val="002D1C78"/>
    <w:rsid w:val="002D4DB3"/>
    <w:rsid w:val="002E0751"/>
    <w:rsid w:val="002E0789"/>
    <w:rsid w:val="002E17BB"/>
    <w:rsid w:val="002E2E65"/>
    <w:rsid w:val="002F05B7"/>
    <w:rsid w:val="002F4E62"/>
    <w:rsid w:val="002F6545"/>
    <w:rsid w:val="002F65AD"/>
    <w:rsid w:val="002F6FC1"/>
    <w:rsid w:val="0030179F"/>
    <w:rsid w:val="00302AF7"/>
    <w:rsid w:val="0030447D"/>
    <w:rsid w:val="003054CE"/>
    <w:rsid w:val="00305FA0"/>
    <w:rsid w:val="00306811"/>
    <w:rsid w:val="0031066E"/>
    <w:rsid w:val="00313C93"/>
    <w:rsid w:val="003156B7"/>
    <w:rsid w:val="00316C27"/>
    <w:rsid w:val="00320AAD"/>
    <w:rsid w:val="003228ED"/>
    <w:rsid w:val="0032392C"/>
    <w:rsid w:val="003248D5"/>
    <w:rsid w:val="00324D46"/>
    <w:rsid w:val="00325745"/>
    <w:rsid w:val="003275E2"/>
    <w:rsid w:val="00330DF7"/>
    <w:rsid w:val="00331796"/>
    <w:rsid w:val="003319B2"/>
    <w:rsid w:val="00331DC6"/>
    <w:rsid w:val="00333C25"/>
    <w:rsid w:val="0033427A"/>
    <w:rsid w:val="00334C3A"/>
    <w:rsid w:val="00334E11"/>
    <w:rsid w:val="00336E8D"/>
    <w:rsid w:val="00347B9C"/>
    <w:rsid w:val="00350CD9"/>
    <w:rsid w:val="003510DE"/>
    <w:rsid w:val="00351CA0"/>
    <w:rsid w:val="003524E2"/>
    <w:rsid w:val="00354AED"/>
    <w:rsid w:val="00355476"/>
    <w:rsid w:val="00355547"/>
    <w:rsid w:val="00360BB6"/>
    <w:rsid w:val="0036108F"/>
    <w:rsid w:val="003642EC"/>
    <w:rsid w:val="00364834"/>
    <w:rsid w:val="00365A3B"/>
    <w:rsid w:val="00370C57"/>
    <w:rsid w:val="00371897"/>
    <w:rsid w:val="0037217D"/>
    <w:rsid w:val="003746F3"/>
    <w:rsid w:val="00375BA8"/>
    <w:rsid w:val="00376383"/>
    <w:rsid w:val="00381ACD"/>
    <w:rsid w:val="003827BC"/>
    <w:rsid w:val="00385EAC"/>
    <w:rsid w:val="003870A6"/>
    <w:rsid w:val="00390907"/>
    <w:rsid w:val="00390AB9"/>
    <w:rsid w:val="0039218E"/>
    <w:rsid w:val="00392ACC"/>
    <w:rsid w:val="00396399"/>
    <w:rsid w:val="00396ABD"/>
    <w:rsid w:val="003A0E68"/>
    <w:rsid w:val="003A7424"/>
    <w:rsid w:val="003A790B"/>
    <w:rsid w:val="003B1694"/>
    <w:rsid w:val="003B1ED2"/>
    <w:rsid w:val="003B229E"/>
    <w:rsid w:val="003B255C"/>
    <w:rsid w:val="003B2768"/>
    <w:rsid w:val="003B3F10"/>
    <w:rsid w:val="003B4C98"/>
    <w:rsid w:val="003B7768"/>
    <w:rsid w:val="003C2F73"/>
    <w:rsid w:val="003C3385"/>
    <w:rsid w:val="003C7DD4"/>
    <w:rsid w:val="003D2CAB"/>
    <w:rsid w:val="003D6F37"/>
    <w:rsid w:val="003E3FE9"/>
    <w:rsid w:val="003E4656"/>
    <w:rsid w:val="003E4D71"/>
    <w:rsid w:val="003E57CE"/>
    <w:rsid w:val="003F0502"/>
    <w:rsid w:val="003F0A3E"/>
    <w:rsid w:val="003F7285"/>
    <w:rsid w:val="00401428"/>
    <w:rsid w:val="00403852"/>
    <w:rsid w:val="00405629"/>
    <w:rsid w:val="004073C6"/>
    <w:rsid w:val="004105BC"/>
    <w:rsid w:val="00410CB4"/>
    <w:rsid w:val="00411D8E"/>
    <w:rsid w:val="00412ECB"/>
    <w:rsid w:val="00413ED6"/>
    <w:rsid w:val="00420A87"/>
    <w:rsid w:val="00424237"/>
    <w:rsid w:val="00427AD5"/>
    <w:rsid w:val="0043267C"/>
    <w:rsid w:val="00433267"/>
    <w:rsid w:val="004407B6"/>
    <w:rsid w:val="00443B00"/>
    <w:rsid w:val="004461A1"/>
    <w:rsid w:val="00450F8C"/>
    <w:rsid w:val="00451206"/>
    <w:rsid w:val="00456033"/>
    <w:rsid w:val="00460299"/>
    <w:rsid w:val="004614D3"/>
    <w:rsid w:val="0046213A"/>
    <w:rsid w:val="00463A87"/>
    <w:rsid w:val="00465746"/>
    <w:rsid w:val="00466E8C"/>
    <w:rsid w:val="004671AF"/>
    <w:rsid w:val="00473F4A"/>
    <w:rsid w:val="00474B81"/>
    <w:rsid w:val="004752E8"/>
    <w:rsid w:val="00477511"/>
    <w:rsid w:val="00477659"/>
    <w:rsid w:val="004777AA"/>
    <w:rsid w:val="004810EC"/>
    <w:rsid w:val="00482ECC"/>
    <w:rsid w:val="004840AB"/>
    <w:rsid w:val="00484625"/>
    <w:rsid w:val="0048466F"/>
    <w:rsid w:val="004871AC"/>
    <w:rsid w:val="00490BA2"/>
    <w:rsid w:val="0049312B"/>
    <w:rsid w:val="004951A0"/>
    <w:rsid w:val="004951E5"/>
    <w:rsid w:val="0049665C"/>
    <w:rsid w:val="004969B3"/>
    <w:rsid w:val="004A3998"/>
    <w:rsid w:val="004A56D7"/>
    <w:rsid w:val="004A7035"/>
    <w:rsid w:val="004A775E"/>
    <w:rsid w:val="004A7CA2"/>
    <w:rsid w:val="004B0B21"/>
    <w:rsid w:val="004B1A99"/>
    <w:rsid w:val="004B53BD"/>
    <w:rsid w:val="004C0014"/>
    <w:rsid w:val="004C3B35"/>
    <w:rsid w:val="004D40F3"/>
    <w:rsid w:val="004D56A0"/>
    <w:rsid w:val="004D75E2"/>
    <w:rsid w:val="004D77E3"/>
    <w:rsid w:val="004E01EA"/>
    <w:rsid w:val="004E06A9"/>
    <w:rsid w:val="004E0F0A"/>
    <w:rsid w:val="004E3DD3"/>
    <w:rsid w:val="004E5968"/>
    <w:rsid w:val="004E5D82"/>
    <w:rsid w:val="004E6290"/>
    <w:rsid w:val="004F03C1"/>
    <w:rsid w:val="004F225E"/>
    <w:rsid w:val="004F2E2F"/>
    <w:rsid w:val="004F2FC9"/>
    <w:rsid w:val="004F75A0"/>
    <w:rsid w:val="004F7746"/>
    <w:rsid w:val="00500F15"/>
    <w:rsid w:val="005014BE"/>
    <w:rsid w:val="0050170C"/>
    <w:rsid w:val="0050290A"/>
    <w:rsid w:val="00503B41"/>
    <w:rsid w:val="00504D79"/>
    <w:rsid w:val="00510FA7"/>
    <w:rsid w:val="005115B9"/>
    <w:rsid w:val="00515173"/>
    <w:rsid w:val="00523D37"/>
    <w:rsid w:val="00524146"/>
    <w:rsid w:val="0052637D"/>
    <w:rsid w:val="00526962"/>
    <w:rsid w:val="00527547"/>
    <w:rsid w:val="00527868"/>
    <w:rsid w:val="00531444"/>
    <w:rsid w:val="0053288A"/>
    <w:rsid w:val="00533CCC"/>
    <w:rsid w:val="005340BD"/>
    <w:rsid w:val="0053494F"/>
    <w:rsid w:val="0053768D"/>
    <w:rsid w:val="005404C3"/>
    <w:rsid w:val="00540A20"/>
    <w:rsid w:val="005442F7"/>
    <w:rsid w:val="005452E3"/>
    <w:rsid w:val="005460D3"/>
    <w:rsid w:val="005469E0"/>
    <w:rsid w:val="00554D3C"/>
    <w:rsid w:val="00554EDB"/>
    <w:rsid w:val="00555540"/>
    <w:rsid w:val="0056306D"/>
    <w:rsid w:val="00565B01"/>
    <w:rsid w:val="0056625A"/>
    <w:rsid w:val="0056780F"/>
    <w:rsid w:val="00571A31"/>
    <w:rsid w:val="00571C72"/>
    <w:rsid w:val="00572147"/>
    <w:rsid w:val="00572864"/>
    <w:rsid w:val="00575970"/>
    <w:rsid w:val="0058168F"/>
    <w:rsid w:val="00581E5E"/>
    <w:rsid w:val="0058348D"/>
    <w:rsid w:val="00583F2D"/>
    <w:rsid w:val="005855C6"/>
    <w:rsid w:val="00585E2F"/>
    <w:rsid w:val="0058764A"/>
    <w:rsid w:val="005903A4"/>
    <w:rsid w:val="00591752"/>
    <w:rsid w:val="00591D8B"/>
    <w:rsid w:val="005922E6"/>
    <w:rsid w:val="005925D1"/>
    <w:rsid w:val="00593FD9"/>
    <w:rsid w:val="005947D2"/>
    <w:rsid w:val="005A2500"/>
    <w:rsid w:val="005A3E4C"/>
    <w:rsid w:val="005A506E"/>
    <w:rsid w:val="005A52A7"/>
    <w:rsid w:val="005A6234"/>
    <w:rsid w:val="005B00B0"/>
    <w:rsid w:val="005B055F"/>
    <w:rsid w:val="005B0EAD"/>
    <w:rsid w:val="005B349E"/>
    <w:rsid w:val="005B6A9D"/>
    <w:rsid w:val="005C2D7E"/>
    <w:rsid w:val="005D07FD"/>
    <w:rsid w:val="005D4405"/>
    <w:rsid w:val="005D4F59"/>
    <w:rsid w:val="005D6091"/>
    <w:rsid w:val="005D6C0F"/>
    <w:rsid w:val="005E2050"/>
    <w:rsid w:val="005E3FE6"/>
    <w:rsid w:val="005E4DB5"/>
    <w:rsid w:val="005E4FC2"/>
    <w:rsid w:val="005E6428"/>
    <w:rsid w:val="005F16E1"/>
    <w:rsid w:val="005F5579"/>
    <w:rsid w:val="00600057"/>
    <w:rsid w:val="00603A53"/>
    <w:rsid w:val="00603BCD"/>
    <w:rsid w:val="00606CFB"/>
    <w:rsid w:val="00610BF5"/>
    <w:rsid w:val="006111C8"/>
    <w:rsid w:val="00611DB9"/>
    <w:rsid w:val="006132CB"/>
    <w:rsid w:val="00615629"/>
    <w:rsid w:val="00620715"/>
    <w:rsid w:val="00620E04"/>
    <w:rsid w:val="006223C0"/>
    <w:rsid w:val="00623596"/>
    <w:rsid w:val="006239C4"/>
    <w:rsid w:val="00624BE7"/>
    <w:rsid w:val="00624FBB"/>
    <w:rsid w:val="0062570D"/>
    <w:rsid w:val="00631933"/>
    <w:rsid w:val="00631E5D"/>
    <w:rsid w:val="00632786"/>
    <w:rsid w:val="006327BF"/>
    <w:rsid w:val="00636834"/>
    <w:rsid w:val="00651775"/>
    <w:rsid w:val="006520AA"/>
    <w:rsid w:val="006562CE"/>
    <w:rsid w:val="006571F8"/>
    <w:rsid w:val="00657A60"/>
    <w:rsid w:val="006619A7"/>
    <w:rsid w:val="00673FBA"/>
    <w:rsid w:val="00674581"/>
    <w:rsid w:val="00674AEA"/>
    <w:rsid w:val="006763DE"/>
    <w:rsid w:val="00680749"/>
    <w:rsid w:val="0068354E"/>
    <w:rsid w:val="0068585E"/>
    <w:rsid w:val="00686B5E"/>
    <w:rsid w:val="00690B8A"/>
    <w:rsid w:val="00692427"/>
    <w:rsid w:val="00692DE3"/>
    <w:rsid w:val="0069315F"/>
    <w:rsid w:val="00696392"/>
    <w:rsid w:val="00696E2C"/>
    <w:rsid w:val="006A0CD4"/>
    <w:rsid w:val="006A4FE9"/>
    <w:rsid w:val="006A53DA"/>
    <w:rsid w:val="006A7CC7"/>
    <w:rsid w:val="006B1405"/>
    <w:rsid w:val="006B4EE1"/>
    <w:rsid w:val="006B58A3"/>
    <w:rsid w:val="006C1060"/>
    <w:rsid w:val="006C413F"/>
    <w:rsid w:val="006C4C19"/>
    <w:rsid w:val="006C6F61"/>
    <w:rsid w:val="006D03FD"/>
    <w:rsid w:val="006D159D"/>
    <w:rsid w:val="006D1AEF"/>
    <w:rsid w:val="006D29BA"/>
    <w:rsid w:val="006D31FF"/>
    <w:rsid w:val="006D516E"/>
    <w:rsid w:val="006F0B83"/>
    <w:rsid w:val="006F0D34"/>
    <w:rsid w:val="006F106E"/>
    <w:rsid w:val="006F3E41"/>
    <w:rsid w:val="006F4AF8"/>
    <w:rsid w:val="006F4B31"/>
    <w:rsid w:val="006F6178"/>
    <w:rsid w:val="006F74BF"/>
    <w:rsid w:val="00701823"/>
    <w:rsid w:val="00702614"/>
    <w:rsid w:val="0070354B"/>
    <w:rsid w:val="0070558C"/>
    <w:rsid w:val="00706664"/>
    <w:rsid w:val="007079F1"/>
    <w:rsid w:val="00707C61"/>
    <w:rsid w:val="00712239"/>
    <w:rsid w:val="0071249D"/>
    <w:rsid w:val="00713877"/>
    <w:rsid w:val="007156B9"/>
    <w:rsid w:val="007167F1"/>
    <w:rsid w:val="0072290F"/>
    <w:rsid w:val="00722F55"/>
    <w:rsid w:val="00727599"/>
    <w:rsid w:val="007279B3"/>
    <w:rsid w:val="007339CA"/>
    <w:rsid w:val="0073793E"/>
    <w:rsid w:val="0074242B"/>
    <w:rsid w:val="00743B18"/>
    <w:rsid w:val="007475A3"/>
    <w:rsid w:val="007549E1"/>
    <w:rsid w:val="00754C09"/>
    <w:rsid w:val="00755117"/>
    <w:rsid w:val="00756066"/>
    <w:rsid w:val="0075646A"/>
    <w:rsid w:val="00757206"/>
    <w:rsid w:val="007606B9"/>
    <w:rsid w:val="00761EE8"/>
    <w:rsid w:val="00762035"/>
    <w:rsid w:val="00762AD9"/>
    <w:rsid w:val="0076395F"/>
    <w:rsid w:val="0076551E"/>
    <w:rsid w:val="00766C42"/>
    <w:rsid w:val="007674FD"/>
    <w:rsid w:val="0077259A"/>
    <w:rsid w:val="00772C2F"/>
    <w:rsid w:val="007748F9"/>
    <w:rsid w:val="00776CB9"/>
    <w:rsid w:val="00777141"/>
    <w:rsid w:val="00777276"/>
    <w:rsid w:val="007817B2"/>
    <w:rsid w:val="00782B88"/>
    <w:rsid w:val="00783E61"/>
    <w:rsid w:val="007842D9"/>
    <w:rsid w:val="0078448F"/>
    <w:rsid w:val="007917A0"/>
    <w:rsid w:val="00793CB9"/>
    <w:rsid w:val="00796B5C"/>
    <w:rsid w:val="00796ED1"/>
    <w:rsid w:val="007A26F4"/>
    <w:rsid w:val="007A2C05"/>
    <w:rsid w:val="007A6DBF"/>
    <w:rsid w:val="007A7453"/>
    <w:rsid w:val="007B13E6"/>
    <w:rsid w:val="007B1F0A"/>
    <w:rsid w:val="007B1F89"/>
    <w:rsid w:val="007B405E"/>
    <w:rsid w:val="007B4DE4"/>
    <w:rsid w:val="007B512B"/>
    <w:rsid w:val="007B53C3"/>
    <w:rsid w:val="007C0A79"/>
    <w:rsid w:val="007C2154"/>
    <w:rsid w:val="007C2A97"/>
    <w:rsid w:val="007C7303"/>
    <w:rsid w:val="007D0A66"/>
    <w:rsid w:val="007D1B31"/>
    <w:rsid w:val="007D31E8"/>
    <w:rsid w:val="007D4939"/>
    <w:rsid w:val="007D4ABE"/>
    <w:rsid w:val="007D750B"/>
    <w:rsid w:val="007D7C61"/>
    <w:rsid w:val="007E2285"/>
    <w:rsid w:val="007E35DF"/>
    <w:rsid w:val="007E5A09"/>
    <w:rsid w:val="007E6627"/>
    <w:rsid w:val="007E7272"/>
    <w:rsid w:val="007F0267"/>
    <w:rsid w:val="007F429E"/>
    <w:rsid w:val="007F4A04"/>
    <w:rsid w:val="007F6A5D"/>
    <w:rsid w:val="007F72DC"/>
    <w:rsid w:val="00803742"/>
    <w:rsid w:val="00803CAC"/>
    <w:rsid w:val="00805441"/>
    <w:rsid w:val="00814588"/>
    <w:rsid w:val="008151BF"/>
    <w:rsid w:val="00821725"/>
    <w:rsid w:val="00826C28"/>
    <w:rsid w:val="00826CC4"/>
    <w:rsid w:val="0082720A"/>
    <w:rsid w:val="00827D64"/>
    <w:rsid w:val="00830632"/>
    <w:rsid w:val="00832B5F"/>
    <w:rsid w:val="00832FB1"/>
    <w:rsid w:val="00835051"/>
    <w:rsid w:val="00835F26"/>
    <w:rsid w:val="00836319"/>
    <w:rsid w:val="0084325F"/>
    <w:rsid w:val="0084645E"/>
    <w:rsid w:val="00846F55"/>
    <w:rsid w:val="0084726C"/>
    <w:rsid w:val="00850357"/>
    <w:rsid w:val="008517D7"/>
    <w:rsid w:val="00854A37"/>
    <w:rsid w:val="00857605"/>
    <w:rsid w:val="00862174"/>
    <w:rsid w:val="00862D76"/>
    <w:rsid w:val="00862E1E"/>
    <w:rsid w:val="00863495"/>
    <w:rsid w:val="008676DA"/>
    <w:rsid w:val="0086780E"/>
    <w:rsid w:val="00870238"/>
    <w:rsid w:val="0087414C"/>
    <w:rsid w:val="00874D33"/>
    <w:rsid w:val="0087679A"/>
    <w:rsid w:val="0087710F"/>
    <w:rsid w:val="008802C4"/>
    <w:rsid w:val="00882B2F"/>
    <w:rsid w:val="00884861"/>
    <w:rsid w:val="00885AAB"/>
    <w:rsid w:val="0088630C"/>
    <w:rsid w:val="00890375"/>
    <w:rsid w:val="008909B9"/>
    <w:rsid w:val="008910F6"/>
    <w:rsid w:val="008937A6"/>
    <w:rsid w:val="00894BBC"/>
    <w:rsid w:val="0089579B"/>
    <w:rsid w:val="008A035E"/>
    <w:rsid w:val="008A0AD4"/>
    <w:rsid w:val="008A57B4"/>
    <w:rsid w:val="008A6E7D"/>
    <w:rsid w:val="008B10B2"/>
    <w:rsid w:val="008B13AB"/>
    <w:rsid w:val="008B2A66"/>
    <w:rsid w:val="008B393D"/>
    <w:rsid w:val="008B3BE4"/>
    <w:rsid w:val="008B4101"/>
    <w:rsid w:val="008B4481"/>
    <w:rsid w:val="008B55BC"/>
    <w:rsid w:val="008C1133"/>
    <w:rsid w:val="008C11A8"/>
    <w:rsid w:val="008C5834"/>
    <w:rsid w:val="008D3E49"/>
    <w:rsid w:val="008D627E"/>
    <w:rsid w:val="008E0023"/>
    <w:rsid w:val="008E3D42"/>
    <w:rsid w:val="008E73E6"/>
    <w:rsid w:val="008F0937"/>
    <w:rsid w:val="008F532A"/>
    <w:rsid w:val="008F5E86"/>
    <w:rsid w:val="008F7440"/>
    <w:rsid w:val="00900949"/>
    <w:rsid w:val="00903E86"/>
    <w:rsid w:val="009042D8"/>
    <w:rsid w:val="00906097"/>
    <w:rsid w:val="009069C0"/>
    <w:rsid w:val="00911F11"/>
    <w:rsid w:val="009155E6"/>
    <w:rsid w:val="0092181A"/>
    <w:rsid w:val="009225DD"/>
    <w:rsid w:val="009228D2"/>
    <w:rsid w:val="00922AA1"/>
    <w:rsid w:val="00926684"/>
    <w:rsid w:val="009315C6"/>
    <w:rsid w:val="00936DCE"/>
    <w:rsid w:val="00937AF2"/>
    <w:rsid w:val="00940B9C"/>
    <w:rsid w:val="0094702C"/>
    <w:rsid w:val="0094796E"/>
    <w:rsid w:val="00950E21"/>
    <w:rsid w:val="00951EE8"/>
    <w:rsid w:val="00952400"/>
    <w:rsid w:val="00956735"/>
    <w:rsid w:val="00956E34"/>
    <w:rsid w:val="00956FBF"/>
    <w:rsid w:val="00957409"/>
    <w:rsid w:val="009600D0"/>
    <w:rsid w:val="0096058E"/>
    <w:rsid w:val="00961D42"/>
    <w:rsid w:val="00963E40"/>
    <w:rsid w:val="009661A2"/>
    <w:rsid w:val="00971FAB"/>
    <w:rsid w:val="009722FD"/>
    <w:rsid w:val="00973AA0"/>
    <w:rsid w:val="00974EC6"/>
    <w:rsid w:val="00975D9D"/>
    <w:rsid w:val="00976424"/>
    <w:rsid w:val="0098248C"/>
    <w:rsid w:val="00983DF5"/>
    <w:rsid w:val="00985F70"/>
    <w:rsid w:val="00986332"/>
    <w:rsid w:val="0098722D"/>
    <w:rsid w:val="00987AAC"/>
    <w:rsid w:val="00992CEA"/>
    <w:rsid w:val="00992D98"/>
    <w:rsid w:val="00994F0C"/>
    <w:rsid w:val="009A03BB"/>
    <w:rsid w:val="009A065F"/>
    <w:rsid w:val="009A1449"/>
    <w:rsid w:val="009A5463"/>
    <w:rsid w:val="009A648D"/>
    <w:rsid w:val="009A715A"/>
    <w:rsid w:val="009A7726"/>
    <w:rsid w:val="009B07AC"/>
    <w:rsid w:val="009B1C47"/>
    <w:rsid w:val="009B26BB"/>
    <w:rsid w:val="009B291C"/>
    <w:rsid w:val="009B2F2D"/>
    <w:rsid w:val="009B56FD"/>
    <w:rsid w:val="009C0A6D"/>
    <w:rsid w:val="009C0AE5"/>
    <w:rsid w:val="009C0F76"/>
    <w:rsid w:val="009C1692"/>
    <w:rsid w:val="009C4903"/>
    <w:rsid w:val="009C5AAD"/>
    <w:rsid w:val="009D0833"/>
    <w:rsid w:val="009D08BD"/>
    <w:rsid w:val="009D380C"/>
    <w:rsid w:val="009D707D"/>
    <w:rsid w:val="009D7986"/>
    <w:rsid w:val="009E10BC"/>
    <w:rsid w:val="009E195D"/>
    <w:rsid w:val="009E2FEB"/>
    <w:rsid w:val="009E3965"/>
    <w:rsid w:val="009E4239"/>
    <w:rsid w:val="009E4C4C"/>
    <w:rsid w:val="009E6B51"/>
    <w:rsid w:val="009E7B2D"/>
    <w:rsid w:val="009F129B"/>
    <w:rsid w:val="009F3231"/>
    <w:rsid w:val="009F47A3"/>
    <w:rsid w:val="009F4CDA"/>
    <w:rsid w:val="009F66E2"/>
    <w:rsid w:val="00A0113A"/>
    <w:rsid w:val="00A029B7"/>
    <w:rsid w:val="00A02AFF"/>
    <w:rsid w:val="00A04855"/>
    <w:rsid w:val="00A05095"/>
    <w:rsid w:val="00A07EB3"/>
    <w:rsid w:val="00A123F7"/>
    <w:rsid w:val="00A128B3"/>
    <w:rsid w:val="00A1456B"/>
    <w:rsid w:val="00A1561F"/>
    <w:rsid w:val="00A2036D"/>
    <w:rsid w:val="00A20F0E"/>
    <w:rsid w:val="00A22400"/>
    <w:rsid w:val="00A24863"/>
    <w:rsid w:val="00A25B69"/>
    <w:rsid w:val="00A313E2"/>
    <w:rsid w:val="00A332DB"/>
    <w:rsid w:val="00A40DF4"/>
    <w:rsid w:val="00A441A7"/>
    <w:rsid w:val="00A50240"/>
    <w:rsid w:val="00A52174"/>
    <w:rsid w:val="00A5395E"/>
    <w:rsid w:val="00A564BF"/>
    <w:rsid w:val="00A56AE9"/>
    <w:rsid w:val="00A56C13"/>
    <w:rsid w:val="00A63F5E"/>
    <w:rsid w:val="00A647A2"/>
    <w:rsid w:val="00A66FAB"/>
    <w:rsid w:val="00A67787"/>
    <w:rsid w:val="00A74E4E"/>
    <w:rsid w:val="00A77F1D"/>
    <w:rsid w:val="00A80AE0"/>
    <w:rsid w:val="00A82B58"/>
    <w:rsid w:val="00A83DF2"/>
    <w:rsid w:val="00A848EC"/>
    <w:rsid w:val="00A92570"/>
    <w:rsid w:val="00A93010"/>
    <w:rsid w:val="00A94EC3"/>
    <w:rsid w:val="00A971AC"/>
    <w:rsid w:val="00AA4651"/>
    <w:rsid w:val="00AA6DB8"/>
    <w:rsid w:val="00AB1D7C"/>
    <w:rsid w:val="00AB3DBE"/>
    <w:rsid w:val="00AB54F9"/>
    <w:rsid w:val="00AB61C3"/>
    <w:rsid w:val="00AC3167"/>
    <w:rsid w:val="00AC31D7"/>
    <w:rsid w:val="00AC3BEC"/>
    <w:rsid w:val="00AC40BE"/>
    <w:rsid w:val="00AC5105"/>
    <w:rsid w:val="00AC67A2"/>
    <w:rsid w:val="00AC7A66"/>
    <w:rsid w:val="00AD5E8E"/>
    <w:rsid w:val="00AD7F10"/>
    <w:rsid w:val="00AE06CC"/>
    <w:rsid w:val="00AF19F1"/>
    <w:rsid w:val="00AF1B24"/>
    <w:rsid w:val="00AF3548"/>
    <w:rsid w:val="00AF5729"/>
    <w:rsid w:val="00B04B65"/>
    <w:rsid w:val="00B06FE5"/>
    <w:rsid w:val="00B156AA"/>
    <w:rsid w:val="00B16820"/>
    <w:rsid w:val="00B17599"/>
    <w:rsid w:val="00B226DB"/>
    <w:rsid w:val="00B24F1B"/>
    <w:rsid w:val="00B2525A"/>
    <w:rsid w:val="00B264A1"/>
    <w:rsid w:val="00B26651"/>
    <w:rsid w:val="00B27B52"/>
    <w:rsid w:val="00B31A41"/>
    <w:rsid w:val="00B32117"/>
    <w:rsid w:val="00B32208"/>
    <w:rsid w:val="00B32F71"/>
    <w:rsid w:val="00B35125"/>
    <w:rsid w:val="00B36276"/>
    <w:rsid w:val="00B36DFF"/>
    <w:rsid w:val="00B36FF0"/>
    <w:rsid w:val="00B37349"/>
    <w:rsid w:val="00B3773D"/>
    <w:rsid w:val="00B37E73"/>
    <w:rsid w:val="00B41837"/>
    <w:rsid w:val="00B4193E"/>
    <w:rsid w:val="00B425E2"/>
    <w:rsid w:val="00B4318E"/>
    <w:rsid w:val="00B46DF2"/>
    <w:rsid w:val="00B50261"/>
    <w:rsid w:val="00B52255"/>
    <w:rsid w:val="00B5549E"/>
    <w:rsid w:val="00B62840"/>
    <w:rsid w:val="00B63B8C"/>
    <w:rsid w:val="00B641E5"/>
    <w:rsid w:val="00B65EFC"/>
    <w:rsid w:val="00B72AF8"/>
    <w:rsid w:val="00B73D06"/>
    <w:rsid w:val="00B73D57"/>
    <w:rsid w:val="00B7405F"/>
    <w:rsid w:val="00B7436B"/>
    <w:rsid w:val="00B74672"/>
    <w:rsid w:val="00B75398"/>
    <w:rsid w:val="00B75D5D"/>
    <w:rsid w:val="00B75DAC"/>
    <w:rsid w:val="00B774B3"/>
    <w:rsid w:val="00B80D4F"/>
    <w:rsid w:val="00B95977"/>
    <w:rsid w:val="00B9722C"/>
    <w:rsid w:val="00BA2CE1"/>
    <w:rsid w:val="00BA3264"/>
    <w:rsid w:val="00BA677A"/>
    <w:rsid w:val="00BB1EB7"/>
    <w:rsid w:val="00BB31CA"/>
    <w:rsid w:val="00BB42CD"/>
    <w:rsid w:val="00BC1A2F"/>
    <w:rsid w:val="00BC21B3"/>
    <w:rsid w:val="00BC3196"/>
    <w:rsid w:val="00BC5F2E"/>
    <w:rsid w:val="00BC76B7"/>
    <w:rsid w:val="00BD3072"/>
    <w:rsid w:val="00BD4308"/>
    <w:rsid w:val="00BD4ED8"/>
    <w:rsid w:val="00BD50DB"/>
    <w:rsid w:val="00BD5A65"/>
    <w:rsid w:val="00BE0C7C"/>
    <w:rsid w:val="00BE1980"/>
    <w:rsid w:val="00BE449E"/>
    <w:rsid w:val="00BE558D"/>
    <w:rsid w:val="00BF07EA"/>
    <w:rsid w:val="00BF0C63"/>
    <w:rsid w:val="00BF1EBC"/>
    <w:rsid w:val="00BF317D"/>
    <w:rsid w:val="00BF3A30"/>
    <w:rsid w:val="00BF65EF"/>
    <w:rsid w:val="00BF767C"/>
    <w:rsid w:val="00C00625"/>
    <w:rsid w:val="00C009BE"/>
    <w:rsid w:val="00C01BD4"/>
    <w:rsid w:val="00C0341E"/>
    <w:rsid w:val="00C037EE"/>
    <w:rsid w:val="00C04FC2"/>
    <w:rsid w:val="00C062A0"/>
    <w:rsid w:val="00C0742F"/>
    <w:rsid w:val="00C1117A"/>
    <w:rsid w:val="00C165DF"/>
    <w:rsid w:val="00C166E4"/>
    <w:rsid w:val="00C236AA"/>
    <w:rsid w:val="00C24E55"/>
    <w:rsid w:val="00C27CA1"/>
    <w:rsid w:val="00C30809"/>
    <w:rsid w:val="00C318EA"/>
    <w:rsid w:val="00C3585D"/>
    <w:rsid w:val="00C415C8"/>
    <w:rsid w:val="00C44FAE"/>
    <w:rsid w:val="00C458FC"/>
    <w:rsid w:val="00C46304"/>
    <w:rsid w:val="00C47B11"/>
    <w:rsid w:val="00C50222"/>
    <w:rsid w:val="00C53979"/>
    <w:rsid w:val="00C54833"/>
    <w:rsid w:val="00C56046"/>
    <w:rsid w:val="00C56962"/>
    <w:rsid w:val="00C56D7F"/>
    <w:rsid w:val="00C57BEC"/>
    <w:rsid w:val="00C60EA2"/>
    <w:rsid w:val="00C63632"/>
    <w:rsid w:val="00C6437D"/>
    <w:rsid w:val="00C6449F"/>
    <w:rsid w:val="00C70214"/>
    <w:rsid w:val="00C745B5"/>
    <w:rsid w:val="00C74A14"/>
    <w:rsid w:val="00C76A05"/>
    <w:rsid w:val="00C80D26"/>
    <w:rsid w:val="00C83EE7"/>
    <w:rsid w:val="00C87429"/>
    <w:rsid w:val="00C8772D"/>
    <w:rsid w:val="00C92AE1"/>
    <w:rsid w:val="00C93833"/>
    <w:rsid w:val="00C9413C"/>
    <w:rsid w:val="00C96FFF"/>
    <w:rsid w:val="00C97B72"/>
    <w:rsid w:val="00CA1111"/>
    <w:rsid w:val="00CA5A60"/>
    <w:rsid w:val="00CA7156"/>
    <w:rsid w:val="00CB060B"/>
    <w:rsid w:val="00CB222C"/>
    <w:rsid w:val="00CB2365"/>
    <w:rsid w:val="00CB441D"/>
    <w:rsid w:val="00CB5148"/>
    <w:rsid w:val="00CB5D05"/>
    <w:rsid w:val="00CB6064"/>
    <w:rsid w:val="00CB6948"/>
    <w:rsid w:val="00CB721D"/>
    <w:rsid w:val="00CC018D"/>
    <w:rsid w:val="00CC2B5E"/>
    <w:rsid w:val="00CC5893"/>
    <w:rsid w:val="00CD0447"/>
    <w:rsid w:val="00CE018B"/>
    <w:rsid w:val="00CE1E98"/>
    <w:rsid w:val="00CF1375"/>
    <w:rsid w:val="00CF1DF6"/>
    <w:rsid w:val="00CF67DF"/>
    <w:rsid w:val="00CF7243"/>
    <w:rsid w:val="00D014DC"/>
    <w:rsid w:val="00D0349C"/>
    <w:rsid w:val="00D04853"/>
    <w:rsid w:val="00D05CB4"/>
    <w:rsid w:val="00D11487"/>
    <w:rsid w:val="00D13A2C"/>
    <w:rsid w:val="00D20CAE"/>
    <w:rsid w:val="00D22FAB"/>
    <w:rsid w:val="00D25F43"/>
    <w:rsid w:val="00D272C6"/>
    <w:rsid w:val="00D274C1"/>
    <w:rsid w:val="00D278EC"/>
    <w:rsid w:val="00D3006F"/>
    <w:rsid w:val="00D326EC"/>
    <w:rsid w:val="00D33DA3"/>
    <w:rsid w:val="00D33DC0"/>
    <w:rsid w:val="00D3706E"/>
    <w:rsid w:val="00D432CB"/>
    <w:rsid w:val="00D46E6D"/>
    <w:rsid w:val="00D50C12"/>
    <w:rsid w:val="00D52346"/>
    <w:rsid w:val="00D5605C"/>
    <w:rsid w:val="00D5725D"/>
    <w:rsid w:val="00D5775C"/>
    <w:rsid w:val="00D57C34"/>
    <w:rsid w:val="00D57F62"/>
    <w:rsid w:val="00D62F15"/>
    <w:rsid w:val="00D648C6"/>
    <w:rsid w:val="00D66804"/>
    <w:rsid w:val="00D669C7"/>
    <w:rsid w:val="00D70A52"/>
    <w:rsid w:val="00D72CCF"/>
    <w:rsid w:val="00D7311C"/>
    <w:rsid w:val="00D7323F"/>
    <w:rsid w:val="00D7436F"/>
    <w:rsid w:val="00D74AE8"/>
    <w:rsid w:val="00D75409"/>
    <w:rsid w:val="00D75561"/>
    <w:rsid w:val="00D75A6F"/>
    <w:rsid w:val="00D75CE1"/>
    <w:rsid w:val="00D776B7"/>
    <w:rsid w:val="00D77A11"/>
    <w:rsid w:val="00D8678B"/>
    <w:rsid w:val="00D9044F"/>
    <w:rsid w:val="00D90A6C"/>
    <w:rsid w:val="00D90C52"/>
    <w:rsid w:val="00D919A8"/>
    <w:rsid w:val="00D94651"/>
    <w:rsid w:val="00D95602"/>
    <w:rsid w:val="00D95D7F"/>
    <w:rsid w:val="00DA1F8B"/>
    <w:rsid w:val="00DA226C"/>
    <w:rsid w:val="00DA3A7E"/>
    <w:rsid w:val="00DA423E"/>
    <w:rsid w:val="00DA4C10"/>
    <w:rsid w:val="00DA522D"/>
    <w:rsid w:val="00DA6AAE"/>
    <w:rsid w:val="00DA7173"/>
    <w:rsid w:val="00DA7BA3"/>
    <w:rsid w:val="00DB088C"/>
    <w:rsid w:val="00DB08C2"/>
    <w:rsid w:val="00DB24A7"/>
    <w:rsid w:val="00DB43CF"/>
    <w:rsid w:val="00DB6252"/>
    <w:rsid w:val="00DC1A92"/>
    <w:rsid w:val="00DC3937"/>
    <w:rsid w:val="00DC52B2"/>
    <w:rsid w:val="00DC5408"/>
    <w:rsid w:val="00DC55AF"/>
    <w:rsid w:val="00DC5C22"/>
    <w:rsid w:val="00DD4758"/>
    <w:rsid w:val="00DE3042"/>
    <w:rsid w:val="00DE5603"/>
    <w:rsid w:val="00DE58F7"/>
    <w:rsid w:val="00DE5EEB"/>
    <w:rsid w:val="00DE61E9"/>
    <w:rsid w:val="00DF12C3"/>
    <w:rsid w:val="00DF3181"/>
    <w:rsid w:val="00DF42E1"/>
    <w:rsid w:val="00DF57A9"/>
    <w:rsid w:val="00E00C9C"/>
    <w:rsid w:val="00E0355B"/>
    <w:rsid w:val="00E044BF"/>
    <w:rsid w:val="00E05FD8"/>
    <w:rsid w:val="00E06350"/>
    <w:rsid w:val="00E0648E"/>
    <w:rsid w:val="00E06B34"/>
    <w:rsid w:val="00E07197"/>
    <w:rsid w:val="00E110DF"/>
    <w:rsid w:val="00E12502"/>
    <w:rsid w:val="00E1550E"/>
    <w:rsid w:val="00E22F7E"/>
    <w:rsid w:val="00E23A07"/>
    <w:rsid w:val="00E24108"/>
    <w:rsid w:val="00E25B75"/>
    <w:rsid w:val="00E25C76"/>
    <w:rsid w:val="00E26231"/>
    <w:rsid w:val="00E26F0B"/>
    <w:rsid w:val="00E30F43"/>
    <w:rsid w:val="00E32A9C"/>
    <w:rsid w:val="00E44C05"/>
    <w:rsid w:val="00E454F7"/>
    <w:rsid w:val="00E477BC"/>
    <w:rsid w:val="00E50A00"/>
    <w:rsid w:val="00E51448"/>
    <w:rsid w:val="00E53E79"/>
    <w:rsid w:val="00E541F5"/>
    <w:rsid w:val="00E56CC9"/>
    <w:rsid w:val="00E578F9"/>
    <w:rsid w:val="00E57FC5"/>
    <w:rsid w:val="00E601E1"/>
    <w:rsid w:val="00E60337"/>
    <w:rsid w:val="00E60403"/>
    <w:rsid w:val="00E659FE"/>
    <w:rsid w:val="00E663F5"/>
    <w:rsid w:val="00E71240"/>
    <w:rsid w:val="00E71A9E"/>
    <w:rsid w:val="00E729D1"/>
    <w:rsid w:val="00E752DD"/>
    <w:rsid w:val="00E7612F"/>
    <w:rsid w:val="00E81285"/>
    <w:rsid w:val="00E8766D"/>
    <w:rsid w:val="00E87C27"/>
    <w:rsid w:val="00E976B1"/>
    <w:rsid w:val="00EA2C67"/>
    <w:rsid w:val="00EA349A"/>
    <w:rsid w:val="00EA431F"/>
    <w:rsid w:val="00EA578F"/>
    <w:rsid w:val="00EA5A33"/>
    <w:rsid w:val="00EA5C0B"/>
    <w:rsid w:val="00EA6979"/>
    <w:rsid w:val="00EA7EDB"/>
    <w:rsid w:val="00EB124B"/>
    <w:rsid w:val="00EB13AA"/>
    <w:rsid w:val="00EB168C"/>
    <w:rsid w:val="00EB2CE2"/>
    <w:rsid w:val="00EB33A2"/>
    <w:rsid w:val="00EB35B9"/>
    <w:rsid w:val="00EB42BC"/>
    <w:rsid w:val="00EB460D"/>
    <w:rsid w:val="00EC0710"/>
    <w:rsid w:val="00EC2B41"/>
    <w:rsid w:val="00EC5092"/>
    <w:rsid w:val="00EC5203"/>
    <w:rsid w:val="00EC56BC"/>
    <w:rsid w:val="00EC71E1"/>
    <w:rsid w:val="00EC79AD"/>
    <w:rsid w:val="00ED1231"/>
    <w:rsid w:val="00ED1C5B"/>
    <w:rsid w:val="00ED2DA0"/>
    <w:rsid w:val="00ED4EFB"/>
    <w:rsid w:val="00ED65BC"/>
    <w:rsid w:val="00ED6B63"/>
    <w:rsid w:val="00ED7B58"/>
    <w:rsid w:val="00EE0B96"/>
    <w:rsid w:val="00EE1BD7"/>
    <w:rsid w:val="00EE5205"/>
    <w:rsid w:val="00EF268A"/>
    <w:rsid w:val="00EF3D00"/>
    <w:rsid w:val="00EF47C3"/>
    <w:rsid w:val="00EF5469"/>
    <w:rsid w:val="00EF58E9"/>
    <w:rsid w:val="00F01F04"/>
    <w:rsid w:val="00F0386A"/>
    <w:rsid w:val="00F03C9E"/>
    <w:rsid w:val="00F1032E"/>
    <w:rsid w:val="00F10E93"/>
    <w:rsid w:val="00F13DF4"/>
    <w:rsid w:val="00F20165"/>
    <w:rsid w:val="00F246A7"/>
    <w:rsid w:val="00F24725"/>
    <w:rsid w:val="00F252B3"/>
    <w:rsid w:val="00F256BD"/>
    <w:rsid w:val="00F26247"/>
    <w:rsid w:val="00F26703"/>
    <w:rsid w:val="00F27376"/>
    <w:rsid w:val="00F30AFE"/>
    <w:rsid w:val="00F31DB8"/>
    <w:rsid w:val="00F32445"/>
    <w:rsid w:val="00F331FE"/>
    <w:rsid w:val="00F34A8F"/>
    <w:rsid w:val="00F41907"/>
    <w:rsid w:val="00F4259B"/>
    <w:rsid w:val="00F42B11"/>
    <w:rsid w:val="00F43CA5"/>
    <w:rsid w:val="00F47E96"/>
    <w:rsid w:val="00F501D8"/>
    <w:rsid w:val="00F54EDD"/>
    <w:rsid w:val="00F55E37"/>
    <w:rsid w:val="00F56ADB"/>
    <w:rsid w:val="00F602F0"/>
    <w:rsid w:val="00F625D7"/>
    <w:rsid w:val="00F62776"/>
    <w:rsid w:val="00F6279E"/>
    <w:rsid w:val="00F6306C"/>
    <w:rsid w:val="00F659A0"/>
    <w:rsid w:val="00F663F0"/>
    <w:rsid w:val="00F6710F"/>
    <w:rsid w:val="00F70CFC"/>
    <w:rsid w:val="00F715F4"/>
    <w:rsid w:val="00F725F6"/>
    <w:rsid w:val="00F73319"/>
    <w:rsid w:val="00F73682"/>
    <w:rsid w:val="00F742D2"/>
    <w:rsid w:val="00F748F8"/>
    <w:rsid w:val="00F82E04"/>
    <w:rsid w:val="00F84EF0"/>
    <w:rsid w:val="00F86C03"/>
    <w:rsid w:val="00F87B20"/>
    <w:rsid w:val="00F93E50"/>
    <w:rsid w:val="00F94C61"/>
    <w:rsid w:val="00F95E6E"/>
    <w:rsid w:val="00FA62FC"/>
    <w:rsid w:val="00FB169C"/>
    <w:rsid w:val="00FB371C"/>
    <w:rsid w:val="00FB4318"/>
    <w:rsid w:val="00FB7F1D"/>
    <w:rsid w:val="00FC22F2"/>
    <w:rsid w:val="00FC2693"/>
    <w:rsid w:val="00FC2771"/>
    <w:rsid w:val="00FC5CF2"/>
    <w:rsid w:val="00FD71A6"/>
    <w:rsid w:val="00FE1266"/>
    <w:rsid w:val="00FE1B3A"/>
    <w:rsid w:val="00FE25F3"/>
    <w:rsid w:val="00FE41AB"/>
    <w:rsid w:val="00FE5138"/>
    <w:rsid w:val="00FE6A3E"/>
    <w:rsid w:val="00FE6ABE"/>
    <w:rsid w:val="00FF156D"/>
    <w:rsid w:val="00FF285F"/>
    <w:rsid w:val="00FF4267"/>
    <w:rsid w:val="00FF47F2"/>
    <w:rsid w:val="00FF5CD4"/>
    <w:rsid w:val="00FF7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locked="1"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C7C"/>
    <w:pPr>
      <w:widowControl w:val="0"/>
      <w:adjustRightInd w:val="0"/>
      <w:spacing w:line="360" w:lineRule="atLeast"/>
      <w:textAlignment w:val="baseline"/>
    </w:pPr>
    <w:rPr>
      <w:kern w:val="0"/>
      <w:sz w:val="24"/>
      <w:szCs w:val="20"/>
      <w:lang w:eastAsia="zh-TW"/>
    </w:rPr>
  </w:style>
  <w:style w:type="paragraph" w:styleId="1">
    <w:name w:val="heading 1"/>
    <w:basedOn w:val="a"/>
    <w:next w:val="a"/>
    <w:link w:val="1Char"/>
    <w:uiPriority w:val="99"/>
    <w:qFormat/>
    <w:rsid w:val="00BE0C7C"/>
    <w:pPr>
      <w:keepNext/>
      <w:spacing w:before="100" w:line="240" w:lineRule="auto"/>
      <w:ind w:left="113" w:right="113"/>
      <w:jc w:val="both"/>
      <w:outlineLvl w:val="0"/>
    </w:pPr>
    <w:rPr>
      <w:rFonts w:ascii="CG Times" w:eastAsia="DFKai-SB" w:hAnsi="CG Times"/>
      <w:b/>
      <w:sz w:val="22"/>
    </w:rPr>
  </w:style>
  <w:style w:type="paragraph" w:styleId="2">
    <w:name w:val="heading 2"/>
    <w:basedOn w:val="a"/>
    <w:next w:val="a"/>
    <w:link w:val="2Char"/>
    <w:uiPriority w:val="99"/>
    <w:qFormat/>
    <w:rsid w:val="00BE0C7C"/>
    <w:pPr>
      <w:keepNext/>
      <w:spacing w:before="100" w:line="240" w:lineRule="auto"/>
      <w:ind w:left="113" w:right="113"/>
      <w:jc w:val="center"/>
      <w:outlineLvl w:val="1"/>
    </w:pPr>
    <w:rPr>
      <w:rFonts w:ascii="CG Times" w:eastAsia="DFKai-SB" w:hAnsi="CG Times"/>
      <w:b/>
      <w:spacing w:val="-20"/>
    </w:rPr>
  </w:style>
  <w:style w:type="paragraph" w:styleId="3">
    <w:name w:val="heading 3"/>
    <w:basedOn w:val="a"/>
    <w:next w:val="a"/>
    <w:link w:val="3Char"/>
    <w:uiPriority w:val="99"/>
    <w:qFormat/>
    <w:rsid w:val="00BE0C7C"/>
    <w:pPr>
      <w:keepNext/>
      <w:spacing w:line="240" w:lineRule="auto"/>
      <w:ind w:left="1680" w:right="113" w:hanging="1680"/>
      <w:jc w:val="center"/>
      <w:outlineLvl w:val="2"/>
    </w:pPr>
    <w:rPr>
      <w:b/>
      <w:sz w:val="36"/>
    </w:rPr>
  </w:style>
  <w:style w:type="paragraph" w:styleId="4">
    <w:name w:val="heading 4"/>
    <w:basedOn w:val="a"/>
    <w:next w:val="a"/>
    <w:link w:val="4Char"/>
    <w:uiPriority w:val="99"/>
    <w:qFormat/>
    <w:rsid w:val="00BE0C7C"/>
    <w:pPr>
      <w:keepNext/>
      <w:spacing w:line="720" w:lineRule="atLeast"/>
      <w:outlineLvl w:val="3"/>
    </w:pPr>
    <w:rPr>
      <w:rFonts w:ascii="Arial" w:hAnsi="Arial"/>
      <w:sz w:val="36"/>
      <w:szCs w:val="36"/>
    </w:rPr>
  </w:style>
  <w:style w:type="paragraph" w:styleId="5">
    <w:name w:val="heading 5"/>
    <w:basedOn w:val="a"/>
    <w:next w:val="a"/>
    <w:link w:val="5Char"/>
    <w:uiPriority w:val="99"/>
    <w:qFormat/>
    <w:rsid w:val="00BE0C7C"/>
    <w:pPr>
      <w:keepNext/>
      <w:spacing w:line="720" w:lineRule="atLeast"/>
      <w:ind w:leftChars="200" w:left="200"/>
      <w:outlineLvl w:val="4"/>
    </w:pPr>
    <w:rPr>
      <w:rFonts w:ascii="Arial" w:hAnsi="Arial"/>
      <w:b/>
      <w:bCs/>
      <w:sz w:val="36"/>
      <w:szCs w:val="36"/>
    </w:rPr>
  </w:style>
  <w:style w:type="paragraph" w:styleId="6">
    <w:name w:val="heading 6"/>
    <w:basedOn w:val="a"/>
    <w:next w:val="a"/>
    <w:link w:val="6Char"/>
    <w:uiPriority w:val="99"/>
    <w:qFormat/>
    <w:rsid w:val="00BE0C7C"/>
    <w:pPr>
      <w:keepNext/>
      <w:spacing w:line="720" w:lineRule="atLeast"/>
      <w:ind w:leftChars="200" w:left="200"/>
      <w:outlineLvl w:val="5"/>
    </w:pPr>
    <w:rPr>
      <w:rFonts w:ascii="Arial" w:hAnsi="Arial"/>
      <w:sz w:val="36"/>
      <w:szCs w:val="36"/>
    </w:rPr>
  </w:style>
  <w:style w:type="paragraph" w:styleId="7">
    <w:name w:val="heading 7"/>
    <w:basedOn w:val="a"/>
    <w:next w:val="a"/>
    <w:link w:val="7Char"/>
    <w:uiPriority w:val="99"/>
    <w:qFormat/>
    <w:rsid w:val="00BE0C7C"/>
    <w:pPr>
      <w:keepNext/>
      <w:spacing w:line="720" w:lineRule="atLeast"/>
      <w:ind w:leftChars="400" w:left="400"/>
      <w:outlineLvl w:val="6"/>
    </w:pPr>
    <w:rPr>
      <w:rFonts w:ascii="Arial" w:hAnsi="Arial"/>
      <w:b/>
      <w:bCs/>
      <w:sz w:val="36"/>
      <w:szCs w:val="36"/>
    </w:rPr>
  </w:style>
  <w:style w:type="paragraph" w:styleId="8">
    <w:name w:val="heading 8"/>
    <w:basedOn w:val="a"/>
    <w:next w:val="a"/>
    <w:link w:val="8Char"/>
    <w:uiPriority w:val="99"/>
    <w:qFormat/>
    <w:rsid w:val="00BE0C7C"/>
    <w:pPr>
      <w:keepNext/>
      <w:spacing w:line="240" w:lineRule="auto"/>
      <w:ind w:left="1680" w:hanging="1680"/>
      <w:jc w:val="center"/>
      <w:outlineLvl w:val="7"/>
    </w:pPr>
    <w:rPr>
      <w:sz w:val="32"/>
    </w:rPr>
  </w:style>
  <w:style w:type="paragraph" w:styleId="9">
    <w:name w:val="heading 9"/>
    <w:basedOn w:val="a"/>
    <w:next w:val="a"/>
    <w:link w:val="9Char"/>
    <w:uiPriority w:val="99"/>
    <w:qFormat/>
    <w:rsid w:val="00BE0C7C"/>
    <w:pPr>
      <w:keepNext/>
      <w:outlineLvl w:val="8"/>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4E9A"/>
    <w:rPr>
      <w:b/>
      <w:bCs/>
      <w:kern w:val="44"/>
      <w:sz w:val="44"/>
      <w:szCs w:val="44"/>
      <w:lang w:eastAsia="zh-TW"/>
    </w:rPr>
  </w:style>
  <w:style w:type="character" w:customStyle="1" w:styleId="2Char">
    <w:name w:val="标题 2 Char"/>
    <w:basedOn w:val="a0"/>
    <w:link w:val="2"/>
    <w:uiPriority w:val="9"/>
    <w:semiHidden/>
    <w:rsid w:val="00F54E9A"/>
    <w:rPr>
      <w:rFonts w:asciiTheme="majorHAnsi" w:eastAsiaTheme="majorEastAsia" w:hAnsiTheme="majorHAnsi" w:cstheme="majorBidi"/>
      <w:b/>
      <w:bCs/>
      <w:kern w:val="0"/>
      <w:sz w:val="32"/>
      <w:szCs w:val="32"/>
      <w:lang w:eastAsia="zh-TW"/>
    </w:rPr>
  </w:style>
  <w:style w:type="character" w:customStyle="1" w:styleId="3Char">
    <w:name w:val="标题 3 Char"/>
    <w:basedOn w:val="a0"/>
    <w:link w:val="3"/>
    <w:uiPriority w:val="9"/>
    <w:semiHidden/>
    <w:rsid w:val="00F54E9A"/>
    <w:rPr>
      <w:b/>
      <w:bCs/>
      <w:kern w:val="0"/>
      <w:sz w:val="32"/>
      <w:szCs w:val="32"/>
      <w:lang w:eastAsia="zh-TW"/>
    </w:rPr>
  </w:style>
  <w:style w:type="character" w:customStyle="1" w:styleId="4Char">
    <w:name w:val="标题 4 Char"/>
    <w:basedOn w:val="a0"/>
    <w:link w:val="4"/>
    <w:uiPriority w:val="9"/>
    <w:semiHidden/>
    <w:rsid w:val="00F54E9A"/>
    <w:rPr>
      <w:rFonts w:asciiTheme="majorHAnsi" w:eastAsiaTheme="majorEastAsia" w:hAnsiTheme="majorHAnsi" w:cstheme="majorBidi"/>
      <w:b/>
      <w:bCs/>
      <w:kern w:val="0"/>
      <w:sz w:val="28"/>
      <w:szCs w:val="28"/>
      <w:lang w:eastAsia="zh-TW"/>
    </w:rPr>
  </w:style>
  <w:style w:type="character" w:customStyle="1" w:styleId="5Char">
    <w:name w:val="标题 5 Char"/>
    <w:basedOn w:val="a0"/>
    <w:link w:val="5"/>
    <w:uiPriority w:val="9"/>
    <w:semiHidden/>
    <w:rsid w:val="00F54E9A"/>
    <w:rPr>
      <w:b/>
      <w:bCs/>
      <w:kern w:val="0"/>
      <w:sz w:val="28"/>
      <w:szCs w:val="28"/>
      <w:lang w:eastAsia="zh-TW"/>
    </w:rPr>
  </w:style>
  <w:style w:type="character" w:customStyle="1" w:styleId="6Char">
    <w:name w:val="标题 6 Char"/>
    <w:basedOn w:val="a0"/>
    <w:link w:val="6"/>
    <w:uiPriority w:val="9"/>
    <w:semiHidden/>
    <w:rsid w:val="00F54E9A"/>
    <w:rPr>
      <w:rFonts w:asciiTheme="majorHAnsi" w:eastAsiaTheme="majorEastAsia" w:hAnsiTheme="majorHAnsi" w:cstheme="majorBidi"/>
      <w:b/>
      <w:bCs/>
      <w:kern w:val="0"/>
      <w:sz w:val="24"/>
      <w:szCs w:val="24"/>
      <w:lang w:eastAsia="zh-TW"/>
    </w:rPr>
  </w:style>
  <w:style w:type="character" w:customStyle="1" w:styleId="7Char">
    <w:name w:val="标题 7 Char"/>
    <w:basedOn w:val="a0"/>
    <w:link w:val="7"/>
    <w:uiPriority w:val="9"/>
    <w:semiHidden/>
    <w:rsid w:val="00F54E9A"/>
    <w:rPr>
      <w:b/>
      <w:bCs/>
      <w:kern w:val="0"/>
      <w:sz w:val="24"/>
      <w:szCs w:val="24"/>
      <w:lang w:eastAsia="zh-TW"/>
    </w:rPr>
  </w:style>
  <w:style w:type="character" w:customStyle="1" w:styleId="8Char">
    <w:name w:val="标题 8 Char"/>
    <w:basedOn w:val="a0"/>
    <w:link w:val="8"/>
    <w:uiPriority w:val="9"/>
    <w:semiHidden/>
    <w:rsid w:val="00F54E9A"/>
    <w:rPr>
      <w:rFonts w:asciiTheme="majorHAnsi" w:eastAsiaTheme="majorEastAsia" w:hAnsiTheme="majorHAnsi" w:cstheme="majorBidi"/>
      <w:kern w:val="0"/>
      <w:sz w:val="24"/>
      <w:szCs w:val="24"/>
      <w:lang w:eastAsia="zh-TW"/>
    </w:rPr>
  </w:style>
  <w:style w:type="character" w:customStyle="1" w:styleId="9Char">
    <w:name w:val="标题 9 Char"/>
    <w:basedOn w:val="a0"/>
    <w:link w:val="9"/>
    <w:uiPriority w:val="9"/>
    <w:semiHidden/>
    <w:rsid w:val="00F54E9A"/>
    <w:rPr>
      <w:rFonts w:asciiTheme="majorHAnsi" w:eastAsiaTheme="majorEastAsia" w:hAnsiTheme="majorHAnsi" w:cstheme="majorBidi"/>
      <w:kern w:val="0"/>
      <w:szCs w:val="21"/>
      <w:lang w:eastAsia="zh-TW"/>
    </w:rPr>
  </w:style>
  <w:style w:type="paragraph" w:customStyle="1" w:styleId="form">
    <w:name w:val="form"/>
    <w:basedOn w:val="a"/>
    <w:uiPriority w:val="99"/>
    <w:rsid w:val="00BE0C7C"/>
    <w:pPr>
      <w:tabs>
        <w:tab w:val="right" w:pos="9498"/>
      </w:tabs>
      <w:spacing w:after="60"/>
      <w:ind w:left="2160" w:hanging="2160"/>
      <w:jc w:val="both"/>
    </w:pPr>
    <w:rPr>
      <w:rFonts w:eastAsia="文鼎中楷"/>
      <w:b/>
      <w:bCs/>
      <w:szCs w:val="24"/>
    </w:rPr>
  </w:style>
  <w:style w:type="paragraph" w:styleId="a3">
    <w:name w:val="Body Text Indent"/>
    <w:basedOn w:val="a"/>
    <w:link w:val="Char"/>
    <w:uiPriority w:val="99"/>
    <w:semiHidden/>
    <w:rsid w:val="00BE0C7C"/>
    <w:pPr>
      <w:adjustRightInd/>
      <w:spacing w:line="240" w:lineRule="auto"/>
      <w:ind w:leftChars="500" w:left="1200"/>
      <w:textAlignment w:val="auto"/>
    </w:pPr>
    <w:rPr>
      <w:kern w:val="2"/>
      <w:szCs w:val="24"/>
      <w:lang w:eastAsia="zh-CN"/>
    </w:rPr>
  </w:style>
  <w:style w:type="character" w:customStyle="1" w:styleId="Char">
    <w:name w:val="正文文本缩进 Char"/>
    <w:basedOn w:val="a0"/>
    <w:link w:val="a3"/>
    <w:uiPriority w:val="99"/>
    <w:semiHidden/>
    <w:locked/>
    <w:rsid w:val="007A6DBF"/>
    <w:rPr>
      <w:kern w:val="2"/>
      <w:sz w:val="24"/>
    </w:rPr>
  </w:style>
  <w:style w:type="paragraph" w:customStyle="1" w:styleId="RRS">
    <w:name w:val="RRS"/>
    <w:basedOn w:val="a"/>
    <w:uiPriority w:val="99"/>
    <w:rsid w:val="00BE0C7C"/>
    <w:pPr>
      <w:widowControl/>
      <w:adjustRightInd/>
      <w:spacing w:line="240" w:lineRule="auto"/>
      <w:jc w:val="both"/>
      <w:textAlignment w:val="auto"/>
    </w:pPr>
    <w:rPr>
      <w:rFonts w:ascii="Times" w:hAnsi="Times"/>
      <w:caps/>
      <w:lang w:eastAsia="en-US"/>
    </w:rPr>
  </w:style>
  <w:style w:type="paragraph" w:styleId="a4">
    <w:name w:val="Body Text"/>
    <w:basedOn w:val="a"/>
    <w:link w:val="Char0"/>
    <w:uiPriority w:val="99"/>
    <w:semiHidden/>
    <w:rsid w:val="00BE0C7C"/>
    <w:pPr>
      <w:spacing w:after="120"/>
    </w:pPr>
  </w:style>
  <w:style w:type="character" w:customStyle="1" w:styleId="Char0">
    <w:name w:val="正文文本 Char"/>
    <w:basedOn w:val="a0"/>
    <w:link w:val="a4"/>
    <w:uiPriority w:val="99"/>
    <w:semiHidden/>
    <w:rsid w:val="00F54E9A"/>
    <w:rPr>
      <w:kern w:val="0"/>
      <w:sz w:val="24"/>
      <w:szCs w:val="20"/>
      <w:lang w:eastAsia="zh-TW"/>
    </w:rPr>
  </w:style>
  <w:style w:type="paragraph" w:styleId="a5">
    <w:name w:val="Normal Indent"/>
    <w:basedOn w:val="a"/>
    <w:uiPriority w:val="99"/>
    <w:semiHidden/>
    <w:rsid w:val="00BE0C7C"/>
    <w:pPr>
      <w:adjustRightInd/>
      <w:spacing w:line="240" w:lineRule="auto"/>
      <w:ind w:left="480"/>
      <w:textAlignment w:val="auto"/>
    </w:pPr>
    <w:rPr>
      <w:kern w:val="2"/>
    </w:rPr>
  </w:style>
  <w:style w:type="character" w:styleId="a6">
    <w:name w:val="Hyperlink"/>
    <w:basedOn w:val="a0"/>
    <w:uiPriority w:val="99"/>
    <w:rsid w:val="00BE0C7C"/>
    <w:rPr>
      <w:rFonts w:cs="Times New Roman"/>
      <w:color w:val="0000FF"/>
      <w:u w:val="single"/>
    </w:rPr>
  </w:style>
  <w:style w:type="paragraph" w:styleId="a7">
    <w:name w:val="footer"/>
    <w:basedOn w:val="a"/>
    <w:link w:val="Char1"/>
    <w:uiPriority w:val="99"/>
    <w:semiHidden/>
    <w:rsid w:val="00BE0C7C"/>
    <w:pPr>
      <w:tabs>
        <w:tab w:val="center" w:pos="4153"/>
        <w:tab w:val="right" w:pos="8306"/>
      </w:tabs>
      <w:snapToGrid w:val="0"/>
    </w:pPr>
    <w:rPr>
      <w:sz w:val="20"/>
    </w:rPr>
  </w:style>
  <w:style w:type="character" w:customStyle="1" w:styleId="Char1">
    <w:name w:val="页脚 Char"/>
    <w:basedOn w:val="a0"/>
    <w:link w:val="a7"/>
    <w:uiPriority w:val="99"/>
    <w:semiHidden/>
    <w:rsid w:val="00F54E9A"/>
    <w:rPr>
      <w:kern w:val="0"/>
      <w:sz w:val="18"/>
      <w:szCs w:val="18"/>
      <w:lang w:eastAsia="zh-TW"/>
    </w:rPr>
  </w:style>
  <w:style w:type="character" w:styleId="a8">
    <w:name w:val="page number"/>
    <w:basedOn w:val="a0"/>
    <w:uiPriority w:val="99"/>
    <w:semiHidden/>
    <w:rsid w:val="00BE0C7C"/>
    <w:rPr>
      <w:rFonts w:cs="Times New Roman"/>
    </w:rPr>
  </w:style>
  <w:style w:type="paragraph" w:styleId="a9">
    <w:name w:val="header"/>
    <w:basedOn w:val="a"/>
    <w:link w:val="Char2"/>
    <w:uiPriority w:val="99"/>
    <w:semiHidden/>
    <w:rsid w:val="00BE0C7C"/>
    <w:pPr>
      <w:tabs>
        <w:tab w:val="center" w:pos="4153"/>
        <w:tab w:val="right" w:pos="8306"/>
      </w:tabs>
      <w:snapToGrid w:val="0"/>
    </w:pPr>
    <w:rPr>
      <w:sz w:val="20"/>
    </w:rPr>
  </w:style>
  <w:style w:type="character" w:customStyle="1" w:styleId="Char2">
    <w:name w:val="页眉 Char"/>
    <w:basedOn w:val="a0"/>
    <w:link w:val="a9"/>
    <w:uiPriority w:val="99"/>
    <w:semiHidden/>
    <w:rsid w:val="00F54E9A"/>
    <w:rPr>
      <w:kern w:val="0"/>
      <w:sz w:val="18"/>
      <w:szCs w:val="18"/>
      <w:lang w:eastAsia="zh-TW"/>
    </w:rPr>
  </w:style>
  <w:style w:type="character" w:styleId="aa">
    <w:name w:val="Strong"/>
    <w:basedOn w:val="a0"/>
    <w:uiPriority w:val="99"/>
    <w:qFormat/>
    <w:rsid w:val="00BE0C7C"/>
    <w:rPr>
      <w:rFonts w:cs="Times New Roman"/>
      <w:b/>
    </w:rPr>
  </w:style>
  <w:style w:type="paragraph" w:styleId="20">
    <w:name w:val="Body Text Indent 2"/>
    <w:basedOn w:val="a"/>
    <w:link w:val="2Char0"/>
    <w:uiPriority w:val="99"/>
    <w:semiHidden/>
    <w:rsid w:val="00BE0C7C"/>
    <w:pPr>
      <w:adjustRightInd/>
      <w:spacing w:line="320" w:lineRule="exact"/>
      <w:ind w:left="480" w:firstLine="480"/>
      <w:jc w:val="both"/>
      <w:textAlignment w:val="auto"/>
    </w:pPr>
    <w:rPr>
      <w:rFonts w:ascii="Arial" w:eastAsia="DFKai-SB" w:hAnsi="Arial" w:cs="Arial"/>
      <w:kern w:val="2"/>
      <w:szCs w:val="24"/>
    </w:rPr>
  </w:style>
  <w:style w:type="character" w:customStyle="1" w:styleId="2Char0">
    <w:name w:val="正文文本缩进 2 Char"/>
    <w:basedOn w:val="a0"/>
    <w:link w:val="20"/>
    <w:uiPriority w:val="99"/>
    <w:semiHidden/>
    <w:rsid w:val="00F54E9A"/>
    <w:rPr>
      <w:kern w:val="0"/>
      <w:sz w:val="24"/>
      <w:szCs w:val="20"/>
      <w:lang w:eastAsia="zh-TW"/>
    </w:rPr>
  </w:style>
  <w:style w:type="paragraph" w:styleId="ab">
    <w:name w:val="Normal (Web)"/>
    <w:basedOn w:val="a"/>
    <w:link w:val="Char3"/>
    <w:uiPriority w:val="99"/>
    <w:rsid w:val="00BE0C7C"/>
    <w:pPr>
      <w:widowControl/>
      <w:adjustRightInd/>
      <w:spacing w:before="100" w:beforeAutospacing="1" w:after="100" w:afterAutospacing="1" w:line="240" w:lineRule="auto"/>
      <w:textAlignment w:val="auto"/>
    </w:pPr>
    <w:rPr>
      <w:rFonts w:ascii="Arial Unicode MS" w:eastAsia="Arial Unicode MS" w:hAnsi="Arial Unicode MS"/>
      <w:color w:val="000000"/>
      <w:szCs w:val="24"/>
      <w:lang w:eastAsia="zh-CN"/>
    </w:rPr>
  </w:style>
  <w:style w:type="paragraph" w:styleId="30">
    <w:name w:val="Body Text Indent 3"/>
    <w:basedOn w:val="a"/>
    <w:link w:val="3Char0"/>
    <w:uiPriority w:val="99"/>
    <w:semiHidden/>
    <w:rsid w:val="00BE0C7C"/>
    <w:pPr>
      <w:adjustRightInd/>
      <w:spacing w:line="480" w:lineRule="auto"/>
      <w:ind w:firstLine="480"/>
      <w:jc w:val="both"/>
      <w:textAlignment w:val="auto"/>
    </w:pPr>
    <w:rPr>
      <w:rFonts w:ascii="Arial" w:hAnsi="Arial" w:cs="Arial"/>
      <w:kern w:val="2"/>
      <w:szCs w:val="24"/>
    </w:rPr>
  </w:style>
  <w:style w:type="character" w:customStyle="1" w:styleId="3Char0">
    <w:name w:val="正文文本缩进 3 Char"/>
    <w:basedOn w:val="a0"/>
    <w:link w:val="30"/>
    <w:uiPriority w:val="99"/>
    <w:semiHidden/>
    <w:rsid w:val="00F54E9A"/>
    <w:rPr>
      <w:kern w:val="0"/>
      <w:sz w:val="16"/>
      <w:szCs w:val="16"/>
      <w:lang w:eastAsia="zh-TW"/>
    </w:rPr>
  </w:style>
  <w:style w:type="character" w:customStyle="1" w:styleId="indent">
    <w:name w:val="indent"/>
    <w:basedOn w:val="a0"/>
    <w:uiPriority w:val="99"/>
    <w:rsid w:val="00BE0C7C"/>
    <w:rPr>
      <w:rFonts w:cs="Times New Roman"/>
    </w:rPr>
  </w:style>
  <w:style w:type="paragraph" w:styleId="21">
    <w:name w:val="Body Text 2"/>
    <w:basedOn w:val="a"/>
    <w:link w:val="2Char1"/>
    <w:uiPriority w:val="99"/>
    <w:semiHidden/>
    <w:rsid w:val="00BE0C7C"/>
    <w:pPr>
      <w:adjustRightInd/>
      <w:spacing w:line="480" w:lineRule="auto"/>
      <w:jc w:val="both"/>
      <w:textAlignment w:val="auto"/>
    </w:pPr>
    <w:rPr>
      <w:rFonts w:ascii="Arial" w:hAnsi="Arial"/>
      <w:i/>
      <w:iCs/>
      <w:kern w:val="2"/>
      <w:szCs w:val="24"/>
    </w:rPr>
  </w:style>
  <w:style w:type="character" w:customStyle="1" w:styleId="2Char1">
    <w:name w:val="正文文本 2 Char"/>
    <w:basedOn w:val="a0"/>
    <w:link w:val="21"/>
    <w:uiPriority w:val="99"/>
    <w:semiHidden/>
    <w:rsid w:val="00F54E9A"/>
    <w:rPr>
      <w:kern w:val="0"/>
      <w:sz w:val="24"/>
      <w:szCs w:val="20"/>
      <w:lang w:eastAsia="zh-TW"/>
    </w:rPr>
  </w:style>
  <w:style w:type="paragraph" w:customStyle="1" w:styleId="references">
    <w:name w:val="references"/>
    <w:basedOn w:val="a"/>
    <w:uiPriority w:val="99"/>
    <w:rsid w:val="00BE0C7C"/>
    <w:pPr>
      <w:widowControl/>
      <w:adjustRightInd/>
      <w:spacing w:before="100" w:beforeAutospacing="1" w:after="100" w:afterAutospacing="1" w:line="240" w:lineRule="auto"/>
      <w:textAlignment w:val="auto"/>
    </w:pPr>
    <w:rPr>
      <w:rFonts w:ascii="PMingLiU"/>
      <w:szCs w:val="24"/>
    </w:rPr>
  </w:style>
  <w:style w:type="paragraph" w:customStyle="1" w:styleId="text">
    <w:name w:val="text"/>
    <w:basedOn w:val="a"/>
    <w:uiPriority w:val="99"/>
    <w:rsid w:val="00BE0C7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customStyle="1" w:styleId="it">
    <w:name w:val="it"/>
    <w:basedOn w:val="a0"/>
    <w:uiPriority w:val="99"/>
    <w:rsid w:val="00BE0C7C"/>
    <w:rPr>
      <w:rFonts w:cs="Times New Roman"/>
    </w:rPr>
  </w:style>
  <w:style w:type="character" w:styleId="ac">
    <w:name w:val="FollowedHyperlink"/>
    <w:basedOn w:val="a0"/>
    <w:uiPriority w:val="99"/>
    <w:semiHidden/>
    <w:rsid w:val="00BE0C7C"/>
    <w:rPr>
      <w:rFonts w:cs="Times New Roman"/>
      <w:color w:val="800080"/>
      <w:u w:val="single"/>
    </w:rPr>
  </w:style>
  <w:style w:type="paragraph" w:customStyle="1" w:styleId="10">
    <w:name w:val="純文字1"/>
    <w:basedOn w:val="a"/>
    <w:uiPriority w:val="99"/>
    <w:rsid w:val="00BE0C7C"/>
    <w:pPr>
      <w:spacing w:line="240" w:lineRule="auto"/>
      <w:textAlignment w:val="auto"/>
    </w:pPr>
    <w:rPr>
      <w:rFonts w:ascii="MingLiU" w:eastAsia="MingLiU" w:hAnsi="Courier New"/>
      <w:kern w:val="2"/>
    </w:rPr>
  </w:style>
  <w:style w:type="paragraph" w:styleId="ad">
    <w:name w:val="Block Text"/>
    <w:basedOn w:val="a"/>
    <w:uiPriority w:val="99"/>
    <w:semiHidden/>
    <w:rsid w:val="00BE0C7C"/>
    <w:pPr>
      <w:adjustRightInd/>
      <w:spacing w:line="240" w:lineRule="auto"/>
      <w:ind w:left="692" w:right="26" w:hanging="692"/>
      <w:jc w:val="center"/>
      <w:textAlignment w:val="auto"/>
    </w:pPr>
    <w:rPr>
      <w:rFonts w:eastAsia="DFKai-SB"/>
      <w:kern w:val="2"/>
      <w:szCs w:val="24"/>
    </w:rPr>
  </w:style>
  <w:style w:type="paragraph" w:customStyle="1" w:styleId="ae">
    <w:name w:val="框"/>
    <w:basedOn w:val="a"/>
    <w:uiPriority w:val="99"/>
    <w:rsid w:val="00BE0C7C"/>
    <w:pPr>
      <w:spacing w:line="240" w:lineRule="auto"/>
    </w:pPr>
    <w:rPr>
      <w:rFonts w:ascii="CG Times (WN)" w:eastAsia="MingLiU" w:hAnsi="CG Times (WN)"/>
    </w:rPr>
  </w:style>
  <w:style w:type="character" w:customStyle="1" w:styleId="maintextbldleft1">
    <w:name w:val="maintextbldleft1"/>
    <w:uiPriority w:val="99"/>
    <w:rsid w:val="00BE0C7C"/>
    <w:rPr>
      <w:rFonts w:ascii="Arial" w:hAnsi="Arial"/>
      <w:b/>
      <w:color w:val="000000"/>
      <w:sz w:val="18"/>
      <w:u w:val="none"/>
      <w:effect w:val="none"/>
    </w:rPr>
  </w:style>
  <w:style w:type="character" w:customStyle="1" w:styleId="titles-title1">
    <w:name w:val="titles-title1"/>
    <w:uiPriority w:val="99"/>
    <w:rsid w:val="00BE0C7C"/>
    <w:rPr>
      <w:b/>
    </w:rPr>
  </w:style>
  <w:style w:type="character" w:customStyle="1" w:styleId="bibrecord-highlight1">
    <w:name w:val="bibrecord-highlight1"/>
    <w:uiPriority w:val="99"/>
    <w:rsid w:val="00BE0C7C"/>
    <w:rPr>
      <w:b/>
      <w:color w:val="CC0000"/>
    </w:rPr>
  </w:style>
  <w:style w:type="character" w:customStyle="1" w:styleId="titles-source1">
    <w:name w:val="titles-source1"/>
    <w:uiPriority w:val="99"/>
    <w:rsid w:val="00BE0C7C"/>
    <w:rPr>
      <w:i/>
    </w:rPr>
  </w:style>
  <w:style w:type="paragraph" w:styleId="31">
    <w:name w:val="Body Text 3"/>
    <w:basedOn w:val="a"/>
    <w:link w:val="3Char1"/>
    <w:uiPriority w:val="99"/>
    <w:semiHidden/>
    <w:rsid w:val="00BE0C7C"/>
    <w:pPr>
      <w:adjustRightInd/>
      <w:spacing w:after="120" w:line="240" w:lineRule="auto"/>
      <w:textAlignment w:val="auto"/>
    </w:pPr>
    <w:rPr>
      <w:kern w:val="2"/>
      <w:sz w:val="16"/>
      <w:szCs w:val="16"/>
    </w:rPr>
  </w:style>
  <w:style w:type="character" w:customStyle="1" w:styleId="3Char1">
    <w:name w:val="正文文本 3 Char"/>
    <w:basedOn w:val="a0"/>
    <w:link w:val="31"/>
    <w:uiPriority w:val="99"/>
    <w:semiHidden/>
    <w:rsid w:val="00F54E9A"/>
    <w:rPr>
      <w:kern w:val="0"/>
      <w:sz w:val="16"/>
      <w:szCs w:val="16"/>
      <w:lang w:eastAsia="zh-TW"/>
    </w:rPr>
  </w:style>
  <w:style w:type="character" w:customStyle="1" w:styleId="50">
    <w:name w:val="超連結5"/>
    <w:uiPriority w:val="99"/>
    <w:rsid w:val="00BE0C7C"/>
    <w:rPr>
      <w:color w:val="333333"/>
      <w:u w:val="single"/>
    </w:rPr>
  </w:style>
  <w:style w:type="character" w:customStyle="1" w:styleId="titles-pt1">
    <w:name w:val="titles-pt1"/>
    <w:uiPriority w:val="99"/>
    <w:rsid w:val="00BE0C7C"/>
    <w:rPr>
      <w:color w:val="000000"/>
    </w:rPr>
  </w:style>
  <w:style w:type="character" w:customStyle="1" w:styleId="fulltext-it1">
    <w:name w:val="fulltext-it1"/>
    <w:uiPriority w:val="99"/>
    <w:rsid w:val="00BE0C7C"/>
    <w:rPr>
      <w:i/>
    </w:rPr>
  </w:style>
  <w:style w:type="paragraph" w:styleId="af">
    <w:name w:val="Date"/>
    <w:basedOn w:val="a"/>
    <w:next w:val="a"/>
    <w:link w:val="Char4"/>
    <w:uiPriority w:val="99"/>
    <w:semiHidden/>
    <w:rsid w:val="00BE0C7C"/>
    <w:pPr>
      <w:jc w:val="right"/>
    </w:pPr>
  </w:style>
  <w:style w:type="character" w:customStyle="1" w:styleId="Char4">
    <w:name w:val="日期 Char"/>
    <w:basedOn w:val="a0"/>
    <w:link w:val="af"/>
    <w:uiPriority w:val="99"/>
    <w:semiHidden/>
    <w:rsid w:val="00F54E9A"/>
    <w:rPr>
      <w:kern w:val="0"/>
      <w:sz w:val="24"/>
      <w:szCs w:val="20"/>
      <w:lang w:eastAsia="zh-TW"/>
    </w:rPr>
  </w:style>
  <w:style w:type="character" w:customStyle="1" w:styleId="ti2">
    <w:name w:val="ti2"/>
    <w:uiPriority w:val="99"/>
    <w:rsid w:val="00BE0C7C"/>
    <w:rPr>
      <w:sz w:val="22"/>
    </w:rPr>
  </w:style>
  <w:style w:type="character" w:styleId="HTML">
    <w:name w:val="HTML Typewriter"/>
    <w:basedOn w:val="a0"/>
    <w:uiPriority w:val="99"/>
    <w:semiHidden/>
    <w:rsid w:val="00BE0C7C"/>
    <w:rPr>
      <w:rFonts w:ascii="MingLiU" w:eastAsia="MingLiU" w:hAnsi="MingLiU" w:cs="Times New Roman"/>
      <w:sz w:val="24"/>
    </w:rPr>
  </w:style>
  <w:style w:type="character" w:customStyle="1" w:styleId="first13">
    <w:name w:val="first13"/>
    <w:basedOn w:val="a0"/>
    <w:uiPriority w:val="99"/>
    <w:rsid w:val="00BE0C7C"/>
    <w:rPr>
      <w:rFonts w:cs="Times New Roman"/>
    </w:rPr>
  </w:style>
  <w:style w:type="character" w:customStyle="1" w:styleId="last">
    <w:name w:val="last"/>
    <w:basedOn w:val="a0"/>
    <w:uiPriority w:val="99"/>
    <w:rsid w:val="00BE0C7C"/>
    <w:rPr>
      <w:rFonts w:cs="Times New Roman"/>
    </w:rPr>
  </w:style>
  <w:style w:type="paragraph" w:styleId="HTML0">
    <w:name w:val="HTML Address"/>
    <w:basedOn w:val="a"/>
    <w:link w:val="HTMLChar"/>
    <w:uiPriority w:val="99"/>
    <w:semiHidden/>
    <w:rsid w:val="00BE0C7C"/>
    <w:pPr>
      <w:widowControl/>
      <w:adjustRightInd/>
      <w:spacing w:line="336" w:lineRule="atLeast"/>
      <w:textAlignment w:val="auto"/>
    </w:pPr>
    <w:rPr>
      <w:rFonts w:ascii="PMingLiU" w:hAnsi="PMingLiU" w:cs="PMingLiU"/>
      <w:sz w:val="26"/>
      <w:szCs w:val="26"/>
    </w:rPr>
  </w:style>
  <w:style w:type="character" w:customStyle="1" w:styleId="HTMLChar">
    <w:name w:val="HTML 地址 Char"/>
    <w:basedOn w:val="a0"/>
    <w:link w:val="HTML0"/>
    <w:uiPriority w:val="99"/>
    <w:semiHidden/>
    <w:rsid w:val="00F54E9A"/>
    <w:rPr>
      <w:i/>
      <w:iCs/>
      <w:kern w:val="0"/>
      <w:sz w:val="24"/>
      <w:szCs w:val="20"/>
      <w:lang w:eastAsia="zh-TW"/>
    </w:rPr>
  </w:style>
  <w:style w:type="character" w:customStyle="1" w:styleId="firstlast">
    <w:name w:val="first last"/>
    <w:basedOn w:val="a0"/>
    <w:uiPriority w:val="99"/>
    <w:rsid w:val="00BE0C7C"/>
    <w:rPr>
      <w:rFonts w:cs="Times New Roman"/>
    </w:rPr>
  </w:style>
  <w:style w:type="character" w:customStyle="1" w:styleId="searchterm01">
    <w:name w:val="searchterm01"/>
    <w:uiPriority w:val="99"/>
    <w:rsid w:val="00BE0C7C"/>
    <w:rPr>
      <w:b/>
      <w:color w:val="000000"/>
      <w:shd w:val="clear" w:color="auto" w:fill="FFFF66"/>
    </w:rPr>
  </w:style>
  <w:style w:type="character" w:customStyle="1" w:styleId="journaltitle3">
    <w:name w:val="journal_title3"/>
    <w:uiPriority w:val="99"/>
    <w:rsid w:val="00BE0C7C"/>
    <w:rPr>
      <w:i/>
    </w:rPr>
  </w:style>
  <w:style w:type="character" w:customStyle="1" w:styleId="volume5">
    <w:name w:val="volume5"/>
    <w:uiPriority w:val="99"/>
    <w:rsid w:val="00BE0C7C"/>
    <w:rPr>
      <w:b/>
    </w:rPr>
  </w:style>
  <w:style w:type="character" w:customStyle="1" w:styleId="refnumber3">
    <w:name w:val="refnumber3"/>
    <w:uiPriority w:val="99"/>
    <w:rsid w:val="00BE0C7C"/>
  </w:style>
  <w:style w:type="character" w:customStyle="1" w:styleId="etal1">
    <w:name w:val="etal1"/>
    <w:uiPriority w:val="99"/>
    <w:rsid w:val="00BE0C7C"/>
    <w:rPr>
      <w:i/>
    </w:rPr>
  </w:style>
  <w:style w:type="character" w:customStyle="1" w:styleId="booktitle3">
    <w:name w:val="book_title3"/>
    <w:uiPriority w:val="99"/>
    <w:rsid w:val="00BE0C7C"/>
    <w:rPr>
      <w:i/>
    </w:rPr>
  </w:style>
  <w:style w:type="paragraph" w:customStyle="1" w:styleId="articlebodynormaltext1">
    <w:name w:val="articlebody_normaltext1"/>
    <w:basedOn w:val="a"/>
    <w:uiPriority w:val="99"/>
    <w:rsid w:val="00BE0C7C"/>
    <w:pPr>
      <w:widowControl/>
      <w:adjustRightInd/>
      <w:spacing w:before="100" w:beforeAutospacing="1" w:after="170" w:line="336" w:lineRule="atLeast"/>
      <w:ind w:firstLine="794"/>
      <w:textAlignment w:val="auto"/>
    </w:pPr>
    <w:rPr>
      <w:rFonts w:ascii="PMingLiU" w:hAnsi="PMingLiU" w:cs="PMingLiU"/>
      <w:szCs w:val="24"/>
    </w:rPr>
  </w:style>
  <w:style w:type="character" w:customStyle="1" w:styleId="af0">
    <w:name w:val="字元 字元"/>
    <w:basedOn w:val="a0"/>
    <w:uiPriority w:val="99"/>
    <w:rsid w:val="00BE0C7C"/>
    <w:rPr>
      <w:rFonts w:cs="Times New Roman"/>
    </w:rPr>
  </w:style>
  <w:style w:type="paragraph" w:customStyle="1" w:styleId="title1">
    <w:name w:val="title1"/>
    <w:basedOn w:val="a"/>
    <w:uiPriority w:val="99"/>
    <w:rsid w:val="00BE0C7C"/>
    <w:pPr>
      <w:widowControl/>
      <w:adjustRightInd/>
      <w:spacing w:before="100" w:beforeAutospacing="1" w:line="240" w:lineRule="auto"/>
      <w:ind w:left="825"/>
      <w:textAlignment w:val="auto"/>
    </w:pPr>
    <w:rPr>
      <w:rFonts w:ascii="PMingLiU" w:hAnsi="PMingLiU" w:cs="PMingLiU"/>
      <w:sz w:val="22"/>
      <w:szCs w:val="22"/>
    </w:rPr>
  </w:style>
  <w:style w:type="character" w:customStyle="1" w:styleId="journalname">
    <w:name w:val="journalname"/>
    <w:basedOn w:val="a0"/>
    <w:uiPriority w:val="99"/>
    <w:rsid w:val="00BE0C7C"/>
    <w:rPr>
      <w:rFonts w:cs="Times New Roman"/>
    </w:rPr>
  </w:style>
  <w:style w:type="paragraph" w:styleId="af1">
    <w:name w:val="Balloon Text"/>
    <w:basedOn w:val="a"/>
    <w:link w:val="Char5"/>
    <w:uiPriority w:val="99"/>
    <w:semiHidden/>
    <w:rsid w:val="00BE0C7C"/>
    <w:rPr>
      <w:rFonts w:ascii="Arial" w:hAnsi="Arial"/>
      <w:sz w:val="18"/>
      <w:szCs w:val="18"/>
    </w:rPr>
  </w:style>
  <w:style w:type="character" w:customStyle="1" w:styleId="Char5">
    <w:name w:val="批注框文本 Char"/>
    <w:basedOn w:val="a0"/>
    <w:link w:val="af1"/>
    <w:uiPriority w:val="99"/>
    <w:semiHidden/>
    <w:rsid w:val="00F54E9A"/>
    <w:rPr>
      <w:kern w:val="0"/>
      <w:sz w:val="0"/>
      <w:szCs w:val="0"/>
      <w:lang w:eastAsia="zh-TW"/>
    </w:rPr>
  </w:style>
  <w:style w:type="paragraph" w:customStyle="1" w:styleId="authors1">
    <w:name w:val="authors1"/>
    <w:basedOn w:val="a"/>
    <w:uiPriority w:val="99"/>
    <w:rsid w:val="00BE0C7C"/>
    <w:pPr>
      <w:widowControl/>
      <w:adjustRightInd/>
      <w:spacing w:before="72" w:line="240" w:lineRule="atLeast"/>
      <w:ind w:left="825"/>
      <w:textAlignment w:val="auto"/>
    </w:pPr>
    <w:rPr>
      <w:rFonts w:ascii="PMingLiU" w:hAnsi="PMingLiU" w:cs="PMingLiU"/>
      <w:sz w:val="22"/>
      <w:szCs w:val="22"/>
    </w:rPr>
  </w:style>
  <w:style w:type="paragraph" w:customStyle="1" w:styleId="source1">
    <w:name w:val="source1"/>
    <w:basedOn w:val="a"/>
    <w:uiPriority w:val="99"/>
    <w:rsid w:val="00BE0C7C"/>
    <w:pPr>
      <w:widowControl/>
      <w:adjustRightInd/>
      <w:spacing w:before="120" w:line="240" w:lineRule="atLeast"/>
      <w:ind w:left="825"/>
      <w:textAlignment w:val="auto"/>
    </w:pPr>
    <w:rPr>
      <w:rFonts w:ascii="PMingLiU" w:hAnsi="PMingLiU" w:cs="PMingLiU"/>
      <w:sz w:val="18"/>
      <w:szCs w:val="18"/>
    </w:rPr>
  </w:style>
  <w:style w:type="paragraph" w:customStyle="1" w:styleId="articlebodyauthor3">
    <w:name w:val="articlebody_author3"/>
    <w:basedOn w:val="a"/>
    <w:uiPriority w:val="99"/>
    <w:rsid w:val="00BE0C7C"/>
    <w:pPr>
      <w:widowControl/>
      <w:adjustRightInd/>
      <w:spacing w:before="100" w:beforeAutospacing="1" w:after="75" w:line="336" w:lineRule="atLeast"/>
      <w:textAlignment w:val="auto"/>
    </w:pPr>
    <w:rPr>
      <w:rFonts w:ascii="PMingLiU" w:hAnsi="PMingLiU" w:cs="PMingLiU"/>
      <w:szCs w:val="24"/>
    </w:rPr>
  </w:style>
  <w:style w:type="character" w:customStyle="1" w:styleId="apple-style-span">
    <w:name w:val="apple-style-span"/>
    <w:basedOn w:val="a0"/>
    <w:uiPriority w:val="99"/>
    <w:rsid w:val="00BE0C7C"/>
    <w:rPr>
      <w:rFonts w:cs="Times New Roman"/>
    </w:rPr>
  </w:style>
  <w:style w:type="character" w:customStyle="1" w:styleId="apple-converted-space">
    <w:name w:val="apple-converted-space"/>
    <w:uiPriority w:val="99"/>
    <w:rsid w:val="00A24863"/>
  </w:style>
  <w:style w:type="character" w:customStyle="1" w:styleId="highlight">
    <w:name w:val="highlight"/>
    <w:uiPriority w:val="99"/>
    <w:rsid w:val="00A24863"/>
  </w:style>
  <w:style w:type="character" w:customStyle="1" w:styleId="cit-article-title">
    <w:name w:val="cit-article-title"/>
    <w:uiPriority w:val="99"/>
    <w:rsid w:val="00BC5F2E"/>
  </w:style>
  <w:style w:type="character" w:customStyle="1" w:styleId="cit-pub-date">
    <w:name w:val="cit-pub-date"/>
    <w:uiPriority w:val="99"/>
    <w:rsid w:val="00BC5F2E"/>
  </w:style>
  <w:style w:type="paragraph" w:customStyle="1" w:styleId="EndNoteBibliographyTitle">
    <w:name w:val="EndNote Bibliography Title"/>
    <w:basedOn w:val="a"/>
    <w:link w:val="EndNoteBibliographyTitle0"/>
    <w:uiPriority w:val="99"/>
    <w:rsid w:val="00B72AF8"/>
    <w:pPr>
      <w:jc w:val="center"/>
    </w:pPr>
    <w:rPr>
      <w:noProof/>
    </w:rPr>
  </w:style>
  <w:style w:type="character" w:customStyle="1" w:styleId="Char3">
    <w:name w:val="普通(网站) Char"/>
    <w:link w:val="ab"/>
    <w:uiPriority w:val="99"/>
    <w:locked/>
    <w:rsid w:val="00B72AF8"/>
    <w:rPr>
      <w:rFonts w:ascii="Arial Unicode MS" w:eastAsia="Arial Unicode MS" w:hAnsi="Arial Unicode MS"/>
      <w:color w:val="000000"/>
      <w:sz w:val="24"/>
    </w:rPr>
  </w:style>
  <w:style w:type="character" w:customStyle="1" w:styleId="EndNoteBibliographyTitle0">
    <w:name w:val="EndNote Bibliography Title 字元"/>
    <w:link w:val="EndNoteBibliographyTitle"/>
    <w:uiPriority w:val="99"/>
    <w:locked/>
    <w:rsid w:val="00B72AF8"/>
    <w:rPr>
      <w:noProof/>
      <w:sz w:val="24"/>
      <w:lang w:eastAsia="zh-TW"/>
    </w:rPr>
  </w:style>
  <w:style w:type="paragraph" w:customStyle="1" w:styleId="EndNoteBibliography">
    <w:name w:val="EndNote Bibliography"/>
    <w:basedOn w:val="a"/>
    <w:link w:val="EndNoteBibliography0"/>
    <w:uiPriority w:val="99"/>
    <w:rsid w:val="00B72AF8"/>
    <w:pPr>
      <w:spacing w:line="240" w:lineRule="atLeast"/>
    </w:pPr>
    <w:rPr>
      <w:noProof/>
    </w:rPr>
  </w:style>
  <w:style w:type="character" w:customStyle="1" w:styleId="EndNoteBibliography0">
    <w:name w:val="EndNote Bibliography 字元"/>
    <w:link w:val="EndNoteBibliography"/>
    <w:uiPriority w:val="99"/>
    <w:locked/>
    <w:rsid w:val="00B72AF8"/>
    <w:rPr>
      <w:noProof/>
      <w:sz w:val="24"/>
      <w:lang w:eastAsia="zh-TW"/>
    </w:rPr>
  </w:style>
  <w:style w:type="paragraph" w:customStyle="1" w:styleId="bodytext">
    <w:name w:val="bodytext"/>
    <w:basedOn w:val="a"/>
    <w:uiPriority w:val="99"/>
    <w:rsid w:val="004407B6"/>
    <w:pPr>
      <w:widowControl/>
      <w:adjustRightInd/>
      <w:spacing w:before="100" w:beforeAutospacing="1" w:after="100" w:afterAutospacing="1" w:line="240" w:lineRule="auto"/>
      <w:textAlignment w:val="auto"/>
    </w:pPr>
    <w:rPr>
      <w:rFonts w:ascii="PMingLiU" w:hAnsi="PMingLiU" w:cs="PMingLiU"/>
      <w:szCs w:val="24"/>
    </w:rPr>
  </w:style>
  <w:style w:type="character" w:customStyle="1" w:styleId="spelle">
    <w:name w:val="spelle"/>
    <w:uiPriority w:val="99"/>
    <w:rsid w:val="004407B6"/>
  </w:style>
  <w:style w:type="paragraph" w:customStyle="1" w:styleId="22">
    <w:name w:val="純文字2"/>
    <w:basedOn w:val="a"/>
    <w:uiPriority w:val="99"/>
    <w:rsid w:val="007B405E"/>
    <w:pPr>
      <w:spacing w:line="240" w:lineRule="auto"/>
      <w:textAlignment w:val="auto"/>
    </w:pPr>
    <w:rPr>
      <w:rFonts w:ascii="MingLiU" w:eastAsia="MingLiU" w:hAnsi="Courier New"/>
      <w:kern w:val="2"/>
    </w:rPr>
  </w:style>
  <w:style w:type="character" w:customStyle="1" w:styleId="11">
    <w:name w:val="字元 字元1"/>
    <w:basedOn w:val="a0"/>
    <w:uiPriority w:val="99"/>
    <w:rsid w:val="007B405E"/>
    <w:rPr>
      <w:rFonts w:cs="Times New Roman"/>
    </w:rPr>
  </w:style>
  <w:style w:type="table" w:styleId="af2">
    <w:name w:val="Table Grid"/>
    <w:basedOn w:val="a1"/>
    <w:uiPriority w:val="99"/>
    <w:rsid w:val="004D75E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2">
    <w:name w:val="desc2"/>
    <w:basedOn w:val="a"/>
    <w:uiPriority w:val="99"/>
    <w:rsid w:val="005D4405"/>
    <w:pPr>
      <w:widowControl/>
      <w:adjustRightInd/>
      <w:spacing w:line="240" w:lineRule="auto"/>
      <w:textAlignment w:val="auto"/>
    </w:pPr>
    <w:rPr>
      <w:rFonts w:ascii="PMingLiU" w:hAnsi="PMingLiU" w:cs="PMingLiU"/>
      <w:sz w:val="26"/>
      <w:szCs w:val="26"/>
    </w:rPr>
  </w:style>
  <w:style w:type="paragraph" w:customStyle="1" w:styleId="details1">
    <w:name w:val="details1"/>
    <w:basedOn w:val="a"/>
    <w:uiPriority w:val="99"/>
    <w:rsid w:val="005D4405"/>
    <w:pPr>
      <w:widowControl/>
      <w:adjustRightInd/>
      <w:spacing w:line="240" w:lineRule="auto"/>
      <w:textAlignment w:val="auto"/>
    </w:pPr>
    <w:rPr>
      <w:rFonts w:ascii="PMingLiU" w:hAnsi="PMingLiU" w:cs="PMingLiU"/>
      <w:sz w:val="22"/>
      <w:szCs w:val="22"/>
    </w:rPr>
  </w:style>
  <w:style w:type="character" w:customStyle="1" w:styleId="jrnl">
    <w:name w:val="jrnl"/>
    <w:basedOn w:val="a0"/>
    <w:uiPriority w:val="99"/>
    <w:rsid w:val="005D4405"/>
    <w:rPr>
      <w:rFonts w:cs="Times New Roman"/>
    </w:rPr>
  </w:style>
  <w:style w:type="paragraph" w:styleId="af3">
    <w:name w:val="List Paragraph"/>
    <w:basedOn w:val="a"/>
    <w:uiPriority w:val="99"/>
    <w:qFormat/>
    <w:rsid w:val="00B52255"/>
    <w:pPr>
      <w:ind w:leftChars="200" w:left="480"/>
    </w:pPr>
  </w:style>
  <w:style w:type="character" w:styleId="af4">
    <w:name w:val="Emphasis"/>
    <w:basedOn w:val="a0"/>
    <w:uiPriority w:val="99"/>
    <w:qFormat/>
    <w:rsid w:val="005D07FD"/>
    <w:rPr>
      <w:rFonts w:cs="Times New Roman"/>
      <w:i/>
    </w:rPr>
  </w:style>
  <w:style w:type="character" w:customStyle="1" w:styleId="name">
    <w:name w:val="name"/>
    <w:basedOn w:val="a0"/>
    <w:uiPriority w:val="99"/>
    <w:rsid w:val="006571F8"/>
    <w:rPr>
      <w:rFonts w:cs="Times New Roman"/>
    </w:rPr>
  </w:style>
  <w:style w:type="character" w:customStyle="1" w:styleId="wbr1">
    <w:name w:val="wbr1"/>
    <w:uiPriority w:val="99"/>
    <w:rsid w:val="006571F8"/>
    <w:rPr>
      <w:rFonts w:ascii="Lucida Sans Unicode" w:hAnsi="Lucida Sans Unicode"/>
      <w:color w:val="FFFFFF"/>
      <w:spacing w:val="0"/>
      <w:sz w:val="2"/>
    </w:rPr>
  </w:style>
  <w:style w:type="character" w:customStyle="1" w:styleId="contrib1">
    <w:name w:val="contrib1"/>
    <w:uiPriority w:val="99"/>
    <w:rsid w:val="006571F8"/>
    <w:rPr>
      <w:i/>
    </w:rPr>
  </w:style>
  <w:style w:type="character" w:customStyle="1" w:styleId="nlmfpage">
    <w:name w:val="nlm_fpage"/>
    <w:basedOn w:val="a0"/>
    <w:uiPriority w:val="99"/>
    <w:rsid w:val="006571F8"/>
    <w:rPr>
      <w:rFonts w:cs="Times New Roman"/>
    </w:rPr>
  </w:style>
  <w:style w:type="character" w:customStyle="1" w:styleId="nlmlpage">
    <w:name w:val="nlm_lpage"/>
    <w:basedOn w:val="a0"/>
    <w:uiPriority w:val="99"/>
    <w:rsid w:val="006571F8"/>
    <w:rPr>
      <w:rFonts w:cs="Times New Roman"/>
    </w:rPr>
  </w:style>
  <w:style w:type="character" w:customStyle="1" w:styleId="nlmyear">
    <w:name w:val="nlm_year"/>
    <w:basedOn w:val="a0"/>
    <w:uiPriority w:val="99"/>
    <w:rsid w:val="006571F8"/>
    <w:rPr>
      <w:rFonts w:cs="Times New Roman"/>
    </w:rPr>
  </w:style>
  <w:style w:type="character" w:styleId="af5">
    <w:name w:val="line number"/>
    <w:basedOn w:val="a0"/>
    <w:uiPriority w:val="99"/>
    <w:semiHidden/>
    <w:rsid w:val="00985F70"/>
    <w:rPr>
      <w:rFonts w:cs="Times New Roman"/>
    </w:rPr>
  </w:style>
  <w:style w:type="character" w:styleId="af6">
    <w:name w:val="annotation reference"/>
    <w:basedOn w:val="a0"/>
    <w:uiPriority w:val="99"/>
    <w:semiHidden/>
    <w:rsid w:val="002809A2"/>
    <w:rPr>
      <w:rFonts w:cs="Times New Roman"/>
      <w:sz w:val="21"/>
      <w:szCs w:val="21"/>
    </w:rPr>
  </w:style>
  <w:style w:type="paragraph" w:styleId="af7">
    <w:name w:val="annotation text"/>
    <w:basedOn w:val="a"/>
    <w:link w:val="Char6"/>
    <w:uiPriority w:val="99"/>
    <w:rsid w:val="002809A2"/>
  </w:style>
  <w:style w:type="character" w:customStyle="1" w:styleId="Char6">
    <w:name w:val="批注文字 Char"/>
    <w:basedOn w:val="a0"/>
    <w:link w:val="af7"/>
    <w:uiPriority w:val="99"/>
    <w:semiHidden/>
    <w:locked/>
    <w:rsid w:val="002809A2"/>
    <w:rPr>
      <w:rFonts w:cs="Times New Roman"/>
      <w:sz w:val="24"/>
      <w:lang w:eastAsia="zh-TW"/>
    </w:rPr>
  </w:style>
  <w:style w:type="paragraph" w:styleId="af8">
    <w:name w:val="annotation subject"/>
    <w:basedOn w:val="af7"/>
    <w:next w:val="af7"/>
    <w:link w:val="Char7"/>
    <w:uiPriority w:val="99"/>
    <w:semiHidden/>
    <w:rsid w:val="002809A2"/>
    <w:rPr>
      <w:b/>
      <w:bCs/>
    </w:rPr>
  </w:style>
  <w:style w:type="character" w:customStyle="1" w:styleId="Char7">
    <w:name w:val="批注主题 Char"/>
    <w:basedOn w:val="Char6"/>
    <w:link w:val="af8"/>
    <w:uiPriority w:val="99"/>
    <w:semiHidden/>
    <w:locked/>
    <w:rsid w:val="002809A2"/>
    <w:rPr>
      <w:rFonts w:cs="Times New Roman"/>
      <w:b/>
      <w:bCs/>
      <w:sz w:val="24"/>
      <w:lang w:eastAsia="zh-TW"/>
    </w:rPr>
  </w:style>
  <w:style w:type="character" w:customStyle="1" w:styleId="Char10">
    <w:name w:val="批注文字 Char1"/>
    <w:basedOn w:val="a0"/>
    <w:uiPriority w:val="99"/>
    <w:semiHidden/>
    <w:rsid w:val="002809A2"/>
    <w:rPr>
      <w:rFonts w:eastAsia="Times New Roman" w:cs="Times New Roman"/>
      <w:kern w:val="2"/>
      <w:sz w:val="24"/>
      <w:szCs w:val="24"/>
      <w:lang w:val="en-US" w:eastAsia="zh-CN" w:bidi="ar-SA"/>
    </w:rPr>
  </w:style>
  <w:style w:type="character" w:customStyle="1" w:styleId="trans">
    <w:name w:val="trans"/>
    <w:basedOn w:val="a0"/>
    <w:uiPriority w:val="99"/>
    <w:rsid w:val="00460299"/>
    <w:rPr>
      <w:rFonts w:cs="Times New Roman"/>
    </w:rPr>
  </w:style>
  <w:style w:type="character" w:customStyle="1" w:styleId="webdict">
    <w:name w:val="webdict"/>
    <w:basedOn w:val="a0"/>
    <w:uiPriority w:val="99"/>
    <w:rsid w:val="00460299"/>
    <w:rPr>
      <w:rFonts w:cs="Times New Roman"/>
    </w:rPr>
  </w:style>
  <w:style w:type="paragraph" w:customStyle="1" w:styleId="p0">
    <w:name w:val="p0"/>
    <w:basedOn w:val="a"/>
    <w:uiPriority w:val="99"/>
    <w:rsid w:val="00673FBA"/>
    <w:pPr>
      <w:widowControl/>
      <w:adjustRightInd/>
      <w:spacing w:line="240" w:lineRule="atLeast"/>
      <w:textAlignment w:val="auto"/>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locked="1"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C7C"/>
    <w:pPr>
      <w:widowControl w:val="0"/>
      <w:adjustRightInd w:val="0"/>
      <w:spacing w:line="360" w:lineRule="atLeast"/>
      <w:textAlignment w:val="baseline"/>
    </w:pPr>
    <w:rPr>
      <w:kern w:val="0"/>
      <w:sz w:val="24"/>
      <w:szCs w:val="20"/>
      <w:lang w:eastAsia="zh-TW"/>
    </w:rPr>
  </w:style>
  <w:style w:type="paragraph" w:styleId="1">
    <w:name w:val="heading 1"/>
    <w:basedOn w:val="a"/>
    <w:next w:val="a"/>
    <w:link w:val="1Char"/>
    <w:uiPriority w:val="99"/>
    <w:qFormat/>
    <w:rsid w:val="00BE0C7C"/>
    <w:pPr>
      <w:keepNext/>
      <w:spacing w:before="100" w:line="240" w:lineRule="auto"/>
      <w:ind w:left="113" w:right="113"/>
      <w:jc w:val="both"/>
      <w:outlineLvl w:val="0"/>
    </w:pPr>
    <w:rPr>
      <w:rFonts w:ascii="CG Times" w:eastAsia="DFKai-SB" w:hAnsi="CG Times"/>
      <w:b/>
      <w:sz w:val="22"/>
    </w:rPr>
  </w:style>
  <w:style w:type="paragraph" w:styleId="2">
    <w:name w:val="heading 2"/>
    <w:basedOn w:val="a"/>
    <w:next w:val="a"/>
    <w:link w:val="2Char"/>
    <w:uiPriority w:val="99"/>
    <w:qFormat/>
    <w:rsid w:val="00BE0C7C"/>
    <w:pPr>
      <w:keepNext/>
      <w:spacing w:before="100" w:line="240" w:lineRule="auto"/>
      <w:ind w:left="113" w:right="113"/>
      <w:jc w:val="center"/>
      <w:outlineLvl w:val="1"/>
    </w:pPr>
    <w:rPr>
      <w:rFonts w:ascii="CG Times" w:eastAsia="DFKai-SB" w:hAnsi="CG Times"/>
      <w:b/>
      <w:spacing w:val="-20"/>
    </w:rPr>
  </w:style>
  <w:style w:type="paragraph" w:styleId="3">
    <w:name w:val="heading 3"/>
    <w:basedOn w:val="a"/>
    <w:next w:val="a"/>
    <w:link w:val="3Char"/>
    <w:uiPriority w:val="99"/>
    <w:qFormat/>
    <w:rsid w:val="00BE0C7C"/>
    <w:pPr>
      <w:keepNext/>
      <w:spacing w:line="240" w:lineRule="auto"/>
      <w:ind w:left="1680" w:right="113" w:hanging="1680"/>
      <w:jc w:val="center"/>
      <w:outlineLvl w:val="2"/>
    </w:pPr>
    <w:rPr>
      <w:b/>
      <w:sz w:val="36"/>
    </w:rPr>
  </w:style>
  <w:style w:type="paragraph" w:styleId="4">
    <w:name w:val="heading 4"/>
    <w:basedOn w:val="a"/>
    <w:next w:val="a"/>
    <w:link w:val="4Char"/>
    <w:uiPriority w:val="99"/>
    <w:qFormat/>
    <w:rsid w:val="00BE0C7C"/>
    <w:pPr>
      <w:keepNext/>
      <w:spacing w:line="720" w:lineRule="atLeast"/>
      <w:outlineLvl w:val="3"/>
    </w:pPr>
    <w:rPr>
      <w:rFonts w:ascii="Arial" w:hAnsi="Arial"/>
      <w:sz w:val="36"/>
      <w:szCs w:val="36"/>
    </w:rPr>
  </w:style>
  <w:style w:type="paragraph" w:styleId="5">
    <w:name w:val="heading 5"/>
    <w:basedOn w:val="a"/>
    <w:next w:val="a"/>
    <w:link w:val="5Char"/>
    <w:uiPriority w:val="99"/>
    <w:qFormat/>
    <w:rsid w:val="00BE0C7C"/>
    <w:pPr>
      <w:keepNext/>
      <w:spacing w:line="720" w:lineRule="atLeast"/>
      <w:ind w:leftChars="200" w:left="200"/>
      <w:outlineLvl w:val="4"/>
    </w:pPr>
    <w:rPr>
      <w:rFonts w:ascii="Arial" w:hAnsi="Arial"/>
      <w:b/>
      <w:bCs/>
      <w:sz w:val="36"/>
      <w:szCs w:val="36"/>
    </w:rPr>
  </w:style>
  <w:style w:type="paragraph" w:styleId="6">
    <w:name w:val="heading 6"/>
    <w:basedOn w:val="a"/>
    <w:next w:val="a"/>
    <w:link w:val="6Char"/>
    <w:uiPriority w:val="99"/>
    <w:qFormat/>
    <w:rsid w:val="00BE0C7C"/>
    <w:pPr>
      <w:keepNext/>
      <w:spacing w:line="720" w:lineRule="atLeast"/>
      <w:ind w:leftChars="200" w:left="200"/>
      <w:outlineLvl w:val="5"/>
    </w:pPr>
    <w:rPr>
      <w:rFonts w:ascii="Arial" w:hAnsi="Arial"/>
      <w:sz w:val="36"/>
      <w:szCs w:val="36"/>
    </w:rPr>
  </w:style>
  <w:style w:type="paragraph" w:styleId="7">
    <w:name w:val="heading 7"/>
    <w:basedOn w:val="a"/>
    <w:next w:val="a"/>
    <w:link w:val="7Char"/>
    <w:uiPriority w:val="99"/>
    <w:qFormat/>
    <w:rsid w:val="00BE0C7C"/>
    <w:pPr>
      <w:keepNext/>
      <w:spacing w:line="720" w:lineRule="atLeast"/>
      <w:ind w:leftChars="400" w:left="400"/>
      <w:outlineLvl w:val="6"/>
    </w:pPr>
    <w:rPr>
      <w:rFonts w:ascii="Arial" w:hAnsi="Arial"/>
      <w:b/>
      <w:bCs/>
      <w:sz w:val="36"/>
      <w:szCs w:val="36"/>
    </w:rPr>
  </w:style>
  <w:style w:type="paragraph" w:styleId="8">
    <w:name w:val="heading 8"/>
    <w:basedOn w:val="a"/>
    <w:next w:val="a"/>
    <w:link w:val="8Char"/>
    <w:uiPriority w:val="99"/>
    <w:qFormat/>
    <w:rsid w:val="00BE0C7C"/>
    <w:pPr>
      <w:keepNext/>
      <w:spacing w:line="240" w:lineRule="auto"/>
      <w:ind w:left="1680" w:hanging="1680"/>
      <w:jc w:val="center"/>
      <w:outlineLvl w:val="7"/>
    </w:pPr>
    <w:rPr>
      <w:sz w:val="32"/>
    </w:rPr>
  </w:style>
  <w:style w:type="paragraph" w:styleId="9">
    <w:name w:val="heading 9"/>
    <w:basedOn w:val="a"/>
    <w:next w:val="a"/>
    <w:link w:val="9Char"/>
    <w:uiPriority w:val="99"/>
    <w:qFormat/>
    <w:rsid w:val="00BE0C7C"/>
    <w:pPr>
      <w:keepNext/>
      <w:outlineLvl w:val="8"/>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4E9A"/>
    <w:rPr>
      <w:b/>
      <w:bCs/>
      <w:kern w:val="44"/>
      <w:sz w:val="44"/>
      <w:szCs w:val="44"/>
      <w:lang w:eastAsia="zh-TW"/>
    </w:rPr>
  </w:style>
  <w:style w:type="character" w:customStyle="1" w:styleId="2Char">
    <w:name w:val="标题 2 Char"/>
    <w:basedOn w:val="a0"/>
    <w:link w:val="2"/>
    <w:uiPriority w:val="9"/>
    <w:semiHidden/>
    <w:rsid w:val="00F54E9A"/>
    <w:rPr>
      <w:rFonts w:asciiTheme="majorHAnsi" w:eastAsiaTheme="majorEastAsia" w:hAnsiTheme="majorHAnsi" w:cstheme="majorBidi"/>
      <w:b/>
      <w:bCs/>
      <w:kern w:val="0"/>
      <w:sz w:val="32"/>
      <w:szCs w:val="32"/>
      <w:lang w:eastAsia="zh-TW"/>
    </w:rPr>
  </w:style>
  <w:style w:type="character" w:customStyle="1" w:styleId="3Char">
    <w:name w:val="标题 3 Char"/>
    <w:basedOn w:val="a0"/>
    <w:link w:val="3"/>
    <w:uiPriority w:val="9"/>
    <w:semiHidden/>
    <w:rsid w:val="00F54E9A"/>
    <w:rPr>
      <w:b/>
      <w:bCs/>
      <w:kern w:val="0"/>
      <w:sz w:val="32"/>
      <w:szCs w:val="32"/>
      <w:lang w:eastAsia="zh-TW"/>
    </w:rPr>
  </w:style>
  <w:style w:type="character" w:customStyle="1" w:styleId="4Char">
    <w:name w:val="标题 4 Char"/>
    <w:basedOn w:val="a0"/>
    <w:link w:val="4"/>
    <w:uiPriority w:val="9"/>
    <w:semiHidden/>
    <w:rsid w:val="00F54E9A"/>
    <w:rPr>
      <w:rFonts w:asciiTheme="majorHAnsi" w:eastAsiaTheme="majorEastAsia" w:hAnsiTheme="majorHAnsi" w:cstheme="majorBidi"/>
      <w:b/>
      <w:bCs/>
      <w:kern w:val="0"/>
      <w:sz w:val="28"/>
      <w:szCs w:val="28"/>
      <w:lang w:eastAsia="zh-TW"/>
    </w:rPr>
  </w:style>
  <w:style w:type="character" w:customStyle="1" w:styleId="5Char">
    <w:name w:val="标题 5 Char"/>
    <w:basedOn w:val="a0"/>
    <w:link w:val="5"/>
    <w:uiPriority w:val="9"/>
    <w:semiHidden/>
    <w:rsid w:val="00F54E9A"/>
    <w:rPr>
      <w:b/>
      <w:bCs/>
      <w:kern w:val="0"/>
      <w:sz w:val="28"/>
      <w:szCs w:val="28"/>
      <w:lang w:eastAsia="zh-TW"/>
    </w:rPr>
  </w:style>
  <w:style w:type="character" w:customStyle="1" w:styleId="6Char">
    <w:name w:val="标题 6 Char"/>
    <w:basedOn w:val="a0"/>
    <w:link w:val="6"/>
    <w:uiPriority w:val="9"/>
    <w:semiHidden/>
    <w:rsid w:val="00F54E9A"/>
    <w:rPr>
      <w:rFonts w:asciiTheme="majorHAnsi" w:eastAsiaTheme="majorEastAsia" w:hAnsiTheme="majorHAnsi" w:cstheme="majorBidi"/>
      <w:b/>
      <w:bCs/>
      <w:kern w:val="0"/>
      <w:sz w:val="24"/>
      <w:szCs w:val="24"/>
      <w:lang w:eastAsia="zh-TW"/>
    </w:rPr>
  </w:style>
  <w:style w:type="character" w:customStyle="1" w:styleId="7Char">
    <w:name w:val="标题 7 Char"/>
    <w:basedOn w:val="a0"/>
    <w:link w:val="7"/>
    <w:uiPriority w:val="9"/>
    <w:semiHidden/>
    <w:rsid w:val="00F54E9A"/>
    <w:rPr>
      <w:b/>
      <w:bCs/>
      <w:kern w:val="0"/>
      <w:sz w:val="24"/>
      <w:szCs w:val="24"/>
      <w:lang w:eastAsia="zh-TW"/>
    </w:rPr>
  </w:style>
  <w:style w:type="character" w:customStyle="1" w:styleId="8Char">
    <w:name w:val="标题 8 Char"/>
    <w:basedOn w:val="a0"/>
    <w:link w:val="8"/>
    <w:uiPriority w:val="9"/>
    <w:semiHidden/>
    <w:rsid w:val="00F54E9A"/>
    <w:rPr>
      <w:rFonts w:asciiTheme="majorHAnsi" w:eastAsiaTheme="majorEastAsia" w:hAnsiTheme="majorHAnsi" w:cstheme="majorBidi"/>
      <w:kern w:val="0"/>
      <w:sz w:val="24"/>
      <w:szCs w:val="24"/>
      <w:lang w:eastAsia="zh-TW"/>
    </w:rPr>
  </w:style>
  <w:style w:type="character" w:customStyle="1" w:styleId="9Char">
    <w:name w:val="标题 9 Char"/>
    <w:basedOn w:val="a0"/>
    <w:link w:val="9"/>
    <w:uiPriority w:val="9"/>
    <w:semiHidden/>
    <w:rsid w:val="00F54E9A"/>
    <w:rPr>
      <w:rFonts w:asciiTheme="majorHAnsi" w:eastAsiaTheme="majorEastAsia" w:hAnsiTheme="majorHAnsi" w:cstheme="majorBidi"/>
      <w:kern w:val="0"/>
      <w:szCs w:val="21"/>
      <w:lang w:eastAsia="zh-TW"/>
    </w:rPr>
  </w:style>
  <w:style w:type="paragraph" w:customStyle="1" w:styleId="form">
    <w:name w:val="form"/>
    <w:basedOn w:val="a"/>
    <w:uiPriority w:val="99"/>
    <w:rsid w:val="00BE0C7C"/>
    <w:pPr>
      <w:tabs>
        <w:tab w:val="right" w:pos="9498"/>
      </w:tabs>
      <w:spacing w:after="60"/>
      <w:ind w:left="2160" w:hanging="2160"/>
      <w:jc w:val="both"/>
    </w:pPr>
    <w:rPr>
      <w:rFonts w:eastAsia="文鼎中楷"/>
      <w:b/>
      <w:bCs/>
      <w:szCs w:val="24"/>
    </w:rPr>
  </w:style>
  <w:style w:type="paragraph" w:styleId="a3">
    <w:name w:val="Body Text Indent"/>
    <w:basedOn w:val="a"/>
    <w:link w:val="Char"/>
    <w:uiPriority w:val="99"/>
    <w:semiHidden/>
    <w:rsid w:val="00BE0C7C"/>
    <w:pPr>
      <w:adjustRightInd/>
      <w:spacing w:line="240" w:lineRule="auto"/>
      <w:ind w:leftChars="500" w:left="1200"/>
      <w:textAlignment w:val="auto"/>
    </w:pPr>
    <w:rPr>
      <w:kern w:val="2"/>
      <w:szCs w:val="24"/>
      <w:lang w:eastAsia="zh-CN"/>
    </w:rPr>
  </w:style>
  <w:style w:type="character" w:customStyle="1" w:styleId="Char">
    <w:name w:val="正文文本缩进 Char"/>
    <w:basedOn w:val="a0"/>
    <w:link w:val="a3"/>
    <w:uiPriority w:val="99"/>
    <w:semiHidden/>
    <w:locked/>
    <w:rsid w:val="007A6DBF"/>
    <w:rPr>
      <w:kern w:val="2"/>
      <w:sz w:val="24"/>
    </w:rPr>
  </w:style>
  <w:style w:type="paragraph" w:customStyle="1" w:styleId="RRS">
    <w:name w:val="RRS"/>
    <w:basedOn w:val="a"/>
    <w:uiPriority w:val="99"/>
    <w:rsid w:val="00BE0C7C"/>
    <w:pPr>
      <w:widowControl/>
      <w:adjustRightInd/>
      <w:spacing w:line="240" w:lineRule="auto"/>
      <w:jc w:val="both"/>
      <w:textAlignment w:val="auto"/>
    </w:pPr>
    <w:rPr>
      <w:rFonts w:ascii="Times" w:hAnsi="Times"/>
      <w:caps/>
      <w:lang w:eastAsia="en-US"/>
    </w:rPr>
  </w:style>
  <w:style w:type="paragraph" w:styleId="a4">
    <w:name w:val="Body Text"/>
    <w:basedOn w:val="a"/>
    <w:link w:val="Char0"/>
    <w:uiPriority w:val="99"/>
    <w:semiHidden/>
    <w:rsid w:val="00BE0C7C"/>
    <w:pPr>
      <w:spacing w:after="120"/>
    </w:pPr>
  </w:style>
  <w:style w:type="character" w:customStyle="1" w:styleId="Char0">
    <w:name w:val="正文文本 Char"/>
    <w:basedOn w:val="a0"/>
    <w:link w:val="a4"/>
    <w:uiPriority w:val="99"/>
    <w:semiHidden/>
    <w:rsid w:val="00F54E9A"/>
    <w:rPr>
      <w:kern w:val="0"/>
      <w:sz w:val="24"/>
      <w:szCs w:val="20"/>
      <w:lang w:eastAsia="zh-TW"/>
    </w:rPr>
  </w:style>
  <w:style w:type="paragraph" w:styleId="a5">
    <w:name w:val="Normal Indent"/>
    <w:basedOn w:val="a"/>
    <w:uiPriority w:val="99"/>
    <w:semiHidden/>
    <w:rsid w:val="00BE0C7C"/>
    <w:pPr>
      <w:adjustRightInd/>
      <w:spacing w:line="240" w:lineRule="auto"/>
      <w:ind w:left="480"/>
      <w:textAlignment w:val="auto"/>
    </w:pPr>
    <w:rPr>
      <w:kern w:val="2"/>
    </w:rPr>
  </w:style>
  <w:style w:type="character" w:styleId="a6">
    <w:name w:val="Hyperlink"/>
    <w:basedOn w:val="a0"/>
    <w:uiPriority w:val="99"/>
    <w:rsid w:val="00BE0C7C"/>
    <w:rPr>
      <w:rFonts w:cs="Times New Roman"/>
      <w:color w:val="0000FF"/>
      <w:u w:val="single"/>
    </w:rPr>
  </w:style>
  <w:style w:type="paragraph" w:styleId="a7">
    <w:name w:val="footer"/>
    <w:basedOn w:val="a"/>
    <w:link w:val="Char1"/>
    <w:uiPriority w:val="99"/>
    <w:semiHidden/>
    <w:rsid w:val="00BE0C7C"/>
    <w:pPr>
      <w:tabs>
        <w:tab w:val="center" w:pos="4153"/>
        <w:tab w:val="right" w:pos="8306"/>
      </w:tabs>
      <w:snapToGrid w:val="0"/>
    </w:pPr>
    <w:rPr>
      <w:sz w:val="20"/>
    </w:rPr>
  </w:style>
  <w:style w:type="character" w:customStyle="1" w:styleId="Char1">
    <w:name w:val="页脚 Char"/>
    <w:basedOn w:val="a0"/>
    <w:link w:val="a7"/>
    <w:uiPriority w:val="99"/>
    <w:semiHidden/>
    <w:rsid w:val="00F54E9A"/>
    <w:rPr>
      <w:kern w:val="0"/>
      <w:sz w:val="18"/>
      <w:szCs w:val="18"/>
      <w:lang w:eastAsia="zh-TW"/>
    </w:rPr>
  </w:style>
  <w:style w:type="character" w:styleId="a8">
    <w:name w:val="page number"/>
    <w:basedOn w:val="a0"/>
    <w:uiPriority w:val="99"/>
    <w:semiHidden/>
    <w:rsid w:val="00BE0C7C"/>
    <w:rPr>
      <w:rFonts w:cs="Times New Roman"/>
    </w:rPr>
  </w:style>
  <w:style w:type="paragraph" w:styleId="a9">
    <w:name w:val="header"/>
    <w:basedOn w:val="a"/>
    <w:link w:val="Char2"/>
    <w:uiPriority w:val="99"/>
    <w:semiHidden/>
    <w:rsid w:val="00BE0C7C"/>
    <w:pPr>
      <w:tabs>
        <w:tab w:val="center" w:pos="4153"/>
        <w:tab w:val="right" w:pos="8306"/>
      </w:tabs>
      <w:snapToGrid w:val="0"/>
    </w:pPr>
    <w:rPr>
      <w:sz w:val="20"/>
    </w:rPr>
  </w:style>
  <w:style w:type="character" w:customStyle="1" w:styleId="Char2">
    <w:name w:val="页眉 Char"/>
    <w:basedOn w:val="a0"/>
    <w:link w:val="a9"/>
    <w:uiPriority w:val="99"/>
    <w:semiHidden/>
    <w:rsid w:val="00F54E9A"/>
    <w:rPr>
      <w:kern w:val="0"/>
      <w:sz w:val="18"/>
      <w:szCs w:val="18"/>
      <w:lang w:eastAsia="zh-TW"/>
    </w:rPr>
  </w:style>
  <w:style w:type="character" w:styleId="aa">
    <w:name w:val="Strong"/>
    <w:basedOn w:val="a0"/>
    <w:uiPriority w:val="99"/>
    <w:qFormat/>
    <w:rsid w:val="00BE0C7C"/>
    <w:rPr>
      <w:rFonts w:cs="Times New Roman"/>
      <w:b/>
    </w:rPr>
  </w:style>
  <w:style w:type="paragraph" w:styleId="20">
    <w:name w:val="Body Text Indent 2"/>
    <w:basedOn w:val="a"/>
    <w:link w:val="2Char0"/>
    <w:uiPriority w:val="99"/>
    <w:semiHidden/>
    <w:rsid w:val="00BE0C7C"/>
    <w:pPr>
      <w:adjustRightInd/>
      <w:spacing w:line="320" w:lineRule="exact"/>
      <w:ind w:left="480" w:firstLine="480"/>
      <w:jc w:val="both"/>
      <w:textAlignment w:val="auto"/>
    </w:pPr>
    <w:rPr>
      <w:rFonts w:ascii="Arial" w:eastAsia="DFKai-SB" w:hAnsi="Arial" w:cs="Arial"/>
      <w:kern w:val="2"/>
      <w:szCs w:val="24"/>
    </w:rPr>
  </w:style>
  <w:style w:type="character" w:customStyle="1" w:styleId="2Char0">
    <w:name w:val="正文文本缩进 2 Char"/>
    <w:basedOn w:val="a0"/>
    <w:link w:val="20"/>
    <w:uiPriority w:val="99"/>
    <w:semiHidden/>
    <w:rsid w:val="00F54E9A"/>
    <w:rPr>
      <w:kern w:val="0"/>
      <w:sz w:val="24"/>
      <w:szCs w:val="20"/>
      <w:lang w:eastAsia="zh-TW"/>
    </w:rPr>
  </w:style>
  <w:style w:type="paragraph" w:styleId="ab">
    <w:name w:val="Normal (Web)"/>
    <w:basedOn w:val="a"/>
    <w:link w:val="Char3"/>
    <w:uiPriority w:val="99"/>
    <w:rsid w:val="00BE0C7C"/>
    <w:pPr>
      <w:widowControl/>
      <w:adjustRightInd/>
      <w:spacing w:before="100" w:beforeAutospacing="1" w:after="100" w:afterAutospacing="1" w:line="240" w:lineRule="auto"/>
      <w:textAlignment w:val="auto"/>
    </w:pPr>
    <w:rPr>
      <w:rFonts w:ascii="Arial Unicode MS" w:eastAsia="Arial Unicode MS" w:hAnsi="Arial Unicode MS"/>
      <w:color w:val="000000"/>
      <w:szCs w:val="24"/>
      <w:lang w:eastAsia="zh-CN"/>
    </w:rPr>
  </w:style>
  <w:style w:type="paragraph" w:styleId="30">
    <w:name w:val="Body Text Indent 3"/>
    <w:basedOn w:val="a"/>
    <w:link w:val="3Char0"/>
    <w:uiPriority w:val="99"/>
    <w:semiHidden/>
    <w:rsid w:val="00BE0C7C"/>
    <w:pPr>
      <w:adjustRightInd/>
      <w:spacing w:line="480" w:lineRule="auto"/>
      <w:ind w:firstLine="480"/>
      <w:jc w:val="both"/>
      <w:textAlignment w:val="auto"/>
    </w:pPr>
    <w:rPr>
      <w:rFonts w:ascii="Arial" w:hAnsi="Arial" w:cs="Arial"/>
      <w:kern w:val="2"/>
      <w:szCs w:val="24"/>
    </w:rPr>
  </w:style>
  <w:style w:type="character" w:customStyle="1" w:styleId="3Char0">
    <w:name w:val="正文文本缩进 3 Char"/>
    <w:basedOn w:val="a0"/>
    <w:link w:val="30"/>
    <w:uiPriority w:val="99"/>
    <w:semiHidden/>
    <w:rsid w:val="00F54E9A"/>
    <w:rPr>
      <w:kern w:val="0"/>
      <w:sz w:val="16"/>
      <w:szCs w:val="16"/>
      <w:lang w:eastAsia="zh-TW"/>
    </w:rPr>
  </w:style>
  <w:style w:type="character" w:customStyle="1" w:styleId="indent">
    <w:name w:val="indent"/>
    <w:basedOn w:val="a0"/>
    <w:uiPriority w:val="99"/>
    <w:rsid w:val="00BE0C7C"/>
    <w:rPr>
      <w:rFonts w:cs="Times New Roman"/>
    </w:rPr>
  </w:style>
  <w:style w:type="paragraph" w:styleId="21">
    <w:name w:val="Body Text 2"/>
    <w:basedOn w:val="a"/>
    <w:link w:val="2Char1"/>
    <w:uiPriority w:val="99"/>
    <w:semiHidden/>
    <w:rsid w:val="00BE0C7C"/>
    <w:pPr>
      <w:adjustRightInd/>
      <w:spacing w:line="480" w:lineRule="auto"/>
      <w:jc w:val="both"/>
      <w:textAlignment w:val="auto"/>
    </w:pPr>
    <w:rPr>
      <w:rFonts w:ascii="Arial" w:hAnsi="Arial"/>
      <w:i/>
      <w:iCs/>
      <w:kern w:val="2"/>
      <w:szCs w:val="24"/>
    </w:rPr>
  </w:style>
  <w:style w:type="character" w:customStyle="1" w:styleId="2Char1">
    <w:name w:val="正文文本 2 Char"/>
    <w:basedOn w:val="a0"/>
    <w:link w:val="21"/>
    <w:uiPriority w:val="99"/>
    <w:semiHidden/>
    <w:rsid w:val="00F54E9A"/>
    <w:rPr>
      <w:kern w:val="0"/>
      <w:sz w:val="24"/>
      <w:szCs w:val="20"/>
      <w:lang w:eastAsia="zh-TW"/>
    </w:rPr>
  </w:style>
  <w:style w:type="paragraph" w:customStyle="1" w:styleId="references">
    <w:name w:val="references"/>
    <w:basedOn w:val="a"/>
    <w:uiPriority w:val="99"/>
    <w:rsid w:val="00BE0C7C"/>
    <w:pPr>
      <w:widowControl/>
      <w:adjustRightInd/>
      <w:spacing w:before="100" w:beforeAutospacing="1" w:after="100" w:afterAutospacing="1" w:line="240" w:lineRule="auto"/>
      <w:textAlignment w:val="auto"/>
    </w:pPr>
    <w:rPr>
      <w:rFonts w:ascii="PMingLiU"/>
      <w:szCs w:val="24"/>
    </w:rPr>
  </w:style>
  <w:style w:type="paragraph" w:customStyle="1" w:styleId="text">
    <w:name w:val="text"/>
    <w:basedOn w:val="a"/>
    <w:uiPriority w:val="99"/>
    <w:rsid w:val="00BE0C7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customStyle="1" w:styleId="it">
    <w:name w:val="it"/>
    <w:basedOn w:val="a0"/>
    <w:uiPriority w:val="99"/>
    <w:rsid w:val="00BE0C7C"/>
    <w:rPr>
      <w:rFonts w:cs="Times New Roman"/>
    </w:rPr>
  </w:style>
  <w:style w:type="character" w:styleId="ac">
    <w:name w:val="FollowedHyperlink"/>
    <w:basedOn w:val="a0"/>
    <w:uiPriority w:val="99"/>
    <w:semiHidden/>
    <w:rsid w:val="00BE0C7C"/>
    <w:rPr>
      <w:rFonts w:cs="Times New Roman"/>
      <w:color w:val="800080"/>
      <w:u w:val="single"/>
    </w:rPr>
  </w:style>
  <w:style w:type="paragraph" w:customStyle="1" w:styleId="10">
    <w:name w:val="純文字1"/>
    <w:basedOn w:val="a"/>
    <w:uiPriority w:val="99"/>
    <w:rsid w:val="00BE0C7C"/>
    <w:pPr>
      <w:spacing w:line="240" w:lineRule="auto"/>
      <w:textAlignment w:val="auto"/>
    </w:pPr>
    <w:rPr>
      <w:rFonts w:ascii="MingLiU" w:eastAsia="MingLiU" w:hAnsi="Courier New"/>
      <w:kern w:val="2"/>
    </w:rPr>
  </w:style>
  <w:style w:type="paragraph" w:styleId="ad">
    <w:name w:val="Block Text"/>
    <w:basedOn w:val="a"/>
    <w:uiPriority w:val="99"/>
    <w:semiHidden/>
    <w:rsid w:val="00BE0C7C"/>
    <w:pPr>
      <w:adjustRightInd/>
      <w:spacing w:line="240" w:lineRule="auto"/>
      <w:ind w:left="692" w:right="26" w:hanging="692"/>
      <w:jc w:val="center"/>
      <w:textAlignment w:val="auto"/>
    </w:pPr>
    <w:rPr>
      <w:rFonts w:eastAsia="DFKai-SB"/>
      <w:kern w:val="2"/>
      <w:szCs w:val="24"/>
    </w:rPr>
  </w:style>
  <w:style w:type="paragraph" w:customStyle="1" w:styleId="ae">
    <w:name w:val="框"/>
    <w:basedOn w:val="a"/>
    <w:uiPriority w:val="99"/>
    <w:rsid w:val="00BE0C7C"/>
    <w:pPr>
      <w:spacing w:line="240" w:lineRule="auto"/>
    </w:pPr>
    <w:rPr>
      <w:rFonts w:ascii="CG Times (WN)" w:eastAsia="MingLiU" w:hAnsi="CG Times (WN)"/>
    </w:rPr>
  </w:style>
  <w:style w:type="character" w:customStyle="1" w:styleId="maintextbldleft1">
    <w:name w:val="maintextbldleft1"/>
    <w:uiPriority w:val="99"/>
    <w:rsid w:val="00BE0C7C"/>
    <w:rPr>
      <w:rFonts w:ascii="Arial" w:hAnsi="Arial"/>
      <w:b/>
      <w:color w:val="000000"/>
      <w:sz w:val="18"/>
      <w:u w:val="none"/>
      <w:effect w:val="none"/>
    </w:rPr>
  </w:style>
  <w:style w:type="character" w:customStyle="1" w:styleId="titles-title1">
    <w:name w:val="titles-title1"/>
    <w:uiPriority w:val="99"/>
    <w:rsid w:val="00BE0C7C"/>
    <w:rPr>
      <w:b/>
    </w:rPr>
  </w:style>
  <w:style w:type="character" w:customStyle="1" w:styleId="bibrecord-highlight1">
    <w:name w:val="bibrecord-highlight1"/>
    <w:uiPriority w:val="99"/>
    <w:rsid w:val="00BE0C7C"/>
    <w:rPr>
      <w:b/>
      <w:color w:val="CC0000"/>
    </w:rPr>
  </w:style>
  <w:style w:type="character" w:customStyle="1" w:styleId="titles-source1">
    <w:name w:val="titles-source1"/>
    <w:uiPriority w:val="99"/>
    <w:rsid w:val="00BE0C7C"/>
    <w:rPr>
      <w:i/>
    </w:rPr>
  </w:style>
  <w:style w:type="paragraph" w:styleId="31">
    <w:name w:val="Body Text 3"/>
    <w:basedOn w:val="a"/>
    <w:link w:val="3Char1"/>
    <w:uiPriority w:val="99"/>
    <w:semiHidden/>
    <w:rsid w:val="00BE0C7C"/>
    <w:pPr>
      <w:adjustRightInd/>
      <w:spacing w:after="120" w:line="240" w:lineRule="auto"/>
      <w:textAlignment w:val="auto"/>
    </w:pPr>
    <w:rPr>
      <w:kern w:val="2"/>
      <w:sz w:val="16"/>
      <w:szCs w:val="16"/>
    </w:rPr>
  </w:style>
  <w:style w:type="character" w:customStyle="1" w:styleId="3Char1">
    <w:name w:val="正文文本 3 Char"/>
    <w:basedOn w:val="a0"/>
    <w:link w:val="31"/>
    <w:uiPriority w:val="99"/>
    <w:semiHidden/>
    <w:rsid w:val="00F54E9A"/>
    <w:rPr>
      <w:kern w:val="0"/>
      <w:sz w:val="16"/>
      <w:szCs w:val="16"/>
      <w:lang w:eastAsia="zh-TW"/>
    </w:rPr>
  </w:style>
  <w:style w:type="character" w:customStyle="1" w:styleId="50">
    <w:name w:val="超連結5"/>
    <w:uiPriority w:val="99"/>
    <w:rsid w:val="00BE0C7C"/>
    <w:rPr>
      <w:color w:val="333333"/>
      <w:u w:val="single"/>
    </w:rPr>
  </w:style>
  <w:style w:type="character" w:customStyle="1" w:styleId="titles-pt1">
    <w:name w:val="titles-pt1"/>
    <w:uiPriority w:val="99"/>
    <w:rsid w:val="00BE0C7C"/>
    <w:rPr>
      <w:color w:val="000000"/>
    </w:rPr>
  </w:style>
  <w:style w:type="character" w:customStyle="1" w:styleId="fulltext-it1">
    <w:name w:val="fulltext-it1"/>
    <w:uiPriority w:val="99"/>
    <w:rsid w:val="00BE0C7C"/>
    <w:rPr>
      <w:i/>
    </w:rPr>
  </w:style>
  <w:style w:type="paragraph" w:styleId="af">
    <w:name w:val="Date"/>
    <w:basedOn w:val="a"/>
    <w:next w:val="a"/>
    <w:link w:val="Char4"/>
    <w:uiPriority w:val="99"/>
    <w:semiHidden/>
    <w:rsid w:val="00BE0C7C"/>
    <w:pPr>
      <w:jc w:val="right"/>
    </w:pPr>
  </w:style>
  <w:style w:type="character" w:customStyle="1" w:styleId="Char4">
    <w:name w:val="日期 Char"/>
    <w:basedOn w:val="a0"/>
    <w:link w:val="af"/>
    <w:uiPriority w:val="99"/>
    <w:semiHidden/>
    <w:rsid w:val="00F54E9A"/>
    <w:rPr>
      <w:kern w:val="0"/>
      <w:sz w:val="24"/>
      <w:szCs w:val="20"/>
      <w:lang w:eastAsia="zh-TW"/>
    </w:rPr>
  </w:style>
  <w:style w:type="character" w:customStyle="1" w:styleId="ti2">
    <w:name w:val="ti2"/>
    <w:uiPriority w:val="99"/>
    <w:rsid w:val="00BE0C7C"/>
    <w:rPr>
      <w:sz w:val="22"/>
    </w:rPr>
  </w:style>
  <w:style w:type="character" w:styleId="HTML">
    <w:name w:val="HTML Typewriter"/>
    <w:basedOn w:val="a0"/>
    <w:uiPriority w:val="99"/>
    <w:semiHidden/>
    <w:rsid w:val="00BE0C7C"/>
    <w:rPr>
      <w:rFonts w:ascii="MingLiU" w:eastAsia="MingLiU" w:hAnsi="MingLiU" w:cs="Times New Roman"/>
      <w:sz w:val="24"/>
    </w:rPr>
  </w:style>
  <w:style w:type="character" w:customStyle="1" w:styleId="first13">
    <w:name w:val="first13"/>
    <w:basedOn w:val="a0"/>
    <w:uiPriority w:val="99"/>
    <w:rsid w:val="00BE0C7C"/>
    <w:rPr>
      <w:rFonts w:cs="Times New Roman"/>
    </w:rPr>
  </w:style>
  <w:style w:type="character" w:customStyle="1" w:styleId="last">
    <w:name w:val="last"/>
    <w:basedOn w:val="a0"/>
    <w:uiPriority w:val="99"/>
    <w:rsid w:val="00BE0C7C"/>
    <w:rPr>
      <w:rFonts w:cs="Times New Roman"/>
    </w:rPr>
  </w:style>
  <w:style w:type="paragraph" w:styleId="HTML0">
    <w:name w:val="HTML Address"/>
    <w:basedOn w:val="a"/>
    <w:link w:val="HTMLChar"/>
    <w:uiPriority w:val="99"/>
    <w:semiHidden/>
    <w:rsid w:val="00BE0C7C"/>
    <w:pPr>
      <w:widowControl/>
      <w:adjustRightInd/>
      <w:spacing w:line="336" w:lineRule="atLeast"/>
      <w:textAlignment w:val="auto"/>
    </w:pPr>
    <w:rPr>
      <w:rFonts w:ascii="PMingLiU" w:hAnsi="PMingLiU" w:cs="PMingLiU"/>
      <w:sz w:val="26"/>
      <w:szCs w:val="26"/>
    </w:rPr>
  </w:style>
  <w:style w:type="character" w:customStyle="1" w:styleId="HTMLChar">
    <w:name w:val="HTML 地址 Char"/>
    <w:basedOn w:val="a0"/>
    <w:link w:val="HTML0"/>
    <w:uiPriority w:val="99"/>
    <w:semiHidden/>
    <w:rsid w:val="00F54E9A"/>
    <w:rPr>
      <w:i/>
      <w:iCs/>
      <w:kern w:val="0"/>
      <w:sz w:val="24"/>
      <w:szCs w:val="20"/>
      <w:lang w:eastAsia="zh-TW"/>
    </w:rPr>
  </w:style>
  <w:style w:type="character" w:customStyle="1" w:styleId="firstlast">
    <w:name w:val="first last"/>
    <w:basedOn w:val="a0"/>
    <w:uiPriority w:val="99"/>
    <w:rsid w:val="00BE0C7C"/>
    <w:rPr>
      <w:rFonts w:cs="Times New Roman"/>
    </w:rPr>
  </w:style>
  <w:style w:type="character" w:customStyle="1" w:styleId="searchterm01">
    <w:name w:val="searchterm01"/>
    <w:uiPriority w:val="99"/>
    <w:rsid w:val="00BE0C7C"/>
    <w:rPr>
      <w:b/>
      <w:color w:val="000000"/>
      <w:shd w:val="clear" w:color="auto" w:fill="FFFF66"/>
    </w:rPr>
  </w:style>
  <w:style w:type="character" w:customStyle="1" w:styleId="journaltitle3">
    <w:name w:val="journal_title3"/>
    <w:uiPriority w:val="99"/>
    <w:rsid w:val="00BE0C7C"/>
    <w:rPr>
      <w:i/>
    </w:rPr>
  </w:style>
  <w:style w:type="character" w:customStyle="1" w:styleId="volume5">
    <w:name w:val="volume5"/>
    <w:uiPriority w:val="99"/>
    <w:rsid w:val="00BE0C7C"/>
    <w:rPr>
      <w:b/>
    </w:rPr>
  </w:style>
  <w:style w:type="character" w:customStyle="1" w:styleId="refnumber3">
    <w:name w:val="refnumber3"/>
    <w:uiPriority w:val="99"/>
    <w:rsid w:val="00BE0C7C"/>
  </w:style>
  <w:style w:type="character" w:customStyle="1" w:styleId="etal1">
    <w:name w:val="etal1"/>
    <w:uiPriority w:val="99"/>
    <w:rsid w:val="00BE0C7C"/>
    <w:rPr>
      <w:i/>
    </w:rPr>
  </w:style>
  <w:style w:type="character" w:customStyle="1" w:styleId="booktitle3">
    <w:name w:val="book_title3"/>
    <w:uiPriority w:val="99"/>
    <w:rsid w:val="00BE0C7C"/>
    <w:rPr>
      <w:i/>
    </w:rPr>
  </w:style>
  <w:style w:type="paragraph" w:customStyle="1" w:styleId="articlebodynormaltext1">
    <w:name w:val="articlebody_normaltext1"/>
    <w:basedOn w:val="a"/>
    <w:uiPriority w:val="99"/>
    <w:rsid w:val="00BE0C7C"/>
    <w:pPr>
      <w:widowControl/>
      <w:adjustRightInd/>
      <w:spacing w:before="100" w:beforeAutospacing="1" w:after="170" w:line="336" w:lineRule="atLeast"/>
      <w:ind w:firstLine="794"/>
      <w:textAlignment w:val="auto"/>
    </w:pPr>
    <w:rPr>
      <w:rFonts w:ascii="PMingLiU" w:hAnsi="PMingLiU" w:cs="PMingLiU"/>
      <w:szCs w:val="24"/>
    </w:rPr>
  </w:style>
  <w:style w:type="character" w:customStyle="1" w:styleId="af0">
    <w:name w:val="字元 字元"/>
    <w:basedOn w:val="a0"/>
    <w:uiPriority w:val="99"/>
    <w:rsid w:val="00BE0C7C"/>
    <w:rPr>
      <w:rFonts w:cs="Times New Roman"/>
    </w:rPr>
  </w:style>
  <w:style w:type="paragraph" w:customStyle="1" w:styleId="title1">
    <w:name w:val="title1"/>
    <w:basedOn w:val="a"/>
    <w:uiPriority w:val="99"/>
    <w:rsid w:val="00BE0C7C"/>
    <w:pPr>
      <w:widowControl/>
      <w:adjustRightInd/>
      <w:spacing w:before="100" w:beforeAutospacing="1" w:line="240" w:lineRule="auto"/>
      <w:ind w:left="825"/>
      <w:textAlignment w:val="auto"/>
    </w:pPr>
    <w:rPr>
      <w:rFonts w:ascii="PMingLiU" w:hAnsi="PMingLiU" w:cs="PMingLiU"/>
      <w:sz w:val="22"/>
      <w:szCs w:val="22"/>
    </w:rPr>
  </w:style>
  <w:style w:type="character" w:customStyle="1" w:styleId="journalname">
    <w:name w:val="journalname"/>
    <w:basedOn w:val="a0"/>
    <w:uiPriority w:val="99"/>
    <w:rsid w:val="00BE0C7C"/>
    <w:rPr>
      <w:rFonts w:cs="Times New Roman"/>
    </w:rPr>
  </w:style>
  <w:style w:type="paragraph" w:styleId="af1">
    <w:name w:val="Balloon Text"/>
    <w:basedOn w:val="a"/>
    <w:link w:val="Char5"/>
    <w:uiPriority w:val="99"/>
    <w:semiHidden/>
    <w:rsid w:val="00BE0C7C"/>
    <w:rPr>
      <w:rFonts w:ascii="Arial" w:hAnsi="Arial"/>
      <w:sz w:val="18"/>
      <w:szCs w:val="18"/>
    </w:rPr>
  </w:style>
  <w:style w:type="character" w:customStyle="1" w:styleId="Char5">
    <w:name w:val="批注框文本 Char"/>
    <w:basedOn w:val="a0"/>
    <w:link w:val="af1"/>
    <w:uiPriority w:val="99"/>
    <w:semiHidden/>
    <w:rsid w:val="00F54E9A"/>
    <w:rPr>
      <w:kern w:val="0"/>
      <w:sz w:val="0"/>
      <w:szCs w:val="0"/>
      <w:lang w:eastAsia="zh-TW"/>
    </w:rPr>
  </w:style>
  <w:style w:type="paragraph" w:customStyle="1" w:styleId="authors1">
    <w:name w:val="authors1"/>
    <w:basedOn w:val="a"/>
    <w:uiPriority w:val="99"/>
    <w:rsid w:val="00BE0C7C"/>
    <w:pPr>
      <w:widowControl/>
      <w:adjustRightInd/>
      <w:spacing w:before="72" w:line="240" w:lineRule="atLeast"/>
      <w:ind w:left="825"/>
      <w:textAlignment w:val="auto"/>
    </w:pPr>
    <w:rPr>
      <w:rFonts w:ascii="PMingLiU" w:hAnsi="PMingLiU" w:cs="PMingLiU"/>
      <w:sz w:val="22"/>
      <w:szCs w:val="22"/>
    </w:rPr>
  </w:style>
  <w:style w:type="paragraph" w:customStyle="1" w:styleId="source1">
    <w:name w:val="source1"/>
    <w:basedOn w:val="a"/>
    <w:uiPriority w:val="99"/>
    <w:rsid w:val="00BE0C7C"/>
    <w:pPr>
      <w:widowControl/>
      <w:adjustRightInd/>
      <w:spacing w:before="120" w:line="240" w:lineRule="atLeast"/>
      <w:ind w:left="825"/>
      <w:textAlignment w:val="auto"/>
    </w:pPr>
    <w:rPr>
      <w:rFonts w:ascii="PMingLiU" w:hAnsi="PMingLiU" w:cs="PMingLiU"/>
      <w:sz w:val="18"/>
      <w:szCs w:val="18"/>
    </w:rPr>
  </w:style>
  <w:style w:type="paragraph" w:customStyle="1" w:styleId="articlebodyauthor3">
    <w:name w:val="articlebody_author3"/>
    <w:basedOn w:val="a"/>
    <w:uiPriority w:val="99"/>
    <w:rsid w:val="00BE0C7C"/>
    <w:pPr>
      <w:widowControl/>
      <w:adjustRightInd/>
      <w:spacing w:before="100" w:beforeAutospacing="1" w:after="75" w:line="336" w:lineRule="atLeast"/>
      <w:textAlignment w:val="auto"/>
    </w:pPr>
    <w:rPr>
      <w:rFonts w:ascii="PMingLiU" w:hAnsi="PMingLiU" w:cs="PMingLiU"/>
      <w:szCs w:val="24"/>
    </w:rPr>
  </w:style>
  <w:style w:type="character" w:customStyle="1" w:styleId="apple-style-span">
    <w:name w:val="apple-style-span"/>
    <w:basedOn w:val="a0"/>
    <w:uiPriority w:val="99"/>
    <w:rsid w:val="00BE0C7C"/>
    <w:rPr>
      <w:rFonts w:cs="Times New Roman"/>
    </w:rPr>
  </w:style>
  <w:style w:type="character" w:customStyle="1" w:styleId="apple-converted-space">
    <w:name w:val="apple-converted-space"/>
    <w:uiPriority w:val="99"/>
    <w:rsid w:val="00A24863"/>
  </w:style>
  <w:style w:type="character" w:customStyle="1" w:styleId="highlight">
    <w:name w:val="highlight"/>
    <w:uiPriority w:val="99"/>
    <w:rsid w:val="00A24863"/>
  </w:style>
  <w:style w:type="character" w:customStyle="1" w:styleId="cit-article-title">
    <w:name w:val="cit-article-title"/>
    <w:uiPriority w:val="99"/>
    <w:rsid w:val="00BC5F2E"/>
  </w:style>
  <w:style w:type="character" w:customStyle="1" w:styleId="cit-pub-date">
    <w:name w:val="cit-pub-date"/>
    <w:uiPriority w:val="99"/>
    <w:rsid w:val="00BC5F2E"/>
  </w:style>
  <w:style w:type="paragraph" w:customStyle="1" w:styleId="EndNoteBibliographyTitle">
    <w:name w:val="EndNote Bibliography Title"/>
    <w:basedOn w:val="a"/>
    <w:link w:val="EndNoteBibliographyTitle0"/>
    <w:uiPriority w:val="99"/>
    <w:rsid w:val="00B72AF8"/>
    <w:pPr>
      <w:jc w:val="center"/>
    </w:pPr>
    <w:rPr>
      <w:noProof/>
    </w:rPr>
  </w:style>
  <w:style w:type="character" w:customStyle="1" w:styleId="Char3">
    <w:name w:val="普通(网站) Char"/>
    <w:link w:val="ab"/>
    <w:uiPriority w:val="99"/>
    <w:locked/>
    <w:rsid w:val="00B72AF8"/>
    <w:rPr>
      <w:rFonts w:ascii="Arial Unicode MS" w:eastAsia="Arial Unicode MS" w:hAnsi="Arial Unicode MS"/>
      <w:color w:val="000000"/>
      <w:sz w:val="24"/>
    </w:rPr>
  </w:style>
  <w:style w:type="character" w:customStyle="1" w:styleId="EndNoteBibliographyTitle0">
    <w:name w:val="EndNote Bibliography Title 字元"/>
    <w:link w:val="EndNoteBibliographyTitle"/>
    <w:uiPriority w:val="99"/>
    <w:locked/>
    <w:rsid w:val="00B72AF8"/>
    <w:rPr>
      <w:noProof/>
      <w:sz w:val="24"/>
      <w:lang w:eastAsia="zh-TW"/>
    </w:rPr>
  </w:style>
  <w:style w:type="paragraph" w:customStyle="1" w:styleId="EndNoteBibliography">
    <w:name w:val="EndNote Bibliography"/>
    <w:basedOn w:val="a"/>
    <w:link w:val="EndNoteBibliography0"/>
    <w:uiPriority w:val="99"/>
    <w:rsid w:val="00B72AF8"/>
    <w:pPr>
      <w:spacing w:line="240" w:lineRule="atLeast"/>
    </w:pPr>
    <w:rPr>
      <w:noProof/>
    </w:rPr>
  </w:style>
  <w:style w:type="character" w:customStyle="1" w:styleId="EndNoteBibliography0">
    <w:name w:val="EndNote Bibliography 字元"/>
    <w:link w:val="EndNoteBibliography"/>
    <w:uiPriority w:val="99"/>
    <w:locked/>
    <w:rsid w:val="00B72AF8"/>
    <w:rPr>
      <w:noProof/>
      <w:sz w:val="24"/>
      <w:lang w:eastAsia="zh-TW"/>
    </w:rPr>
  </w:style>
  <w:style w:type="paragraph" w:customStyle="1" w:styleId="bodytext">
    <w:name w:val="bodytext"/>
    <w:basedOn w:val="a"/>
    <w:uiPriority w:val="99"/>
    <w:rsid w:val="004407B6"/>
    <w:pPr>
      <w:widowControl/>
      <w:adjustRightInd/>
      <w:spacing w:before="100" w:beforeAutospacing="1" w:after="100" w:afterAutospacing="1" w:line="240" w:lineRule="auto"/>
      <w:textAlignment w:val="auto"/>
    </w:pPr>
    <w:rPr>
      <w:rFonts w:ascii="PMingLiU" w:hAnsi="PMingLiU" w:cs="PMingLiU"/>
      <w:szCs w:val="24"/>
    </w:rPr>
  </w:style>
  <w:style w:type="character" w:customStyle="1" w:styleId="spelle">
    <w:name w:val="spelle"/>
    <w:uiPriority w:val="99"/>
    <w:rsid w:val="004407B6"/>
  </w:style>
  <w:style w:type="paragraph" w:customStyle="1" w:styleId="22">
    <w:name w:val="純文字2"/>
    <w:basedOn w:val="a"/>
    <w:uiPriority w:val="99"/>
    <w:rsid w:val="007B405E"/>
    <w:pPr>
      <w:spacing w:line="240" w:lineRule="auto"/>
      <w:textAlignment w:val="auto"/>
    </w:pPr>
    <w:rPr>
      <w:rFonts w:ascii="MingLiU" w:eastAsia="MingLiU" w:hAnsi="Courier New"/>
      <w:kern w:val="2"/>
    </w:rPr>
  </w:style>
  <w:style w:type="character" w:customStyle="1" w:styleId="11">
    <w:name w:val="字元 字元1"/>
    <w:basedOn w:val="a0"/>
    <w:uiPriority w:val="99"/>
    <w:rsid w:val="007B405E"/>
    <w:rPr>
      <w:rFonts w:cs="Times New Roman"/>
    </w:rPr>
  </w:style>
  <w:style w:type="table" w:styleId="af2">
    <w:name w:val="Table Grid"/>
    <w:basedOn w:val="a1"/>
    <w:uiPriority w:val="99"/>
    <w:rsid w:val="004D75E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2">
    <w:name w:val="desc2"/>
    <w:basedOn w:val="a"/>
    <w:uiPriority w:val="99"/>
    <w:rsid w:val="005D4405"/>
    <w:pPr>
      <w:widowControl/>
      <w:adjustRightInd/>
      <w:spacing w:line="240" w:lineRule="auto"/>
      <w:textAlignment w:val="auto"/>
    </w:pPr>
    <w:rPr>
      <w:rFonts w:ascii="PMingLiU" w:hAnsi="PMingLiU" w:cs="PMingLiU"/>
      <w:sz w:val="26"/>
      <w:szCs w:val="26"/>
    </w:rPr>
  </w:style>
  <w:style w:type="paragraph" w:customStyle="1" w:styleId="details1">
    <w:name w:val="details1"/>
    <w:basedOn w:val="a"/>
    <w:uiPriority w:val="99"/>
    <w:rsid w:val="005D4405"/>
    <w:pPr>
      <w:widowControl/>
      <w:adjustRightInd/>
      <w:spacing w:line="240" w:lineRule="auto"/>
      <w:textAlignment w:val="auto"/>
    </w:pPr>
    <w:rPr>
      <w:rFonts w:ascii="PMingLiU" w:hAnsi="PMingLiU" w:cs="PMingLiU"/>
      <w:sz w:val="22"/>
      <w:szCs w:val="22"/>
    </w:rPr>
  </w:style>
  <w:style w:type="character" w:customStyle="1" w:styleId="jrnl">
    <w:name w:val="jrnl"/>
    <w:basedOn w:val="a0"/>
    <w:uiPriority w:val="99"/>
    <w:rsid w:val="005D4405"/>
    <w:rPr>
      <w:rFonts w:cs="Times New Roman"/>
    </w:rPr>
  </w:style>
  <w:style w:type="paragraph" w:styleId="af3">
    <w:name w:val="List Paragraph"/>
    <w:basedOn w:val="a"/>
    <w:uiPriority w:val="99"/>
    <w:qFormat/>
    <w:rsid w:val="00B52255"/>
    <w:pPr>
      <w:ind w:leftChars="200" w:left="480"/>
    </w:pPr>
  </w:style>
  <w:style w:type="character" w:styleId="af4">
    <w:name w:val="Emphasis"/>
    <w:basedOn w:val="a0"/>
    <w:uiPriority w:val="99"/>
    <w:qFormat/>
    <w:rsid w:val="005D07FD"/>
    <w:rPr>
      <w:rFonts w:cs="Times New Roman"/>
      <w:i/>
    </w:rPr>
  </w:style>
  <w:style w:type="character" w:customStyle="1" w:styleId="name">
    <w:name w:val="name"/>
    <w:basedOn w:val="a0"/>
    <w:uiPriority w:val="99"/>
    <w:rsid w:val="006571F8"/>
    <w:rPr>
      <w:rFonts w:cs="Times New Roman"/>
    </w:rPr>
  </w:style>
  <w:style w:type="character" w:customStyle="1" w:styleId="wbr1">
    <w:name w:val="wbr1"/>
    <w:uiPriority w:val="99"/>
    <w:rsid w:val="006571F8"/>
    <w:rPr>
      <w:rFonts w:ascii="Lucida Sans Unicode" w:hAnsi="Lucida Sans Unicode"/>
      <w:color w:val="FFFFFF"/>
      <w:spacing w:val="0"/>
      <w:sz w:val="2"/>
    </w:rPr>
  </w:style>
  <w:style w:type="character" w:customStyle="1" w:styleId="contrib1">
    <w:name w:val="contrib1"/>
    <w:uiPriority w:val="99"/>
    <w:rsid w:val="006571F8"/>
    <w:rPr>
      <w:i/>
    </w:rPr>
  </w:style>
  <w:style w:type="character" w:customStyle="1" w:styleId="nlmfpage">
    <w:name w:val="nlm_fpage"/>
    <w:basedOn w:val="a0"/>
    <w:uiPriority w:val="99"/>
    <w:rsid w:val="006571F8"/>
    <w:rPr>
      <w:rFonts w:cs="Times New Roman"/>
    </w:rPr>
  </w:style>
  <w:style w:type="character" w:customStyle="1" w:styleId="nlmlpage">
    <w:name w:val="nlm_lpage"/>
    <w:basedOn w:val="a0"/>
    <w:uiPriority w:val="99"/>
    <w:rsid w:val="006571F8"/>
    <w:rPr>
      <w:rFonts w:cs="Times New Roman"/>
    </w:rPr>
  </w:style>
  <w:style w:type="character" w:customStyle="1" w:styleId="nlmyear">
    <w:name w:val="nlm_year"/>
    <w:basedOn w:val="a0"/>
    <w:uiPriority w:val="99"/>
    <w:rsid w:val="006571F8"/>
    <w:rPr>
      <w:rFonts w:cs="Times New Roman"/>
    </w:rPr>
  </w:style>
  <w:style w:type="character" w:styleId="af5">
    <w:name w:val="line number"/>
    <w:basedOn w:val="a0"/>
    <w:uiPriority w:val="99"/>
    <w:semiHidden/>
    <w:rsid w:val="00985F70"/>
    <w:rPr>
      <w:rFonts w:cs="Times New Roman"/>
    </w:rPr>
  </w:style>
  <w:style w:type="character" w:styleId="af6">
    <w:name w:val="annotation reference"/>
    <w:basedOn w:val="a0"/>
    <w:uiPriority w:val="99"/>
    <w:semiHidden/>
    <w:rsid w:val="002809A2"/>
    <w:rPr>
      <w:rFonts w:cs="Times New Roman"/>
      <w:sz w:val="21"/>
      <w:szCs w:val="21"/>
    </w:rPr>
  </w:style>
  <w:style w:type="paragraph" w:styleId="af7">
    <w:name w:val="annotation text"/>
    <w:basedOn w:val="a"/>
    <w:link w:val="Char6"/>
    <w:uiPriority w:val="99"/>
    <w:rsid w:val="002809A2"/>
  </w:style>
  <w:style w:type="character" w:customStyle="1" w:styleId="Char6">
    <w:name w:val="批注文字 Char"/>
    <w:basedOn w:val="a0"/>
    <w:link w:val="af7"/>
    <w:uiPriority w:val="99"/>
    <w:semiHidden/>
    <w:locked/>
    <w:rsid w:val="002809A2"/>
    <w:rPr>
      <w:rFonts w:cs="Times New Roman"/>
      <w:sz w:val="24"/>
      <w:lang w:eastAsia="zh-TW"/>
    </w:rPr>
  </w:style>
  <w:style w:type="paragraph" w:styleId="af8">
    <w:name w:val="annotation subject"/>
    <w:basedOn w:val="af7"/>
    <w:next w:val="af7"/>
    <w:link w:val="Char7"/>
    <w:uiPriority w:val="99"/>
    <w:semiHidden/>
    <w:rsid w:val="002809A2"/>
    <w:rPr>
      <w:b/>
      <w:bCs/>
    </w:rPr>
  </w:style>
  <w:style w:type="character" w:customStyle="1" w:styleId="Char7">
    <w:name w:val="批注主题 Char"/>
    <w:basedOn w:val="Char6"/>
    <w:link w:val="af8"/>
    <w:uiPriority w:val="99"/>
    <w:semiHidden/>
    <w:locked/>
    <w:rsid w:val="002809A2"/>
    <w:rPr>
      <w:rFonts w:cs="Times New Roman"/>
      <w:b/>
      <w:bCs/>
      <w:sz w:val="24"/>
      <w:lang w:eastAsia="zh-TW"/>
    </w:rPr>
  </w:style>
  <w:style w:type="character" w:customStyle="1" w:styleId="Char10">
    <w:name w:val="批注文字 Char1"/>
    <w:basedOn w:val="a0"/>
    <w:uiPriority w:val="99"/>
    <w:semiHidden/>
    <w:rsid w:val="002809A2"/>
    <w:rPr>
      <w:rFonts w:eastAsia="Times New Roman" w:cs="Times New Roman"/>
      <w:kern w:val="2"/>
      <w:sz w:val="24"/>
      <w:szCs w:val="24"/>
      <w:lang w:val="en-US" w:eastAsia="zh-CN" w:bidi="ar-SA"/>
    </w:rPr>
  </w:style>
  <w:style w:type="character" w:customStyle="1" w:styleId="trans">
    <w:name w:val="trans"/>
    <w:basedOn w:val="a0"/>
    <w:uiPriority w:val="99"/>
    <w:rsid w:val="00460299"/>
    <w:rPr>
      <w:rFonts w:cs="Times New Roman"/>
    </w:rPr>
  </w:style>
  <w:style w:type="character" w:customStyle="1" w:styleId="webdict">
    <w:name w:val="webdict"/>
    <w:basedOn w:val="a0"/>
    <w:uiPriority w:val="99"/>
    <w:rsid w:val="00460299"/>
    <w:rPr>
      <w:rFonts w:cs="Times New Roman"/>
    </w:rPr>
  </w:style>
  <w:style w:type="paragraph" w:customStyle="1" w:styleId="p0">
    <w:name w:val="p0"/>
    <w:basedOn w:val="a"/>
    <w:uiPriority w:val="99"/>
    <w:rsid w:val="00673FBA"/>
    <w:pPr>
      <w:widowControl/>
      <w:adjustRightInd/>
      <w:spacing w:line="240" w:lineRule="atLeast"/>
      <w:textAlignment w:val="auto"/>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7491">
      <w:marLeft w:val="0"/>
      <w:marRight w:val="0"/>
      <w:marTop w:val="0"/>
      <w:marBottom w:val="0"/>
      <w:divBdr>
        <w:top w:val="none" w:sz="0" w:space="0" w:color="auto"/>
        <w:left w:val="none" w:sz="0" w:space="0" w:color="auto"/>
        <w:bottom w:val="none" w:sz="0" w:space="0" w:color="auto"/>
        <w:right w:val="none" w:sz="0" w:space="0" w:color="auto"/>
      </w:divBdr>
    </w:div>
    <w:div w:id="582177524">
      <w:marLeft w:val="0"/>
      <w:marRight w:val="0"/>
      <w:marTop w:val="0"/>
      <w:marBottom w:val="0"/>
      <w:divBdr>
        <w:top w:val="none" w:sz="0" w:space="0" w:color="auto"/>
        <w:left w:val="none" w:sz="0" w:space="0" w:color="auto"/>
        <w:bottom w:val="none" w:sz="0" w:space="0" w:color="auto"/>
        <w:right w:val="none" w:sz="0" w:space="0" w:color="auto"/>
      </w:divBdr>
      <w:divsChild>
        <w:div w:id="582177593">
          <w:marLeft w:val="0"/>
          <w:marRight w:val="1"/>
          <w:marTop w:val="0"/>
          <w:marBottom w:val="0"/>
          <w:divBdr>
            <w:top w:val="none" w:sz="0" w:space="0" w:color="auto"/>
            <w:left w:val="none" w:sz="0" w:space="0" w:color="auto"/>
            <w:bottom w:val="none" w:sz="0" w:space="0" w:color="auto"/>
            <w:right w:val="none" w:sz="0" w:space="0" w:color="auto"/>
          </w:divBdr>
          <w:divsChild>
            <w:div w:id="582177550">
              <w:marLeft w:val="0"/>
              <w:marRight w:val="0"/>
              <w:marTop w:val="0"/>
              <w:marBottom w:val="0"/>
              <w:divBdr>
                <w:top w:val="none" w:sz="0" w:space="0" w:color="auto"/>
                <w:left w:val="none" w:sz="0" w:space="0" w:color="auto"/>
                <w:bottom w:val="none" w:sz="0" w:space="0" w:color="auto"/>
                <w:right w:val="none" w:sz="0" w:space="0" w:color="auto"/>
              </w:divBdr>
              <w:divsChild>
                <w:div w:id="582177731">
                  <w:marLeft w:val="0"/>
                  <w:marRight w:val="1"/>
                  <w:marTop w:val="0"/>
                  <w:marBottom w:val="0"/>
                  <w:divBdr>
                    <w:top w:val="none" w:sz="0" w:space="0" w:color="auto"/>
                    <w:left w:val="none" w:sz="0" w:space="0" w:color="auto"/>
                    <w:bottom w:val="none" w:sz="0" w:space="0" w:color="auto"/>
                    <w:right w:val="none" w:sz="0" w:space="0" w:color="auto"/>
                  </w:divBdr>
                  <w:divsChild>
                    <w:div w:id="582177605">
                      <w:marLeft w:val="0"/>
                      <w:marRight w:val="0"/>
                      <w:marTop w:val="0"/>
                      <w:marBottom w:val="0"/>
                      <w:divBdr>
                        <w:top w:val="none" w:sz="0" w:space="0" w:color="auto"/>
                        <w:left w:val="none" w:sz="0" w:space="0" w:color="auto"/>
                        <w:bottom w:val="none" w:sz="0" w:space="0" w:color="auto"/>
                        <w:right w:val="none" w:sz="0" w:space="0" w:color="auto"/>
                      </w:divBdr>
                      <w:divsChild>
                        <w:div w:id="582177620">
                          <w:marLeft w:val="0"/>
                          <w:marRight w:val="0"/>
                          <w:marTop w:val="0"/>
                          <w:marBottom w:val="0"/>
                          <w:divBdr>
                            <w:top w:val="none" w:sz="0" w:space="0" w:color="auto"/>
                            <w:left w:val="none" w:sz="0" w:space="0" w:color="auto"/>
                            <w:bottom w:val="none" w:sz="0" w:space="0" w:color="auto"/>
                            <w:right w:val="none" w:sz="0" w:space="0" w:color="auto"/>
                          </w:divBdr>
                          <w:divsChild>
                            <w:div w:id="582177643">
                              <w:marLeft w:val="0"/>
                              <w:marRight w:val="0"/>
                              <w:marTop w:val="120"/>
                              <w:marBottom w:val="360"/>
                              <w:divBdr>
                                <w:top w:val="none" w:sz="0" w:space="0" w:color="auto"/>
                                <w:left w:val="none" w:sz="0" w:space="0" w:color="auto"/>
                                <w:bottom w:val="none" w:sz="0" w:space="0" w:color="auto"/>
                                <w:right w:val="none" w:sz="0" w:space="0" w:color="auto"/>
                              </w:divBdr>
                              <w:divsChild>
                                <w:div w:id="582177612">
                                  <w:marLeft w:val="0"/>
                                  <w:marRight w:val="0"/>
                                  <w:marTop w:val="0"/>
                                  <w:marBottom w:val="0"/>
                                  <w:divBdr>
                                    <w:top w:val="none" w:sz="0" w:space="0" w:color="auto"/>
                                    <w:left w:val="none" w:sz="0" w:space="0" w:color="auto"/>
                                    <w:bottom w:val="none" w:sz="0" w:space="0" w:color="auto"/>
                                    <w:right w:val="none" w:sz="0" w:space="0" w:color="auto"/>
                                  </w:divBdr>
                                </w:div>
                                <w:div w:id="5821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177529">
      <w:marLeft w:val="0"/>
      <w:marRight w:val="0"/>
      <w:marTop w:val="0"/>
      <w:marBottom w:val="0"/>
      <w:divBdr>
        <w:top w:val="none" w:sz="0" w:space="0" w:color="auto"/>
        <w:left w:val="none" w:sz="0" w:space="0" w:color="auto"/>
        <w:bottom w:val="none" w:sz="0" w:space="0" w:color="auto"/>
        <w:right w:val="none" w:sz="0" w:space="0" w:color="auto"/>
      </w:divBdr>
      <w:divsChild>
        <w:div w:id="582177695">
          <w:marLeft w:val="0"/>
          <w:marRight w:val="1"/>
          <w:marTop w:val="0"/>
          <w:marBottom w:val="0"/>
          <w:divBdr>
            <w:top w:val="none" w:sz="0" w:space="0" w:color="auto"/>
            <w:left w:val="none" w:sz="0" w:space="0" w:color="auto"/>
            <w:bottom w:val="none" w:sz="0" w:space="0" w:color="auto"/>
            <w:right w:val="none" w:sz="0" w:space="0" w:color="auto"/>
          </w:divBdr>
          <w:divsChild>
            <w:div w:id="582177553">
              <w:marLeft w:val="0"/>
              <w:marRight w:val="0"/>
              <w:marTop w:val="0"/>
              <w:marBottom w:val="0"/>
              <w:divBdr>
                <w:top w:val="none" w:sz="0" w:space="0" w:color="auto"/>
                <w:left w:val="none" w:sz="0" w:space="0" w:color="auto"/>
                <w:bottom w:val="none" w:sz="0" w:space="0" w:color="auto"/>
                <w:right w:val="none" w:sz="0" w:space="0" w:color="auto"/>
              </w:divBdr>
              <w:divsChild>
                <w:div w:id="582177675">
                  <w:marLeft w:val="0"/>
                  <w:marRight w:val="1"/>
                  <w:marTop w:val="0"/>
                  <w:marBottom w:val="0"/>
                  <w:divBdr>
                    <w:top w:val="none" w:sz="0" w:space="0" w:color="auto"/>
                    <w:left w:val="none" w:sz="0" w:space="0" w:color="auto"/>
                    <w:bottom w:val="none" w:sz="0" w:space="0" w:color="auto"/>
                    <w:right w:val="none" w:sz="0" w:space="0" w:color="auto"/>
                  </w:divBdr>
                  <w:divsChild>
                    <w:div w:id="582177591">
                      <w:marLeft w:val="0"/>
                      <w:marRight w:val="0"/>
                      <w:marTop w:val="0"/>
                      <w:marBottom w:val="0"/>
                      <w:divBdr>
                        <w:top w:val="none" w:sz="0" w:space="0" w:color="auto"/>
                        <w:left w:val="none" w:sz="0" w:space="0" w:color="auto"/>
                        <w:bottom w:val="none" w:sz="0" w:space="0" w:color="auto"/>
                        <w:right w:val="none" w:sz="0" w:space="0" w:color="auto"/>
                      </w:divBdr>
                      <w:divsChild>
                        <w:div w:id="582177734">
                          <w:marLeft w:val="0"/>
                          <w:marRight w:val="0"/>
                          <w:marTop w:val="0"/>
                          <w:marBottom w:val="0"/>
                          <w:divBdr>
                            <w:top w:val="none" w:sz="0" w:space="0" w:color="auto"/>
                            <w:left w:val="none" w:sz="0" w:space="0" w:color="auto"/>
                            <w:bottom w:val="none" w:sz="0" w:space="0" w:color="auto"/>
                            <w:right w:val="none" w:sz="0" w:space="0" w:color="auto"/>
                          </w:divBdr>
                          <w:divsChild>
                            <w:div w:id="582177552">
                              <w:marLeft w:val="0"/>
                              <w:marRight w:val="0"/>
                              <w:marTop w:val="120"/>
                              <w:marBottom w:val="360"/>
                              <w:divBdr>
                                <w:top w:val="none" w:sz="0" w:space="0" w:color="auto"/>
                                <w:left w:val="none" w:sz="0" w:space="0" w:color="auto"/>
                                <w:bottom w:val="none" w:sz="0" w:space="0" w:color="auto"/>
                                <w:right w:val="none" w:sz="0" w:space="0" w:color="auto"/>
                              </w:divBdr>
                              <w:divsChild>
                                <w:div w:id="582177511">
                                  <w:marLeft w:val="420"/>
                                  <w:marRight w:val="0"/>
                                  <w:marTop w:val="0"/>
                                  <w:marBottom w:val="0"/>
                                  <w:divBdr>
                                    <w:top w:val="none" w:sz="0" w:space="0" w:color="auto"/>
                                    <w:left w:val="none" w:sz="0" w:space="0" w:color="auto"/>
                                    <w:bottom w:val="none" w:sz="0" w:space="0" w:color="auto"/>
                                    <w:right w:val="none" w:sz="0" w:space="0" w:color="auto"/>
                                  </w:divBdr>
                                  <w:divsChild>
                                    <w:div w:id="5821775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177561">
      <w:marLeft w:val="0"/>
      <w:marRight w:val="0"/>
      <w:marTop w:val="0"/>
      <w:marBottom w:val="0"/>
      <w:divBdr>
        <w:top w:val="none" w:sz="0" w:space="0" w:color="auto"/>
        <w:left w:val="none" w:sz="0" w:space="0" w:color="auto"/>
        <w:bottom w:val="none" w:sz="0" w:space="0" w:color="auto"/>
        <w:right w:val="none" w:sz="0" w:space="0" w:color="auto"/>
      </w:divBdr>
    </w:div>
    <w:div w:id="582177584">
      <w:marLeft w:val="0"/>
      <w:marRight w:val="0"/>
      <w:marTop w:val="0"/>
      <w:marBottom w:val="0"/>
      <w:divBdr>
        <w:top w:val="none" w:sz="0" w:space="0" w:color="auto"/>
        <w:left w:val="none" w:sz="0" w:space="0" w:color="auto"/>
        <w:bottom w:val="none" w:sz="0" w:space="0" w:color="auto"/>
        <w:right w:val="none" w:sz="0" w:space="0" w:color="auto"/>
      </w:divBdr>
    </w:div>
    <w:div w:id="582177596">
      <w:marLeft w:val="0"/>
      <w:marRight w:val="0"/>
      <w:marTop w:val="0"/>
      <w:marBottom w:val="0"/>
      <w:divBdr>
        <w:top w:val="none" w:sz="0" w:space="0" w:color="auto"/>
        <w:left w:val="none" w:sz="0" w:space="0" w:color="auto"/>
        <w:bottom w:val="none" w:sz="0" w:space="0" w:color="auto"/>
        <w:right w:val="none" w:sz="0" w:space="0" w:color="auto"/>
      </w:divBdr>
      <w:divsChild>
        <w:div w:id="582177562">
          <w:marLeft w:val="0"/>
          <w:marRight w:val="0"/>
          <w:marTop w:val="0"/>
          <w:marBottom w:val="0"/>
          <w:divBdr>
            <w:top w:val="none" w:sz="0" w:space="0" w:color="auto"/>
            <w:left w:val="none" w:sz="0" w:space="0" w:color="auto"/>
            <w:bottom w:val="none" w:sz="0" w:space="0" w:color="auto"/>
            <w:right w:val="none" w:sz="0" w:space="0" w:color="auto"/>
          </w:divBdr>
          <w:divsChild>
            <w:div w:id="5821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7599">
      <w:marLeft w:val="0"/>
      <w:marRight w:val="0"/>
      <w:marTop w:val="0"/>
      <w:marBottom w:val="0"/>
      <w:divBdr>
        <w:top w:val="none" w:sz="0" w:space="0" w:color="auto"/>
        <w:left w:val="none" w:sz="0" w:space="0" w:color="auto"/>
        <w:bottom w:val="none" w:sz="0" w:space="0" w:color="auto"/>
        <w:right w:val="none" w:sz="0" w:space="0" w:color="auto"/>
      </w:divBdr>
    </w:div>
    <w:div w:id="582177606">
      <w:marLeft w:val="0"/>
      <w:marRight w:val="0"/>
      <w:marTop w:val="0"/>
      <w:marBottom w:val="0"/>
      <w:divBdr>
        <w:top w:val="none" w:sz="0" w:space="0" w:color="auto"/>
        <w:left w:val="none" w:sz="0" w:space="0" w:color="auto"/>
        <w:bottom w:val="none" w:sz="0" w:space="0" w:color="auto"/>
        <w:right w:val="none" w:sz="0" w:space="0" w:color="auto"/>
      </w:divBdr>
    </w:div>
    <w:div w:id="582177608">
      <w:marLeft w:val="0"/>
      <w:marRight w:val="0"/>
      <w:marTop w:val="0"/>
      <w:marBottom w:val="0"/>
      <w:divBdr>
        <w:top w:val="none" w:sz="0" w:space="0" w:color="auto"/>
        <w:left w:val="none" w:sz="0" w:space="0" w:color="auto"/>
        <w:bottom w:val="none" w:sz="0" w:space="0" w:color="auto"/>
        <w:right w:val="none" w:sz="0" w:space="0" w:color="auto"/>
      </w:divBdr>
      <w:divsChild>
        <w:div w:id="582177536">
          <w:marLeft w:val="0"/>
          <w:marRight w:val="1"/>
          <w:marTop w:val="0"/>
          <w:marBottom w:val="0"/>
          <w:divBdr>
            <w:top w:val="none" w:sz="0" w:space="0" w:color="auto"/>
            <w:left w:val="none" w:sz="0" w:space="0" w:color="auto"/>
            <w:bottom w:val="none" w:sz="0" w:space="0" w:color="auto"/>
            <w:right w:val="none" w:sz="0" w:space="0" w:color="auto"/>
          </w:divBdr>
          <w:divsChild>
            <w:div w:id="582177715">
              <w:marLeft w:val="0"/>
              <w:marRight w:val="0"/>
              <w:marTop w:val="0"/>
              <w:marBottom w:val="0"/>
              <w:divBdr>
                <w:top w:val="none" w:sz="0" w:space="0" w:color="auto"/>
                <w:left w:val="none" w:sz="0" w:space="0" w:color="auto"/>
                <w:bottom w:val="none" w:sz="0" w:space="0" w:color="auto"/>
                <w:right w:val="none" w:sz="0" w:space="0" w:color="auto"/>
              </w:divBdr>
              <w:divsChild>
                <w:div w:id="582177684">
                  <w:marLeft w:val="0"/>
                  <w:marRight w:val="1"/>
                  <w:marTop w:val="0"/>
                  <w:marBottom w:val="0"/>
                  <w:divBdr>
                    <w:top w:val="none" w:sz="0" w:space="0" w:color="auto"/>
                    <w:left w:val="none" w:sz="0" w:space="0" w:color="auto"/>
                    <w:bottom w:val="none" w:sz="0" w:space="0" w:color="auto"/>
                    <w:right w:val="none" w:sz="0" w:space="0" w:color="auto"/>
                  </w:divBdr>
                  <w:divsChild>
                    <w:div w:id="582177504">
                      <w:marLeft w:val="0"/>
                      <w:marRight w:val="0"/>
                      <w:marTop w:val="0"/>
                      <w:marBottom w:val="0"/>
                      <w:divBdr>
                        <w:top w:val="none" w:sz="0" w:space="0" w:color="auto"/>
                        <w:left w:val="none" w:sz="0" w:space="0" w:color="auto"/>
                        <w:bottom w:val="none" w:sz="0" w:space="0" w:color="auto"/>
                        <w:right w:val="none" w:sz="0" w:space="0" w:color="auto"/>
                      </w:divBdr>
                      <w:divsChild>
                        <w:div w:id="582177520">
                          <w:marLeft w:val="0"/>
                          <w:marRight w:val="0"/>
                          <w:marTop w:val="0"/>
                          <w:marBottom w:val="0"/>
                          <w:divBdr>
                            <w:top w:val="none" w:sz="0" w:space="0" w:color="auto"/>
                            <w:left w:val="none" w:sz="0" w:space="0" w:color="auto"/>
                            <w:bottom w:val="none" w:sz="0" w:space="0" w:color="auto"/>
                            <w:right w:val="none" w:sz="0" w:space="0" w:color="auto"/>
                          </w:divBdr>
                          <w:divsChild>
                            <w:div w:id="582177654">
                              <w:marLeft w:val="0"/>
                              <w:marRight w:val="0"/>
                              <w:marTop w:val="120"/>
                              <w:marBottom w:val="360"/>
                              <w:divBdr>
                                <w:top w:val="none" w:sz="0" w:space="0" w:color="auto"/>
                                <w:left w:val="none" w:sz="0" w:space="0" w:color="auto"/>
                                <w:bottom w:val="none" w:sz="0" w:space="0" w:color="auto"/>
                                <w:right w:val="none" w:sz="0" w:space="0" w:color="auto"/>
                              </w:divBdr>
                              <w:divsChild>
                                <w:div w:id="582177580">
                                  <w:marLeft w:val="420"/>
                                  <w:marRight w:val="0"/>
                                  <w:marTop w:val="0"/>
                                  <w:marBottom w:val="0"/>
                                  <w:divBdr>
                                    <w:top w:val="none" w:sz="0" w:space="0" w:color="auto"/>
                                    <w:left w:val="none" w:sz="0" w:space="0" w:color="auto"/>
                                    <w:bottom w:val="none" w:sz="0" w:space="0" w:color="auto"/>
                                    <w:right w:val="none" w:sz="0" w:space="0" w:color="auto"/>
                                  </w:divBdr>
                                  <w:divsChild>
                                    <w:div w:id="5821775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177616">
      <w:marLeft w:val="0"/>
      <w:marRight w:val="0"/>
      <w:marTop w:val="0"/>
      <w:marBottom w:val="0"/>
      <w:divBdr>
        <w:top w:val="none" w:sz="0" w:space="0" w:color="auto"/>
        <w:left w:val="none" w:sz="0" w:space="0" w:color="auto"/>
        <w:bottom w:val="none" w:sz="0" w:space="0" w:color="auto"/>
        <w:right w:val="none" w:sz="0" w:space="0" w:color="auto"/>
      </w:divBdr>
    </w:div>
    <w:div w:id="582177618">
      <w:marLeft w:val="0"/>
      <w:marRight w:val="0"/>
      <w:marTop w:val="0"/>
      <w:marBottom w:val="0"/>
      <w:divBdr>
        <w:top w:val="none" w:sz="0" w:space="0" w:color="auto"/>
        <w:left w:val="none" w:sz="0" w:space="0" w:color="auto"/>
        <w:bottom w:val="none" w:sz="0" w:space="0" w:color="auto"/>
        <w:right w:val="none" w:sz="0" w:space="0" w:color="auto"/>
      </w:divBdr>
    </w:div>
    <w:div w:id="582177635">
      <w:marLeft w:val="0"/>
      <w:marRight w:val="0"/>
      <w:marTop w:val="0"/>
      <w:marBottom w:val="0"/>
      <w:divBdr>
        <w:top w:val="none" w:sz="0" w:space="0" w:color="auto"/>
        <w:left w:val="none" w:sz="0" w:space="0" w:color="auto"/>
        <w:bottom w:val="none" w:sz="0" w:space="0" w:color="auto"/>
        <w:right w:val="none" w:sz="0" w:space="0" w:color="auto"/>
      </w:divBdr>
    </w:div>
    <w:div w:id="582177641">
      <w:marLeft w:val="0"/>
      <w:marRight w:val="0"/>
      <w:marTop w:val="0"/>
      <w:marBottom w:val="0"/>
      <w:divBdr>
        <w:top w:val="none" w:sz="0" w:space="0" w:color="auto"/>
        <w:left w:val="none" w:sz="0" w:space="0" w:color="auto"/>
        <w:bottom w:val="none" w:sz="0" w:space="0" w:color="auto"/>
        <w:right w:val="none" w:sz="0" w:space="0" w:color="auto"/>
      </w:divBdr>
      <w:divsChild>
        <w:div w:id="582177595">
          <w:marLeft w:val="0"/>
          <w:marRight w:val="0"/>
          <w:marTop w:val="288"/>
          <w:marBottom w:val="100"/>
          <w:divBdr>
            <w:top w:val="none" w:sz="0" w:space="0" w:color="auto"/>
            <w:left w:val="none" w:sz="0" w:space="0" w:color="auto"/>
            <w:bottom w:val="none" w:sz="0" w:space="0" w:color="auto"/>
            <w:right w:val="none" w:sz="0" w:space="0" w:color="auto"/>
          </w:divBdr>
          <w:divsChild>
            <w:div w:id="582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7644">
      <w:marLeft w:val="0"/>
      <w:marRight w:val="0"/>
      <w:marTop w:val="0"/>
      <w:marBottom w:val="0"/>
      <w:divBdr>
        <w:top w:val="none" w:sz="0" w:space="0" w:color="auto"/>
        <w:left w:val="none" w:sz="0" w:space="0" w:color="auto"/>
        <w:bottom w:val="none" w:sz="0" w:space="0" w:color="auto"/>
        <w:right w:val="none" w:sz="0" w:space="0" w:color="auto"/>
      </w:divBdr>
      <w:divsChild>
        <w:div w:id="582177628">
          <w:marLeft w:val="0"/>
          <w:marRight w:val="1"/>
          <w:marTop w:val="0"/>
          <w:marBottom w:val="0"/>
          <w:divBdr>
            <w:top w:val="none" w:sz="0" w:space="0" w:color="auto"/>
            <w:left w:val="none" w:sz="0" w:space="0" w:color="auto"/>
            <w:bottom w:val="none" w:sz="0" w:space="0" w:color="auto"/>
            <w:right w:val="none" w:sz="0" w:space="0" w:color="auto"/>
          </w:divBdr>
          <w:divsChild>
            <w:div w:id="582177678">
              <w:marLeft w:val="0"/>
              <w:marRight w:val="0"/>
              <w:marTop w:val="0"/>
              <w:marBottom w:val="0"/>
              <w:divBdr>
                <w:top w:val="none" w:sz="0" w:space="0" w:color="auto"/>
                <w:left w:val="none" w:sz="0" w:space="0" w:color="auto"/>
                <w:bottom w:val="none" w:sz="0" w:space="0" w:color="auto"/>
                <w:right w:val="none" w:sz="0" w:space="0" w:color="auto"/>
              </w:divBdr>
              <w:divsChild>
                <w:div w:id="582177611">
                  <w:marLeft w:val="0"/>
                  <w:marRight w:val="1"/>
                  <w:marTop w:val="0"/>
                  <w:marBottom w:val="0"/>
                  <w:divBdr>
                    <w:top w:val="none" w:sz="0" w:space="0" w:color="auto"/>
                    <w:left w:val="none" w:sz="0" w:space="0" w:color="auto"/>
                    <w:bottom w:val="none" w:sz="0" w:space="0" w:color="auto"/>
                    <w:right w:val="none" w:sz="0" w:space="0" w:color="auto"/>
                  </w:divBdr>
                  <w:divsChild>
                    <w:div w:id="582177541">
                      <w:marLeft w:val="0"/>
                      <w:marRight w:val="0"/>
                      <w:marTop w:val="0"/>
                      <w:marBottom w:val="0"/>
                      <w:divBdr>
                        <w:top w:val="none" w:sz="0" w:space="0" w:color="auto"/>
                        <w:left w:val="none" w:sz="0" w:space="0" w:color="auto"/>
                        <w:bottom w:val="none" w:sz="0" w:space="0" w:color="auto"/>
                        <w:right w:val="none" w:sz="0" w:space="0" w:color="auto"/>
                      </w:divBdr>
                      <w:divsChild>
                        <w:div w:id="582177592">
                          <w:marLeft w:val="0"/>
                          <w:marRight w:val="0"/>
                          <w:marTop w:val="0"/>
                          <w:marBottom w:val="0"/>
                          <w:divBdr>
                            <w:top w:val="none" w:sz="0" w:space="0" w:color="auto"/>
                            <w:left w:val="none" w:sz="0" w:space="0" w:color="auto"/>
                            <w:bottom w:val="none" w:sz="0" w:space="0" w:color="auto"/>
                            <w:right w:val="none" w:sz="0" w:space="0" w:color="auto"/>
                          </w:divBdr>
                          <w:divsChild>
                            <w:div w:id="582177624">
                              <w:marLeft w:val="0"/>
                              <w:marRight w:val="0"/>
                              <w:marTop w:val="120"/>
                              <w:marBottom w:val="360"/>
                              <w:divBdr>
                                <w:top w:val="none" w:sz="0" w:space="0" w:color="auto"/>
                                <w:left w:val="none" w:sz="0" w:space="0" w:color="auto"/>
                                <w:bottom w:val="none" w:sz="0" w:space="0" w:color="auto"/>
                                <w:right w:val="none" w:sz="0" w:space="0" w:color="auto"/>
                              </w:divBdr>
                              <w:divsChild>
                                <w:div w:id="582177617">
                                  <w:marLeft w:val="0"/>
                                  <w:marRight w:val="0"/>
                                  <w:marTop w:val="0"/>
                                  <w:marBottom w:val="0"/>
                                  <w:divBdr>
                                    <w:top w:val="none" w:sz="0" w:space="0" w:color="auto"/>
                                    <w:left w:val="none" w:sz="0" w:space="0" w:color="auto"/>
                                    <w:bottom w:val="none" w:sz="0" w:space="0" w:color="auto"/>
                                    <w:right w:val="none" w:sz="0" w:space="0" w:color="auto"/>
                                  </w:divBdr>
                                  <w:divsChild>
                                    <w:div w:id="5821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177646">
      <w:marLeft w:val="0"/>
      <w:marRight w:val="0"/>
      <w:marTop w:val="0"/>
      <w:marBottom w:val="0"/>
      <w:divBdr>
        <w:top w:val="none" w:sz="0" w:space="0" w:color="auto"/>
        <w:left w:val="none" w:sz="0" w:space="0" w:color="auto"/>
        <w:bottom w:val="none" w:sz="0" w:space="0" w:color="auto"/>
        <w:right w:val="none" w:sz="0" w:space="0" w:color="auto"/>
      </w:divBdr>
    </w:div>
    <w:div w:id="582177660">
      <w:marLeft w:val="0"/>
      <w:marRight w:val="0"/>
      <w:marTop w:val="0"/>
      <w:marBottom w:val="0"/>
      <w:divBdr>
        <w:top w:val="none" w:sz="0" w:space="0" w:color="auto"/>
        <w:left w:val="none" w:sz="0" w:space="0" w:color="auto"/>
        <w:bottom w:val="none" w:sz="0" w:space="0" w:color="auto"/>
        <w:right w:val="none" w:sz="0" w:space="0" w:color="auto"/>
      </w:divBdr>
    </w:div>
    <w:div w:id="582177664">
      <w:marLeft w:val="0"/>
      <w:marRight w:val="0"/>
      <w:marTop w:val="0"/>
      <w:marBottom w:val="0"/>
      <w:divBdr>
        <w:top w:val="none" w:sz="0" w:space="0" w:color="auto"/>
        <w:left w:val="none" w:sz="0" w:space="0" w:color="auto"/>
        <w:bottom w:val="none" w:sz="0" w:space="0" w:color="auto"/>
        <w:right w:val="none" w:sz="0" w:space="0" w:color="auto"/>
      </w:divBdr>
      <w:divsChild>
        <w:div w:id="582177719">
          <w:marLeft w:val="0"/>
          <w:marRight w:val="1"/>
          <w:marTop w:val="0"/>
          <w:marBottom w:val="0"/>
          <w:divBdr>
            <w:top w:val="none" w:sz="0" w:space="0" w:color="auto"/>
            <w:left w:val="none" w:sz="0" w:space="0" w:color="auto"/>
            <w:bottom w:val="none" w:sz="0" w:space="0" w:color="auto"/>
            <w:right w:val="none" w:sz="0" w:space="0" w:color="auto"/>
          </w:divBdr>
          <w:divsChild>
            <w:div w:id="582177507">
              <w:marLeft w:val="0"/>
              <w:marRight w:val="0"/>
              <w:marTop w:val="0"/>
              <w:marBottom w:val="0"/>
              <w:divBdr>
                <w:top w:val="none" w:sz="0" w:space="0" w:color="auto"/>
                <w:left w:val="none" w:sz="0" w:space="0" w:color="auto"/>
                <w:bottom w:val="none" w:sz="0" w:space="0" w:color="auto"/>
                <w:right w:val="none" w:sz="0" w:space="0" w:color="auto"/>
              </w:divBdr>
              <w:divsChild>
                <w:div w:id="582177533">
                  <w:marLeft w:val="0"/>
                  <w:marRight w:val="1"/>
                  <w:marTop w:val="0"/>
                  <w:marBottom w:val="0"/>
                  <w:divBdr>
                    <w:top w:val="none" w:sz="0" w:space="0" w:color="auto"/>
                    <w:left w:val="none" w:sz="0" w:space="0" w:color="auto"/>
                    <w:bottom w:val="none" w:sz="0" w:space="0" w:color="auto"/>
                    <w:right w:val="none" w:sz="0" w:space="0" w:color="auto"/>
                  </w:divBdr>
                  <w:divsChild>
                    <w:div w:id="582177588">
                      <w:marLeft w:val="0"/>
                      <w:marRight w:val="0"/>
                      <w:marTop w:val="0"/>
                      <w:marBottom w:val="0"/>
                      <w:divBdr>
                        <w:top w:val="none" w:sz="0" w:space="0" w:color="auto"/>
                        <w:left w:val="none" w:sz="0" w:space="0" w:color="auto"/>
                        <w:bottom w:val="none" w:sz="0" w:space="0" w:color="auto"/>
                        <w:right w:val="none" w:sz="0" w:space="0" w:color="auto"/>
                      </w:divBdr>
                      <w:divsChild>
                        <w:div w:id="582177607">
                          <w:marLeft w:val="0"/>
                          <w:marRight w:val="0"/>
                          <w:marTop w:val="0"/>
                          <w:marBottom w:val="0"/>
                          <w:divBdr>
                            <w:top w:val="none" w:sz="0" w:space="0" w:color="auto"/>
                            <w:left w:val="none" w:sz="0" w:space="0" w:color="auto"/>
                            <w:bottom w:val="none" w:sz="0" w:space="0" w:color="auto"/>
                            <w:right w:val="none" w:sz="0" w:space="0" w:color="auto"/>
                          </w:divBdr>
                          <w:divsChild>
                            <w:div w:id="582177519">
                              <w:marLeft w:val="0"/>
                              <w:marRight w:val="0"/>
                              <w:marTop w:val="120"/>
                              <w:marBottom w:val="360"/>
                              <w:divBdr>
                                <w:top w:val="none" w:sz="0" w:space="0" w:color="auto"/>
                                <w:left w:val="none" w:sz="0" w:space="0" w:color="auto"/>
                                <w:bottom w:val="none" w:sz="0" w:space="0" w:color="auto"/>
                                <w:right w:val="none" w:sz="0" w:space="0" w:color="auto"/>
                              </w:divBdr>
                              <w:divsChild>
                                <w:div w:id="582177622">
                                  <w:marLeft w:val="420"/>
                                  <w:marRight w:val="0"/>
                                  <w:marTop w:val="0"/>
                                  <w:marBottom w:val="0"/>
                                  <w:divBdr>
                                    <w:top w:val="none" w:sz="0" w:space="0" w:color="auto"/>
                                    <w:left w:val="none" w:sz="0" w:space="0" w:color="auto"/>
                                    <w:bottom w:val="none" w:sz="0" w:space="0" w:color="auto"/>
                                    <w:right w:val="none" w:sz="0" w:space="0" w:color="auto"/>
                                  </w:divBdr>
                                  <w:divsChild>
                                    <w:div w:id="5821776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177677">
      <w:marLeft w:val="0"/>
      <w:marRight w:val="0"/>
      <w:marTop w:val="0"/>
      <w:marBottom w:val="0"/>
      <w:divBdr>
        <w:top w:val="none" w:sz="0" w:space="0" w:color="auto"/>
        <w:left w:val="none" w:sz="0" w:space="0" w:color="auto"/>
        <w:bottom w:val="none" w:sz="0" w:space="0" w:color="auto"/>
        <w:right w:val="none" w:sz="0" w:space="0" w:color="auto"/>
      </w:divBdr>
    </w:div>
    <w:div w:id="582177680">
      <w:marLeft w:val="0"/>
      <w:marRight w:val="0"/>
      <w:marTop w:val="0"/>
      <w:marBottom w:val="0"/>
      <w:divBdr>
        <w:top w:val="none" w:sz="0" w:space="0" w:color="auto"/>
        <w:left w:val="none" w:sz="0" w:space="0" w:color="auto"/>
        <w:bottom w:val="none" w:sz="0" w:space="0" w:color="auto"/>
        <w:right w:val="none" w:sz="0" w:space="0" w:color="auto"/>
      </w:divBdr>
      <w:divsChild>
        <w:div w:id="582177736">
          <w:marLeft w:val="0"/>
          <w:marRight w:val="0"/>
          <w:marTop w:val="0"/>
          <w:marBottom w:val="0"/>
          <w:divBdr>
            <w:top w:val="none" w:sz="0" w:space="0" w:color="auto"/>
            <w:left w:val="none" w:sz="0" w:space="0" w:color="auto"/>
            <w:bottom w:val="none" w:sz="0" w:space="0" w:color="auto"/>
            <w:right w:val="none" w:sz="0" w:space="0" w:color="auto"/>
          </w:divBdr>
          <w:divsChild>
            <w:div w:id="582177488">
              <w:marLeft w:val="0"/>
              <w:marRight w:val="0"/>
              <w:marTop w:val="0"/>
              <w:marBottom w:val="0"/>
              <w:divBdr>
                <w:top w:val="none" w:sz="0" w:space="0" w:color="auto"/>
                <w:left w:val="none" w:sz="0" w:space="0" w:color="auto"/>
                <w:bottom w:val="none" w:sz="0" w:space="0" w:color="auto"/>
                <w:right w:val="none" w:sz="0" w:space="0" w:color="auto"/>
              </w:divBdr>
            </w:div>
            <w:div w:id="582177489">
              <w:marLeft w:val="0"/>
              <w:marRight w:val="0"/>
              <w:marTop w:val="0"/>
              <w:marBottom w:val="0"/>
              <w:divBdr>
                <w:top w:val="none" w:sz="0" w:space="0" w:color="auto"/>
                <w:left w:val="none" w:sz="0" w:space="0" w:color="auto"/>
                <w:bottom w:val="none" w:sz="0" w:space="0" w:color="auto"/>
                <w:right w:val="none" w:sz="0" w:space="0" w:color="auto"/>
              </w:divBdr>
            </w:div>
            <w:div w:id="582177492">
              <w:marLeft w:val="0"/>
              <w:marRight w:val="0"/>
              <w:marTop w:val="0"/>
              <w:marBottom w:val="0"/>
              <w:divBdr>
                <w:top w:val="none" w:sz="0" w:space="0" w:color="auto"/>
                <w:left w:val="none" w:sz="0" w:space="0" w:color="auto"/>
                <w:bottom w:val="none" w:sz="0" w:space="0" w:color="auto"/>
                <w:right w:val="none" w:sz="0" w:space="0" w:color="auto"/>
              </w:divBdr>
            </w:div>
            <w:div w:id="582177493">
              <w:marLeft w:val="0"/>
              <w:marRight w:val="0"/>
              <w:marTop w:val="0"/>
              <w:marBottom w:val="0"/>
              <w:divBdr>
                <w:top w:val="none" w:sz="0" w:space="0" w:color="auto"/>
                <w:left w:val="none" w:sz="0" w:space="0" w:color="auto"/>
                <w:bottom w:val="none" w:sz="0" w:space="0" w:color="auto"/>
                <w:right w:val="none" w:sz="0" w:space="0" w:color="auto"/>
              </w:divBdr>
            </w:div>
            <w:div w:id="582177494">
              <w:marLeft w:val="0"/>
              <w:marRight w:val="0"/>
              <w:marTop w:val="0"/>
              <w:marBottom w:val="0"/>
              <w:divBdr>
                <w:top w:val="none" w:sz="0" w:space="0" w:color="auto"/>
                <w:left w:val="none" w:sz="0" w:space="0" w:color="auto"/>
                <w:bottom w:val="none" w:sz="0" w:space="0" w:color="auto"/>
                <w:right w:val="none" w:sz="0" w:space="0" w:color="auto"/>
              </w:divBdr>
            </w:div>
            <w:div w:id="582177495">
              <w:marLeft w:val="0"/>
              <w:marRight w:val="0"/>
              <w:marTop w:val="0"/>
              <w:marBottom w:val="0"/>
              <w:divBdr>
                <w:top w:val="none" w:sz="0" w:space="0" w:color="auto"/>
                <w:left w:val="none" w:sz="0" w:space="0" w:color="auto"/>
                <w:bottom w:val="none" w:sz="0" w:space="0" w:color="auto"/>
                <w:right w:val="none" w:sz="0" w:space="0" w:color="auto"/>
              </w:divBdr>
            </w:div>
            <w:div w:id="582177497">
              <w:marLeft w:val="0"/>
              <w:marRight w:val="0"/>
              <w:marTop w:val="0"/>
              <w:marBottom w:val="0"/>
              <w:divBdr>
                <w:top w:val="none" w:sz="0" w:space="0" w:color="auto"/>
                <w:left w:val="none" w:sz="0" w:space="0" w:color="auto"/>
                <w:bottom w:val="none" w:sz="0" w:space="0" w:color="auto"/>
                <w:right w:val="none" w:sz="0" w:space="0" w:color="auto"/>
              </w:divBdr>
            </w:div>
            <w:div w:id="582177498">
              <w:marLeft w:val="0"/>
              <w:marRight w:val="0"/>
              <w:marTop w:val="0"/>
              <w:marBottom w:val="0"/>
              <w:divBdr>
                <w:top w:val="none" w:sz="0" w:space="0" w:color="auto"/>
                <w:left w:val="none" w:sz="0" w:space="0" w:color="auto"/>
                <w:bottom w:val="none" w:sz="0" w:space="0" w:color="auto"/>
                <w:right w:val="none" w:sz="0" w:space="0" w:color="auto"/>
              </w:divBdr>
            </w:div>
            <w:div w:id="582177499">
              <w:marLeft w:val="0"/>
              <w:marRight w:val="0"/>
              <w:marTop w:val="0"/>
              <w:marBottom w:val="0"/>
              <w:divBdr>
                <w:top w:val="none" w:sz="0" w:space="0" w:color="auto"/>
                <w:left w:val="none" w:sz="0" w:space="0" w:color="auto"/>
                <w:bottom w:val="none" w:sz="0" w:space="0" w:color="auto"/>
                <w:right w:val="none" w:sz="0" w:space="0" w:color="auto"/>
              </w:divBdr>
            </w:div>
            <w:div w:id="582177500">
              <w:marLeft w:val="0"/>
              <w:marRight w:val="0"/>
              <w:marTop w:val="0"/>
              <w:marBottom w:val="0"/>
              <w:divBdr>
                <w:top w:val="none" w:sz="0" w:space="0" w:color="auto"/>
                <w:left w:val="none" w:sz="0" w:space="0" w:color="auto"/>
                <w:bottom w:val="none" w:sz="0" w:space="0" w:color="auto"/>
                <w:right w:val="none" w:sz="0" w:space="0" w:color="auto"/>
              </w:divBdr>
            </w:div>
            <w:div w:id="582177501">
              <w:marLeft w:val="0"/>
              <w:marRight w:val="0"/>
              <w:marTop w:val="0"/>
              <w:marBottom w:val="0"/>
              <w:divBdr>
                <w:top w:val="none" w:sz="0" w:space="0" w:color="auto"/>
                <w:left w:val="none" w:sz="0" w:space="0" w:color="auto"/>
                <w:bottom w:val="none" w:sz="0" w:space="0" w:color="auto"/>
                <w:right w:val="none" w:sz="0" w:space="0" w:color="auto"/>
              </w:divBdr>
            </w:div>
            <w:div w:id="582177502">
              <w:marLeft w:val="0"/>
              <w:marRight w:val="0"/>
              <w:marTop w:val="0"/>
              <w:marBottom w:val="0"/>
              <w:divBdr>
                <w:top w:val="none" w:sz="0" w:space="0" w:color="auto"/>
                <w:left w:val="none" w:sz="0" w:space="0" w:color="auto"/>
                <w:bottom w:val="none" w:sz="0" w:space="0" w:color="auto"/>
                <w:right w:val="none" w:sz="0" w:space="0" w:color="auto"/>
              </w:divBdr>
            </w:div>
            <w:div w:id="582177503">
              <w:marLeft w:val="0"/>
              <w:marRight w:val="0"/>
              <w:marTop w:val="0"/>
              <w:marBottom w:val="0"/>
              <w:divBdr>
                <w:top w:val="none" w:sz="0" w:space="0" w:color="auto"/>
                <w:left w:val="none" w:sz="0" w:space="0" w:color="auto"/>
                <w:bottom w:val="none" w:sz="0" w:space="0" w:color="auto"/>
                <w:right w:val="none" w:sz="0" w:space="0" w:color="auto"/>
              </w:divBdr>
            </w:div>
            <w:div w:id="582177505">
              <w:marLeft w:val="0"/>
              <w:marRight w:val="0"/>
              <w:marTop w:val="0"/>
              <w:marBottom w:val="0"/>
              <w:divBdr>
                <w:top w:val="none" w:sz="0" w:space="0" w:color="auto"/>
                <w:left w:val="none" w:sz="0" w:space="0" w:color="auto"/>
                <w:bottom w:val="none" w:sz="0" w:space="0" w:color="auto"/>
                <w:right w:val="none" w:sz="0" w:space="0" w:color="auto"/>
              </w:divBdr>
            </w:div>
            <w:div w:id="582177506">
              <w:marLeft w:val="0"/>
              <w:marRight w:val="0"/>
              <w:marTop w:val="0"/>
              <w:marBottom w:val="0"/>
              <w:divBdr>
                <w:top w:val="none" w:sz="0" w:space="0" w:color="auto"/>
                <w:left w:val="none" w:sz="0" w:space="0" w:color="auto"/>
                <w:bottom w:val="none" w:sz="0" w:space="0" w:color="auto"/>
                <w:right w:val="none" w:sz="0" w:space="0" w:color="auto"/>
              </w:divBdr>
            </w:div>
            <w:div w:id="582177508">
              <w:marLeft w:val="0"/>
              <w:marRight w:val="0"/>
              <w:marTop w:val="0"/>
              <w:marBottom w:val="0"/>
              <w:divBdr>
                <w:top w:val="none" w:sz="0" w:space="0" w:color="auto"/>
                <w:left w:val="none" w:sz="0" w:space="0" w:color="auto"/>
                <w:bottom w:val="none" w:sz="0" w:space="0" w:color="auto"/>
                <w:right w:val="none" w:sz="0" w:space="0" w:color="auto"/>
              </w:divBdr>
            </w:div>
            <w:div w:id="582177509">
              <w:marLeft w:val="0"/>
              <w:marRight w:val="0"/>
              <w:marTop w:val="0"/>
              <w:marBottom w:val="0"/>
              <w:divBdr>
                <w:top w:val="none" w:sz="0" w:space="0" w:color="auto"/>
                <w:left w:val="none" w:sz="0" w:space="0" w:color="auto"/>
                <w:bottom w:val="none" w:sz="0" w:space="0" w:color="auto"/>
                <w:right w:val="none" w:sz="0" w:space="0" w:color="auto"/>
              </w:divBdr>
            </w:div>
            <w:div w:id="582177510">
              <w:marLeft w:val="0"/>
              <w:marRight w:val="0"/>
              <w:marTop w:val="0"/>
              <w:marBottom w:val="0"/>
              <w:divBdr>
                <w:top w:val="none" w:sz="0" w:space="0" w:color="auto"/>
                <w:left w:val="none" w:sz="0" w:space="0" w:color="auto"/>
                <w:bottom w:val="none" w:sz="0" w:space="0" w:color="auto"/>
                <w:right w:val="none" w:sz="0" w:space="0" w:color="auto"/>
              </w:divBdr>
            </w:div>
            <w:div w:id="582177512">
              <w:marLeft w:val="0"/>
              <w:marRight w:val="0"/>
              <w:marTop w:val="0"/>
              <w:marBottom w:val="0"/>
              <w:divBdr>
                <w:top w:val="none" w:sz="0" w:space="0" w:color="auto"/>
                <w:left w:val="none" w:sz="0" w:space="0" w:color="auto"/>
                <w:bottom w:val="none" w:sz="0" w:space="0" w:color="auto"/>
                <w:right w:val="none" w:sz="0" w:space="0" w:color="auto"/>
              </w:divBdr>
            </w:div>
            <w:div w:id="582177513">
              <w:marLeft w:val="0"/>
              <w:marRight w:val="0"/>
              <w:marTop w:val="0"/>
              <w:marBottom w:val="0"/>
              <w:divBdr>
                <w:top w:val="none" w:sz="0" w:space="0" w:color="auto"/>
                <w:left w:val="none" w:sz="0" w:space="0" w:color="auto"/>
                <w:bottom w:val="none" w:sz="0" w:space="0" w:color="auto"/>
                <w:right w:val="none" w:sz="0" w:space="0" w:color="auto"/>
              </w:divBdr>
            </w:div>
            <w:div w:id="582177514">
              <w:marLeft w:val="0"/>
              <w:marRight w:val="0"/>
              <w:marTop w:val="0"/>
              <w:marBottom w:val="0"/>
              <w:divBdr>
                <w:top w:val="none" w:sz="0" w:space="0" w:color="auto"/>
                <w:left w:val="none" w:sz="0" w:space="0" w:color="auto"/>
                <w:bottom w:val="none" w:sz="0" w:space="0" w:color="auto"/>
                <w:right w:val="none" w:sz="0" w:space="0" w:color="auto"/>
              </w:divBdr>
            </w:div>
            <w:div w:id="582177516">
              <w:marLeft w:val="0"/>
              <w:marRight w:val="0"/>
              <w:marTop w:val="0"/>
              <w:marBottom w:val="0"/>
              <w:divBdr>
                <w:top w:val="none" w:sz="0" w:space="0" w:color="auto"/>
                <w:left w:val="none" w:sz="0" w:space="0" w:color="auto"/>
                <w:bottom w:val="none" w:sz="0" w:space="0" w:color="auto"/>
                <w:right w:val="none" w:sz="0" w:space="0" w:color="auto"/>
              </w:divBdr>
            </w:div>
            <w:div w:id="582177517">
              <w:marLeft w:val="0"/>
              <w:marRight w:val="0"/>
              <w:marTop w:val="0"/>
              <w:marBottom w:val="0"/>
              <w:divBdr>
                <w:top w:val="none" w:sz="0" w:space="0" w:color="auto"/>
                <w:left w:val="none" w:sz="0" w:space="0" w:color="auto"/>
                <w:bottom w:val="none" w:sz="0" w:space="0" w:color="auto"/>
                <w:right w:val="none" w:sz="0" w:space="0" w:color="auto"/>
              </w:divBdr>
            </w:div>
            <w:div w:id="582177518">
              <w:marLeft w:val="0"/>
              <w:marRight w:val="0"/>
              <w:marTop w:val="0"/>
              <w:marBottom w:val="0"/>
              <w:divBdr>
                <w:top w:val="none" w:sz="0" w:space="0" w:color="auto"/>
                <w:left w:val="none" w:sz="0" w:space="0" w:color="auto"/>
                <w:bottom w:val="none" w:sz="0" w:space="0" w:color="auto"/>
                <w:right w:val="none" w:sz="0" w:space="0" w:color="auto"/>
              </w:divBdr>
            </w:div>
            <w:div w:id="582177521">
              <w:marLeft w:val="0"/>
              <w:marRight w:val="0"/>
              <w:marTop w:val="0"/>
              <w:marBottom w:val="0"/>
              <w:divBdr>
                <w:top w:val="none" w:sz="0" w:space="0" w:color="auto"/>
                <w:left w:val="none" w:sz="0" w:space="0" w:color="auto"/>
                <w:bottom w:val="none" w:sz="0" w:space="0" w:color="auto"/>
                <w:right w:val="none" w:sz="0" w:space="0" w:color="auto"/>
              </w:divBdr>
            </w:div>
            <w:div w:id="582177522">
              <w:marLeft w:val="0"/>
              <w:marRight w:val="0"/>
              <w:marTop w:val="0"/>
              <w:marBottom w:val="0"/>
              <w:divBdr>
                <w:top w:val="none" w:sz="0" w:space="0" w:color="auto"/>
                <w:left w:val="none" w:sz="0" w:space="0" w:color="auto"/>
                <w:bottom w:val="none" w:sz="0" w:space="0" w:color="auto"/>
                <w:right w:val="none" w:sz="0" w:space="0" w:color="auto"/>
              </w:divBdr>
            </w:div>
            <w:div w:id="582177523">
              <w:marLeft w:val="0"/>
              <w:marRight w:val="0"/>
              <w:marTop w:val="0"/>
              <w:marBottom w:val="0"/>
              <w:divBdr>
                <w:top w:val="none" w:sz="0" w:space="0" w:color="auto"/>
                <w:left w:val="none" w:sz="0" w:space="0" w:color="auto"/>
                <w:bottom w:val="none" w:sz="0" w:space="0" w:color="auto"/>
                <w:right w:val="none" w:sz="0" w:space="0" w:color="auto"/>
              </w:divBdr>
            </w:div>
            <w:div w:id="582177525">
              <w:marLeft w:val="0"/>
              <w:marRight w:val="0"/>
              <w:marTop w:val="0"/>
              <w:marBottom w:val="0"/>
              <w:divBdr>
                <w:top w:val="none" w:sz="0" w:space="0" w:color="auto"/>
                <w:left w:val="none" w:sz="0" w:space="0" w:color="auto"/>
                <w:bottom w:val="none" w:sz="0" w:space="0" w:color="auto"/>
                <w:right w:val="none" w:sz="0" w:space="0" w:color="auto"/>
              </w:divBdr>
            </w:div>
            <w:div w:id="582177526">
              <w:marLeft w:val="0"/>
              <w:marRight w:val="0"/>
              <w:marTop w:val="0"/>
              <w:marBottom w:val="0"/>
              <w:divBdr>
                <w:top w:val="none" w:sz="0" w:space="0" w:color="auto"/>
                <w:left w:val="none" w:sz="0" w:space="0" w:color="auto"/>
                <w:bottom w:val="none" w:sz="0" w:space="0" w:color="auto"/>
                <w:right w:val="none" w:sz="0" w:space="0" w:color="auto"/>
              </w:divBdr>
            </w:div>
            <w:div w:id="582177527">
              <w:marLeft w:val="0"/>
              <w:marRight w:val="0"/>
              <w:marTop w:val="0"/>
              <w:marBottom w:val="0"/>
              <w:divBdr>
                <w:top w:val="none" w:sz="0" w:space="0" w:color="auto"/>
                <w:left w:val="none" w:sz="0" w:space="0" w:color="auto"/>
                <w:bottom w:val="none" w:sz="0" w:space="0" w:color="auto"/>
                <w:right w:val="none" w:sz="0" w:space="0" w:color="auto"/>
              </w:divBdr>
            </w:div>
            <w:div w:id="582177528">
              <w:marLeft w:val="0"/>
              <w:marRight w:val="0"/>
              <w:marTop w:val="0"/>
              <w:marBottom w:val="0"/>
              <w:divBdr>
                <w:top w:val="none" w:sz="0" w:space="0" w:color="auto"/>
                <w:left w:val="none" w:sz="0" w:space="0" w:color="auto"/>
                <w:bottom w:val="none" w:sz="0" w:space="0" w:color="auto"/>
                <w:right w:val="none" w:sz="0" w:space="0" w:color="auto"/>
              </w:divBdr>
            </w:div>
            <w:div w:id="582177531">
              <w:marLeft w:val="0"/>
              <w:marRight w:val="0"/>
              <w:marTop w:val="0"/>
              <w:marBottom w:val="0"/>
              <w:divBdr>
                <w:top w:val="none" w:sz="0" w:space="0" w:color="auto"/>
                <w:left w:val="none" w:sz="0" w:space="0" w:color="auto"/>
                <w:bottom w:val="none" w:sz="0" w:space="0" w:color="auto"/>
                <w:right w:val="none" w:sz="0" w:space="0" w:color="auto"/>
              </w:divBdr>
            </w:div>
            <w:div w:id="582177532">
              <w:marLeft w:val="0"/>
              <w:marRight w:val="0"/>
              <w:marTop w:val="0"/>
              <w:marBottom w:val="0"/>
              <w:divBdr>
                <w:top w:val="none" w:sz="0" w:space="0" w:color="auto"/>
                <w:left w:val="none" w:sz="0" w:space="0" w:color="auto"/>
                <w:bottom w:val="none" w:sz="0" w:space="0" w:color="auto"/>
                <w:right w:val="none" w:sz="0" w:space="0" w:color="auto"/>
              </w:divBdr>
            </w:div>
            <w:div w:id="582177534">
              <w:marLeft w:val="0"/>
              <w:marRight w:val="0"/>
              <w:marTop w:val="0"/>
              <w:marBottom w:val="0"/>
              <w:divBdr>
                <w:top w:val="none" w:sz="0" w:space="0" w:color="auto"/>
                <w:left w:val="none" w:sz="0" w:space="0" w:color="auto"/>
                <w:bottom w:val="none" w:sz="0" w:space="0" w:color="auto"/>
                <w:right w:val="none" w:sz="0" w:space="0" w:color="auto"/>
              </w:divBdr>
            </w:div>
            <w:div w:id="582177535">
              <w:marLeft w:val="0"/>
              <w:marRight w:val="0"/>
              <w:marTop w:val="0"/>
              <w:marBottom w:val="0"/>
              <w:divBdr>
                <w:top w:val="none" w:sz="0" w:space="0" w:color="auto"/>
                <w:left w:val="none" w:sz="0" w:space="0" w:color="auto"/>
                <w:bottom w:val="none" w:sz="0" w:space="0" w:color="auto"/>
                <w:right w:val="none" w:sz="0" w:space="0" w:color="auto"/>
              </w:divBdr>
            </w:div>
            <w:div w:id="582177538">
              <w:marLeft w:val="0"/>
              <w:marRight w:val="0"/>
              <w:marTop w:val="0"/>
              <w:marBottom w:val="0"/>
              <w:divBdr>
                <w:top w:val="none" w:sz="0" w:space="0" w:color="auto"/>
                <w:left w:val="none" w:sz="0" w:space="0" w:color="auto"/>
                <w:bottom w:val="none" w:sz="0" w:space="0" w:color="auto"/>
                <w:right w:val="none" w:sz="0" w:space="0" w:color="auto"/>
              </w:divBdr>
            </w:div>
            <w:div w:id="582177539">
              <w:marLeft w:val="0"/>
              <w:marRight w:val="0"/>
              <w:marTop w:val="0"/>
              <w:marBottom w:val="0"/>
              <w:divBdr>
                <w:top w:val="none" w:sz="0" w:space="0" w:color="auto"/>
                <w:left w:val="none" w:sz="0" w:space="0" w:color="auto"/>
                <w:bottom w:val="none" w:sz="0" w:space="0" w:color="auto"/>
                <w:right w:val="none" w:sz="0" w:space="0" w:color="auto"/>
              </w:divBdr>
            </w:div>
            <w:div w:id="582177540">
              <w:marLeft w:val="0"/>
              <w:marRight w:val="0"/>
              <w:marTop w:val="0"/>
              <w:marBottom w:val="0"/>
              <w:divBdr>
                <w:top w:val="none" w:sz="0" w:space="0" w:color="auto"/>
                <w:left w:val="none" w:sz="0" w:space="0" w:color="auto"/>
                <w:bottom w:val="none" w:sz="0" w:space="0" w:color="auto"/>
                <w:right w:val="none" w:sz="0" w:space="0" w:color="auto"/>
              </w:divBdr>
            </w:div>
            <w:div w:id="582177542">
              <w:marLeft w:val="0"/>
              <w:marRight w:val="0"/>
              <w:marTop w:val="0"/>
              <w:marBottom w:val="0"/>
              <w:divBdr>
                <w:top w:val="none" w:sz="0" w:space="0" w:color="auto"/>
                <w:left w:val="none" w:sz="0" w:space="0" w:color="auto"/>
                <w:bottom w:val="none" w:sz="0" w:space="0" w:color="auto"/>
                <w:right w:val="none" w:sz="0" w:space="0" w:color="auto"/>
              </w:divBdr>
            </w:div>
            <w:div w:id="582177543">
              <w:marLeft w:val="0"/>
              <w:marRight w:val="0"/>
              <w:marTop w:val="0"/>
              <w:marBottom w:val="0"/>
              <w:divBdr>
                <w:top w:val="none" w:sz="0" w:space="0" w:color="auto"/>
                <w:left w:val="none" w:sz="0" w:space="0" w:color="auto"/>
                <w:bottom w:val="none" w:sz="0" w:space="0" w:color="auto"/>
                <w:right w:val="none" w:sz="0" w:space="0" w:color="auto"/>
              </w:divBdr>
            </w:div>
            <w:div w:id="582177544">
              <w:marLeft w:val="0"/>
              <w:marRight w:val="0"/>
              <w:marTop w:val="0"/>
              <w:marBottom w:val="0"/>
              <w:divBdr>
                <w:top w:val="none" w:sz="0" w:space="0" w:color="auto"/>
                <w:left w:val="none" w:sz="0" w:space="0" w:color="auto"/>
                <w:bottom w:val="none" w:sz="0" w:space="0" w:color="auto"/>
                <w:right w:val="none" w:sz="0" w:space="0" w:color="auto"/>
              </w:divBdr>
            </w:div>
            <w:div w:id="582177545">
              <w:marLeft w:val="0"/>
              <w:marRight w:val="0"/>
              <w:marTop w:val="0"/>
              <w:marBottom w:val="0"/>
              <w:divBdr>
                <w:top w:val="none" w:sz="0" w:space="0" w:color="auto"/>
                <w:left w:val="none" w:sz="0" w:space="0" w:color="auto"/>
                <w:bottom w:val="none" w:sz="0" w:space="0" w:color="auto"/>
                <w:right w:val="none" w:sz="0" w:space="0" w:color="auto"/>
              </w:divBdr>
            </w:div>
            <w:div w:id="582177546">
              <w:marLeft w:val="0"/>
              <w:marRight w:val="0"/>
              <w:marTop w:val="0"/>
              <w:marBottom w:val="0"/>
              <w:divBdr>
                <w:top w:val="none" w:sz="0" w:space="0" w:color="auto"/>
                <w:left w:val="none" w:sz="0" w:space="0" w:color="auto"/>
                <w:bottom w:val="none" w:sz="0" w:space="0" w:color="auto"/>
                <w:right w:val="none" w:sz="0" w:space="0" w:color="auto"/>
              </w:divBdr>
            </w:div>
            <w:div w:id="582177547">
              <w:marLeft w:val="0"/>
              <w:marRight w:val="0"/>
              <w:marTop w:val="0"/>
              <w:marBottom w:val="0"/>
              <w:divBdr>
                <w:top w:val="none" w:sz="0" w:space="0" w:color="auto"/>
                <w:left w:val="none" w:sz="0" w:space="0" w:color="auto"/>
                <w:bottom w:val="none" w:sz="0" w:space="0" w:color="auto"/>
                <w:right w:val="none" w:sz="0" w:space="0" w:color="auto"/>
              </w:divBdr>
            </w:div>
            <w:div w:id="582177548">
              <w:marLeft w:val="0"/>
              <w:marRight w:val="0"/>
              <w:marTop w:val="0"/>
              <w:marBottom w:val="0"/>
              <w:divBdr>
                <w:top w:val="none" w:sz="0" w:space="0" w:color="auto"/>
                <w:left w:val="none" w:sz="0" w:space="0" w:color="auto"/>
                <w:bottom w:val="none" w:sz="0" w:space="0" w:color="auto"/>
                <w:right w:val="none" w:sz="0" w:space="0" w:color="auto"/>
              </w:divBdr>
            </w:div>
            <w:div w:id="582177549">
              <w:marLeft w:val="0"/>
              <w:marRight w:val="0"/>
              <w:marTop w:val="0"/>
              <w:marBottom w:val="0"/>
              <w:divBdr>
                <w:top w:val="none" w:sz="0" w:space="0" w:color="auto"/>
                <w:left w:val="none" w:sz="0" w:space="0" w:color="auto"/>
                <w:bottom w:val="none" w:sz="0" w:space="0" w:color="auto"/>
                <w:right w:val="none" w:sz="0" w:space="0" w:color="auto"/>
              </w:divBdr>
            </w:div>
            <w:div w:id="582177554">
              <w:marLeft w:val="0"/>
              <w:marRight w:val="0"/>
              <w:marTop w:val="0"/>
              <w:marBottom w:val="0"/>
              <w:divBdr>
                <w:top w:val="none" w:sz="0" w:space="0" w:color="auto"/>
                <w:left w:val="none" w:sz="0" w:space="0" w:color="auto"/>
                <w:bottom w:val="none" w:sz="0" w:space="0" w:color="auto"/>
                <w:right w:val="none" w:sz="0" w:space="0" w:color="auto"/>
              </w:divBdr>
            </w:div>
            <w:div w:id="582177555">
              <w:marLeft w:val="0"/>
              <w:marRight w:val="0"/>
              <w:marTop w:val="0"/>
              <w:marBottom w:val="0"/>
              <w:divBdr>
                <w:top w:val="none" w:sz="0" w:space="0" w:color="auto"/>
                <w:left w:val="none" w:sz="0" w:space="0" w:color="auto"/>
                <w:bottom w:val="none" w:sz="0" w:space="0" w:color="auto"/>
                <w:right w:val="none" w:sz="0" w:space="0" w:color="auto"/>
              </w:divBdr>
            </w:div>
            <w:div w:id="582177557">
              <w:marLeft w:val="0"/>
              <w:marRight w:val="0"/>
              <w:marTop w:val="0"/>
              <w:marBottom w:val="0"/>
              <w:divBdr>
                <w:top w:val="none" w:sz="0" w:space="0" w:color="auto"/>
                <w:left w:val="none" w:sz="0" w:space="0" w:color="auto"/>
                <w:bottom w:val="none" w:sz="0" w:space="0" w:color="auto"/>
                <w:right w:val="none" w:sz="0" w:space="0" w:color="auto"/>
              </w:divBdr>
            </w:div>
            <w:div w:id="582177558">
              <w:marLeft w:val="0"/>
              <w:marRight w:val="0"/>
              <w:marTop w:val="0"/>
              <w:marBottom w:val="0"/>
              <w:divBdr>
                <w:top w:val="none" w:sz="0" w:space="0" w:color="auto"/>
                <w:left w:val="none" w:sz="0" w:space="0" w:color="auto"/>
                <w:bottom w:val="none" w:sz="0" w:space="0" w:color="auto"/>
                <w:right w:val="none" w:sz="0" w:space="0" w:color="auto"/>
              </w:divBdr>
            </w:div>
            <w:div w:id="582177559">
              <w:marLeft w:val="0"/>
              <w:marRight w:val="0"/>
              <w:marTop w:val="0"/>
              <w:marBottom w:val="0"/>
              <w:divBdr>
                <w:top w:val="none" w:sz="0" w:space="0" w:color="auto"/>
                <w:left w:val="none" w:sz="0" w:space="0" w:color="auto"/>
                <w:bottom w:val="none" w:sz="0" w:space="0" w:color="auto"/>
                <w:right w:val="none" w:sz="0" w:space="0" w:color="auto"/>
              </w:divBdr>
            </w:div>
            <w:div w:id="582177560">
              <w:marLeft w:val="0"/>
              <w:marRight w:val="0"/>
              <w:marTop w:val="0"/>
              <w:marBottom w:val="0"/>
              <w:divBdr>
                <w:top w:val="none" w:sz="0" w:space="0" w:color="auto"/>
                <w:left w:val="none" w:sz="0" w:space="0" w:color="auto"/>
                <w:bottom w:val="none" w:sz="0" w:space="0" w:color="auto"/>
                <w:right w:val="none" w:sz="0" w:space="0" w:color="auto"/>
              </w:divBdr>
            </w:div>
            <w:div w:id="582177563">
              <w:marLeft w:val="0"/>
              <w:marRight w:val="0"/>
              <w:marTop w:val="0"/>
              <w:marBottom w:val="0"/>
              <w:divBdr>
                <w:top w:val="none" w:sz="0" w:space="0" w:color="auto"/>
                <w:left w:val="none" w:sz="0" w:space="0" w:color="auto"/>
                <w:bottom w:val="none" w:sz="0" w:space="0" w:color="auto"/>
                <w:right w:val="none" w:sz="0" w:space="0" w:color="auto"/>
              </w:divBdr>
            </w:div>
            <w:div w:id="582177565">
              <w:marLeft w:val="0"/>
              <w:marRight w:val="0"/>
              <w:marTop w:val="0"/>
              <w:marBottom w:val="0"/>
              <w:divBdr>
                <w:top w:val="none" w:sz="0" w:space="0" w:color="auto"/>
                <w:left w:val="none" w:sz="0" w:space="0" w:color="auto"/>
                <w:bottom w:val="none" w:sz="0" w:space="0" w:color="auto"/>
                <w:right w:val="none" w:sz="0" w:space="0" w:color="auto"/>
              </w:divBdr>
            </w:div>
            <w:div w:id="582177566">
              <w:marLeft w:val="0"/>
              <w:marRight w:val="0"/>
              <w:marTop w:val="0"/>
              <w:marBottom w:val="0"/>
              <w:divBdr>
                <w:top w:val="none" w:sz="0" w:space="0" w:color="auto"/>
                <w:left w:val="none" w:sz="0" w:space="0" w:color="auto"/>
                <w:bottom w:val="none" w:sz="0" w:space="0" w:color="auto"/>
                <w:right w:val="none" w:sz="0" w:space="0" w:color="auto"/>
              </w:divBdr>
            </w:div>
            <w:div w:id="582177567">
              <w:marLeft w:val="0"/>
              <w:marRight w:val="0"/>
              <w:marTop w:val="0"/>
              <w:marBottom w:val="0"/>
              <w:divBdr>
                <w:top w:val="none" w:sz="0" w:space="0" w:color="auto"/>
                <w:left w:val="none" w:sz="0" w:space="0" w:color="auto"/>
                <w:bottom w:val="none" w:sz="0" w:space="0" w:color="auto"/>
                <w:right w:val="none" w:sz="0" w:space="0" w:color="auto"/>
              </w:divBdr>
            </w:div>
            <w:div w:id="582177568">
              <w:marLeft w:val="0"/>
              <w:marRight w:val="0"/>
              <w:marTop w:val="0"/>
              <w:marBottom w:val="0"/>
              <w:divBdr>
                <w:top w:val="none" w:sz="0" w:space="0" w:color="auto"/>
                <w:left w:val="none" w:sz="0" w:space="0" w:color="auto"/>
                <w:bottom w:val="none" w:sz="0" w:space="0" w:color="auto"/>
                <w:right w:val="none" w:sz="0" w:space="0" w:color="auto"/>
              </w:divBdr>
            </w:div>
            <w:div w:id="582177569">
              <w:marLeft w:val="0"/>
              <w:marRight w:val="0"/>
              <w:marTop w:val="0"/>
              <w:marBottom w:val="0"/>
              <w:divBdr>
                <w:top w:val="none" w:sz="0" w:space="0" w:color="auto"/>
                <w:left w:val="none" w:sz="0" w:space="0" w:color="auto"/>
                <w:bottom w:val="none" w:sz="0" w:space="0" w:color="auto"/>
                <w:right w:val="none" w:sz="0" w:space="0" w:color="auto"/>
              </w:divBdr>
            </w:div>
            <w:div w:id="582177570">
              <w:marLeft w:val="0"/>
              <w:marRight w:val="0"/>
              <w:marTop w:val="0"/>
              <w:marBottom w:val="0"/>
              <w:divBdr>
                <w:top w:val="none" w:sz="0" w:space="0" w:color="auto"/>
                <w:left w:val="none" w:sz="0" w:space="0" w:color="auto"/>
                <w:bottom w:val="none" w:sz="0" w:space="0" w:color="auto"/>
                <w:right w:val="none" w:sz="0" w:space="0" w:color="auto"/>
              </w:divBdr>
            </w:div>
            <w:div w:id="582177571">
              <w:marLeft w:val="0"/>
              <w:marRight w:val="0"/>
              <w:marTop w:val="0"/>
              <w:marBottom w:val="0"/>
              <w:divBdr>
                <w:top w:val="none" w:sz="0" w:space="0" w:color="auto"/>
                <w:left w:val="none" w:sz="0" w:space="0" w:color="auto"/>
                <w:bottom w:val="none" w:sz="0" w:space="0" w:color="auto"/>
                <w:right w:val="none" w:sz="0" w:space="0" w:color="auto"/>
              </w:divBdr>
            </w:div>
            <w:div w:id="582177573">
              <w:marLeft w:val="0"/>
              <w:marRight w:val="0"/>
              <w:marTop w:val="0"/>
              <w:marBottom w:val="0"/>
              <w:divBdr>
                <w:top w:val="none" w:sz="0" w:space="0" w:color="auto"/>
                <w:left w:val="none" w:sz="0" w:space="0" w:color="auto"/>
                <w:bottom w:val="none" w:sz="0" w:space="0" w:color="auto"/>
                <w:right w:val="none" w:sz="0" w:space="0" w:color="auto"/>
              </w:divBdr>
            </w:div>
            <w:div w:id="582177574">
              <w:marLeft w:val="0"/>
              <w:marRight w:val="0"/>
              <w:marTop w:val="0"/>
              <w:marBottom w:val="0"/>
              <w:divBdr>
                <w:top w:val="none" w:sz="0" w:space="0" w:color="auto"/>
                <w:left w:val="none" w:sz="0" w:space="0" w:color="auto"/>
                <w:bottom w:val="none" w:sz="0" w:space="0" w:color="auto"/>
                <w:right w:val="none" w:sz="0" w:space="0" w:color="auto"/>
              </w:divBdr>
            </w:div>
            <w:div w:id="582177575">
              <w:marLeft w:val="0"/>
              <w:marRight w:val="0"/>
              <w:marTop w:val="0"/>
              <w:marBottom w:val="0"/>
              <w:divBdr>
                <w:top w:val="none" w:sz="0" w:space="0" w:color="auto"/>
                <w:left w:val="none" w:sz="0" w:space="0" w:color="auto"/>
                <w:bottom w:val="none" w:sz="0" w:space="0" w:color="auto"/>
                <w:right w:val="none" w:sz="0" w:space="0" w:color="auto"/>
              </w:divBdr>
            </w:div>
            <w:div w:id="582177576">
              <w:marLeft w:val="0"/>
              <w:marRight w:val="0"/>
              <w:marTop w:val="0"/>
              <w:marBottom w:val="0"/>
              <w:divBdr>
                <w:top w:val="none" w:sz="0" w:space="0" w:color="auto"/>
                <w:left w:val="none" w:sz="0" w:space="0" w:color="auto"/>
                <w:bottom w:val="none" w:sz="0" w:space="0" w:color="auto"/>
                <w:right w:val="none" w:sz="0" w:space="0" w:color="auto"/>
              </w:divBdr>
            </w:div>
            <w:div w:id="582177577">
              <w:marLeft w:val="0"/>
              <w:marRight w:val="0"/>
              <w:marTop w:val="0"/>
              <w:marBottom w:val="0"/>
              <w:divBdr>
                <w:top w:val="none" w:sz="0" w:space="0" w:color="auto"/>
                <w:left w:val="none" w:sz="0" w:space="0" w:color="auto"/>
                <w:bottom w:val="none" w:sz="0" w:space="0" w:color="auto"/>
                <w:right w:val="none" w:sz="0" w:space="0" w:color="auto"/>
              </w:divBdr>
            </w:div>
            <w:div w:id="582177578">
              <w:marLeft w:val="0"/>
              <w:marRight w:val="0"/>
              <w:marTop w:val="0"/>
              <w:marBottom w:val="0"/>
              <w:divBdr>
                <w:top w:val="none" w:sz="0" w:space="0" w:color="auto"/>
                <w:left w:val="none" w:sz="0" w:space="0" w:color="auto"/>
                <w:bottom w:val="none" w:sz="0" w:space="0" w:color="auto"/>
                <w:right w:val="none" w:sz="0" w:space="0" w:color="auto"/>
              </w:divBdr>
            </w:div>
            <w:div w:id="582177579">
              <w:marLeft w:val="0"/>
              <w:marRight w:val="0"/>
              <w:marTop w:val="0"/>
              <w:marBottom w:val="0"/>
              <w:divBdr>
                <w:top w:val="none" w:sz="0" w:space="0" w:color="auto"/>
                <w:left w:val="none" w:sz="0" w:space="0" w:color="auto"/>
                <w:bottom w:val="none" w:sz="0" w:space="0" w:color="auto"/>
                <w:right w:val="none" w:sz="0" w:space="0" w:color="auto"/>
              </w:divBdr>
            </w:div>
            <w:div w:id="582177581">
              <w:marLeft w:val="0"/>
              <w:marRight w:val="0"/>
              <w:marTop w:val="0"/>
              <w:marBottom w:val="0"/>
              <w:divBdr>
                <w:top w:val="none" w:sz="0" w:space="0" w:color="auto"/>
                <w:left w:val="none" w:sz="0" w:space="0" w:color="auto"/>
                <w:bottom w:val="none" w:sz="0" w:space="0" w:color="auto"/>
                <w:right w:val="none" w:sz="0" w:space="0" w:color="auto"/>
              </w:divBdr>
            </w:div>
            <w:div w:id="582177582">
              <w:marLeft w:val="0"/>
              <w:marRight w:val="0"/>
              <w:marTop w:val="0"/>
              <w:marBottom w:val="0"/>
              <w:divBdr>
                <w:top w:val="none" w:sz="0" w:space="0" w:color="auto"/>
                <w:left w:val="none" w:sz="0" w:space="0" w:color="auto"/>
                <w:bottom w:val="none" w:sz="0" w:space="0" w:color="auto"/>
                <w:right w:val="none" w:sz="0" w:space="0" w:color="auto"/>
              </w:divBdr>
            </w:div>
            <w:div w:id="582177583">
              <w:marLeft w:val="0"/>
              <w:marRight w:val="0"/>
              <w:marTop w:val="0"/>
              <w:marBottom w:val="0"/>
              <w:divBdr>
                <w:top w:val="none" w:sz="0" w:space="0" w:color="auto"/>
                <w:left w:val="none" w:sz="0" w:space="0" w:color="auto"/>
                <w:bottom w:val="none" w:sz="0" w:space="0" w:color="auto"/>
                <w:right w:val="none" w:sz="0" w:space="0" w:color="auto"/>
              </w:divBdr>
            </w:div>
            <w:div w:id="582177585">
              <w:marLeft w:val="0"/>
              <w:marRight w:val="0"/>
              <w:marTop w:val="0"/>
              <w:marBottom w:val="0"/>
              <w:divBdr>
                <w:top w:val="none" w:sz="0" w:space="0" w:color="auto"/>
                <w:left w:val="none" w:sz="0" w:space="0" w:color="auto"/>
                <w:bottom w:val="none" w:sz="0" w:space="0" w:color="auto"/>
                <w:right w:val="none" w:sz="0" w:space="0" w:color="auto"/>
              </w:divBdr>
            </w:div>
            <w:div w:id="582177586">
              <w:marLeft w:val="0"/>
              <w:marRight w:val="0"/>
              <w:marTop w:val="0"/>
              <w:marBottom w:val="0"/>
              <w:divBdr>
                <w:top w:val="none" w:sz="0" w:space="0" w:color="auto"/>
                <w:left w:val="none" w:sz="0" w:space="0" w:color="auto"/>
                <w:bottom w:val="none" w:sz="0" w:space="0" w:color="auto"/>
                <w:right w:val="none" w:sz="0" w:space="0" w:color="auto"/>
              </w:divBdr>
            </w:div>
            <w:div w:id="582177587">
              <w:marLeft w:val="0"/>
              <w:marRight w:val="0"/>
              <w:marTop w:val="0"/>
              <w:marBottom w:val="0"/>
              <w:divBdr>
                <w:top w:val="none" w:sz="0" w:space="0" w:color="auto"/>
                <w:left w:val="none" w:sz="0" w:space="0" w:color="auto"/>
                <w:bottom w:val="none" w:sz="0" w:space="0" w:color="auto"/>
                <w:right w:val="none" w:sz="0" w:space="0" w:color="auto"/>
              </w:divBdr>
            </w:div>
            <w:div w:id="582177594">
              <w:marLeft w:val="0"/>
              <w:marRight w:val="0"/>
              <w:marTop w:val="0"/>
              <w:marBottom w:val="0"/>
              <w:divBdr>
                <w:top w:val="none" w:sz="0" w:space="0" w:color="auto"/>
                <w:left w:val="none" w:sz="0" w:space="0" w:color="auto"/>
                <w:bottom w:val="none" w:sz="0" w:space="0" w:color="auto"/>
                <w:right w:val="none" w:sz="0" w:space="0" w:color="auto"/>
              </w:divBdr>
            </w:div>
            <w:div w:id="582177597">
              <w:marLeft w:val="0"/>
              <w:marRight w:val="0"/>
              <w:marTop w:val="0"/>
              <w:marBottom w:val="0"/>
              <w:divBdr>
                <w:top w:val="none" w:sz="0" w:space="0" w:color="auto"/>
                <w:left w:val="none" w:sz="0" w:space="0" w:color="auto"/>
                <w:bottom w:val="none" w:sz="0" w:space="0" w:color="auto"/>
                <w:right w:val="none" w:sz="0" w:space="0" w:color="auto"/>
              </w:divBdr>
            </w:div>
            <w:div w:id="582177598">
              <w:marLeft w:val="0"/>
              <w:marRight w:val="0"/>
              <w:marTop w:val="0"/>
              <w:marBottom w:val="0"/>
              <w:divBdr>
                <w:top w:val="none" w:sz="0" w:space="0" w:color="auto"/>
                <w:left w:val="none" w:sz="0" w:space="0" w:color="auto"/>
                <w:bottom w:val="none" w:sz="0" w:space="0" w:color="auto"/>
                <w:right w:val="none" w:sz="0" w:space="0" w:color="auto"/>
              </w:divBdr>
            </w:div>
            <w:div w:id="582177600">
              <w:marLeft w:val="0"/>
              <w:marRight w:val="0"/>
              <w:marTop w:val="0"/>
              <w:marBottom w:val="0"/>
              <w:divBdr>
                <w:top w:val="none" w:sz="0" w:space="0" w:color="auto"/>
                <w:left w:val="none" w:sz="0" w:space="0" w:color="auto"/>
                <w:bottom w:val="none" w:sz="0" w:space="0" w:color="auto"/>
                <w:right w:val="none" w:sz="0" w:space="0" w:color="auto"/>
              </w:divBdr>
            </w:div>
            <w:div w:id="582177601">
              <w:marLeft w:val="0"/>
              <w:marRight w:val="0"/>
              <w:marTop w:val="0"/>
              <w:marBottom w:val="0"/>
              <w:divBdr>
                <w:top w:val="none" w:sz="0" w:space="0" w:color="auto"/>
                <w:left w:val="none" w:sz="0" w:space="0" w:color="auto"/>
                <w:bottom w:val="none" w:sz="0" w:space="0" w:color="auto"/>
                <w:right w:val="none" w:sz="0" w:space="0" w:color="auto"/>
              </w:divBdr>
            </w:div>
            <w:div w:id="582177603">
              <w:marLeft w:val="0"/>
              <w:marRight w:val="0"/>
              <w:marTop w:val="0"/>
              <w:marBottom w:val="0"/>
              <w:divBdr>
                <w:top w:val="none" w:sz="0" w:space="0" w:color="auto"/>
                <w:left w:val="none" w:sz="0" w:space="0" w:color="auto"/>
                <w:bottom w:val="none" w:sz="0" w:space="0" w:color="auto"/>
                <w:right w:val="none" w:sz="0" w:space="0" w:color="auto"/>
              </w:divBdr>
            </w:div>
            <w:div w:id="582177604">
              <w:marLeft w:val="0"/>
              <w:marRight w:val="0"/>
              <w:marTop w:val="0"/>
              <w:marBottom w:val="0"/>
              <w:divBdr>
                <w:top w:val="none" w:sz="0" w:space="0" w:color="auto"/>
                <w:left w:val="none" w:sz="0" w:space="0" w:color="auto"/>
                <w:bottom w:val="none" w:sz="0" w:space="0" w:color="auto"/>
                <w:right w:val="none" w:sz="0" w:space="0" w:color="auto"/>
              </w:divBdr>
            </w:div>
            <w:div w:id="582177609">
              <w:marLeft w:val="0"/>
              <w:marRight w:val="0"/>
              <w:marTop w:val="0"/>
              <w:marBottom w:val="0"/>
              <w:divBdr>
                <w:top w:val="none" w:sz="0" w:space="0" w:color="auto"/>
                <w:left w:val="none" w:sz="0" w:space="0" w:color="auto"/>
                <w:bottom w:val="none" w:sz="0" w:space="0" w:color="auto"/>
                <w:right w:val="none" w:sz="0" w:space="0" w:color="auto"/>
              </w:divBdr>
            </w:div>
            <w:div w:id="582177610">
              <w:marLeft w:val="0"/>
              <w:marRight w:val="0"/>
              <w:marTop w:val="0"/>
              <w:marBottom w:val="0"/>
              <w:divBdr>
                <w:top w:val="none" w:sz="0" w:space="0" w:color="auto"/>
                <w:left w:val="none" w:sz="0" w:space="0" w:color="auto"/>
                <w:bottom w:val="none" w:sz="0" w:space="0" w:color="auto"/>
                <w:right w:val="none" w:sz="0" w:space="0" w:color="auto"/>
              </w:divBdr>
            </w:div>
            <w:div w:id="582177613">
              <w:marLeft w:val="0"/>
              <w:marRight w:val="0"/>
              <w:marTop w:val="0"/>
              <w:marBottom w:val="0"/>
              <w:divBdr>
                <w:top w:val="none" w:sz="0" w:space="0" w:color="auto"/>
                <w:left w:val="none" w:sz="0" w:space="0" w:color="auto"/>
                <w:bottom w:val="none" w:sz="0" w:space="0" w:color="auto"/>
                <w:right w:val="none" w:sz="0" w:space="0" w:color="auto"/>
              </w:divBdr>
            </w:div>
            <w:div w:id="582177615">
              <w:marLeft w:val="0"/>
              <w:marRight w:val="0"/>
              <w:marTop w:val="0"/>
              <w:marBottom w:val="0"/>
              <w:divBdr>
                <w:top w:val="none" w:sz="0" w:space="0" w:color="auto"/>
                <w:left w:val="none" w:sz="0" w:space="0" w:color="auto"/>
                <w:bottom w:val="none" w:sz="0" w:space="0" w:color="auto"/>
                <w:right w:val="none" w:sz="0" w:space="0" w:color="auto"/>
              </w:divBdr>
            </w:div>
            <w:div w:id="582177619">
              <w:marLeft w:val="0"/>
              <w:marRight w:val="0"/>
              <w:marTop w:val="0"/>
              <w:marBottom w:val="0"/>
              <w:divBdr>
                <w:top w:val="none" w:sz="0" w:space="0" w:color="auto"/>
                <w:left w:val="none" w:sz="0" w:space="0" w:color="auto"/>
                <w:bottom w:val="none" w:sz="0" w:space="0" w:color="auto"/>
                <w:right w:val="none" w:sz="0" w:space="0" w:color="auto"/>
              </w:divBdr>
            </w:div>
            <w:div w:id="582177621">
              <w:marLeft w:val="0"/>
              <w:marRight w:val="0"/>
              <w:marTop w:val="0"/>
              <w:marBottom w:val="0"/>
              <w:divBdr>
                <w:top w:val="none" w:sz="0" w:space="0" w:color="auto"/>
                <w:left w:val="none" w:sz="0" w:space="0" w:color="auto"/>
                <w:bottom w:val="none" w:sz="0" w:space="0" w:color="auto"/>
                <w:right w:val="none" w:sz="0" w:space="0" w:color="auto"/>
              </w:divBdr>
            </w:div>
            <w:div w:id="582177623">
              <w:marLeft w:val="0"/>
              <w:marRight w:val="0"/>
              <w:marTop w:val="0"/>
              <w:marBottom w:val="0"/>
              <w:divBdr>
                <w:top w:val="none" w:sz="0" w:space="0" w:color="auto"/>
                <w:left w:val="none" w:sz="0" w:space="0" w:color="auto"/>
                <w:bottom w:val="none" w:sz="0" w:space="0" w:color="auto"/>
                <w:right w:val="none" w:sz="0" w:space="0" w:color="auto"/>
              </w:divBdr>
            </w:div>
            <w:div w:id="582177625">
              <w:marLeft w:val="0"/>
              <w:marRight w:val="0"/>
              <w:marTop w:val="0"/>
              <w:marBottom w:val="0"/>
              <w:divBdr>
                <w:top w:val="none" w:sz="0" w:space="0" w:color="auto"/>
                <w:left w:val="none" w:sz="0" w:space="0" w:color="auto"/>
                <w:bottom w:val="none" w:sz="0" w:space="0" w:color="auto"/>
                <w:right w:val="none" w:sz="0" w:space="0" w:color="auto"/>
              </w:divBdr>
            </w:div>
            <w:div w:id="582177626">
              <w:marLeft w:val="0"/>
              <w:marRight w:val="0"/>
              <w:marTop w:val="0"/>
              <w:marBottom w:val="0"/>
              <w:divBdr>
                <w:top w:val="none" w:sz="0" w:space="0" w:color="auto"/>
                <w:left w:val="none" w:sz="0" w:space="0" w:color="auto"/>
                <w:bottom w:val="none" w:sz="0" w:space="0" w:color="auto"/>
                <w:right w:val="none" w:sz="0" w:space="0" w:color="auto"/>
              </w:divBdr>
            </w:div>
            <w:div w:id="582177627">
              <w:marLeft w:val="0"/>
              <w:marRight w:val="0"/>
              <w:marTop w:val="0"/>
              <w:marBottom w:val="0"/>
              <w:divBdr>
                <w:top w:val="none" w:sz="0" w:space="0" w:color="auto"/>
                <w:left w:val="none" w:sz="0" w:space="0" w:color="auto"/>
                <w:bottom w:val="none" w:sz="0" w:space="0" w:color="auto"/>
                <w:right w:val="none" w:sz="0" w:space="0" w:color="auto"/>
              </w:divBdr>
            </w:div>
            <w:div w:id="582177629">
              <w:marLeft w:val="0"/>
              <w:marRight w:val="0"/>
              <w:marTop w:val="0"/>
              <w:marBottom w:val="0"/>
              <w:divBdr>
                <w:top w:val="none" w:sz="0" w:space="0" w:color="auto"/>
                <w:left w:val="none" w:sz="0" w:space="0" w:color="auto"/>
                <w:bottom w:val="none" w:sz="0" w:space="0" w:color="auto"/>
                <w:right w:val="none" w:sz="0" w:space="0" w:color="auto"/>
              </w:divBdr>
            </w:div>
            <w:div w:id="582177630">
              <w:marLeft w:val="0"/>
              <w:marRight w:val="0"/>
              <w:marTop w:val="0"/>
              <w:marBottom w:val="0"/>
              <w:divBdr>
                <w:top w:val="none" w:sz="0" w:space="0" w:color="auto"/>
                <w:left w:val="none" w:sz="0" w:space="0" w:color="auto"/>
                <w:bottom w:val="none" w:sz="0" w:space="0" w:color="auto"/>
                <w:right w:val="none" w:sz="0" w:space="0" w:color="auto"/>
              </w:divBdr>
            </w:div>
            <w:div w:id="582177631">
              <w:marLeft w:val="0"/>
              <w:marRight w:val="0"/>
              <w:marTop w:val="0"/>
              <w:marBottom w:val="0"/>
              <w:divBdr>
                <w:top w:val="none" w:sz="0" w:space="0" w:color="auto"/>
                <w:left w:val="none" w:sz="0" w:space="0" w:color="auto"/>
                <w:bottom w:val="none" w:sz="0" w:space="0" w:color="auto"/>
                <w:right w:val="none" w:sz="0" w:space="0" w:color="auto"/>
              </w:divBdr>
            </w:div>
            <w:div w:id="582177633">
              <w:marLeft w:val="0"/>
              <w:marRight w:val="0"/>
              <w:marTop w:val="0"/>
              <w:marBottom w:val="0"/>
              <w:divBdr>
                <w:top w:val="none" w:sz="0" w:space="0" w:color="auto"/>
                <w:left w:val="none" w:sz="0" w:space="0" w:color="auto"/>
                <w:bottom w:val="none" w:sz="0" w:space="0" w:color="auto"/>
                <w:right w:val="none" w:sz="0" w:space="0" w:color="auto"/>
              </w:divBdr>
            </w:div>
            <w:div w:id="582177634">
              <w:marLeft w:val="0"/>
              <w:marRight w:val="0"/>
              <w:marTop w:val="0"/>
              <w:marBottom w:val="0"/>
              <w:divBdr>
                <w:top w:val="none" w:sz="0" w:space="0" w:color="auto"/>
                <w:left w:val="none" w:sz="0" w:space="0" w:color="auto"/>
                <w:bottom w:val="none" w:sz="0" w:space="0" w:color="auto"/>
                <w:right w:val="none" w:sz="0" w:space="0" w:color="auto"/>
              </w:divBdr>
            </w:div>
            <w:div w:id="582177636">
              <w:marLeft w:val="0"/>
              <w:marRight w:val="0"/>
              <w:marTop w:val="0"/>
              <w:marBottom w:val="0"/>
              <w:divBdr>
                <w:top w:val="none" w:sz="0" w:space="0" w:color="auto"/>
                <w:left w:val="none" w:sz="0" w:space="0" w:color="auto"/>
                <w:bottom w:val="none" w:sz="0" w:space="0" w:color="auto"/>
                <w:right w:val="none" w:sz="0" w:space="0" w:color="auto"/>
              </w:divBdr>
            </w:div>
            <w:div w:id="582177637">
              <w:marLeft w:val="0"/>
              <w:marRight w:val="0"/>
              <w:marTop w:val="0"/>
              <w:marBottom w:val="0"/>
              <w:divBdr>
                <w:top w:val="none" w:sz="0" w:space="0" w:color="auto"/>
                <w:left w:val="none" w:sz="0" w:space="0" w:color="auto"/>
                <w:bottom w:val="none" w:sz="0" w:space="0" w:color="auto"/>
                <w:right w:val="none" w:sz="0" w:space="0" w:color="auto"/>
              </w:divBdr>
            </w:div>
            <w:div w:id="582177638">
              <w:marLeft w:val="0"/>
              <w:marRight w:val="0"/>
              <w:marTop w:val="0"/>
              <w:marBottom w:val="0"/>
              <w:divBdr>
                <w:top w:val="none" w:sz="0" w:space="0" w:color="auto"/>
                <w:left w:val="none" w:sz="0" w:space="0" w:color="auto"/>
                <w:bottom w:val="none" w:sz="0" w:space="0" w:color="auto"/>
                <w:right w:val="none" w:sz="0" w:space="0" w:color="auto"/>
              </w:divBdr>
            </w:div>
            <w:div w:id="582177639">
              <w:marLeft w:val="0"/>
              <w:marRight w:val="0"/>
              <w:marTop w:val="0"/>
              <w:marBottom w:val="0"/>
              <w:divBdr>
                <w:top w:val="none" w:sz="0" w:space="0" w:color="auto"/>
                <w:left w:val="none" w:sz="0" w:space="0" w:color="auto"/>
                <w:bottom w:val="none" w:sz="0" w:space="0" w:color="auto"/>
                <w:right w:val="none" w:sz="0" w:space="0" w:color="auto"/>
              </w:divBdr>
            </w:div>
            <w:div w:id="582177640">
              <w:marLeft w:val="0"/>
              <w:marRight w:val="0"/>
              <w:marTop w:val="0"/>
              <w:marBottom w:val="0"/>
              <w:divBdr>
                <w:top w:val="none" w:sz="0" w:space="0" w:color="auto"/>
                <w:left w:val="none" w:sz="0" w:space="0" w:color="auto"/>
                <w:bottom w:val="none" w:sz="0" w:space="0" w:color="auto"/>
                <w:right w:val="none" w:sz="0" w:space="0" w:color="auto"/>
              </w:divBdr>
            </w:div>
            <w:div w:id="582177642">
              <w:marLeft w:val="0"/>
              <w:marRight w:val="0"/>
              <w:marTop w:val="0"/>
              <w:marBottom w:val="0"/>
              <w:divBdr>
                <w:top w:val="none" w:sz="0" w:space="0" w:color="auto"/>
                <w:left w:val="none" w:sz="0" w:space="0" w:color="auto"/>
                <w:bottom w:val="none" w:sz="0" w:space="0" w:color="auto"/>
                <w:right w:val="none" w:sz="0" w:space="0" w:color="auto"/>
              </w:divBdr>
            </w:div>
            <w:div w:id="582177645">
              <w:marLeft w:val="0"/>
              <w:marRight w:val="0"/>
              <w:marTop w:val="0"/>
              <w:marBottom w:val="0"/>
              <w:divBdr>
                <w:top w:val="none" w:sz="0" w:space="0" w:color="auto"/>
                <w:left w:val="none" w:sz="0" w:space="0" w:color="auto"/>
                <w:bottom w:val="none" w:sz="0" w:space="0" w:color="auto"/>
                <w:right w:val="none" w:sz="0" w:space="0" w:color="auto"/>
              </w:divBdr>
            </w:div>
            <w:div w:id="582177647">
              <w:marLeft w:val="0"/>
              <w:marRight w:val="0"/>
              <w:marTop w:val="0"/>
              <w:marBottom w:val="0"/>
              <w:divBdr>
                <w:top w:val="none" w:sz="0" w:space="0" w:color="auto"/>
                <w:left w:val="none" w:sz="0" w:space="0" w:color="auto"/>
                <w:bottom w:val="none" w:sz="0" w:space="0" w:color="auto"/>
                <w:right w:val="none" w:sz="0" w:space="0" w:color="auto"/>
              </w:divBdr>
            </w:div>
            <w:div w:id="582177648">
              <w:marLeft w:val="0"/>
              <w:marRight w:val="0"/>
              <w:marTop w:val="0"/>
              <w:marBottom w:val="0"/>
              <w:divBdr>
                <w:top w:val="none" w:sz="0" w:space="0" w:color="auto"/>
                <w:left w:val="none" w:sz="0" w:space="0" w:color="auto"/>
                <w:bottom w:val="none" w:sz="0" w:space="0" w:color="auto"/>
                <w:right w:val="none" w:sz="0" w:space="0" w:color="auto"/>
              </w:divBdr>
            </w:div>
            <w:div w:id="582177649">
              <w:marLeft w:val="0"/>
              <w:marRight w:val="0"/>
              <w:marTop w:val="0"/>
              <w:marBottom w:val="0"/>
              <w:divBdr>
                <w:top w:val="none" w:sz="0" w:space="0" w:color="auto"/>
                <w:left w:val="none" w:sz="0" w:space="0" w:color="auto"/>
                <w:bottom w:val="none" w:sz="0" w:space="0" w:color="auto"/>
                <w:right w:val="none" w:sz="0" w:space="0" w:color="auto"/>
              </w:divBdr>
            </w:div>
            <w:div w:id="582177650">
              <w:marLeft w:val="0"/>
              <w:marRight w:val="0"/>
              <w:marTop w:val="0"/>
              <w:marBottom w:val="0"/>
              <w:divBdr>
                <w:top w:val="none" w:sz="0" w:space="0" w:color="auto"/>
                <w:left w:val="none" w:sz="0" w:space="0" w:color="auto"/>
                <w:bottom w:val="none" w:sz="0" w:space="0" w:color="auto"/>
                <w:right w:val="none" w:sz="0" w:space="0" w:color="auto"/>
              </w:divBdr>
            </w:div>
            <w:div w:id="582177651">
              <w:marLeft w:val="0"/>
              <w:marRight w:val="0"/>
              <w:marTop w:val="0"/>
              <w:marBottom w:val="0"/>
              <w:divBdr>
                <w:top w:val="none" w:sz="0" w:space="0" w:color="auto"/>
                <w:left w:val="none" w:sz="0" w:space="0" w:color="auto"/>
                <w:bottom w:val="none" w:sz="0" w:space="0" w:color="auto"/>
                <w:right w:val="none" w:sz="0" w:space="0" w:color="auto"/>
              </w:divBdr>
            </w:div>
            <w:div w:id="582177652">
              <w:marLeft w:val="0"/>
              <w:marRight w:val="0"/>
              <w:marTop w:val="0"/>
              <w:marBottom w:val="0"/>
              <w:divBdr>
                <w:top w:val="none" w:sz="0" w:space="0" w:color="auto"/>
                <w:left w:val="none" w:sz="0" w:space="0" w:color="auto"/>
                <w:bottom w:val="none" w:sz="0" w:space="0" w:color="auto"/>
                <w:right w:val="none" w:sz="0" w:space="0" w:color="auto"/>
              </w:divBdr>
            </w:div>
            <w:div w:id="582177655">
              <w:marLeft w:val="0"/>
              <w:marRight w:val="0"/>
              <w:marTop w:val="0"/>
              <w:marBottom w:val="0"/>
              <w:divBdr>
                <w:top w:val="none" w:sz="0" w:space="0" w:color="auto"/>
                <w:left w:val="none" w:sz="0" w:space="0" w:color="auto"/>
                <w:bottom w:val="none" w:sz="0" w:space="0" w:color="auto"/>
                <w:right w:val="none" w:sz="0" w:space="0" w:color="auto"/>
              </w:divBdr>
            </w:div>
            <w:div w:id="582177657">
              <w:marLeft w:val="0"/>
              <w:marRight w:val="0"/>
              <w:marTop w:val="0"/>
              <w:marBottom w:val="0"/>
              <w:divBdr>
                <w:top w:val="none" w:sz="0" w:space="0" w:color="auto"/>
                <w:left w:val="none" w:sz="0" w:space="0" w:color="auto"/>
                <w:bottom w:val="none" w:sz="0" w:space="0" w:color="auto"/>
                <w:right w:val="none" w:sz="0" w:space="0" w:color="auto"/>
              </w:divBdr>
            </w:div>
            <w:div w:id="582177658">
              <w:marLeft w:val="0"/>
              <w:marRight w:val="0"/>
              <w:marTop w:val="0"/>
              <w:marBottom w:val="0"/>
              <w:divBdr>
                <w:top w:val="none" w:sz="0" w:space="0" w:color="auto"/>
                <w:left w:val="none" w:sz="0" w:space="0" w:color="auto"/>
                <w:bottom w:val="none" w:sz="0" w:space="0" w:color="auto"/>
                <w:right w:val="none" w:sz="0" w:space="0" w:color="auto"/>
              </w:divBdr>
            </w:div>
            <w:div w:id="582177659">
              <w:marLeft w:val="0"/>
              <w:marRight w:val="0"/>
              <w:marTop w:val="0"/>
              <w:marBottom w:val="0"/>
              <w:divBdr>
                <w:top w:val="none" w:sz="0" w:space="0" w:color="auto"/>
                <w:left w:val="none" w:sz="0" w:space="0" w:color="auto"/>
                <w:bottom w:val="none" w:sz="0" w:space="0" w:color="auto"/>
                <w:right w:val="none" w:sz="0" w:space="0" w:color="auto"/>
              </w:divBdr>
            </w:div>
            <w:div w:id="582177661">
              <w:marLeft w:val="0"/>
              <w:marRight w:val="0"/>
              <w:marTop w:val="0"/>
              <w:marBottom w:val="0"/>
              <w:divBdr>
                <w:top w:val="none" w:sz="0" w:space="0" w:color="auto"/>
                <w:left w:val="none" w:sz="0" w:space="0" w:color="auto"/>
                <w:bottom w:val="none" w:sz="0" w:space="0" w:color="auto"/>
                <w:right w:val="none" w:sz="0" w:space="0" w:color="auto"/>
              </w:divBdr>
            </w:div>
            <w:div w:id="582177662">
              <w:marLeft w:val="0"/>
              <w:marRight w:val="0"/>
              <w:marTop w:val="0"/>
              <w:marBottom w:val="0"/>
              <w:divBdr>
                <w:top w:val="none" w:sz="0" w:space="0" w:color="auto"/>
                <w:left w:val="none" w:sz="0" w:space="0" w:color="auto"/>
                <w:bottom w:val="none" w:sz="0" w:space="0" w:color="auto"/>
                <w:right w:val="none" w:sz="0" w:space="0" w:color="auto"/>
              </w:divBdr>
            </w:div>
            <w:div w:id="582177665">
              <w:marLeft w:val="0"/>
              <w:marRight w:val="0"/>
              <w:marTop w:val="0"/>
              <w:marBottom w:val="0"/>
              <w:divBdr>
                <w:top w:val="none" w:sz="0" w:space="0" w:color="auto"/>
                <w:left w:val="none" w:sz="0" w:space="0" w:color="auto"/>
                <w:bottom w:val="none" w:sz="0" w:space="0" w:color="auto"/>
                <w:right w:val="none" w:sz="0" w:space="0" w:color="auto"/>
              </w:divBdr>
            </w:div>
            <w:div w:id="582177666">
              <w:marLeft w:val="0"/>
              <w:marRight w:val="0"/>
              <w:marTop w:val="0"/>
              <w:marBottom w:val="0"/>
              <w:divBdr>
                <w:top w:val="none" w:sz="0" w:space="0" w:color="auto"/>
                <w:left w:val="none" w:sz="0" w:space="0" w:color="auto"/>
                <w:bottom w:val="none" w:sz="0" w:space="0" w:color="auto"/>
                <w:right w:val="none" w:sz="0" w:space="0" w:color="auto"/>
              </w:divBdr>
            </w:div>
            <w:div w:id="582177667">
              <w:marLeft w:val="0"/>
              <w:marRight w:val="0"/>
              <w:marTop w:val="0"/>
              <w:marBottom w:val="0"/>
              <w:divBdr>
                <w:top w:val="none" w:sz="0" w:space="0" w:color="auto"/>
                <w:left w:val="none" w:sz="0" w:space="0" w:color="auto"/>
                <w:bottom w:val="none" w:sz="0" w:space="0" w:color="auto"/>
                <w:right w:val="none" w:sz="0" w:space="0" w:color="auto"/>
              </w:divBdr>
            </w:div>
            <w:div w:id="582177668">
              <w:marLeft w:val="0"/>
              <w:marRight w:val="0"/>
              <w:marTop w:val="0"/>
              <w:marBottom w:val="0"/>
              <w:divBdr>
                <w:top w:val="none" w:sz="0" w:space="0" w:color="auto"/>
                <w:left w:val="none" w:sz="0" w:space="0" w:color="auto"/>
                <w:bottom w:val="none" w:sz="0" w:space="0" w:color="auto"/>
                <w:right w:val="none" w:sz="0" w:space="0" w:color="auto"/>
              </w:divBdr>
            </w:div>
            <w:div w:id="582177669">
              <w:marLeft w:val="0"/>
              <w:marRight w:val="0"/>
              <w:marTop w:val="0"/>
              <w:marBottom w:val="0"/>
              <w:divBdr>
                <w:top w:val="none" w:sz="0" w:space="0" w:color="auto"/>
                <w:left w:val="none" w:sz="0" w:space="0" w:color="auto"/>
                <w:bottom w:val="none" w:sz="0" w:space="0" w:color="auto"/>
                <w:right w:val="none" w:sz="0" w:space="0" w:color="auto"/>
              </w:divBdr>
            </w:div>
            <w:div w:id="582177670">
              <w:marLeft w:val="0"/>
              <w:marRight w:val="0"/>
              <w:marTop w:val="0"/>
              <w:marBottom w:val="0"/>
              <w:divBdr>
                <w:top w:val="none" w:sz="0" w:space="0" w:color="auto"/>
                <w:left w:val="none" w:sz="0" w:space="0" w:color="auto"/>
                <w:bottom w:val="none" w:sz="0" w:space="0" w:color="auto"/>
                <w:right w:val="none" w:sz="0" w:space="0" w:color="auto"/>
              </w:divBdr>
            </w:div>
            <w:div w:id="582177672">
              <w:marLeft w:val="0"/>
              <w:marRight w:val="0"/>
              <w:marTop w:val="0"/>
              <w:marBottom w:val="0"/>
              <w:divBdr>
                <w:top w:val="none" w:sz="0" w:space="0" w:color="auto"/>
                <w:left w:val="none" w:sz="0" w:space="0" w:color="auto"/>
                <w:bottom w:val="none" w:sz="0" w:space="0" w:color="auto"/>
                <w:right w:val="none" w:sz="0" w:space="0" w:color="auto"/>
              </w:divBdr>
            </w:div>
            <w:div w:id="582177673">
              <w:marLeft w:val="0"/>
              <w:marRight w:val="0"/>
              <w:marTop w:val="0"/>
              <w:marBottom w:val="0"/>
              <w:divBdr>
                <w:top w:val="none" w:sz="0" w:space="0" w:color="auto"/>
                <w:left w:val="none" w:sz="0" w:space="0" w:color="auto"/>
                <w:bottom w:val="none" w:sz="0" w:space="0" w:color="auto"/>
                <w:right w:val="none" w:sz="0" w:space="0" w:color="auto"/>
              </w:divBdr>
            </w:div>
            <w:div w:id="582177674">
              <w:marLeft w:val="0"/>
              <w:marRight w:val="0"/>
              <w:marTop w:val="0"/>
              <w:marBottom w:val="0"/>
              <w:divBdr>
                <w:top w:val="none" w:sz="0" w:space="0" w:color="auto"/>
                <w:left w:val="none" w:sz="0" w:space="0" w:color="auto"/>
                <w:bottom w:val="none" w:sz="0" w:space="0" w:color="auto"/>
                <w:right w:val="none" w:sz="0" w:space="0" w:color="auto"/>
              </w:divBdr>
            </w:div>
            <w:div w:id="582177676">
              <w:marLeft w:val="0"/>
              <w:marRight w:val="0"/>
              <w:marTop w:val="0"/>
              <w:marBottom w:val="0"/>
              <w:divBdr>
                <w:top w:val="none" w:sz="0" w:space="0" w:color="auto"/>
                <w:left w:val="none" w:sz="0" w:space="0" w:color="auto"/>
                <w:bottom w:val="none" w:sz="0" w:space="0" w:color="auto"/>
                <w:right w:val="none" w:sz="0" w:space="0" w:color="auto"/>
              </w:divBdr>
            </w:div>
            <w:div w:id="582177679">
              <w:marLeft w:val="0"/>
              <w:marRight w:val="0"/>
              <w:marTop w:val="0"/>
              <w:marBottom w:val="0"/>
              <w:divBdr>
                <w:top w:val="none" w:sz="0" w:space="0" w:color="auto"/>
                <w:left w:val="none" w:sz="0" w:space="0" w:color="auto"/>
                <w:bottom w:val="none" w:sz="0" w:space="0" w:color="auto"/>
                <w:right w:val="none" w:sz="0" w:space="0" w:color="auto"/>
              </w:divBdr>
            </w:div>
            <w:div w:id="582177681">
              <w:marLeft w:val="0"/>
              <w:marRight w:val="0"/>
              <w:marTop w:val="0"/>
              <w:marBottom w:val="0"/>
              <w:divBdr>
                <w:top w:val="none" w:sz="0" w:space="0" w:color="auto"/>
                <w:left w:val="none" w:sz="0" w:space="0" w:color="auto"/>
                <w:bottom w:val="none" w:sz="0" w:space="0" w:color="auto"/>
                <w:right w:val="none" w:sz="0" w:space="0" w:color="auto"/>
              </w:divBdr>
            </w:div>
            <w:div w:id="582177682">
              <w:marLeft w:val="0"/>
              <w:marRight w:val="0"/>
              <w:marTop w:val="0"/>
              <w:marBottom w:val="0"/>
              <w:divBdr>
                <w:top w:val="none" w:sz="0" w:space="0" w:color="auto"/>
                <w:left w:val="none" w:sz="0" w:space="0" w:color="auto"/>
                <w:bottom w:val="none" w:sz="0" w:space="0" w:color="auto"/>
                <w:right w:val="none" w:sz="0" w:space="0" w:color="auto"/>
              </w:divBdr>
            </w:div>
            <w:div w:id="582177683">
              <w:marLeft w:val="0"/>
              <w:marRight w:val="0"/>
              <w:marTop w:val="0"/>
              <w:marBottom w:val="0"/>
              <w:divBdr>
                <w:top w:val="none" w:sz="0" w:space="0" w:color="auto"/>
                <w:left w:val="none" w:sz="0" w:space="0" w:color="auto"/>
                <w:bottom w:val="none" w:sz="0" w:space="0" w:color="auto"/>
                <w:right w:val="none" w:sz="0" w:space="0" w:color="auto"/>
              </w:divBdr>
            </w:div>
            <w:div w:id="582177686">
              <w:marLeft w:val="0"/>
              <w:marRight w:val="0"/>
              <w:marTop w:val="0"/>
              <w:marBottom w:val="0"/>
              <w:divBdr>
                <w:top w:val="none" w:sz="0" w:space="0" w:color="auto"/>
                <w:left w:val="none" w:sz="0" w:space="0" w:color="auto"/>
                <w:bottom w:val="none" w:sz="0" w:space="0" w:color="auto"/>
                <w:right w:val="none" w:sz="0" w:space="0" w:color="auto"/>
              </w:divBdr>
            </w:div>
            <w:div w:id="582177687">
              <w:marLeft w:val="0"/>
              <w:marRight w:val="0"/>
              <w:marTop w:val="0"/>
              <w:marBottom w:val="0"/>
              <w:divBdr>
                <w:top w:val="none" w:sz="0" w:space="0" w:color="auto"/>
                <w:left w:val="none" w:sz="0" w:space="0" w:color="auto"/>
                <w:bottom w:val="none" w:sz="0" w:space="0" w:color="auto"/>
                <w:right w:val="none" w:sz="0" w:space="0" w:color="auto"/>
              </w:divBdr>
            </w:div>
            <w:div w:id="582177688">
              <w:marLeft w:val="0"/>
              <w:marRight w:val="0"/>
              <w:marTop w:val="0"/>
              <w:marBottom w:val="0"/>
              <w:divBdr>
                <w:top w:val="none" w:sz="0" w:space="0" w:color="auto"/>
                <w:left w:val="none" w:sz="0" w:space="0" w:color="auto"/>
                <w:bottom w:val="none" w:sz="0" w:space="0" w:color="auto"/>
                <w:right w:val="none" w:sz="0" w:space="0" w:color="auto"/>
              </w:divBdr>
            </w:div>
            <w:div w:id="582177689">
              <w:marLeft w:val="0"/>
              <w:marRight w:val="0"/>
              <w:marTop w:val="0"/>
              <w:marBottom w:val="0"/>
              <w:divBdr>
                <w:top w:val="none" w:sz="0" w:space="0" w:color="auto"/>
                <w:left w:val="none" w:sz="0" w:space="0" w:color="auto"/>
                <w:bottom w:val="none" w:sz="0" w:space="0" w:color="auto"/>
                <w:right w:val="none" w:sz="0" w:space="0" w:color="auto"/>
              </w:divBdr>
            </w:div>
            <w:div w:id="582177690">
              <w:marLeft w:val="0"/>
              <w:marRight w:val="0"/>
              <w:marTop w:val="0"/>
              <w:marBottom w:val="0"/>
              <w:divBdr>
                <w:top w:val="none" w:sz="0" w:space="0" w:color="auto"/>
                <w:left w:val="none" w:sz="0" w:space="0" w:color="auto"/>
                <w:bottom w:val="none" w:sz="0" w:space="0" w:color="auto"/>
                <w:right w:val="none" w:sz="0" w:space="0" w:color="auto"/>
              </w:divBdr>
            </w:div>
            <w:div w:id="582177691">
              <w:marLeft w:val="0"/>
              <w:marRight w:val="0"/>
              <w:marTop w:val="0"/>
              <w:marBottom w:val="0"/>
              <w:divBdr>
                <w:top w:val="none" w:sz="0" w:space="0" w:color="auto"/>
                <w:left w:val="none" w:sz="0" w:space="0" w:color="auto"/>
                <w:bottom w:val="none" w:sz="0" w:space="0" w:color="auto"/>
                <w:right w:val="none" w:sz="0" w:space="0" w:color="auto"/>
              </w:divBdr>
            </w:div>
            <w:div w:id="582177692">
              <w:marLeft w:val="0"/>
              <w:marRight w:val="0"/>
              <w:marTop w:val="0"/>
              <w:marBottom w:val="0"/>
              <w:divBdr>
                <w:top w:val="none" w:sz="0" w:space="0" w:color="auto"/>
                <w:left w:val="none" w:sz="0" w:space="0" w:color="auto"/>
                <w:bottom w:val="none" w:sz="0" w:space="0" w:color="auto"/>
                <w:right w:val="none" w:sz="0" w:space="0" w:color="auto"/>
              </w:divBdr>
            </w:div>
            <w:div w:id="582177693">
              <w:marLeft w:val="0"/>
              <w:marRight w:val="0"/>
              <w:marTop w:val="0"/>
              <w:marBottom w:val="0"/>
              <w:divBdr>
                <w:top w:val="none" w:sz="0" w:space="0" w:color="auto"/>
                <w:left w:val="none" w:sz="0" w:space="0" w:color="auto"/>
                <w:bottom w:val="none" w:sz="0" w:space="0" w:color="auto"/>
                <w:right w:val="none" w:sz="0" w:space="0" w:color="auto"/>
              </w:divBdr>
            </w:div>
            <w:div w:id="582177694">
              <w:marLeft w:val="0"/>
              <w:marRight w:val="0"/>
              <w:marTop w:val="0"/>
              <w:marBottom w:val="0"/>
              <w:divBdr>
                <w:top w:val="none" w:sz="0" w:space="0" w:color="auto"/>
                <w:left w:val="none" w:sz="0" w:space="0" w:color="auto"/>
                <w:bottom w:val="none" w:sz="0" w:space="0" w:color="auto"/>
                <w:right w:val="none" w:sz="0" w:space="0" w:color="auto"/>
              </w:divBdr>
            </w:div>
            <w:div w:id="582177696">
              <w:marLeft w:val="0"/>
              <w:marRight w:val="0"/>
              <w:marTop w:val="0"/>
              <w:marBottom w:val="0"/>
              <w:divBdr>
                <w:top w:val="none" w:sz="0" w:space="0" w:color="auto"/>
                <w:left w:val="none" w:sz="0" w:space="0" w:color="auto"/>
                <w:bottom w:val="none" w:sz="0" w:space="0" w:color="auto"/>
                <w:right w:val="none" w:sz="0" w:space="0" w:color="auto"/>
              </w:divBdr>
            </w:div>
            <w:div w:id="582177697">
              <w:marLeft w:val="0"/>
              <w:marRight w:val="0"/>
              <w:marTop w:val="0"/>
              <w:marBottom w:val="0"/>
              <w:divBdr>
                <w:top w:val="none" w:sz="0" w:space="0" w:color="auto"/>
                <w:left w:val="none" w:sz="0" w:space="0" w:color="auto"/>
                <w:bottom w:val="none" w:sz="0" w:space="0" w:color="auto"/>
                <w:right w:val="none" w:sz="0" w:space="0" w:color="auto"/>
              </w:divBdr>
            </w:div>
            <w:div w:id="582177698">
              <w:marLeft w:val="0"/>
              <w:marRight w:val="0"/>
              <w:marTop w:val="0"/>
              <w:marBottom w:val="0"/>
              <w:divBdr>
                <w:top w:val="none" w:sz="0" w:space="0" w:color="auto"/>
                <w:left w:val="none" w:sz="0" w:space="0" w:color="auto"/>
                <w:bottom w:val="none" w:sz="0" w:space="0" w:color="auto"/>
                <w:right w:val="none" w:sz="0" w:space="0" w:color="auto"/>
              </w:divBdr>
            </w:div>
            <w:div w:id="582177700">
              <w:marLeft w:val="0"/>
              <w:marRight w:val="0"/>
              <w:marTop w:val="0"/>
              <w:marBottom w:val="0"/>
              <w:divBdr>
                <w:top w:val="none" w:sz="0" w:space="0" w:color="auto"/>
                <w:left w:val="none" w:sz="0" w:space="0" w:color="auto"/>
                <w:bottom w:val="none" w:sz="0" w:space="0" w:color="auto"/>
                <w:right w:val="none" w:sz="0" w:space="0" w:color="auto"/>
              </w:divBdr>
            </w:div>
            <w:div w:id="582177701">
              <w:marLeft w:val="0"/>
              <w:marRight w:val="0"/>
              <w:marTop w:val="0"/>
              <w:marBottom w:val="0"/>
              <w:divBdr>
                <w:top w:val="none" w:sz="0" w:space="0" w:color="auto"/>
                <w:left w:val="none" w:sz="0" w:space="0" w:color="auto"/>
                <w:bottom w:val="none" w:sz="0" w:space="0" w:color="auto"/>
                <w:right w:val="none" w:sz="0" w:space="0" w:color="auto"/>
              </w:divBdr>
            </w:div>
            <w:div w:id="582177702">
              <w:marLeft w:val="0"/>
              <w:marRight w:val="0"/>
              <w:marTop w:val="0"/>
              <w:marBottom w:val="0"/>
              <w:divBdr>
                <w:top w:val="none" w:sz="0" w:space="0" w:color="auto"/>
                <w:left w:val="none" w:sz="0" w:space="0" w:color="auto"/>
                <w:bottom w:val="none" w:sz="0" w:space="0" w:color="auto"/>
                <w:right w:val="none" w:sz="0" w:space="0" w:color="auto"/>
              </w:divBdr>
            </w:div>
            <w:div w:id="582177703">
              <w:marLeft w:val="0"/>
              <w:marRight w:val="0"/>
              <w:marTop w:val="0"/>
              <w:marBottom w:val="0"/>
              <w:divBdr>
                <w:top w:val="none" w:sz="0" w:space="0" w:color="auto"/>
                <w:left w:val="none" w:sz="0" w:space="0" w:color="auto"/>
                <w:bottom w:val="none" w:sz="0" w:space="0" w:color="auto"/>
                <w:right w:val="none" w:sz="0" w:space="0" w:color="auto"/>
              </w:divBdr>
            </w:div>
            <w:div w:id="582177704">
              <w:marLeft w:val="0"/>
              <w:marRight w:val="0"/>
              <w:marTop w:val="0"/>
              <w:marBottom w:val="0"/>
              <w:divBdr>
                <w:top w:val="none" w:sz="0" w:space="0" w:color="auto"/>
                <w:left w:val="none" w:sz="0" w:space="0" w:color="auto"/>
                <w:bottom w:val="none" w:sz="0" w:space="0" w:color="auto"/>
                <w:right w:val="none" w:sz="0" w:space="0" w:color="auto"/>
              </w:divBdr>
            </w:div>
            <w:div w:id="582177705">
              <w:marLeft w:val="0"/>
              <w:marRight w:val="0"/>
              <w:marTop w:val="0"/>
              <w:marBottom w:val="0"/>
              <w:divBdr>
                <w:top w:val="none" w:sz="0" w:space="0" w:color="auto"/>
                <w:left w:val="none" w:sz="0" w:space="0" w:color="auto"/>
                <w:bottom w:val="none" w:sz="0" w:space="0" w:color="auto"/>
                <w:right w:val="none" w:sz="0" w:space="0" w:color="auto"/>
              </w:divBdr>
            </w:div>
            <w:div w:id="582177706">
              <w:marLeft w:val="0"/>
              <w:marRight w:val="0"/>
              <w:marTop w:val="0"/>
              <w:marBottom w:val="0"/>
              <w:divBdr>
                <w:top w:val="none" w:sz="0" w:space="0" w:color="auto"/>
                <w:left w:val="none" w:sz="0" w:space="0" w:color="auto"/>
                <w:bottom w:val="none" w:sz="0" w:space="0" w:color="auto"/>
                <w:right w:val="none" w:sz="0" w:space="0" w:color="auto"/>
              </w:divBdr>
            </w:div>
            <w:div w:id="582177707">
              <w:marLeft w:val="0"/>
              <w:marRight w:val="0"/>
              <w:marTop w:val="0"/>
              <w:marBottom w:val="0"/>
              <w:divBdr>
                <w:top w:val="none" w:sz="0" w:space="0" w:color="auto"/>
                <w:left w:val="none" w:sz="0" w:space="0" w:color="auto"/>
                <w:bottom w:val="none" w:sz="0" w:space="0" w:color="auto"/>
                <w:right w:val="none" w:sz="0" w:space="0" w:color="auto"/>
              </w:divBdr>
            </w:div>
            <w:div w:id="582177708">
              <w:marLeft w:val="0"/>
              <w:marRight w:val="0"/>
              <w:marTop w:val="0"/>
              <w:marBottom w:val="0"/>
              <w:divBdr>
                <w:top w:val="none" w:sz="0" w:space="0" w:color="auto"/>
                <w:left w:val="none" w:sz="0" w:space="0" w:color="auto"/>
                <w:bottom w:val="none" w:sz="0" w:space="0" w:color="auto"/>
                <w:right w:val="none" w:sz="0" w:space="0" w:color="auto"/>
              </w:divBdr>
            </w:div>
            <w:div w:id="582177709">
              <w:marLeft w:val="0"/>
              <w:marRight w:val="0"/>
              <w:marTop w:val="0"/>
              <w:marBottom w:val="0"/>
              <w:divBdr>
                <w:top w:val="none" w:sz="0" w:space="0" w:color="auto"/>
                <w:left w:val="none" w:sz="0" w:space="0" w:color="auto"/>
                <w:bottom w:val="none" w:sz="0" w:space="0" w:color="auto"/>
                <w:right w:val="none" w:sz="0" w:space="0" w:color="auto"/>
              </w:divBdr>
            </w:div>
            <w:div w:id="582177710">
              <w:marLeft w:val="0"/>
              <w:marRight w:val="0"/>
              <w:marTop w:val="0"/>
              <w:marBottom w:val="0"/>
              <w:divBdr>
                <w:top w:val="none" w:sz="0" w:space="0" w:color="auto"/>
                <w:left w:val="none" w:sz="0" w:space="0" w:color="auto"/>
                <w:bottom w:val="none" w:sz="0" w:space="0" w:color="auto"/>
                <w:right w:val="none" w:sz="0" w:space="0" w:color="auto"/>
              </w:divBdr>
            </w:div>
            <w:div w:id="582177711">
              <w:marLeft w:val="0"/>
              <w:marRight w:val="0"/>
              <w:marTop w:val="0"/>
              <w:marBottom w:val="0"/>
              <w:divBdr>
                <w:top w:val="none" w:sz="0" w:space="0" w:color="auto"/>
                <w:left w:val="none" w:sz="0" w:space="0" w:color="auto"/>
                <w:bottom w:val="none" w:sz="0" w:space="0" w:color="auto"/>
                <w:right w:val="none" w:sz="0" w:space="0" w:color="auto"/>
              </w:divBdr>
            </w:div>
            <w:div w:id="582177712">
              <w:marLeft w:val="0"/>
              <w:marRight w:val="0"/>
              <w:marTop w:val="0"/>
              <w:marBottom w:val="0"/>
              <w:divBdr>
                <w:top w:val="none" w:sz="0" w:space="0" w:color="auto"/>
                <w:left w:val="none" w:sz="0" w:space="0" w:color="auto"/>
                <w:bottom w:val="none" w:sz="0" w:space="0" w:color="auto"/>
                <w:right w:val="none" w:sz="0" w:space="0" w:color="auto"/>
              </w:divBdr>
            </w:div>
            <w:div w:id="582177714">
              <w:marLeft w:val="0"/>
              <w:marRight w:val="0"/>
              <w:marTop w:val="0"/>
              <w:marBottom w:val="0"/>
              <w:divBdr>
                <w:top w:val="none" w:sz="0" w:space="0" w:color="auto"/>
                <w:left w:val="none" w:sz="0" w:space="0" w:color="auto"/>
                <w:bottom w:val="none" w:sz="0" w:space="0" w:color="auto"/>
                <w:right w:val="none" w:sz="0" w:space="0" w:color="auto"/>
              </w:divBdr>
            </w:div>
            <w:div w:id="582177717">
              <w:marLeft w:val="0"/>
              <w:marRight w:val="0"/>
              <w:marTop w:val="0"/>
              <w:marBottom w:val="0"/>
              <w:divBdr>
                <w:top w:val="none" w:sz="0" w:space="0" w:color="auto"/>
                <w:left w:val="none" w:sz="0" w:space="0" w:color="auto"/>
                <w:bottom w:val="none" w:sz="0" w:space="0" w:color="auto"/>
                <w:right w:val="none" w:sz="0" w:space="0" w:color="auto"/>
              </w:divBdr>
            </w:div>
            <w:div w:id="582177721">
              <w:marLeft w:val="0"/>
              <w:marRight w:val="0"/>
              <w:marTop w:val="0"/>
              <w:marBottom w:val="0"/>
              <w:divBdr>
                <w:top w:val="none" w:sz="0" w:space="0" w:color="auto"/>
                <w:left w:val="none" w:sz="0" w:space="0" w:color="auto"/>
                <w:bottom w:val="none" w:sz="0" w:space="0" w:color="auto"/>
                <w:right w:val="none" w:sz="0" w:space="0" w:color="auto"/>
              </w:divBdr>
            </w:div>
            <w:div w:id="582177722">
              <w:marLeft w:val="0"/>
              <w:marRight w:val="0"/>
              <w:marTop w:val="0"/>
              <w:marBottom w:val="0"/>
              <w:divBdr>
                <w:top w:val="none" w:sz="0" w:space="0" w:color="auto"/>
                <w:left w:val="none" w:sz="0" w:space="0" w:color="auto"/>
                <w:bottom w:val="none" w:sz="0" w:space="0" w:color="auto"/>
                <w:right w:val="none" w:sz="0" w:space="0" w:color="auto"/>
              </w:divBdr>
            </w:div>
            <w:div w:id="582177723">
              <w:marLeft w:val="0"/>
              <w:marRight w:val="0"/>
              <w:marTop w:val="0"/>
              <w:marBottom w:val="0"/>
              <w:divBdr>
                <w:top w:val="none" w:sz="0" w:space="0" w:color="auto"/>
                <w:left w:val="none" w:sz="0" w:space="0" w:color="auto"/>
                <w:bottom w:val="none" w:sz="0" w:space="0" w:color="auto"/>
                <w:right w:val="none" w:sz="0" w:space="0" w:color="auto"/>
              </w:divBdr>
            </w:div>
            <w:div w:id="582177724">
              <w:marLeft w:val="0"/>
              <w:marRight w:val="0"/>
              <w:marTop w:val="0"/>
              <w:marBottom w:val="0"/>
              <w:divBdr>
                <w:top w:val="none" w:sz="0" w:space="0" w:color="auto"/>
                <w:left w:val="none" w:sz="0" w:space="0" w:color="auto"/>
                <w:bottom w:val="none" w:sz="0" w:space="0" w:color="auto"/>
                <w:right w:val="none" w:sz="0" w:space="0" w:color="auto"/>
              </w:divBdr>
            </w:div>
            <w:div w:id="582177725">
              <w:marLeft w:val="0"/>
              <w:marRight w:val="0"/>
              <w:marTop w:val="0"/>
              <w:marBottom w:val="0"/>
              <w:divBdr>
                <w:top w:val="none" w:sz="0" w:space="0" w:color="auto"/>
                <w:left w:val="none" w:sz="0" w:space="0" w:color="auto"/>
                <w:bottom w:val="none" w:sz="0" w:space="0" w:color="auto"/>
                <w:right w:val="none" w:sz="0" w:space="0" w:color="auto"/>
              </w:divBdr>
            </w:div>
            <w:div w:id="582177726">
              <w:marLeft w:val="0"/>
              <w:marRight w:val="0"/>
              <w:marTop w:val="0"/>
              <w:marBottom w:val="0"/>
              <w:divBdr>
                <w:top w:val="none" w:sz="0" w:space="0" w:color="auto"/>
                <w:left w:val="none" w:sz="0" w:space="0" w:color="auto"/>
                <w:bottom w:val="none" w:sz="0" w:space="0" w:color="auto"/>
                <w:right w:val="none" w:sz="0" w:space="0" w:color="auto"/>
              </w:divBdr>
            </w:div>
            <w:div w:id="582177729">
              <w:marLeft w:val="0"/>
              <w:marRight w:val="0"/>
              <w:marTop w:val="0"/>
              <w:marBottom w:val="0"/>
              <w:divBdr>
                <w:top w:val="none" w:sz="0" w:space="0" w:color="auto"/>
                <w:left w:val="none" w:sz="0" w:space="0" w:color="auto"/>
                <w:bottom w:val="none" w:sz="0" w:space="0" w:color="auto"/>
                <w:right w:val="none" w:sz="0" w:space="0" w:color="auto"/>
              </w:divBdr>
            </w:div>
            <w:div w:id="582177730">
              <w:marLeft w:val="0"/>
              <w:marRight w:val="0"/>
              <w:marTop w:val="0"/>
              <w:marBottom w:val="0"/>
              <w:divBdr>
                <w:top w:val="none" w:sz="0" w:space="0" w:color="auto"/>
                <w:left w:val="none" w:sz="0" w:space="0" w:color="auto"/>
                <w:bottom w:val="none" w:sz="0" w:space="0" w:color="auto"/>
                <w:right w:val="none" w:sz="0" w:space="0" w:color="auto"/>
              </w:divBdr>
            </w:div>
            <w:div w:id="582177732">
              <w:marLeft w:val="0"/>
              <w:marRight w:val="0"/>
              <w:marTop w:val="0"/>
              <w:marBottom w:val="0"/>
              <w:divBdr>
                <w:top w:val="none" w:sz="0" w:space="0" w:color="auto"/>
                <w:left w:val="none" w:sz="0" w:space="0" w:color="auto"/>
                <w:bottom w:val="none" w:sz="0" w:space="0" w:color="auto"/>
                <w:right w:val="none" w:sz="0" w:space="0" w:color="auto"/>
              </w:divBdr>
            </w:div>
            <w:div w:id="582177733">
              <w:marLeft w:val="0"/>
              <w:marRight w:val="0"/>
              <w:marTop w:val="0"/>
              <w:marBottom w:val="0"/>
              <w:divBdr>
                <w:top w:val="none" w:sz="0" w:space="0" w:color="auto"/>
                <w:left w:val="none" w:sz="0" w:space="0" w:color="auto"/>
                <w:bottom w:val="none" w:sz="0" w:space="0" w:color="auto"/>
                <w:right w:val="none" w:sz="0" w:space="0" w:color="auto"/>
              </w:divBdr>
            </w:div>
            <w:div w:id="582177735">
              <w:marLeft w:val="0"/>
              <w:marRight w:val="0"/>
              <w:marTop w:val="0"/>
              <w:marBottom w:val="0"/>
              <w:divBdr>
                <w:top w:val="none" w:sz="0" w:space="0" w:color="auto"/>
                <w:left w:val="none" w:sz="0" w:space="0" w:color="auto"/>
                <w:bottom w:val="none" w:sz="0" w:space="0" w:color="auto"/>
                <w:right w:val="none" w:sz="0" w:space="0" w:color="auto"/>
              </w:divBdr>
            </w:div>
            <w:div w:id="582177737">
              <w:marLeft w:val="0"/>
              <w:marRight w:val="0"/>
              <w:marTop w:val="0"/>
              <w:marBottom w:val="0"/>
              <w:divBdr>
                <w:top w:val="none" w:sz="0" w:space="0" w:color="auto"/>
                <w:left w:val="none" w:sz="0" w:space="0" w:color="auto"/>
                <w:bottom w:val="none" w:sz="0" w:space="0" w:color="auto"/>
                <w:right w:val="none" w:sz="0" w:space="0" w:color="auto"/>
              </w:divBdr>
            </w:div>
            <w:div w:id="582177740">
              <w:marLeft w:val="0"/>
              <w:marRight w:val="0"/>
              <w:marTop w:val="0"/>
              <w:marBottom w:val="0"/>
              <w:divBdr>
                <w:top w:val="none" w:sz="0" w:space="0" w:color="auto"/>
                <w:left w:val="none" w:sz="0" w:space="0" w:color="auto"/>
                <w:bottom w:val="none" w:sz="0" w:space="0" w:color="auto"/>
                <w:right w:val="none" w:sz="0" w:space="0" w:color="auto"/>
              </w:divBdr>
            </w:div>
            <w:div w:id="582177741">
              <w:marLeft w:val="0"/>
              <w:marRight w:val="0"/>
              <w:marTop w:val="0"/>
              <w:marBottom w:val="0"/>
              <w:divBdr>
                <w:top w:val="none" w:sz="0" w:space="0" w:color="auto"/>
                <w:left w:val="none" w:sz="0" w:space="0" w:color="auto"/>
                <w:bottom w:val="none" w:sz="0" w:space="0" w:color="auto"/>
                <w:right w:val="none" w:sz="0" w:space="0" w:color="auto"/>
              </w:divBdr>
            </w:div>
            <w:div w:id="582177743">
              <w:marLeft w:val="0"/>
              <w:marRight w:val="0"/>
              <w:marTop w:val="0"/>
              <w:marBottom w:val="0"/>
              <w:divBdr>
                <w:top w:val="none" w:sz="0" w:space="0" w:color="auto"/>
                <w:left w:val="none" w:sz="0" w:space="0" w:color="auto"/>
                <w:bottom w:val="none" w:sz="0" w:space="0" w:color="auto"/>
                <w:right w:val="none" w:sz="0" w:space="0" w:color="auto"/>
              </w:divBdr>
            </w:div>
            <w:div w:id="582177744">
              <w:marLeft w:val="0"/>
              <w:marRight w:val="0"/>
              <w:marTop w:val="0"/>
              <w:marBottom w:val="0"/>
              <w:divBdr>
                <w:top w:val="none" w:sz="0" w:space="0" w:color="auto"/>
                <w:left w:val="none" w:sz="0" w:space="0" w:color="auto"/>
                <w:bottom w:val="none" w:sz="0" w:space="0" w:color="auto"/>
                <w:right w:val="none" w:sz="0" w:space="0" w:color="auto"/>
              </w:divBdr>
            </w:div>
            <w:div w:id="5821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7718">
      <w:marLeft w:val="0"/>
      <w:marRight w:val="0"/>
      <w:marTop w:val="0"/>
      <w:marBottom w:val="0"/>
      <w:divBdr>
        <w:top w:val="none" w:sz="0" w:space="0" w:color="auto"/>
        <w:left w:val="none" w:sz="0" w:space="0" w:color="auto"/>
        <w:bottom w:val="none" w:sz="0" w:space="0" w:color="auto"/>
        <w:right w:val="none" w:sz="0" w:space="0" w:color="auto"/>
      </w:divBdr>
    </w:div>
    <w:div w:id="582177720">
      <w:marLeft w:val="0"/>
      <w:marRight w:val="0"/>
      <w:marTop w:val="0"/>
      <w:marBottom w:val="0"/>
      <w:divBdr>
        <w:top w:val="none" w:sz="0" w:space="0" w:color="auto"/>
        <w:left w:val="none" w:sz="0" w:space="0" w:color="auto"/>
        <w:bottom w:val="none" w:sz="0" w:space="0" w:color="auto"/>
        <w:right w:val="none" w:sz="0" w:space="0" w:color="auto"/>
      </w:divBdr>
      <w:divsChild>
        <w:div w:id="582177663">
          <w:marLeft w:val="0"/>
          <w:marRight w:val="1"/>
          <w:marTop w:val="0"/>
          <w:marBottom w:val="0"/>
          <w:divBdr>
            <w:top w:val="none" w:sz="0" w:space="0" w:color="auto"/>
            <w:left w:val="none" w:sz="0" w:space="0" w:color="auto"/>
            <w:bottom w:val="none" w:sz="0" w:space="0" w:color="auto"/>
            <w:right w:val="none" w:sz="0" w:space="0" w:color="auto"/>
          </w:divBdr>
          <w:divsChild>
            <w:div w:id="582177490">
              <w:marLeft w:val="0"/>
              <w:marRight w:val="0"/>
              <w:marTop w:val="0"/>
              <w:marBottom w:val="0"/>
              <w:divBdr>
                <w:top w:val="none" w:sz="0" w:space="0" w:color="auto"/>
                <w:left w:val="none" w:sz="0" w:space="0" w:color="auto"/>
                <w:bottom w:val="none" w:sz="0" w:space="0" w:color="auto"/>
                <w:right w:val="none" w:sz="0" w:space="0" w:color="auto"/>
              </w:divBdr>
              <w:divsChild>
                <w:div w:id="582177716">
                  <w:marLeft w:val="0"/>
                  <w:marRight w:val="1"/>
                  <w:marTop w:val="0"/>
                  <w:marBottom w:val="0"/>
                  <w:divBdr>
                    <w:top w:val="none" w:sz="0" w:space="0" w:color="auto"/>
                    <w:left w:val="none" w:sz="0" w:space="0" w:color="auto"/>
                    <w:bottom w:val="none" w:sz="0" w:space="0" w:color="auto"/>
                    <w:right w:val="none" w:sz="0" w:space="0" w:color="auto"/>
                  </w:divBdr>
                  <w:divsChild>
                    <w:div w:id="582177602">
                      <w:marLeft w:val="0"/>
                      <w:marRight w:val="0"/>
                      <w:marTop w:val="0"/>
                      <w:marBottom w:val="0"/>
                      <w:divBdr>
                        <w:top w:val="none" w:sz="0" w:space="0" w:color="auto"/>
                        <w:left w:val="none" w:sz="0" w:space="0" w:color="auto"/>
                        <w:bottom w:val="none" w:sz="0" w:space="0" w:color="auto"/>
                        <w:right w:val="none" w:sz="0" w:space="0" w:color="auto"/>
                      </w:divBdr>
                      <w:divsChild>
                        <w:div w:id="582177496">
                          <w:marLeft w:val="0"/>
                          <w:marRight w:val="0"/>
                          <w:marTop w:val="0"/>
                          <w:marBottom w:val="0"/>
                          <w:divBdr>
                            <w:top w:val="none" w:sz="0" w:space="0" w:color="auto"/>
                            <w:left w:val="none" w:sz="0" w:space="0" w:color="auto"/>
                            <w:bottom w:val="none" w:sz="0" w:space="0" w:color="auto"/>
                            <w:right w:val="none" w:sz="0" w:space="0" w:color="auto"/>
                          </w:divBdr>
                          <w:divsChild>
                            <w:div w:id="582177656">
                              <w:marLeft w:val="0"/>
                              <w:marRight w:val="0"/>
                              <w:marTop w:val="120"/>
                              <w:marBottom w:val="360"/>
                              <w:divBdr>
                                <w:top w:val="none" w:sz="0" w:space="0" w:color="auto"/>
                                <w:left w:val="none" w:sz="0" w:space="0" w:color="auto"/>
                                <w:bottom w:val="none" w:sz="0" w:space="0" w:color="auto"/>
                                <w:right w:val="none" w:sz="0" w:space="0" w:color="auto"/>
                              </w:divBdr>
                              <w:divsChild>
                                <w:div w:id="582177685">
                                  <w:marLeft w:val="420"/>
                                  <w:marRight w:val="0"/>
                                  <w:marTop w:val="0"/>
                                  <w:marBottom w:val="0"/>
                                  <w:divBdr>
                                    <w:top w:val="none" w:sz="0" w:space="0" w:color="auto"/>
                                    <w:left w:val="none" w:sz="0" w:space="0" w:color="auto"/>
                                    <w:bottom w:val="none" w:sz="0" w:space="0" w:color="auto"/>
                                    <w:right w:val="none" w:sz="0" w:space="0" w:color="auto"/>
                                  </w:divBdr>
                                  <w:divsChild>
                                    <w:div w:id="5821775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177727">
      <w:marLeft w:val="0"/>
      <w:marRight w:val="0"/>
      <w:marTop w:val="0"/>
      <w:marBottom w:val="0"/>
      <w:divBdr>
        <w:top w:val="none" w:sz="0" w:space="0" w:color="auto"/>
        <w:left w:val="none" w:sz="0" w:space="0" w:color="auto"/>
        <w:bottom w:val="none" w:sz="0" w:space="0" w:color="auto"/>
        <w:right w:val="none" w:sz="0" w:space="0" w:color="auto"/>
      </w:divBdr>
    </w:div>
    <w:div w:id="582177728">
      <w:marLeft w:val="0"/>
      <w:marRight w:val="0"/>
      <w:marTop w:val="0"/>
      <w:marBottom w:val="0"/>
      <w:divBdr>
        <w:top w:val="none" w:sz="0" w:space="0" w:color="auto"/>
        <w:left w:val="none" w:sz="0" w:space="0" w:color="auto"/>
        <w:bottom w:val="none" w:sz="0" w:space="0" w:color="auto"/>
        <w:right w:val="none" w:sz="0" w:space="0" w:color="auto"/>
      </w:divBdr>
      <w:divsChild>
        <w:div w:id="582177713">
          <w:marLeft w:val="0"/>
          <w:marRight w:val="0"/>
          <w:marTop w:val="0"/>
          <w:marBottom w:val="0"/>
          <w:divBdr>
            <w:top w:val="single" w:sz="18" w:space="0" w:color="6C9D30"/>
            <w:left w:val="single" w:sz="2" w:space="0" w:color="2E2E2E"/>
            <w:bottom w:val="single" w:sz="2" w:space="0" w:color="2E2E2E"/>
            <w:right w:val="single" w:sz="2" w:space="0" w:color="2E2E2E"/>
          </w:divBdr>
          <w:divsChild>
            <w:div w:id="582177589">
              <w:marLeft w:val="0"/>
              <w:marRight w:val="0"/>
              <w:marTop w:val="15"/>
              <w:marBottom w:val="0"/>
              <w:divBdr>
                <w:top w:val="none" w:sz="0" w:space="0" w:color="auto"/>
                <w:left w:val="none" w:sz="0" w:space="0" w:color="auto"/>
                <w:bottom w:val="none" w:sz="0" w:space="0" w:color="auto"/>
                <w:right w:val="none" w:sz="0" w:space="0" w:color="auto"/>
              </w:divBdr>
              <w:divsChild>
                <w:div w:id="582177572">
                  <w:marLeft w:val="0"/>
                  <w:marRight w:val="0"/>
                  <w:marTop w:val="0"/>
                  <w:marBottom w:val="0"/>
                  <w:divBdr>
                    <w:top w:val="none" w:sz="0" w:space="0" w:color="auto"/>
                    <w:left w:val="none" w:sz="0" w:space="0" w:color="auto"/>
                    <w:bottom w:val="none" w:sz="0" w:space="0" w:color="auto"/>
                    <w:right w:val="none" w:sz="0" w:space="0" w:color="auto"/>
                  </w:divBdr>
                  <w:divsChild>
                    <w:div w:id="582177671">
                      <w:marLeft w:val="0"/>
                      <w:marRight w:val="0"/>
                      <w:marTop w:val="0"/>
                      <w:marBottom w:val="0"/>
                      <w:divBdr>
                        <w:top w:val="none" w:sz="0" w:space="0" w:color="auto"/>
                        <w:left w:val="none" w:sz="0" w:space="0" w:color="auto"/>
                        <w:bottom w:val="none" w:sz="0" w:space="0" w:color="auto"/>
                        <w:right w:val="none" w:sz="0" w:space="0" w:color="auto"/>
                      </w:divBdr>
                      <w:divsChild>
                        <w:div w:id="582177551">
                          <w:marLeft w:val="0"/>
                          <w:marRight w:val="0"/>
                          <w:marTop w:val="0"/>
                          <w:marBottom w:val="0"/>
                          <w:divBdr>
                            <w:top w:val="none" w:sz="0" w:space="0" w:color="auto"/>
                            <w:left w:val="none" w:sz="0" w:space="0" w:color="auto"/>
                            <w:bottom w:val="none" w:sz="0" w:space="0" w:color="auto"/>
                            <w:right w:val="none" w:sz="0" w:space="0" w:color="auto"/>
                          </w:divBdr>
                          <w:divsChild>
                            <w:div w:id="5821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177739">
      <w:marLeft w:val="0"/>
      <w:marRight w:val="0"/>
      <w:marTop w:val="0"/>
      <w:marBottom w:val="0"/>
      <w:divBdr>
        <w:top w:val="none" w:sz="0" w:space="0" w:color="auto"/>
        <w:left w:val="none" w:sz="0" w:space="0" w:color="auto"/>
        <w:bottom w:val="none" w:sz="0" w:space="0" w:color="auto"/>
        <w:right w:val="none" w:sz="0" w:space="0" w:color="auto"/>
      </w:divBdr>
    </w:div>
    <w:div w:id="582177742">
      <w:marLeft w:val="0"/>
      <w:marRight w:val="0"/>
      <w:marTop w:val="0"/>
      <w:marBottom w:val="0"/>
      <w:divBdr>
        <w:top w:val="none" w:sz="0" w:space="0" w:color="auto"/>
        <w:left w:val="none" w:sz="0" w:space="0" w:color="auto"/>
        <w:bottom w:val="none" w:sz="0" w:space="0" w:color="auto"/>
        <w:right w:val="none" w:sz="0" w:space="0" w:color="auto"/>
      </w:divBdr>
      <w:divsChild>
        <w:div w:id="582177590">
          <w:marLeft w:val="0"/>
          <w:marRight w:val="0"/>
          <w:marTop w:val="0"/>
          <w:marBottom w:val="0"/>
          <w:divBdr>
            <w:top w:val="none" w:sz="0" w:space="0" w:color="auto"/>
            <w:left w:val="none" w:sz="0" w:space="0" w:color="auto"/>
            <w:bottom w:val="none" w:sz="0" w:space="0" w:color="auto"/>
            <w:right w:val="none" w:sz="0" w:space="0" w:color="auto"/>
          </w:divBdr>
          <w:divsChild>
            <w:div w:id="5821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c0401@ntu.edu.tw" TargetMode="External"/><Relationship Id="rId13" Type="http://schemas.openxmlformats.org/officeDocument/2006/relationships/hyperlink" Target="http://www.ncbi.nlm.nih.gov/pubmed?term=Seko%20Y%5BAuthor%5D&amp;cauthor=true&amp;cauthor_uid=23213040" TargetMode="External"/><Relationship Id="rId18" Type="http://schemas.openxmlformats.org/officeDocument/2006/relationships/hyperlink" Target="http://www.ncbi.nlm.nih.gov/pubmed?term=Saitoh%20S%5BAuthor%5D&amp;cauthor=true&amp;cauthor_uid=23213040" TargetMode="External"/><Relationship Id="rId26" Type="http://schemas.openxmlformats.org/officeDocument/2006/relationships/hyperlink" Target="http://en.wikipedia.org/wiki/Atazanavir" TargetMode="External"/><Relationship Id="rId3" Type="http://schemas.microsoft.com/office/2007/relationships/stylesWithEffects" Target="stylesWithEffects.xml"/><Relationship Id="rId21" Type="http://schemas.openxmlformats.org/officeDocument/2006/relationships/hyperlink" Target="http://www.ncbi.nlm.nih.gov/pubmed?term=Kobayashi%20M%5BAuthor%5D&amp;cauthor=true&amp;cauthor_uid=23213040" TargetMode="External"/><Relationship Id="rId7" Type="http://schemas.openxmlformats.org/officeDocument/2006/relationships/endnotes" Target="endnotes.xml"/><Relationship Id="rId12" Type="http://schemas.openxmlformats.org/officeDocument/2006/relationships/hyperlink" Target="http://www.ncbi.nlm.nih.gov/pubmed?term=Kobayashi%20M%5BAuthor%5D&amp;cauthor=true&amp;cauthor_uid=23213040" TargetMode="External"/><Relationship Id="rId17" Type="http://schemas.openxmlformats.org/officeDocument/2006/relationships/hyperlink" Target="http://www.ncbi.nlm.nih.gov/pubmed?term=Suzuki%20Y%5BAuthor%5D&amp;cauthor=true&amp;cauthor_uid=23213040" TargetMode="External"/><Relationship Id="rId25" Type="http://schemas.openxmlformats.org/officeDocument/2006/relationships/hyperlink" Target="http://en.wikipedia.org/wiki/Didanosine" TargetMode="External"/><Relationship Id="rId2" Type="http://schemas.openxmlformats.org/officeDocument/2006/relationships/styles" Target="styles.xml"/><Relationship Id="rId16" Type="http://schemas.openxmlformats.org/officeDocument/2006/relationships/hyperlink" Target="http://www.ncbi.nlm.nih.gov/pubmed?term=Akuta%20N%5BAuthor%5D&amp;cauthor=true&amp;cauthor_uid=23213040" TargetMode="External"/><Relationship Id="rId20" Type="http://schemas.openxmlformats.org/officeDocument/2006/relationships/hyperlink" Target="http://www.ncbi.nlm.nih.gov/pubmed?term=Ikeda%20K%5BAuthor%5D&amp;cauthor=true&amp;cauthor_uid=232130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Suzuki%20F%5BAuthor%5D&amp;cauthor=true&amp;cauthor_uid=2321304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Sezaki%20H%5BAuthor%5D&amp;cauthor=true&amp;cauthor_uid=2321304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ncbi.nlm.nih.gov/pubmed?term=Hosaka%20T%5BAuthor%5D&amp;cauthor=true&amp;cauthor_uid=23213040" TargetMode="External"/><Relationship Id="rId19" Type="http://schemas.openxmlformats.org/officeDocument/2006/relationships/hyperlink" Target="http://www.ncbi.nlm.nih.gov/pubmed?term=Arase%20Y%5BAuthor%5D&amp;cauthor=true&amp;cauthor_uid=232130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cbi.nlm.nih.gov/pubmed?term=Kawamura%20Y%5BAuthor%5D&amp;cauthor=true&amp;cauthor_uid=23213040" TargetMode="External"/><Relationship Id="rId22" Type="http://schemas.openxmlformats.org/officeDocument/2006/relationships/hyperlink" Target="http://www.ncbi.nlm.nih.gov/pubmed?term=Kumada%20H%5BAuthor%5D&amp;cauthor=true&amp;cauthor_uid=2321304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28574</Words>
  <Characters>162878</Characters>
  <Application>Microsoft Office Word</Application>
  <DocSecurity>0</DocSecurity>
  <Lines>1357</Lines>
  <Paragraphs>382</Paragraphs>
  <ScaleCrop>false</ScaleCrop>
  <Company>Hewlett-Packard Company</Company>
  <LinksUpToDate>false</LinksUpToDate>
  <CharactersWithSpaces>191070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Tsai Mao-Song</dc:creator>
  <cp:lastModifiedBy>LS Ma</cp:lastModifiedBy>
  <cp:revision>2</cp:revision>
  <cp:lastPrinted>2013-11-02T03:11:00Z</cp:lastPrinted>
  <dcterms:created xsi:type="dcterms:W3CDTF">2014-04-27T05:56:00Z</dcterms:created>
  <dcterms:modified xsi:type="dcterms:W3CDTF">2014-04-27T05:56:00Z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-1375879387</vt:i4>
  </property>
</Properties>
</file>