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964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Name of Journal: </w:t>
      </w:r>
      <w:r w:rsidRPr="00680B98">
        <w:rPr>
          <w:rFonts w:ascii="Book Antiqua" w:eastAsia="Book Antiqua" w:hAnsi="Book Antiqua" w:cs="Book Antiqua"/>
          <w:i/>
          <w:color w:val="000000"/>
          <w:lang w:val="en-GB"/>
        </w:rPr>
        <w:t>World Journal of Gastroenterology</w:t>
      </w:r>
    </w:p>
    <w:p w14:paraId="41AAB24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Manuscript NO: </w:t>
      </w:r>
      <w:r w:rsidRPr="00680B98">
        <w:rPr>
          <w:rFonts w:ascii="Book Antiqua" w:eastAsia="Book Antiqua" w:hAnsi="Book Antiqua" w:cs="Book Antiqua"/>
          <w:color w:val="000000"/>
          <w:lang w:val="en-GB"/>
        </w:rPr>
        <w:t>73595</w:t>
      </w:r>
    </w:p>
    <w:p w14:paraId="4C862622"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Manuscript Type: </w:t>
      </w:r>
      <w:r w:rsidRPr="00680B98">
        <w:rPr>
          <w:rFonts w:ascii="Book Antiqua" w:eastAsia="Book Antiqua" w:hAnsi="Book Antiqua" w:cs="Book Antiqua"/>
          <w:color w:val="000000"/>
          <w:lang w:val="en-GB"/>
        </w:rPr>
        <w:t>CASE REPORT</w:t>
      </w:r>
    </w:p>
    <w:p w14:paraId="5171C61C" w14:textId="77777777" w:rsidR="00A77B3E" w:rsidRPr="00407880" w:rsidRDefault="00A77B3E" w:rsidP="00680B98">
      <w:pPr>
        <w:spacing w:line="360" w:lineRule="auto"/>
        <w:jc w:val="both"/>
        <w:rPr>
          <w:rFonts w:ascii="Book Antiqua" w:hAnsi="Book Antiqua"/>
          <w:lang w:eastAsia="zh-CN"/>
        </w:rPr>
      </w:pPr>
    </w:p>
    <w:p w14:paraId="14C9FF42" w14:textId="76C3FDE6" w:rsidR="00A77B3E" w:rsidRPr="00680B98" w:rsidRDefault="00861CA8" w:rsidP="00680B98">
      <w:pPr>
        <w:spacing w:line="360" w:lineRule="auto"/>
        <w:jc w:val="both"/>
        <w:rPr>
          <w:rFonts w:ascii="Book Antiqua" w:hAnsi="Book Antiqua"/>
          <w:lang w:val="en-GB" w:eastAsia="zh-CN"/>
        </w:rPr>
      </w:pPr>
      <w:bookmarkStart w:id="0" w:name="OLE_LINK3855"/>
      <w:bookmarkStart w:id="1" w:name="OLE_LINK3856"/>
      <w:r w:rsidRPr="00680B98">
        <w:rPr>
          <w:rFonts w:ascii="Book Antiqua" w:eastAsia="Book Antiqua" w:hAnsi="Book Antiqua" w:cs="Book Antiqua"/>
          <w:b/>
          <w:color w:val="000000"/>
          <w:lang w:val="en-GB"/>
        </w:rPr>
        <w:t xml:space="preserve">Endoscopic management of intramural spontaneous duodenal hematoma: </w:t>
      </w:r>
      <w:r w:rsidR="008F3B02" w:rsidRPr="00680B98">
        <w:rPr>
          <w:rFonts w:ascii="Book Antiqua" w:eastAsia="Book Antiqua" w:hAnsi="Book Antiqua" w:cs="Book Antiqua"/>
          <w:b/>
          <w:color w:val="000000"/>
          <w:lang w:val="en-GB"/>
        </w:rPr>
        <w:t>A</w:t>
      </w:r>
      <w:r w:rsidRPr="00680B98">
        <w:rPr>
          <w:rFonts w:ascii="Book Antiqua" w:eastAsia="Book Antiqua" w:hAnsi="Book Antiqua" w:cs="Book Antiqua"/>
          <w:b/>
          <w:color w:val="000000"/>
          <w:lang w:val="en-GB"/>
        </w:rPr>
        <w:t xml:space="preserve"> case report</w:t>
      </w:r>
    </w:p>
    <w:bookmarkEnd w:id="0"/>
    <w:bookmarkEnd w:id="1"/>
    <w:p w14:paraId="24524DB6" w14:textId="77777777" w:rsidR="00A77B3E" w:rsidRPr="00680B98" w:rsidRDefault="00A77B3E" w:rsidP="00680B98">
      <w:pPr>
        <w:spacing w:line="360" w:lineRule="auto"/>
        <w:jc w:val="both"/>
        <w:rPr>
          <w:rFonts w:ascii="Book Antiqua" w:hAnsi="Book Antiqua"/>
          <w:lang w:val="en-GB"/>
        </w:rPr>
      </w:pPr>
    </w:p>
    <w:p w14:paraId="047C0494" w14:textId="763E243C" w:rsidR="00A77B3E" w:rsidRPr="00680B98" w:rsidRDefault="00086C24" w:rsidP="00680B98">
      <w:pPr>
        <w:spacing w:line="360" w:lineRule="auto"/>
        <w:jc w:val="both"/>
        <w:rPr>
          <w:rFonts w:ascii="Book Antiqua" w:hAnsi="Book Antiqua"/>
          <w:lang w:val="en-GB"/>
        </w:rPr>
      </w:pPr>
      <w:proofErr w:type="spellStart"/>
      <w:r w:rsidRPr="00680B98">
        <w:rPr>
          <w:rFonts w:ascii="Book Antiqua" w:eastAsia="Book Antiqua" w:hAnsi="Book Antiqua" w:cs="Book Antiqua"/>
          <w:color w:val="000000"/>
          <w:lang w:val="en-GB"/>
        </w:rPr>
        <w:t>Valerii</w:t>
      </w:r>
      <w:proofErr w:type="spellEnd"/>
      <w:r w:rsidRPr="00680B98">
        <w:rPr>
          <w:rFonts w:ascii="Book Antiqua" w:eastAsia="Book Antiqua" w:hAnsi="Book Antiqua" w:cs="Book Antiqua"/>
          <w:color w:val="000000"/>
          <w:lang w:val="en-GB"/>
        </w:rPr>
        <w:t xml:space="preserve"> G </w:t>
      </w:r>
      <w:r w:rsidRPr="00680B98">
        <w:rPr>
          <w:rFonts w:ascii="Book Antiqua" w:eastAsia="Book Antiqua" w:hAnsi="Book Antiqua" w:cs="Book Antiqua"/>
          <w:i/>
          <w:iCs/>
          <w:color w:val="000000"/>
          <w:lang w:val="en-GB"/>
        </w:rPr>
        <w:t>et al</w:t>
      </w:r>
      <w:r w:rsidRPr="00680B98">
        <w:rPr>
          <w:rFonts w:ascii="Book Antiqua" w:eastAsia="Book Antiqua" w:hAnsi="Book Antiqua" w:cs="Book Antiqua"/>
          <w:color w:val="000000"/>
          <w:lang w:val="en-GB"/>
        </w:rPr>
        <w:t xml:space="preserve">. </w:t>
      </w:r>
      <w:bookmarkStart w:id="2" w:name="OLE_LINK3857"/>
      <w:bookmarkStart w:id="3" w:name="OLE_LINK3858"/>
      <w:bookmarkStart w:id="4" w:name="OLE_LINK3118"/>
      <w:bookmarkStart w:id="5" w:name="OLE_LINK3136"/>
      <w:r w:rsidR="00861CA8" w:rsidRPr="00680B98">
        <w:rPr>
          <w:rFonts w:ascii="Book Antiqua" w:eastAsia="Book Antiqua" w:hAnsi="Book Antiqua" w:cs="Book Antiqua"/>
          <w:color w:val="000000"/>
          <w:lang w:val="en-GB"/>
        </w:rPr>
        <w:t>EUS drainage of spontaneous duodenal hematoma</w:t>
      </w:r>
      <w:bookmarkEnd w:id="2"/>
      <w:bookmarkEnd w:id="3"/>
      <w:bookmarkEnd w:id="4"/>
      <w:bookmarkEnd w:id="5"/>
    </w:p>
    <w:p w14:paraId="24C863DB" w14:textId="77777777" w:rsidR="00A77B3E" w:rsidRPr="00680B98" w:rsidRDefault="00A77B3E" w:rsidP="00680B98">
      <w:pPr>
        <w:spacing w:line="360" w:lineRule="auto"/>
        <w:jc w:val="both"/>
        <w:rPr>
          <w:rFonts w:ascii="Book Antiqua" w:hAnsi="Book Antiqua"/>
          <w:lang w:val="en-GB"/>
        </w:rPr>
      </w:pPr>
    </w:p>
    <w:p w14:paraId="36AB83FA"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Giorgio </w:t>
      </w:r>
      <w:proofErr w:type="spellStart"/>
      <w:r w:rsidRPr="00680B98">
        <w:rPr>
          <w:rFonts w:ascii="Book Antiqua" w:eastAsia="Book Antiqua" w:hAnsi="Book Antiqua" w:cs="Book Antiqua"/>
          <w:color w:val="000000"/>
          <w:lang w:val="en-GB"/>
        </w:rPr>
        <w:t>Valerii</w:t>
      </w:r>
      <w:proofErr w:type="spellEnd"/>
      <w:r w:rsidRPr="00680B98">
        <w:rPr>
          <w:rFonts w:ascii="Book Antiqua" w:eastAsia="Book Antiqua" w:hAnsi="Book Antiqua" w:cs="Book Antiqua"/>
          <w:color w:val="000000"/>
          <w:lang w:val="en-GB"/>
        </w:rPr>
        <w:t xml:space="preserve">, Vittorio Maria </w:t>
      </w:r>
      <w:proofErr w:type="spellStart"/>
      <w:r w:rsidRPr="00680B98">
        <w:rPr>
          <w:rFonts w:ascii="Book Antiqua" w:eastAsia="Book Antiqua" w:hAnsi="Book Antiqua" w:cs="Book Antiqua"/>
          <w:color w:val="000000"/>
          <w:lang w:val="en-GB"/>
        </w:rPr>
        <w:t>Ormando</w:t>
      </w:r>
      <w:proofErr w:type="spellEnd"/>
      <w:r w:rsidRPr="00680B98">
        <w:rPr>
          <w:rFonts w:ascii="Book Antiqua" w:eastAsia="Book Antiqua" w:hAnsi="Book Antiqua" w:cs="Book Antiqua"/>
          <w:color w:val="000000"/>
          <w:lang w:val="en-GB"/>
        </w:rPr>
        <w:t>, Carlo Cellini, Luca Sacco, Carmelo Barbera</w:t>
      </w:r>
    </w:p>
    <w:p w14:paraId="6CF2E93B" w14:textId="77777777" w:rsidR="00A77B3E" w:rsidRPr="00680B98" w:rsidRDefault="00A77B3E" w:rsidP="00680B98">
      <w:pPr>
        <w:spacing w:line="360" w:lineRule="auto"/>
        <w:jc w:val="both"/>
        <w:rPr>
          <w:rFonts w:ascii="Book Antiqua" w:hAnsi="Book Antiqua"/>
          <w:lang w:val="en-GB"/>
        </w:rPr>
      </w:pPr>
    </w:p>
    <w:p w14:paraId="3DEA6D5A" w14:textId="30917013" w:rsidR="00A77B3E" w:rsidRPr="00680B98" w:rsidRDefault="00861CA8" w:rsidP="00680B98">
      <w:pPr>
        <w:spacing w:line="360" w:lineRule="auto"/>
        <w:jc w:val="both"/>
        <w:rPr>
          <w:rFonts w:ascii="Book Antiqua" w:hAnsi="Book Antiqua"/>
          <w:lang w:val="en-GB" w:eastAsia="zh-CN"/>
        </w:rPr>
      </w:pPr>
      <w:r w:rsidRPr="00680B98">
        <w:rPr>
          <w:rFonts w:ascii="Book Antiqua" w:eastAsia="Book Antiqua" w:hAnsi="Book Antiqua" w:cs="Book Antiqua"/>
          <w:b/>
          <w:bCs/>
          <w:color w:val="000000"/>
          <w:lang w:val="en-GB"/>
        </w:rPr>
        <w:t xml:space="preserve">Giorgio </w:t>
      </w:r>
      <w:proofErr w:type="spellStart"/>
      <w:r w:rsidRPr="00680B98">
        <w:rPr>
          <w:rFonts w:ascii="Book Antiqua" w:eastAsia="Book Antiqua" w:hAnsi="Book Antiqua" w:cs="Book Antiqua"/>
          <w:b/>
          <w:bCs/>
          <w:color w:val="000000"/>
          <w:lang w:val="en-GB"/>
        </w:rPr>
        <w:t>Valerii</w:t>
      </w:r>
      <w:proofErr w:type="spellEnd"/>
      <w:r w:rsidRPr="00680B98">
        <w:rPr>
          <w:rFonts w:ascii="Book Antiqua" w:eastAsia="Book Antiqua" w:hAnsi="Book Antiqua" w:cs="Book Antiqua"/>
          <w:b/>
          <w:bCs/>
          <w:color w:val="000000"/>
          <w:lang w:val="en-GB"/>
        </w:rPr>
        <w:t xml:space="preserve">, </w:t>
      </w:r>
      <w:r w:rsidR="001909D2" w:rsidRPr="00680B98">
        <w:rPr>
          <w:rFonts w:ascii="Book Antiqua" w:eastAsia="Book Antiqua" w:hAnsi="Book Antiqua" w:cs="Book Antiqua"/>
          <w:b/>
          <w:bCs/>
          <w:color w:val="000000"/>
          <w:lang w:val="en-GB"/>
        </w:rPr>
        <w:t xml:space="preserve">Carlo Cellini, Carmelo Barbera, </w:t>
      </w:r>
      <w:r w:rsidRPr="00680B98">
        <w:rPr>
          <w:rFonts w:ascii="Book Antiqua" w:eastAsia="Book Antiqua" w:hAnsi="Book Antiqua" w:cs="Book Antiqua"/>
          <w:color w:val="000000"/>
          <w:lang w:val="en-GB"/>
        </w:rPr>
        <w:t xml:space="preserve">Gastroenterology and Endoscopy Unit, </w:t>
      </w:r>
      <w:proofErr w:type="spellStart"/>
      <w:r w:rsidRPr="00680B98">
        <w:rPr>
          <w:rFonts w:ascii="Book Antiqua" w:eastAsia="Book Antiqua" w:hAnsi="Book Antiqua" w:cs="Book Antiqua"/>
          <w:color w:val="000000"/>
          <w:lang w:val="en-GB"/>
        </w:rPr>
        <w:t>Ospedale</w:t>
      </w:r>
      <w:proofErr w:type="spellEnd"/>
      <w:r w:rsidRPr="00680B98">
        <w:rPr>
          <w:rFonts w:ascii="Book Antiqua" w:eastAsia="Book Antiqua" w:hAnsi="Book Antiqua" w:cs="Book Antiqua"/>
          <w:color w:val="000000"/>
          <w:lang w:val="en-GB"/>
        </w:rPr>
        <w:t xml:space="preserve"> G. Mazzini, Teramo 64100, </w:t>
      </w:r>
      <w:r w:rsidR="001909D2" w:rsidRPr="00680B98">
        <w:rPr>
          <w:rFonts w:ascii="Book Antiqua" w:eastAsia="Book Antiqua" w:hAnsi="Book Antiqua" w:cs="Book Antiqua"/>
          <w:color w:val="000000"/>
          <w:lang w:val="en-GB"/>
        </w:rPr>
        <w:t>Italy</w:t>
      </w:r>
    </w:p>
    <w:p w14:paraId="6571E558" w14:textId="77777777" w:rsidR="00A77B3E" w:rsidRPr="00680B98" w:rsidRDefault="00A77B3E" w:rsidP="00680B98">
      <w:pPr>
        <w:spacing w:line="360" w:lineRule="auto"/>
        <w:jc w:val="both"/>
        <w:rPr>
          <w:rFonts w:ascii="Book Antiqua" w:hAnsi="Book Antiqua"/>
          <w:lang w:val="en-GB"/>
        </w:rPr>
      </w:pPr>
    </w:p>
    <w:p w14:paraId="5D783E0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Vittorio Maria </w:t>
      </w:r>
      <w:proofErr w:type="spellStart"/>
      <w:r w:rsidRPr="00680B98">
        <w:rPr>
          <w:rFonts w:ascii="Book Antiqua" w:eastAsia="Book Antiqua" w:hAnsi="Book Antiqua" w:cs="Book Antiqua"/>
          <w:b/>
          <w:bCs/>
          <w:color w:val="000000"/>
          <w:lang w:val="en-GB"/>
        </w:rPr>
        <w:t>Ormando</w:t>
      </w:r>
      <w:proofErr w:type="spellEnd"/>
      <w:r w:rsidRPr="00680B98">
        <w:rPr>
          <w:rFonts w:ascii="Book Antiqua" w:eastAsia="Book Antiqua" w:hAnsi="Book Antiqua" w:cs="Book Antiqua"/>
          <w:b/>
          <w:bCs/>
          <w:color w:val="000000"/>
          <w:lang w:val="en-GB"/>
        </w:rPr>
        <w:t xml:space="preserve">, </w:t>
      </w:r>
      <w:r w:rsidRPr="00680B98">
        <w:rPr>
          <w:rFonts w:ascii="Book Antiqua" w:eastAsia="Book Antiqua" w:hAnsi="Book Antiqua" w:cs="Book Antiqua"/>
          <w:color w:val="000000"/>
          <w:lang w:val="en-GB"/>
        </w:rPr>
        <w:t xml:space="preserve">Gastroenterology and Endoscopy Unit, AORN San Giuseppe </w:t>
      </w:r>
      <w:proofErr w:type="spellStart"/>
      <w:r w:rsidRPr="00680B98">
        <w:rPr>
          <w:rFonts w:ascii="Book Antiqua" w:eastAsia="Book Antiqua" w:hAnsi="Book Antiqua" w:cs="Book Antiqua"/>
          <w:color w:val="000000"/>
          <w:lang w:val="en-GB"/>
        </w:rPr>
        <w:t>Moscati</w:t>
      </w:r>
      <w:proofErr w:type="spellEnd"/>
      <w:r w:rsidRPr="00680B98">
        <w:rPr>
          <w:rFonts w:ascii="Book Antiqua" w:eastAsia="Book Antiqua" w:hAnsi="Book Antiqua" w:cs="Book Antiqua"/>
          <w:color w:val="000000"/>
          <w:lang w:val="en-GB"/>
        </w:rPr>
        <w:t>, Avellino 83100, Italy</w:t>
      </w:r>
    </w:p>
    <w:p w14:paraId="51E6925C" w14:textId="77777777" w:rsidR="00A77B3E" w:rsidRPr="00680B98" w:rsidRDefault="00A77B3E" w:rsidP="00680B98">
      <w:pPr>
        <w:spacing w:line="360" w:lineRule="auto"/>
        <w:jc w:val="both"/>
        <w:rPr>
          <w:rFonts w:ascii="Book Antiqua" w:hAnsi="Book Antiqua"/>
          <w:lang w:val="en-GB"/>
        </w:rPr>
      </w:pPr>
    </w:p>
    <w:p w14:paraId="1589C7A3"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Luca Sacco, </w:t>
      </w:r>
      <w:r w:rsidRPr="00680B98">
        <w:rPr>
          <w:rFonts w:ascii="Book Antiqua" w:eastAsia="Book Antiqua" w:hAnsi="Book Antiqua" w:cs="Book Antiqua"/>
          <w:color w:val="000000"/>
          <w:lang w:val="en-GB"/>
        </w:rPr>
        <w:t xml:space="preserve">Surgery Unit, </w:t>
      </w:r>
      <w:proofErr w:type="spellStart"/>
      <w:r w:rsidRPr="00680B98">
        <w:rPr>
          <w:rFonts w:ascii="Book Antiqua" w:eastAsia="Book Antiqua" w:hAnsi="Book Antiqua" w:cs="Book Antiqua"/>
          <w:color w:val="000000"/>
          <w:lang w:val="en-GB"/>
        </w:rPr>
        <w:t>Ospedale</w:t>
      </w:r>
      <w:proofErr w:type="spellEnd"/>
      <w:r w:rsidRPr="00680B98">
        <w:rPr>
          <w:rFonts w:ascii="Book Antiqua" w:eastAsia="Book Antiqua" w:hAnsi="Book Antiqua" w:cs="Book Antiqua"/>
          <w:color w:val="000000"/>
          <w:lang w:val="en-GB"/>
        </w:rPr>
        <w:t xml:space="preserve"> G. Mazzini, Teramo 64100, </w:t>
      </w:r>
      <w:bookmarkStart w:id="6" w:name="OLE_LINK3287"/>
      <w:bookmarkStart w:id="7" w:name="OLE_LINK3288"/>
      <w:r w:rsidRPr="00680B98">
        <w:rPr>
          <w:rFonts w:ascii="Book Antiqua" w:eastAsia="Book Antiqua" w:hAnsi="Book Antiqua" w:cs="Book Antiqua"/>
          <w:color w:val="000000"/>
          <w:lang w:val="en-GB"/>
        </w:rPr>
        <w:t>Italy</w:t>
      </w:r>
      <w:bookmarkEnd w:id="6"/>
      <w:bookmarkEnd w:id="7"/>
    </w:p>
    <w:p w14:paraId="61BC877D" w14:textId="77777777" w:rsidR="00A77B3E" w:rsidRPr="00680B98" w:rsidRDefault="00A77B3E" w:rsidP="00680B98">
      <w:pPr>
        <w:spacing w:line="360" w:lineRule="auto"/>
        <w:jc w:val="both"/>
        <w:rPr>
          <w:rFonts w:ascii="Book Antiqua" w:hAnsi="Book Antiqua"/>
          <w:lang w:val="en-GB"/>
        </w:rPr>
      </w:pPr>
    </w:p>
    <w:p w14:paraId="18A6A6FF" w14:textId="7B2C307C"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Author contributions: </w:t>
      </w:r>
      <w:bookmarkStart w:id="8" w:name="OLE_LINK3119"/>
      <w:bookmarkStart w:id="9" w:name="OLE_LINK3120"/>
      <w:r w:rsidRPr="00680B98">
        <w:rPr>
          <w:rFonts w:ascii="Book Antiqua" w:eastAsia="Book Antiqua" w:hAnsi="Book Antiqua" w:cs="Book Antiqua"/>
          <w:color w:val="000000"/>
          <w:lang w:val="en-GB"/>
        </w:rPr>
        <w:t>All authors contributed to writ</w:t>
      </w:r>
      <w:r w:rsidR="00680B98">
        <w:rPr>
          <w:rFonts w:ascii="Book Antiqua" w:eastAsia="Book Antiqua" w:hAnsi="Book Antiqua" w:cs="Book Antiqua"/>
          <w:color w:val="000000"/>
          <w:lang w:val="en-GB"/>
        </w:rPr>
        <w:t>ing</w:t>
      </w:r>
      <w:r w:rsidRPr="00680B98">
        <w:rPr>
          <w:rFonts w:ascii="Book Antiqua" w:eastAsia="Book Antiqua" w:hAnsi="Book Antiqua" w:cs="Book Antiqua"/>
          <w:color w:val="000000"/>
          <w:lang w:val="en-GB"/>
        </w:rPr>
        <w:t xml:space="preserve"> this case report</w:t>
      </w:r>
      <w:r w:rsidR="001909D2" w:rsidRPr="00680B98">
        <w:rPr>
          <w:rFonts w:ascii="Book Antiqua" w:eastAsia="Book Antiqua" w:hAnsi="Book Antiqua" w:cs="Book Antiqua"/>
          <w:color w:val="000000"/>
          <w:lang w:val="en-GB"/>
        </w:rPr>
        <w:t>.</w:t>
      </w:r>
      <w:bookmarkEnd w:id="8"/>
      <w:bookmarkEnd w:id="9"/>
    </w:p>
    <w:p w14:paraId="4C613D48" w14:textId="77777777" w:rsidR="00A77B3E" w:rsidRPr="00407880" w:rsidRDefault="00A77B3E" w:rsidP="00680B98">
      <w:pPr>
        <w:spacing w:line="360" w:lineRule="auto"/>
        <w:jc w:val="both"/>
        <w:rPr>
          <w:rFonts w:ascii="Book Antiqua" w:hAnsi="Book Antiqua"/>
          <w:lang w:eastAsia="zh-CN"/>
        </w:rPr>
      </w:pPr>
    </w:p>
    <w:p w14:paraId="4978D949" w14:textId="56855B66"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Corresponding author: Giorgio </w:t>
      </w:r>
      <w:proofErr w:type="spellStart"/>
      <w:r w:rsidRPr="00680B98">
        <w:rPr>
          <w:rFonts w:ascii="Book Antiqua" w:eastAsia="Book Antiqua" w:hAnsi="Book Antiqua" w:cs="Book Antiqua"/>
          <w:b/>
          <w:bCs/>
          <w:color w:val="000000"/>
          <w:lang w:val="en-GB"/>
        </w:rPr>
        <w:t>Valerii</w:t>
      </w:r>
      <w:proofErr w:type="spellEnd"/>
      <w:r w:rsidRPr="00680B98">
        <w:rPr>
          <w:rFonts w:ascii="Book Antiqua" w:eastAsia="Book Antiqua" w:hAnsi="Book Antiqua" w:cs="Book Antiqua"/>
          <w:b/>
          <w:bCs/>
          <w:color w:val="000000"/>
          <w:lang w:val="en-GB"/>
        </w:rPr>
        <w:t xml:space="preserve">, MD, PhD, Doctor, </w:t>
      </w:r>
      <w:r w:rsidRPr="00680B98">
        <w:rPr>
          <w:rFonts w:ascii="Book Antiqua" w:eastAsia="Book Antiqua" w:hAnsi="Book Antiqua" w:cs="Book Antiqua"/>
          <w:color w:val="000000"/>
          <w:lang w:val="en-GB"/>
        </w:rPr>
        <w:t xml:space="preserve">Gastroenterology and Endoscopy Unit, </w:t>
      </w:r>
      <w:bookmarkStart w:id="10" w:name="OLE_LINK3156"/>
      <w:bookmarkStart w:id="11" w:name="OLE_LINK3157"/>
      <w:proofErr w:type="spellStart"/>
      <w:r w:rsidRPr="00680B98">
        <w:rPr>
          <w:rFonts w:ascii="Book Antiqua" w:eastAsia="Book Antiqua" w:hAnsi="Book Antiqua" w:cs="Book Antiqua"/>
          <w:color w:val="000000"/>
          <w:lang w:val="en-GB"/>
        </w:rPr>
        <w:t>Ospedale</w:t>
      </w:r>
      <w:proofErr w:type="spellEnd"/>
      <w:r w:rsidRPr="00680B98">
        <w:rPr>
          <w:rFonts w:ascii="Book Antiqua" w:eastAsia="Book Antiqua" w:hAnsi="Book Antiqua" w:cs="Book Antiqua"/>
          <w:color w:val="000000"/>
          <w:lang w:val="en-GB"/>
        </w:rPr>
        <w:t xml:space="preserve"> G. Mazzini</w:t>
      </w:r>
      <w:bookmarkEnd w:id="10"/>
      <w:bookmarkEnd w:id="11"/>
      <w:r w:rsidRPr="00680B98">
        <w:rPr>
          <w:rFonts w:ascii="Book Antiqua" w:eastAsia="Book Antiqua" w:hAnsi="Book Antiqua" w:cs="Book Antiqua"/>
          <w:color w:val="000000"/>
          <w:lang w:val="en-GB"/>
        </w:rPr>
        <w:t>, Piazza Italia, 1, Teramo 64100, Italy. gioval83@hotmail.it</w:t>
      </w:r>
    </w:p>
    <w:p w14:paraId="3C348F1A" w14:textId="77777777" w:rsidR="00A77B3E" w:rsidRPr="00680B98" w:rsidRDefault="00A77B3E" w:rsidP="00680B98">
      <w:pPr>
        <w:spacing w:line="360" w:lineRule="auto"/>
        <w:jc w:val="both"/>
        <w:rPr>
          <w:rFonts w:ascii="Book Antiqua" w:hAnsi="Book Antiqua"/>
          <w:lang w:val="en-GB"/>
        </w:rPr>
      </w:pPr>
    </w:p>
    <w:p w14:paraId="47629A28"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Received: </w:t>
      </w:r>
      <w:r w:rsidRPr="00680B98">
        <w:rPr>
          <w:rFonts w:ascii="Book Antiqua" w:eastAsia="Book Antiqua" w:hAnsi="Book Antiqua" w:cs="Book Antiqua"/>
          <w:color w:val="000000"/>
          <w:lang w:val="en-GB"/>
        </w:rPr>
        <w:t>November 28, 2021</w:t>
      </w:r>
    </w:p>
    <w:p w14:paraId="2CC0D5D6" w14:textId="5955F79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Revised: </w:t>
      </w:r>
      <w:r w:rsidR="001909D2" w:rsidRPr="00680B98">
        <w:rPr>
          <w:rFonts w:ascii="Book Antiqua" w:eastAsia="Book Antiqua" w:hAnsi="Book Antiqua" w:cs="Book Antiqua"/>
          <w:color w:val="000000"/>
          <w:lang w:val="en-GB"/>
        </w:rPr>
        <w:t>January 12, 2022</w:t>
      </w:r>
    </w:p>
    <w:p w14:paraId="7CD83C65" w14:textId="40121663"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Accepted: </w:t>
      </w:r>
      <w:ins w:id="12" w:author="Liansheng" w:date="2022-04-21T14:53:00Z">
        <w:r w:rsidR="001075D2" w:rsidRPr="001075D2">
          <w:rPr>
            <w:rFonts w:ascii="Book Antiqua" w:eastAsia="Book Antiqua" w:hAnsi="Book Antiqua" w:cs="Book Antiqua"/>
            <w:b/>
            <w:bCs/>
            <w:color w:val="000000"/>
            <w:lang w:val="en-GB"/>
          </w:rPr>
          <w:t>April 21, 2022</w:t>
        </w:r>
      </w:ins>
    </w:p>
    <w:p w14:paraId="0E91DDBD" w14:textId="552547C5"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Published online: </w:t>
      </w:r>
    </w:p>
    <w:p w14:paraId="5B6F0981" w14:textId="77777777" w:rsidR="00884E02" w:rsidRPr="00680B98" w:rsidRDefault="00884E02" w:rsidP="00680B98">
      <w:pPr>
        <w:spacing w:line="360" w:lineRule="auto"/>
        <w:jc w:val="both"/>
        <w:rPr>
          <w:rFonts w:ascii="Book Antiqua" w:hAnsi="Book Antiqua"/>
          <w:lang w:val="en-GB"/>
        </w:rPr>
      </w:pPr>
    </w:p>
    <w:p w14:paraId="14AC3675"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Abstract</w:t>
      </w:r>
    </w:p>
    <w:p w14:paraId="2DB1E36C"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BACKGROUND</w:t>
      </w:r>
    </w:p>
    <w:p w14:paraId="1C6E7390" w14:textId="6DA3E6D6"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Intramural </w:t>
      </w:r>
      <w:r w:rsidR="0088643B" w:rsidRPr="00680B98">
        <w:rPr>
          <w:rFonts w:ascii="Book Antiqua" w:eastAsia="Book Antiqua" w:hAnsi="Book Antiqua" w:cs="Book Antiqua"/>
          <w:color w:val="000000"/>
          <w:lang w:val="en-GB"/>
        </w:rPr>
        <w:t>d</w:t>
      </w:r>
      <w:r w:rsidRPr="00680B98">
        <w:rPr>
          <w:rFonts w:ascii="Book Antiqua" w:eastAsia="Book Antiqua" w:hAnsi="Book Antiqua" w:cs="Book Antiqua"/>
          <w:color w:val="000000"/>
          <w:lang w:val="en-GB"/>
        </w:rPr>
        <w:t xml:space="preserve">uodenal hematoma is a rare condition described </w:t>
      </w:r>
      <w:r w:rsidR="00680B98">
        <w:rPr>
          <w:rFonts w:ascii="Book Antiqua" w:eastAsia="Book Antiqua" w:hAnsi="Book Antiqua" w:cs="Book Antiqua"/>
          <w:color w:val="000000"/>
          <w:lang w:val="en-GB"/>
        </w:rPr>
        <w:t xml:space="preserve">for </w:t>
      </w:r>
      <w:r w:rsidRPr="00680B98">
        <w:rPr>
          <w:rFonts w:ascii="Book Antiqua" w:eastAsia="Book Antiqua" w:hAnsi="Book Antiqua" w:cs="Book Antiqua"/>
          <w:color w:val="000000"/>
          <w:lang w:val="en-GB"/>
        </w:rPr>
        <w:t>the first time in 1838. This condition is usually associated with blunt abdominal trauma in children. Other non-traumatic risk factors for spontaneous duodenal haematoma include several pancreatic diseases, coagulation disorders, maligna</w:t>
      </w:r>
      <w:r w:rsidR="00680B98">
        <w:rPr>
          <w:rFonts w:ascii="Book Antiqua" w:eastAsia="Book Antiqua" w:hAnsi="Book Antiqua" w:cs="Book Antiqua"/>
          <w:color w:val="000000"/>
          <w:lang w:val="en-GB"/>
        </w:rPr>
        <w:t>n</w:t>
      </w:r>
      <w:r w:rsidRPr="00680B98">
        <w:rPr>
          <w:rFonts w:ascii="Book Antiqua" w:eastAsia="Book Antiqua" w:hAnsi="Book Antiqua" w:cs="Book Antiqua"/>
          <w:color w:val="000000"/>
          <w:lang w:val="en-GB"/>
        </w:rPr>
        <w:t xml:space="preserve">cy, </w:t>
      </w:r>
      <w:proofErr w:type="spellStart"/>
      <w:r w:rsidRPr="00680B98">
        <w:rPr>
          <w:rFonts w:ascii="Book Antiqua" w:eastAsia="Book Antiqua" w:hAnsi="Book Antiqua" w:cs="Book Antiqua"/>
          <w:color w:val="000000"/>
          <w:lang w:val="en-GB"/>
        </w:rPr>
        <w:t>collagenosis</w:t>
      </w:r>
      <w:proofErr w:type="spellEnd"/>
      <w:r w:rsidRPr="00680B98">
        <w:rPr>
          <w:rFonts w:ascii="Book Antiqua" w:eastAsia="Book Antiqua" w:hAnsi="Book Antiqua" w:cs="Book Antiqua"/>
          <w:color w:val="000000"/>
          <w:lang w:val="en-GB"/>
        </w:rPr>
        <w:t xml:space="preserve">, peptic ulcers, </w:t>
      </w:r>
      <w:proofErr w:type="gramStart"/>
      <w:r w:rsidRPr="00680B98">
        <w:rPr>
          <w:rFonts w:ascii="Book Antiqua" w:eastAsia="Book Antiqua" w:hAnsi="Book Antiqua" w:cs="Book Antiqua"/>
          <w:color w:val="000000"/>
          <w:lang w:val="en-GB"/>
        </w:rPr>
        <w:t>vasculitis</w:t>
      </w:r>
      <w:proofErr w:type="gramEnd"/>
      <w:r w:rsidRPr="00680B98">
        <w:rPr>
          <w:rFonts w:ascii="Book Antiqua" w:eastAsia="Book Antiqua" w:hAnsi="Book Antiqua" w:cs="Book Antiqua"/>
          <w:color w:val="000000"/>
          <w:lang w:val="en-GB"/>
        </w:rPr>
        <w:t xml:space="preserve"> and upper endoscopy procedures. In adults the most common risk factor reported is anticoagulation therapy. The clinical presentation may vary from mild abdominal pain to acute abdomen and intestinal obstruction or gastrointestinal bleeding.</w:t>
      </w:r>
    </w:p>
    <w:p w14:paraId="5454202C" w14:textId="77777777" w:rsidR="00A77B3E" w:rsidRPr="00680B98" w:rsidRDefault="00A77B3E" w:rsidP="00680B98">
      <w:pPr>
        <w:spacing w:line="360" w:lineRule="auto"/>
        <w:jc w:val="both"/>
        <w:rPr>
          <w:rFonts w:ascii="Book Antiqua" w:hAnsi="Book Antiqua"/>
          <w:lang w:val="en-GB"/>
        </w:rPr>
      </w:pPr>
    </w:p>
    <w:p w14:paraId="3A630F0D"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CASE SUMMARY</w:t>
      </w:r>
    </w:p>
    <w:p w14:paraId="0545421D" w14:textId="495C6AC1"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The aim of this case summary is </w:t>
      </w:r>
      <w:r w:rsidR="00680B98">
        <w:rPr>
          <w:rFonts w:ascii="Book Antiqua" w:eastAsia="Book Antiqua" w:hAnsi="Book Antiqua" w:cs="Book Antiqua"/>
          <w:color w:val="000000"/>
          <w:lang w:val="en-GB"/>
        </w:rPr>
        <w:t xml:space="preserve">to </w:t>
      </w:r>
      <w:r w:rsidRPr="00680B98">
        <w:rPr>
          <w:rFonts w:ascii="Book Antiqua" w:eastAsia="Book Antiqua" w:hAnsi="Book Antiqua" w:cs="Book Antiqua"/>
          <w:color w:val="000000"/>
          <w:lang w:val="en-GB"/>
        </w:rPr>
        <w:t xml:space="preserve">show a case of intramural spontaneous hematoma with symptoms of intestinal obstruction that was properly drained endoscopically by </w:t>
      </w:r>
      <w:r w:rsidR="00680B98">
        <w:rPr>
          <w:rFonts w:ascii="Book Antiqua" w:eastAsia="Book Antiqua" w:hAnsi="Book Antiqua" w:cs="Book Antiqua"/>
          <w:color w:val="000000"/>
          <w:lang w:val="en-GB"/>
        </w:rPr>
        <w:t xml:space="preserve">an </w:t>
      </w:r>
      <w:r w:rsidRPr="00680B98">
        <w:rPr>
          <w:rFonts w:ascii="Book Antiqua" w:eastAsia="Book Antiqua" w:hAnsi="Book Antiqua" w:cs="Book Antiqua"/>
          <w:color w:val="000000"/>
          <w:lang w:val="en-GB"/>
        </w:rPr>
        <w:t xml:space="preserve">innovative system </w:t>
      </w:r>
      <w:r w:rsidR="001909D2" w:rsidRPr="00680B98">
        <w:rPr>
          <w:rFonts w:ascii="Book Antiqua" w:eastAsia="Book Antiqua" w:hAnsi="Book Antiqua" w:cs="Book Antiqua"/>
          <w:color w:val="000000"/>
          <w:lang w:val="en-GB"/>
        </w:rPr>
        <w:t>l</w:t>
      </w:r>
      <w:r w:rsidRPr="00680B98">
        <w:rPr>
          <w:rFonts w:ascii="Book Antiqua" w:eastAsia="Book Antiqua" w:hAnsi="Book Antiqua" w:cs="Book Antiqua"/>
          <w:color w:val="000000"/>
          <w:lang w:val="en-GB"/>
        </w:rPr>
        <w:t>umen-apposing metal stent Hot AXIOS</w:t>
      </w:r>
      <w:r w:rsidR="001909D2"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stent (Boston Scientific Corp., Marlborough, MA</w:t>
      </w:r>
      <w:r w:rsidR="001909D2" w:rsidRPr="00680B98">
        <w:rPr>
          <w:rFonts w:ascii="Book Antiqua" w:eastAsia="Book Antiqua" w:hAnsi="Book Antiqua" w:cs="Book Antiqua"/>
          <w:color w:val="000000"/>
          <w:lang w:val="en-GB"/>
        </w:rPr>
        <w:t xml:space="preserve">, </w:t>
      </w:r>
      <w:bookmarkStart w:id="13" w:name="OLE_LINK3295"/>
      <w:bookmarkStart w:id="14" w:name="OLE_LINK3296"/>
      <w:r w:rsidR="001909D2" w:rsidRPr="00680B98">
        <w:rPr>
          <w:rFonts w:ascii="Book Antiqua" w:eastAsia="Book Antiqua" w:hAnsi="Book Antiqua" w:cs="Book Antiqua"/>
          <w:color w:val="000000"/>
          <w:lang w:val="en-GB"/>
        </w:rPr>
        <w:t>U</w:t>
      </w:r>
      <w:r w:rsidR="001909D2" w:rsidRPr="00680B98">
        <w:rPr>
          <w:rFonts w:ascii="Book Antiqua" w:eastAsia="Book Antiqua" w:hAnsi="Book Antiqua" w:cs="Book Antiqua"/>
          <w:color w:val="000000"/>
          <w:lang w:val="en-GB" w:eastAsia="zh-CN"/>
        </w:rPr>
        <w:t>nited States</w:t>
      </w:r>
      <w:bookmarkEnd w:id="13"/>
      <w:bookmarkEnd w:id="14"/>
      <w:r w:rsidRPr="00680B98">
        <w:rPr>
          <w:rFonts w:ascii="Book Antiqua" w:eastAsia="Book Antiqua" w:hAnsi="Book Antiqua" w:cs="Book Antiqua"/>
          <w:color w:val="000000"/>
          <w:lang w:val="en-GB"/>
        </w:rPr>
        <w:t>).</w:t>
      </w:r>
    </w:p>
    <w:p w14:paraId="4D060496" w14:textId="77777777" w:rsidR="00A77B3E" w:rsidRPr="00680B98" w:rsidRDefault="00A77B3E" w:rsidP="00680B98">
      <w:pPr>
        <w:spacing w:line="360" w:lineRule="auto"/>
        <w:jc w:val="both"/>
        <w:rPr>
          <w:rFonts w:ascii="Book Antiqua" w:hAnsi="Book Antiqua"/>
          <w:lang w:val="en-GB"/>
        </w:rPr>
      </w:pPr>
    </w:p>
    <w:p w14:paraId="7AEAD53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CONCLUSION</w:t>
      </w:r>
    </w:p>
    <w:p w14:paraId="1E02A04F" w14:textId="17A0BF7A"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Endoscopic </w:t>
      </w:r>
      <w:r w:rsidR="00680B98" w:rsidRPr="00680B98">
        <w:rPr>
          <w:rFonts w:ascii="Book Antiqua" w:eastAsia="Book Antiqua" w:hAnsi="Book Antiqua" w:cs="Book Antiqua"/>
          <w:color w:val="000000"/>
          <w:lang w:val="en-GB"/>
        </w:rPr>
        <w:t xml:space="preserve">lumen-apposing metal stent </w:t>
      </w:r>
      <w:r w:rsidRPr="00680B98">
        <w:rPr>
          <w:rFonts w:ascii="Book Antiqua" w:eastAsia="Book Antiqua" w:hAnsi="Book Antiqua" w:cs="Book Antiqua"/>
          <w:color w:val="000000"/>
          <w:lang w:val="en-GB"/>
        </w:rPr>
        <w:t>Hot AXIOS</w:t>
      </w:r>
      <w:r w:rsidR="001909D2"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stent is a safe and feasible treatment of duodenal intramural hematoma in our case.</w:t>
      </w:r>
    </w:p>
    <w:p w14:paraId="65CCBDF4" w14:textId="77777777" w:rsidR="00A77B3E" w:rsidRPr="00680B98" w:rsidRDefault="00A77B3E" w:rsidP="00680B98">
      <w:pPr>
        <w:spacing w:line="360" w:lineRule="auto"/>
        <w:jc w:val="both"/>
        <w:rPr>
          <w:rFonts w:ascii="Book Antiqua" w:hAnsi="Book Antiqua"/>
          <w:lang w:val="en-GB"/>
        </w:rPr>
      </w:pPr>
    </w:p>
    <w:p w14:paraId="7AA02FE0" w14:textId="290AD232" w:rsidR="00A77B3E" w:rsidRPr="00680B98" w:rsidRDefault="00861CA8" w:rsidP="00680B98">
      <w:pPr>
        <w:spacing w:line="360" w:lineRule="auto"/>
        <w:jc w:val="both"/>
        <w:rPr>
          <w:rFonts w:ascii="Book Antiqua" w:hAnsi="Book Antiqua"/>
          <w:lang w:val="en-GB" w:eastAsia="zh-CN"/>
        </w:rPr>
      </w:pPr>
      <w:r w:rsidRPr="00680B98">
        <w:rPr>
          <w:rFonts w:ascii="Book Antiqua" w:eastAsia="Book Antiqua" w:hAnsi="Book Antiqua" w:cs="Book Antiqua"/>
          <w:b/>
          <w:bCs/>
          <w:color w:val="000000"/>
          <w:lang w:val="en-GB"/>
        </w:rPr>
        <w:t xml:space="preserve">Key Words: </w:t>
      </w:r>
      <w:bookmarkStart w:id="15" w:name="OLE_LINK3121"/>
      <w:bookmarkStart w:id="16" w:name="OLE_LINK3122"/>
      <w:bookmarkStart w:id="17" w:name="OLE_LINK3137"/>
      <w:r w:rsidRPr="00680B98">
        <w:rPr>
          <w:rFonts w:ascii="Book Antiqua" w:eastAsia="Book Antiqua" w:hAnsi="Book Antiqua" w:cs="Book Antiqua"/>
          <w:color w:val="000000"/>
          <w:lang w:val="en-GB"/>
        </w:rPr>
        <w:t xml:space="preserve">Duodenal hematoma; </w:t>
      </w:r>
      <w:r w:rsidR="001909D2"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everal pancreatic diseases; </w:t>
      </w:r>
      <w:r w:rsidR="001909D2" w:rsidRPr="00680B98">
        <w:rPr>
          <w:rFonts w:ascii="Book Antiqua" w:eastAsia="Book Antiqua" w:hAnsi="Book Antiqua" w:cs="Book Antiqua"/>
          <w:color w:val="000000"/>
          <w:lang w:val="en-GB"/>
        </w:rPr>
        <w:t>E</w:t>
      </w:r>
      <w:r w:rsidRPr="00680B98">
        <w:rPr>
          <w:rFonts w:ascii="Book Antiqua" w:eastAsia="Book Antiqua" w:hAnsi="Book Antiqua" w:cs="Book Antiqua"/>
          <w:color w:val="000000"/>
          <w:lang w:val="en-GB"/>
        </w:rPr>
        <w:t xml:space="preserve">ndoscopy complication; </w:t>
      </w:r>
      <w:r w:rsidR="001909D2" w:rsidRPr="00680B98">
        <w:rPr>
          <w:rFonts w:ascii="Book Antiqua" w:eastAsia="Book Antiqua" w:hAnsi="Book Antiqua" w:cs="Book Antiqua"/>
          <w:color w:val="000000"/>
          <w:lang w:val="en-GB"/>
        </w:rPr>
        <w:t>AXIOS™</w:t>
      </w:r>
      <w:r w:rsidRPr="00680B98">
        <w:rPr>
          <w:rFonts w:ascii="Book Antiqua" w:eastAsia="Book Antiqua" w:hAnsi="Book Antiqua" w:cs="Book Antiqua"/>
          <w:color w:val="000000"/>
          <w:lang w:val="en-GB"/>
        </w:rPr>
        <w:t xml:space="preserve"> stent</w:t>
      </w:r>
      <w:r w:rsidR="001909D2" w:rsidRPr="00680B98">
        <w:rPr>
          <w:rFonts w:ascii="Book Antiqua" w:eastAsia="Book Antiqua" w:hAnsi="Book Antiqua" w:cs="Book Antiqua"/>
          <w:color w:val="000000"/>
          <w:lang w:val="en-GB"/>
        </w:rPr>
        <w:t>; C</w:t>
      </w:r>
      <w:r w:rsidR="001909D2" w:rsidRPr="00680B98">
        <w:rPr>
          <w:rFonts w:ascii="Book Antiqua" w:eastAsia="Book Antiqua" w:hAnsi="Book Antiqua" w:cs="Book Antiqua"/>
          <w:color w:val="000000"/>
          <w:lang w:val="en-GB" w:eastAsia="zh-CN"/>
        </w:rPr>
        <w:t>ase report</w:t>
      </w:r>
      <w:bookmarkEnd w:id="15"/>
      <w:bookmarkEnd w:id="16"/>
      <w:bookmarkEnd w:id="17"/>
    </w:p>
    <w:p w14:paraId="6E599657" w14:textId="77777777" w:rsidR="00A77B3E" w:rsidRPr="00680B98" w:rsidRDefault="00A77B3E" w:rsidP="00680B98">
      <w:pPr>
        <w:spacing w:line="360" w:lineRule="auto"/>
        <w:jc w:val="both"/>
        <w:rPr>
          <w:rFonts w:ascii="Book Antiqua" w:hAnsi="Book Antiqua"/>
          <w:lang w:val="en-GB"/>
        </w:rPr>
      </w:pPr>
    </w:p>
    <w:p w14:paraId="7DE96C15" w14:textId="7766144A" w:rsidR="00A77B3E" w:rsidRPr="00680B98" w:rsidRDefault="00861CA8" w:rsidP="00680B98">
      <w:pPr>
        <w:spacing w:line="360" w:lineRule="auto"/>
        <w:jc w:val="both"/>
        <w:rPr>
          <w:rFonts w:ascii="Book Antiqua" w:hAnsi="Book Antiqua"/>
          <w:lang w:val="en-GB"/>
        </w:rPr>
      </w:pPr>
      <w:bookmarkStart w:id="18" w:name="OLE_LINK3138"/>
      <w:bookmarkStart w:id="19" w:name="OLE_LINK3139"/>
      <w:proofErr w:type="spellStart"/>
      <w:r w:rsidRPr="00680B98">
        <w:rPr>
          <w:rFonts w:ascii="Book Antiqua" w:eastAsia="Book Antiqua" w:hAnsi="Book Antiqua" w:cs="Book Antiqua"/>
          <w:color w:val="000000"/>
          <w:lang w:val="en-GB"/>
        </w:rPr>
        <w:t>Valerii</w:t>
      </w:r>
      <w:proofErr w:type="spellEnd"/>
      <w:r w:rsidRPr="00680B98">
        <w:rPr>
          <w:rFonts w:ascii="Book Antiqua" w:eastAsia="Book Antiqua" w:hAnsi="Book Antiqua" w:cs="Book Antiqua"/>
          <w:color w:val="000000"/>
          <w:lang w:val="en-GB"/>
        </w:rPr>
        <w:t xml:space="preserve"> G, </w:t>
      </w:r>
      <w:proofErr w:type="spellStart"/>
      <w:r w:rsidRPr="00680B98">
        <w:rPr>
          <w:rFonts w:ascii="Book Antiqua" w:eastAsia="Book Antiqua" w:hAnsi="Book Antiqua" w:cs="Book Antiqua"/>
          <w:color w:val="000000"/>
          <w:lang w:val="en-GB"/>
        </w:rPr>
        <w:t>Ormando</w:t>
      </w:r>
      <w:proofErr w:type="spellEnd"/>
      <w:r w:rsidRPr="00680B98">
        <w:rPr>
          <w:rFonts w:ascii="Book Antiqua" w:eastAsia="Book Antiqua" w:hAnsi="Book Antiqua" w:cs="Book Antiqua"/>
          <w:color w:val="000000"/>
          <w:lang w:val="en-GB"/>
        </w:rPr>
        <w:t xml:space="preserve"> VM, Cellini C, Sacco L, Barbera C. Endoscopic management of intramural spontaneous duodenal hematoma: </w:t>
      </w:r>
      <w:r w:rsidR="001909D2" w:rsidRPr="00680B98">
        <w:rPr>
          <w:rFonts w:ascii="Book Antiqua" w:eastAsia="Book Antiqua" w:hAnsi="Book Antiqua" w:cs="Book Antiqua"/>
          <w:color w:val="000000"/>
          <w:lang w:val="en-GB"/>
        </w:rPr>
        <w:t>A</w:t>
      </w:r>
      <w:r w:rsidRPr="00680B98">
        <w:rPr>
          <w:rFonts w:ascii="Book Antiqua" w:eastAsia="Book Antiqua" w:hAnsi="Book Antiqua" w:cs="Book Antiqua"/>
          <w:color w:val="000000"/>
          <w:lang w:val="en-GB"/>
        </w:rPr>
        <w:t xml:space="preserve"> case report. </w:t>
      </w:r>
      <w:r w:rsidRPr="00680B98">
        <w:rPr>
          <w:rFonts w:ascii="Book Antiqua" w:eastAsia="Book Antiqua" w:hAnsi="Book Antiqua" w:cs="Book Antiqua"/>
          <w:i/>
          <w:iCs/>
          <w:color w:val="000000"/>
          <w:lang w:val="en-GB"/>
        </w:rPr>
        <w:t>World J Gastroenterol</w:t>
      </w:r>
      <w:r w:rsidRPr="00680B98">
        <w:rPr>
          <w:rFonts w:ascii="Book Antiqua" w:eastAsia="Book Antiqua" w:hAnsi="Book Antiqua" w:cs="Book Antiqua"/>
          <w:color w:val="000000"/>
          <w:lang w:val="en-GB"/>
        </w:rPr>
        <w:t xml:space="preserve"> 2022; In press</w:t>
      </w:r>
    </w:p>
    <w:bookmarkEnd w:id="18"/>
    <w:bookmarkEnd w:id="19"/>
    <w:p w14:paraId="7EE451CB" w14:textId="77777777" w:rsidR="00A77B3E" w:rsidRPr="00680B98" w:rsidRDefault="00A77B3E" w:rsidP="00680B98">
      <w:pPr>
        <w:spacing w:line="360" w:lineRule="auto"/>
        <w:jc w:val="both"/>
        <w:rPr>
          <w:rFonts w:ascii="Book Antiqua" w:hAnsi="Book Antiqua"/>
          <w:lang w:val="en-GB"/>
        </w:rPr>
      </w:pPr>
    </w:p>
    <w:p w14:paraId="1822D5CE" w14:textId="24F5EA1A"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lastRenderedPageBreak/>
        <w:t xml:space="preserve">Core Tip: </w:t>
      </w:r>
      <w:bookmarkStart w:id="20" w:name="OLE_LINK3123"/>
      <w:bookmarkStart w:id="21" w:name="OLE_LINK3124"/>
      <w:bookmarkStart w:id="22" w:name="OLE_LINK3140"/>
      <w:r w:rsidRPr="00680B98">
        <w:rPr>
          <w:rFonts w:ascii="Book Antiqua" w:eastAsia="Book Antiqua" w:hAnsi="Book Antiqua" w:cs="Book Antiqua"/>
          <w:color w:val="000000"/>
          <w:lang w:val="en-GB"/>
        </w:rPr>
        <w:t xml:space="preserve">The present case explored the feasibility, </w:t>
      </w:r>
      <w:proofErr w:type="gramStart"/>
      <w:r w:rsidRPr="00680B98">
        <w:rPr>
          <w:rFonts w:ascii="Book Antiqua" w:eastAsia="Book Antiqua" w:hAnsi="Book Antiqua" w:cs="Book Antiqua"/>
          <w:color w:val="000000"/>
          <w:lang w:val="en-GB"/>
        </w:rPr>
        <w:t>safety</w:t>
      </w:r>
      <w:proofErr w:type="gramEnd"/>
      <w:r w:rsidRPr="00680B98">
        <w:rPr>
          <w:rFonts w:ascii="Book Antiqua" w:eastAsia="Book Antiqua" w:hAnsi="Book Antiqua" w:cs="Book Antiqua"/>
          <w:color w:val="000000"/>
          <w:lang w:val="en-GB"/>
        </w:rPr>
        <w:t xml:space="preserve"> and efficacy of</w:t>
      </w:r>
      <w:r w:rsid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endoscopic ultrasound-guided drainage of spontaneous duodenal hematoma. The new lumen-apposing self-expandable metallic stent H</w:t>
      </w:r>
      <w:r w:rsidR="001909D2"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w:t>
      </w:r>
      <w:bookmarkStart w:id="23" w:name="OLE_LINK3289"/>
      <w:bookmarkStart w:id="24" w:name="OLE_LINK3290"/>
      <w:r w:rsidRPr="00680B98">
        <w:rPr>
          <w:rFonts w:ascii="Book Antiqua" w:eastAsia="Book Antiqua" w:hAnsi="Book Antiqua" w:cs="Book Antiqua"/>
          <w:color w:val="000000"/>
          <w:lang w:val="en-GB"/>
        </w:rPr>
        <w:t>™</w:t>
      </w:r>
      <w:bookmarkEnd w:id="23"/>
      <w:bookmarkEnd w:id="24"/>
      <w:r w:rsidRPr="00680B98">
        <w:rPr>
          <w:rFonts w:ascii="Book Antiqua" w:eastAsia="Book Antiqua" w:hAnsi="Book Antiqua" w:cs="Book Antiqua"/>
          <w:color w:val="000000"/>
          <w:lang w:val="en-GB"/>
        </w:rPr>
        <w:t xml:space="preserve"> could be considered a valid alternative to conventional endoscopic incision of the hematoma by using a needle-knife</w:t>
      </w:r>
      <w:r w:rsidR="006B1434">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 biopsy forcep</w:t>
      </w:r>
      <w:r w:rsidR="006B1434">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or surgical drainage and percutaneous drainage </w:t>
      </w:r>
      <w:r w:rsidR="006B1434">
        <w:rPr>
          <w:rFonts w:ascii="Book Antiqua" w:eastAsia="Book Antiqua" w:hAnsi="Book Antiqua" w:cs="Book Antiqua"/>
          <w:color w:val="000000"/>
          <w:lang w:val="en-GB"/>
        </w:rPr>
        <w:t xml:space="preserve">to relieve </w:t>
      </w:r>
      <w:r w:rsidRPr="00680B98">
        <w:rPr>
          <w:rFonts w:ascii="Book Antiqua" w:eastAsia="Book Antiqua" w:hAnsi="Book Antiqua" w:cs="Book Antiqua"/>
          <w:color w:val="000000"/>
          <w:lang w:val="en-GB"/>
        </w:rPr>
        <w:t xml:space="preserve">pain and </w:t>
      </w:r>
      <w:r w:rsidR="006B1434">
        <w:rPr>
          <w:rFonts w:ascii="Book Antiqua" w:eastAsia="Book Antiqua" w:hAnsi="Book Antiqua" w:cs="Book Antiqua"/>
          <w:color w:val="000000"/>
          <w:lang w:val="en-GB"/>
        </w:rPr>
        <w:t xml:space="preserve">a </w:t>
      </w:r>
      <w:r w:rsidRPr="00680B98">
        <w:rPr>
          <w:rFonts w:ascii="Book Antiqua" w:eastAsia="Book Antiqua" w:hAnsi="Book Antiqua" w:cs="Book Antiqua"/>
          <w:color w:val="000000"/>
          <w:lang w:val="en-GB"/>
        </w:rPr>
        <w:t>persistent duodenal ulcer.</w:t>
      </w:r>
    </w:p>
    <w:bookmarkEnd w:id="20"/>
    <w:bookmarkEnd w:id="21"/>
    <w:bookmarkEnd w:id="22"/>
    <w:p w14:paraId="0B70F976" w14:textId="77777777" w:rsidR="00A77B3E" w:rsidRPr="00680B98" w:rsidRDefault="00A77B3E" w:rsidP="00680B98">
      <w:pPr>
        <w:spacing w:line="360" w:lineRule="auto"/>
        <w:jc w:val="both"/>
        <w:rPr>
          <w:rFonts w:ascii="Book Antiqua" w:hAnsi="Book Antiqua"/>
          <w:lang w:val="en-GB"/>
        </w:rPr>
      </w:pPr>
    </w:p>
    <w:p w14:paraId="081ECB22"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INTRODUCTION</w:t>
      </w:r>
    </w:p>
    <w:p w14:paraId="206391B9" w14:textId="0922B167" w:rsidR="00A77B3E" w:rsidRPr="00680B98" w:rsidRDefault="00193CBD" w:rsidP="00680B98">
      <w:pPr>
        <w:spacing w:line="360" w:lineRule="auto"/>
        <w:jc w:val="both"/>
        <w:rPr>
          <w:rFonts w:ascii="Book Antiqua" w:hAnsi="Book Antiqua"/>
          <w:lang w:val="en-GB"/>
        </w:rPr>
      </w:pPr>
      <w:bookmarkStart w:id="25" w:name="OLE_LINK3291"/>
      <w:bookmarkStart w:id="26" w:name="OLE_LINK3292"/>
      <w:r w:rsidRPr="00680B98">
        <w:rPr>
          <w:rFonts w:ascii="Book Antiqua" w:eastAsia="Book Antiqua" w:hAnsi="Book Antiqua" w:cs="Book Antiqua"/>
          <w:color w:val="000000"/>
          <w:lang w:val="en-GB"/>
        </w:rPr>
        <w:t xml:space="preserve">Intramural </w:t>
      </w:r>
      <w:r w:rsidR="001909D2" w:rsidRPr="00680B98">
        <w:rPr>
          <w:rFonts w:ascii="Book Antiqua" w:eastAsia="Book Antiqua" w:hAnsi="Book Antiqua" w:cs="Book Antiqua"/>
          <w:color w:val="000000"/>
          <w:lang w:val="en-GB"/>
        </w:rPr>
        <w:t>duodenal hematoma</w:t>
      </w:r>
      <w:bookmarkEnd w:id="25"/>
      <w:bookmarkEnd w:id="26"/>
      <w:r w:rsidR="00861CA8" w:rsidRPr="00680B98">
        <w:rPr>
          <w:rFonts w:ascii="Book Antiqua" w:eastAsia="Book Antiqua" w:hAnsi="Book Antiqua" w:cs="Book Antiqua"/>
          <w:color w:val="000000"/>
          <w:lang w:val="en-GB"/>
        </w:rPr>
        <w:t xml:space="preserve"> (IDH) is a rare intestinal condition described</w:t>
      </w:r>
      <w:r w:rsidR="00943174" w:rsidRPr="00680B98">
        <w:rPr>
          <w:rFonts w:ascii="Book Antiqua" w:eastAsia="Book Antiqua" w:hAnsi="Book Antiqua" w:cs="Book Antiqua"/>
          <w:color w:val="000000"/>
          <w:lang w:val="en-GB"/>
        </w:rPr>
        <w:t xml:space="preserve"> </w:t>
      </w:r>
      <w:r w:rsidR="00861CA8" w:rsidRPr="00680B98">
        <w:rPr>
          <w:rFonts w:ascii="Book Antiqua" w:eastAsia="Book Antiqua" w:hAnsi="Book Antiqua" w:cs="Book Antiqua"/>
          <w:color w:val="000000"/>
          <w:lang w:val="en-GB"/>
        </w:rPr>
        <w:t>for the first time at autopsy in 1838</w:t>
      </w:r>
      <w:r w:rsidR="00861CA8" w:rsidRPr="00680B98">
        <w:rPr>
          <w:rFonts w:ascii="Book Antiqua" w:eastAsia="Book Antiqua" w:hAnsi="Book Antiqua" w:cs="Book Antiqua"/>
          <w:color w:val="000000"/>
          <w:vertAlign w:val="superscript"/>
          <w:lang w:val="en-GB"/>
        </w:rPr>
        <w:t>[1]</w:t>
      </w:r>
      <w:r w:rsidR="006B1434">
        <w:rPr>
          <w:rFonts w:ascii="Book Antiqua" w:eastAsia="Book Antiqua" w:hAnsi="Book Antiqua" w:cs="Book Antiqua"/>
          <w:color w:val="000000"/>
          <w:lang w:val="en-GB"/>
        </w:rPr>
        <w:t xml:space="preserve">, </w:t>
      </w:r>
      <w:r w:rsidR="00861CA8" w:rsidRPr="00680B98">
        <w:rPr>
          <w:rFonts w:ascii="Book Antiqua" w:eastAsia="Book Antiqua" w:hAnsi="Book Antiqua" w:cs="Book Antiqua"/>
          <w:color w:val="000000"/>
          <w:lang w:val="en-GB"/>
        </w:rPr>
        <w:t xml:space="preserve">and the first source in the PubMed database accessing </w:t>
      </w:r>
      <w:r w:rsidR="00943174" w:rsidRPr="00680B98">
        <w:rPr>
          <w:rFonts w:ascii="Book Antiqua" w:eastAsia="Book Antiqua" w:hAnsi="Book Antiqua" w:cs="Book Antiqua"/>
          <w:color w:val="000000"/>
          <w:lang w:val="en-GB"/>
        </w:rPr>
        <w:t xml:space="preserve">the </w:t>
      </w:r>
      <w:r w:rsidR="00861CA8" w:rsidRPr="00680B98">
        <w:rPr>
          <w:rFonts w:ascii="Book Antiqua" w:eastAsia="Book Antiqua" w:hAnsi="Book Antiqua" w:cs="Book Antiqua"/>
          <w:color w:val="000000"/>
          <w:lang w:val="en-GB"/>
        </w:rPr>
        <w:t xml:space="preserve">MEDLINE database (http://www.ncbi.nlm.nih.gov/pubmed/) </w:t>
      </w:r>
      <w:r w:rsidR="00943174" w:rsidRPr="00680B98">
        <w:rPr>
          <w:rFonts w:ascii="Book Antiqua" w:eastAsia="Book Antiqua" w:hAnsi="Book Antiqua" w:cs="Book Antiqua"/>
          <w:color w:val="000000"/>
          <w:lang w:val="en-GB"/>
        </w:rPr>
        <w:t>dates</w:t>
      </w:r>
      <w:r w:rsidR="00861CA8" w:rsidRPr="00680B98">
        <w:rPr>
          <w:rFonts w:ascii="Book Antiqua" w:eastAsia="Book Antiqua" w:hAnsi="Book Antiqua" w:cs="Book Antiqua"/>
          <w:color w:val="000000"/>
          <w:lang w:val="en-GB"/>
        </w:rPr>
        <w:t xml:space="preserve"> from 1952</w:t>
      </w:r>
      <w:r w:rsidR="00861CA8" w:rsidRPr="00680B98">
        <w:rPr>
          <w:rFonts w:ascii="Book Antiqua" w:eastAsia="Book Antiqua" w:hAnsi="Book Antiqua" w:cs="Book Antiqua"/>
          <w:color w:val="000000"/>
          <w:vertAlign w:val="superscript"/>
          <w:lang w:val="en-GB"/>
        </w:rPr>
        <w:t>[2]</w:t>
      </w:r>
      <w:r w:rsidR="00861CA8" w:rsidRPr="00680B98">
        <w:rPr>
          <w:rFonts w:ascii="Book Antiqua" w:eastAsia="Book Antiqua" w:hAnsi="Book Antiqua" w:cs="Book Antiqua"/>
          <w:color w:val="000000"/>
          <w:lang w:val="en-GB"/>
        </w:rPr>
        <w:t>.</w:t>
      </w:r>
    </w:p>
    <w:p w14:paraId="26DA2CCB" w14:textId="39E62012"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 xml:space="preserve">This condition is usually associated with blunt abdominal trauma in </w:t>
      </w:r>
      <w:proofErr w:type="gramStart"/>
      <w:r w:rsidRPr="00680B98">
        <w:rPr>
          <w:rFonts w:ascii="Book Antiqua" w:eastAsia="Book Antiqua" w:hAnsi="Book Antiqua" w:cs="Book Antiqua"/>
          <w:color w:val="000000"/>
          <w:lang w:val="en-GB"/>
        </w:rPr>
        <w:t>children</w:t>
      </w:r>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3]</w:t>
      </w:r>
      <w:r w:rsidR="006B1434">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and upper endoscopy procedures (duodenal biopsy or injection therapy for bleeding peptic ulcer</w:t>
      </w:r>
      <w:r w:rsidR="00943174"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or </w:t>
      </w:r>
      <w:r w:rsidR="00943174" w:rsidRPr="00680B98">
        <w:rPr>
          <w:rFonts w:ascii="Book Antiqua" w:eastAsia="Book Antiqua" w:hAnsi="Book Antiqua" w:cs="Book Antiqua"/>
          <w:color w:val="000000"/>
          <w:lang w:val="en-GB"/>
        </w:rPr>
        <w:t xml:space="preserve">various </w:t>
      </w:r>
      <w:r w:rsidRPr="00680B98">
        <w:rPr>
          <w:rFonts w:ascii="Book Antiqua" w:eastAsia="Book Antiqua" w:hAnsi="Book Antiqua" w:cs="Book Antiqua"/>
          <w:color w:val="000000"/>
          <w:lang w:val="en-GB"/>
        </w:rPr>
        <w:t>non-traumatic condition</w:t>
      </w:r>
      <w:r w:rsidR="00943174" w:rsidRPr="00680B98">
        <w:rPr>
          <w:rFonts w:ascii="Book Antiqua" w:eastAsia="Book Antiqua" w:hAnsi="Book Antiqua" w:cs="Book Antiqua"/>
          <w:color w:val="000000"/>
          <w:lang w:val="en-GB"/>
        </w:rPr>
        <w:t>s</w:t>
      </w:r>
      <w:r w:rsidR="006B1434">
        <w:rPr>
          <w:rFonts w:ascii="Book Antiqua" w:eastAsia="Book Antiqua" w:hAnsi="Book Antiqua" w:cs="Book Antiqua"/>
          <w:color w:val="000000"/>
          <w:lang w:val="en-GB"/>
        </w:rPr>
        <w:t xml:space="preserve"> </w:t>
      </w:r>
      <w:r w:rsidR="006B1434" w:rsidRPr="00680B98">
        <w:rPr>
          <w:rFonts w:ascii="Book Antiqua" w:eastAsia="Book Antiqua" w:hAnsi="Book Antiqua" w:cs="Book Antiqua"/>
          <w:color w:val="000000"/>
          <w:lang w:val="en-GB"/>
        </w:rPr>
        <w:t>in adults (&gt; 70% of cases)</w:t>
      </w:r>
      <w:r w:rsidR="00943174" w:rsidRPr="00680B98">
        <w:rPr>
          <w:rFonts w:ascii="Book Antiqua" w:eastAsia="Book Antiqua" w:hAnsi="Book Antiqua" w:cs="Book Antiqua"/>
          <w:color w:val="000000"/>
          <w:lang w:val="en-GB"/>
        </w:rPr>
        <w:t>. These include</w:t>
      </w:r>
      <w:r w:rsidRPr="00680B98">
        <w:rPr>
          <w:rFonts w:ascii="Book Antiqua" w:eastAsia="Book Antiqua" w:hAnsi="Book Antiqua" w:cs="Book Antiqua"/>
          <w:color w:val="000000"/>
          <w:lang w:val="en-GB"/>
        </w:rPr>
        <w:t xml:space="preserve"> several pancreatic disease</w:t>
      </w:r>
      <w:r w:rsidR="00943174"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w:t>
      </w:r>
      <w:r w:rsidR="00943174" w:rsidRPr="00680B98">
        <w:rPr>
          <w:rFonts w:ascii="Book Antiqua" w:eastAsia="Book Antiqua" w:hAnsi="Book Antiqua" w:cs="Book Antiqua"/>
          <w:color w:val="000000"/>
          <w:lang w:val="en-GB"/>
        </w:rPr>
        <w:t>even</w:t>
      </w:r>
      <w:r w:rsidRPr="00680B98">
        <w:rPr>
          <w:rFonts w:ascii="Book Antiqua" w:eastAsia="Book Antiqua" w:hAnsi="Book Antiqua" w:cs="Book Antiqua"/>
          <w:color w:val="000000"/>
          <w:lang w:val="en-GB"/>
        </w:rPr>
        <w:t xml:space="preserve"> if the association remains unclear,</w:t>
      </w:r>
      <w:r w:rsidR="006B1434">
        <w:rPr>
          <w:rFonts w:ascii="Book Antiqua" w:eastAsia="Book Antiqua" w:hAnsi="Book Antiqua" w:cs="Book Antiqua"/>
          <w:color w:val="000000"/>
          <w:lang w:val="en-GB"/>
        </w:rPr>
        <w:t xml:space="preserve"> such as</w:t>
      </w:r>
      <w:r w:rsidRPr="00680B98">
        <w:rPr>
          <w:rFonts w:ascii="Book Antiqua" w:eastAsia="Book Antiqua" w:hAnsi="Book Antiqua" w:cs="Book Antiqua"/>
          <w:color w:val="000000"/>
          <w:lang w:val="en-GB"/>
        </w:rPr>
        <w:t xml:space="preserve"> </w:t>
      </w:r>
      <w:r w:rsidR="00943174" w:rsidRPr="00680B98">
        <w:rPr>
          <w:rFonts w:ascii="Book Antiqua" w:eastAsia="Book Antiqua" w:hAnsi="Book Antiqua" w:cs="Book Antiqua"/>
          <w:color w:val="000000"/>
          <w:lang w:val="en-GB"/>
        </w:rPr>
        <w:t>cer</w:t>
      </w:r>
      <w:r w:rsidR="00F83DED">
        <w:rPr>
          <w:rFonts w:ascii="Book Antiqua" w:eastAsia="Book Antiqua" w:hAnsi="Book Antiqua" w:cs="Book Antiqua"/>
          <w:color w:val="000000"/>
          <w:lang w:val="en-GB"/>
        </w:rPr>
        <w:t>t</w:t>
      </w:r>
      <w:r w:rsidR="00943174" w:rsidRPr="00680B98">
        <w:rPr>
          <w:rFonts w:ascii="Book Antiqua" w:eastAsia="Book Antiqua" w:hAnsi="Book Antiqua" w:cs="Book Antiqua"/>
          <w:color w:val="000000"/>
          <w:lang w:val="en-GB"/>
        </w:rPr>
        <w:t xml:space="preserve">ain </w:t>
      </w:r>
      <w:r w:rsidRPr="00680B98">
        <w:rPr>
          <w:rFonts w:ascii="Book Antiqua" w:eastAsia="Book Antiqua" w:hAnsi="Book Antiqua" w:cs="Book Antiqua"/>
          <w:color w:val="000000"/>
          <w:lang w:val="en-GB"/>
        </w:rPr>
        <w:t>coagulation disorders (anticoagulant therapy, h</w:t>
      </w:r>
      <w:r w:rsidR="006B1434">
        <w:rPr>
          <w:rFonts w:ascii="Book Antiqua" w:eastAsia="Book Antiqua" w:hAnsi="Book Antiqua" w:cs="Book Antiqua"/>
          <w:color w:val="000000"/>
          <w:lang w:val="en-GB"/>
        </w:rPr>
        <w:t>a</w:t>
      </w:r>
      <w:r w:rsidRPr="00680B98">
        <w:rPr>
          <w:rFonts w:ascii="Book Antiqua" w:eastAsia="Book Antiqua" w:hAnsi="Book Antiqua" w:cs="Book Antiqua"/>
          <w:color w:val="000000"/>
          <w:lang w:val="en-GB"/>
        </w:rPr>
        <w:t>emophilia, Von Willebrand disease, Henoch-</w:t>
      </w:r>
      <w:proofErr w:type="spellStart"/>
      <w:r w:rsidRPr="00680B98">
        <w:rPr>
          <w:rFonts w:ascii="Book Antiqua" w:eastAsia="Book Antiqua" w:hAnsi="Book Antiqua" w:cs="Book Antiqua"/>
          <w:color w:val="000000"/>
          <w:lang w:val="en-GB"/>
        </w:rPr>
        <w:t>Sch</w:t>
      </w:r>
      <w:r w:rsidR="004A7E66">
        <w:rPr>
          <w:rFonts w:ascii="Book Antiqua" w:eastAsia="Book Antiqua" w:hAnsi="Book Antiqua" w:cs="Book Antiqua"/>
          <w:color w:val="000000"/>
          <w:lang w:val="en-GB"/>
        </w:rPr>
        <w:t>ö</w:t>
      </w:r>
      <w:r w:rsidRPr="00680B98">
        <w:rPr>
          <w:rFonts w:ascii="Book Antiqua" w:eastAsia="Book Antiqua" w:hAnsi="Book Antiqua" w:cs="Book Antiqua"/>
          <w:color w:val="000000"/>
          <w:lang w:val="en-GB"/>
        </w:rPr>
        <w:t>nlein</w:t>
      </w:r>
      <w:proofErr w:type="spellEnd"/>
      <w:r w:rsidRPr="00680B98">
        <w:rPr>
          <w:rFonts w:ascii="Book Antiqua" w:eastAsia="Book Antiqua" w:hAnsi="Book Antiqua" w:cs="Book Antiqua"/>
          <w:color w:val="000000"/>
          <w:lang w:val="en-GB"/>
        </w:rPr>
        <w:t xml:space="preserve"> purpura), malignan</w:t>
      </w:r>
      <w:r w:rsidR="00943174" w:rsidRPr="00680B98">
        <w:rPr>
          <w:rFonts w:ascii="Book Antiqua" w:eastAsia="Book Antiqua" w:hAnsi="Book Antiqua" w:cs="Book Antiqua"/>
          <w:color w:val="000000"/>
          <w:lang w:val="en-GB"/>
        </w:rPr>
        <w:t xml:space="preserve">cy, </w:t>
      </w:r>
      <w:proofErr w:type="spellStart"/>
      <w:r w:rsidR="00943174" w:rsidRPr="00680B98">
        <w:rPr>
          <w:rFonts w:ascii="Book Antiqua" w:eastAsia="Book Antiqua" w:hAnsi="Book Antiqua" w:cs="Book Antiqua"/>
          <w:color w:val="000000"/>
          <w:lang w:val="en-GB"/>
        </w:rPr>
        <w:t>collagenosis</w:t>
      </w:r>
      <w:proofErr w:type="spellEnd"/>
      <w:r w:rsidR="00943174" w:rsidRPr="00680B98">
        <w:rPr>
          <w:rFonts w:ascii="Book Antiqua" w:eastAsia="Book Antiqua" w:hAnsi="Book Antiqua" w:cs="Book Antiqua"/>
          <w:color w:val="000000"/>
          <w:lang w:val="en-GB"/>
        </w:rPr>
        <w:t>, peptic ulcers and</w:t>
      </w:r>
      <w:r w:rsidRPr="00680B98">
        <w:rPr>
          <w:rFonts w:ascii="Book Antiqua" w:eastAsia="Book Antiqua" w:hAnsi="Book Antiqua" w:cs="Book Antiqua"/>
          <w:color w:val="000000"/>
          <w:lang w:val="en-GB"/>
        </w:rPr>
        <w:t xml:space="preserve"> </w:t>
      </w:r>
      <w:proofErr w:type="gramStart"/>
      <w:r w:rsidRPr="00680B98">
        <w:rPr>
          <w:rFonts w:ascii="Book Antiqua" w:eastAsia="Book Antiqua" w:hAnsi="Book Antiqua" w:cs="Book Antiqua"/>
          <w:color w:val="000000"/>
          <w:lang w:val="en-GB"/>
        </w:rPr>
        <w:t>vasculitis</w:t>
      </w:r>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4</w:t>
      </w:r>
      <w:r w:rsidR="001909D2" w:rsidRPr="00680B98">
        <w:rPr>
          <w:rFonts w:ascii="Book Antiqua" w:eastAsia="Book Antiqua" w:hAnsi="Book Antiqua" w:cs="Book Antiqua"/>
          <w:color w:val="000000"/>
          <w:vertAlign w:val="superscript"/>
          <w:lang w:val="en-GB"/>
        </w:rPr>
        <w:t>-</w:t>
      </w:r>
      <w:r w:rsidRPr="00680B98">
        <w:rPr>
          <w:rFonts w:ascii="Book Antiqua" w:eastAsia="Book Antiqua" w:hAnsi="Book Antiqua" w:cs="Book Antiqua"/>
          <w:color w:val="000000"/>
          <w:vertAlign w:val="superscript"/>
          <w:lang w:val="en-GB"/>
        </w:rPr>
        <w:t>7]</w:t>
      </w:r>
      <w:r w:rsidRPr="00680B98">
        <w:rPr>
          <w:rFonts w:ascii="Book Antiqua" w:eastAsia="Book Antiqua" w:hAnsi="Book Antiqua" w:cs="Book Antiqua"/>
          <w:color w:val="000000"/>
          <w:lang w:val="en-GB"/>
        </w:rPr>
        <w:t>.</w:t>
      </w:r>
    </w:p>
    <w:p w14:paraId="1AF51F45" w14:textId="4C69196C"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 xml:space="preserve">Clinical </w:t>
      </w:r>
      <w:r w:rsidR="00943174" w:rsidRPr="00680B98">
        <w:rPr>
          <w:rFonts w:ascii="Book Antiqua" w:eastAsia="Book Antiqua" w:hAnsi="Book Antiqua" w:cs="Book Antiqua"/>
          <w:color w:val="000000"/>
          <w:lang w:val="en-GB"/>
        </w:rPr>
        <w:t>symptoms</w:t>
      </w:r>
      <w:r w:rsidRPr="00680B98">
        <w:rPr>
          <w:rFonts w:ascii="Book Antiqua" w:eastAsia="Book Antiqua" w:hAnsi="Book Antiqua" w:cs="Book Antiqua"/>
          <w:color w:val="000000"/>
          <w:lang w:val="en-GB"/>
        </w:rPr>
        <w:t xml:space="preserve"> for IDH may vary from vague abdominal pain to acute abdomen, intestinal obstruction or gastrointestinal </w:t>
      </w:r>
      <w:proofErr w:type="gramStart"/>
      <w:r w:rsidRPr="00680B98">
        <w:rPr>
          <w:rFonts w:ascii="Book Antiqua" w:eastAsia="Book Antiqua" w:hAnsi="Book Antiqua" w:cs="Book Antiqua"/>
          <w:color w:val="000000"/>
          <w:lang w:val="en-GB"/>
        </w:rPr>
        <w:t>bleeding</w:t>
      </w:r>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3,8]</w:t>
      </w:r>
      <w:r w:rsidR="006B1434">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and </w:t>
      </w:r>
      <w:r w:rsidR="00943174" w:rsidRPr="00680B98">
        <w:rPr>
          <w:rFonts w:ascii="Book Antiqua" w:eastAsia="Book Antiqua" w:hAnsi="Book Antiqua" w:cs="Book Antiqua"/>
          <w:color w:val="000000"/>
          <w:lang w:val="en-GB"/>
        </w:rPr>
        <w:t xml:space="preserve">diagnosis is subsequently </w:t>
      </w:r>
      <w:r w:rsidRPr="00680B98">
        <w:rPr>
          <w:rFonts w:ascii="Book Antiqua" w:eastAsia="Book Antiqua" w:hAnsi="Book Antiqua" w:cs="Book Antiqua"/>
          <w:color w:val="000000"/>
          <w:lang w:val="en-GB"/>
        </w:rPr>
        <w:t xml:space="preserve">confirmed by magnetic resonance imaging or computed tomography </w:t>
      </w:r>
      <w:r w:rsidR="008325A8" w:rsidRPr="00680B98">
        <w:rPr>
          <w:rFonts w:ascii="Book Antiqua" w:eastAsia="Book Antiqua" w:hAnsi="Book Antiqua" w:cs="Book Antiqua"/>
          <w:color w:val="000000"/>
          <w:lang w:val="en-GB"/>
        </w:rPr>
        <w:t xml:space="preserve">(CT) </w:t>
      </w:r>
      <w:r w:rsidRPr="00680B98">
        <w:rPr>
          <w:rFonts w:ascii="Book Antiqua" w:eastAsia="Book Antiqua" w:hAnsi="Book Antiqua" w:cs="Book Antiqua"/>
          <w:color w:val="000000"/>
          <w:lang w:val="en-GB"/>
        </w:rPr>
        <w:t>and upper gastrointestinal endoscopy</w:t>
      </w:r>
      <w:r w:rsidR="008325A8" w:rsidRPr="00680B98">
        <w:rPr>
          <w:rFonts w:ascii="Book Antiqua" w:eastAsia="Book Antiqua" w:hAnsi="Book Antiqua" w:cs="Book Antiqua"/>
          <w:color w:val="000000"/>
          <w:lang w:val="en-GB"/>
        </w:rPr>
        <w:t xml:space="preserve"> (UGIE)</w:t>
      </w:r>
      <w:r w:rsidRPr="00680B98">
        <w:rPr>
          <w:rFonts w:ascii="Book Antiqua" w:eastAsia="Book Antiqua" w:hAnsi="Book Antiqua" w:cs="Book Antiqua"/>
          <w:color w:val="000000"/>
          <w:lang w:val="en-GB"/>
        </w:rPr>
        <w:t>.</w:t>
      </w:r>
    </w:p>
    <w:p w14:paraId="48BD6465" w14:textId="030D0221"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Most IDH</w:t>
      </w:r>
      <w:r w:rsidR="00943174" w:rsidRPr="00680B98">
        <w:rPr>
          <w:rFonts w:ascii="Book Antiqua" w:eastAsia="Book Antiqua" w:hAnsi="Book Antiqua" w:cs="Book Antiqua"/>
          <w:color w:val="000000"/>
          <w:lang w:val="en-GB"/>
        </w:rPr>
        <w:t xml:space="preserve"> cases</w:t>
      </w:r>
      <w:r w:rsidRPr="00680B98">
        <w:rPr>
          <w:rFonts w:ascii="Book Antiqua" w:eastAsia="Book Antiqua" w:hAnsi="Book Antiqua" w:cs="Book Antiqua"/>
          <w:color w:val="000000"/>
          <w:lang w:val="en-GB"/>
        </w:rPr>
        <w:t xml:space="preserve"> resolve spontaneously or with correction of abnormal coagulation. Percutaneous drainage or surgery may be needed in some refractory IDH cases, malignancy, </w:t>
      </w:r>
      <w:proofErr w:type="gramStart"/>
      <w:r w:rsidRPr="00680B98">
        <w:rPr>
          <w:rFonts w:ascii="Book Antiqua" w:eastAsia="Book Antiqua" w:hAnsi="Book Antiqua" w:cs="Book Antiqua"/>
          <w:color w:val="000000"/>
          <w:lang w:val="en-GB"/>
        </w:rPr>
        <w:t>perforation</w:t>
      </w:r>
      <w:proofErr w:type="gramEnd"/>
      <w:r w:rsidRPr="00680B98">
        <w:rPr>
          <w:rFonts w:ascii="Book Antiqua" w:eastAsia="Book Antiqua" w:hAnsi="Book Antiqua" w:cs="Book Antiqua"/>
          <w:color w:val="000000"/>
          <w:lang w:val="en-GB"/>
        </w:rPr>
        <w:t xml:space="preserve"> and intestinal tract obstruction.</w:t>
      </w:r>
    </w:p>
    <w:p w14:paraId="24C157BA" w14:textId="592C41F2"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Here we present the use of</w:t>
      </w:r>
      <w:r w:rsidR="00943174" w:rsidRPr="00680B98">
        <w:rPr>
          <w:rFonts w:ascii="Book Antiqua" w:eastAsia="Book Antiqua" w:hAnsi="Book Antiqua" w:cs="Book Antiqua"/>
          <w:color w:val="000000"/>
          <w:lang w:val="en-GB"/>
        </w:rPr>
        <w:t xml:space="preserve"> the </w:t>
      </w:r>
      <w:r w:rsidRPr="00680B98">
        <w:rPr>
          <w:rFonts w:ascii="Book Antiqua" w:eastAsia="Book Antiqua" w:hAnsi="Book Antiqua" w:cs="Book Antiqua"/>
          <w:color w:val="000000"/>
          <w:lang w:val="en-GB"/>
        </w:rPr>
        <w:t xml:space="preserve">innovative </w:t>
      </w:r>
      <w:bookmarkStart w:id="27" w:name="OLE_LINK3293"/>
      <w:bookmarkStart w:id="28" w:name="OLE_LINK3294"/>
      <w:r w:rsidRPr="00680B98">
        <w:rPr>
          <w:rFonts w:ascii="Book Antiqua" w:eastAsia="Book Antiqua" w:hAnsi="Book Antiqua" w:cs="Book Antiqua"/>
          <w:color w:val="000000"/>
          <w:lang w:val="en-GB"/>
        </w:rPr>
        <w:t>lumen apposing metal stent catheter</w:t>
      </w:r>
      <w:bookmarkEnd w:id="27"/>
      <w:bookmarkEnd w:id="28"/>
      <w:r w:rsidRPr="00680B98">
        <w:rPr>
          <w:rFonts w:ascii="Book Antiqua" w:eastAsia="Book Antiqua" w:hAnsi="Book Antiqua" w:cs="Book Antiqua"/>
          <w:color w:val="000000"/>
          <w:lang w:val="en-GB"/>
        </w:rPr>
        <w:t xml:space="preserve"> (LAMS) H</w:t>
      </w:r>
      <w:r w:rsidR="001909D2"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(Boston Scientific Corp., Marlborough, MA</w:t>
      </w:r>
      <w:r w:rsidR="001909D2" w:rsidRPr="00680B98">
        <w:rPr>
          <w:rFonts w:ascii="Book Antiqua" w:eastAsia="Book Antiqua" w:hAnsi="Book Antiqua" w:cs="Book Antiqua"/>
          <w:color w:val="000000"/>
          <w:lang w:val="en-GB"/>
        </w:rPr>
        <w:t>, U</w:t>
      </w:r>
      <w:r w:rsidR="001909D2" w:rsidRPr="00680B98">
        <w:rPr>
          <w:rFonts w:ascii="Book Antiqua" w:eastAsia="Book Antiqua" w:hAnsi="Book Antiqua" w:cs="Book Antiqua"/>
          <w:color w:val="000000"/>
          <w:lang w:val="en-GB" w:eastAsia="zh-CN"/>
        </w:rPr>
        <w:t>nited States</w:t>
      </w:r>
      <w:r w:rsidRPr="00680B98">
        <w:rPr>
          <w:rFonts w:ascii="Book Antiqua" w:eastAsia="Book Antiqua" w:hAnsi="Book Antiqua" w:cs="Book Antiqua"/>
          <w:color w:val="000000"/>
          <w:lang w:val="en-GB"/>
        </w:rPr>
        <w:t xml:space="preserve">) in </w:t>
      </w:r>
      <w:r w:rsidR="00CF676B">
        <w:rPr>
          <w:rFonts w:ascii="Book Antiqua" w:eastAsia="Book Antiqua" w:hAnsi="Book Antiqua" w:cs="Book Antiqua"/>
          <w:color w:val="000000"/>
          <w:lang w:val="en-GB"/>
        </w:rPr>
        <w:t>the</w:t>
      </w:r>
      <w:r w:rsidR="00943174" w:rsidRPr="00680B98">
        <w:rPr>
          <w:rFonts w:ascii="Book Antiqua" w:eastAsia="Book Antiqua" w:hAnsi="Book Antiqua" w:cs="Book Antiqua"/>
          <w:color w:val="000000"/>
          <w:lang w:val="en-GB"/>
        </w:rPr>
        <w:t xml:space="preserve"> case </w:t>
      </w:r>
      <w:r w:rsidRPr="00680B98">
        <w:rPr>
          <w:rFonts w:ascii="Book Antiqua" w:eastAsia="Book Antiqua" w:hAnsi="Book Antiqua" w:cs="Book Antiqua"/>
          <w:color w:val="000000"/>
          <w:lang w:val="en-GB"/>
        </w:rPr>
        <w:t xml:space="preserve">of spontaneous IDH with intestinal </w:t>
      </w:r>
      <w:proofErr w:type="spellStart"/>
      <w:r w:rsidRPr="00680B98">
        <w:rPr>
          <w:rFonts w:ascii="Book Antiqua" w:eastAsia="Book Antiqua" w:hAnsi="Book Antiqua" w:cs="Book Antiqua"/>
          <w:color w:val="000000"/>
          <w:lang w:val="en-GB"/>
        </w:rPr>
        <w:t>substenosis</w:t>
      </w:r>
      <w:proofErr w:type="spellEnd"/>
      <w:r w:rsidR="00CF676B">
        <w:rPr>
          <w:rFonts w:ascii="Book Antiqua" w:eastAsia="Book Antiqua" w:hAnsi="Book Antiqua" w:cs="Book Antiqua"/>
          <w:color w:val="000000"/>
          <w:lang w:val="en-GB"/>
        </w:rPr>
        <w:t>, which was</w:t>
      </w:r>
      <w:r w:rsidRPr="00680B98">
        <w:rPr>
          <w:rFonts w:ascii="Book Antiqua" w:eastAsia="Book Antiqua" w:hAnsi="Book Antiqua" w:cs="Book Antiqua"/>
          <w:color w:val="000000"/>
          <w:lang w:val="en-GB"/>
        </w:rPr>
        <w:t xml:space="preserve"> non-responsi</w:t>
      </w:r>
      <w:r w:rsidR="00943174" w:rsidRPr="00680B98">
        <w:rPr>
          <w:rFonts w:ascii="Book Antiqua" w:eastAsia="Book Antiqua" w:hAnsi="Book Antiqua" w:cs="Book Antiqua"/>
          <w:color w:val="000000"/>
          <w:lang w:val="en-GB"/>
        </w:rPr>
        <w:t>v</w:t>
      </w:r>
      <w:r w:rsidRPr="00680B98">
        <w:rPr>
          <w:rFonts w:ascii="Book Antiqua" w:eastAsia="Book Antiqua" w:hAnsi="Book Antiqua" w:cs="Book Antiqua"/>
          <w:color w:val="000000"/>
          <w:lang w:val="en-GB"/>
        </w:rPr>
        <w:t>e to conservative management, in</w:t>
      </w:r>
      <w:r w:rsidR="00943174" w:rsidRPr="00680B98">
        <w:rPr>
          <w:rFonts w:ascii="Book Antiqua" w:eastAsia="Book Antiqua" w:hAnsi="Book Antiqua" w:cs="Book Antiqua"/>
          <w:color w:val="000000"/>
          <w:lang w:val="en-GB"/>
        </w:rPr>
        <w:t xml:space="preserve"> a</w:t>
      </w:r>
      <w:r w:rsidRPr="00680B98">
        <w:rPr>
          <w:rFonts w:ascii="Book Antiqua" w:eastAsia="Book Antiqua" w:hAnsi="Book Antiqua" w:cs="Book Antiqua"/>
          <w:color w:val="000000"/>
          <w:lang w:val="en-GB"/>
        </w:rPr>
        <w:t xml:space="preserve"> patient without risk factors.</w:t>
      </w:r>
      <w:r w:rsidR="00CF676B">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This innovative device, </w:t>
      </w:r>
      <w:r w:rsidR="00CF676B">
        <w:rPr>
          <w:rFonts w:ascii="Book Antiqua" w:eastAsia="Book Antiqua" w:hAnsi="Book Antiqua" w:cs="Book Antiqua"/>
          <w:color w:val="000000"/>
          <w:lang w:val="en-GB"/>
        </w:rPr>
        <w:t>with</w:t>
      </w:r>
      <w:r w:rsidRPr="00680B98">
        <w:rPr>
          <w:rFonts w:ascii="Book Antiqua" w:eastAsia="Book Antiqua" w:hAnsi="Book Antiqua" w:cs="Book Antiqua"/>
          <w:color w:val="000000"/>
          <w:lang w:val="en-GB"/>
        </w:rPr>
        <w:t xml:space="preserve"> a lumen apposing </w:t>
      </w:r>
      <w:r w:rsidR="00CF676B">
        <w:rPr>
          <w:rFonts w:ascii="Book Antiqua" w:eastAsia="Book Antiqua" w:hAnsi="Book Antiqua" w:cs="Book Antiqua"/>
          <w:color w:val="000000"/>
          <w:lang w:val="en-GB"/>
        </w:rPr>
        <w:t>self-expandable metal stent</w:t>
      </w:r>
      <w:r w:rsidRPr="00680B98">
        <w:rPr>
          <w:rFonts w:ascii="Book Antiqua" w:eastAsia="Book Antiqua" w:hAnsi="Book Antiqua" w:cs="Book Antiqua"/>
          <w:color w:val="000000"/>
          <w:lang w:val="en-GB"/>
        </w:rPr>
        <w:t xml:space="preserve"> </w:t>
      </w:r>
      <w:r w:rsidR="006B0638" w:rsidRPr="00680B98">
        <w:rPr>
          <w:rFonts w:ascii="Book Antiqua" w:eastAsia="Book Antiqua" w:hAnsi="Book Antiqua" w:cs="Book Antiqua"/>
          <w:color w:val="000000"/>
          <w:lang w:val="en-GB"/>
        </w:rPr>
        <w:t>fitted onto</w:t>
      </w:r>
      <w:r w:rsidRPr="00680B98">
        <w:rPr>
          <w:rFonts w:ascii="Book Antiqua" w:eastAsia="Book Antiqua" w:hAnsi="Book Antiqua" w:cs="Book Antiqua"/>
          <w:color w:val="000000"/>
          <w:lang w:val="en-GB"/>
        </w:rPr>
        <w:t xml:space="preserve"> </w:t>
      </w:r>
      <w:r w:rsidR="00CF676B">
        <w:rPr>
          <w:rFonts w:ascii="Book Antiqua" w:eastAsia="Book Antiqua" w:hAnsi="Book Antiqua" w:cs="Book Antiqua"/>
          <w:color w:val="000000"/>
          <w:lang w:val="en-GB"/>
        </w:rPr>
        <w:t xml:space="preserve">an </w:t>
      </w:r>
      <w:r w:rsidRPr="00680B98">
        <w:rPr>
          <w:rFonts w:ascii="Book Antiqua" w:eastAsia="Book Antiqua" w:hAnsi="Book Antiqua" w:cs="Book Antiqua"/>
          <w:color w:val="000000"/>
          <w:lang w:val="en-GB"/>
        </w:rPr>
        <w:t xml:space="preserve">electrocautery-enhanced tip catheter, </w:t>
      </w:r>
      <w:r w:rsidRPr="00680B98">
        <w:rPr>
          <w:rFonts w:ascii="Book Antiqua" w:eastAsia="Book Antiqua" w:hAnsi="Book Antiqua" w:cs="Book Antiqua"/>
          <w:color w:val="000000"/>
          <w:lang w:val="en-GB"/>
        </w:rPr>
        <w:lastRenderedPageBreak/>
        <w:t xml:space="preserve">is safe and feasible in gallbladder drainage, </w:t>
      </w:r>
      <w:proofErr w:type="spellStart"/>
      <w:r w:rsidRPr="00680B98">
        <w:rPr>
          <w:rFonts w:ascii="Book Antiqua" w:eastAsia="Book Antiqua" w:hAnsi="Book Antiqua" w:cs="Book Antiqua"/>
          <w:color w:val="000000"/>
          <w:lang w:val="en-GB"/>
        </w:rPr>
        <w:t>choledochoduodenostomy</w:t>
      </w:r>
      <w:proofErr w:type="spellEnd"/>
      <w:r w:rsidR="006B0638" w:rsidRPr="00680B98">
        <w:rPr>
          <w:rFonts w:ascii="Book Antiqua" w:eastAsia="Book Antiqua" w:hAnsi="Book Antiqua" w:cs="Book Antiqua"/>
          <w:color w:val="000000"/>
          <w:lang w:val="en-GB"/>
        </w:rPr>
        <w:t xml:space="preserve"> and</w:t>
      </w:r>
      <w:r w:rsidRPr="00680B98">
        <w:rPr>
          <w:rFonts w:ascii="Book Antiqua" w:eastAsia="Book Antiqua" w:hAnsi="Book Antiqua" w:cs="Book Antiqua"/>
          <w:color w:val="000000"/>
          <w:lang w:val="en-GB"/>
        </w:rPr>
        <w:t xml:space="preserve"> drainage of pancreatic fluid collections. </w:t>
      </w:r>
      <w:r w:rsidR="006B0638" w:rsidRPr="00680B98">
        <w:rPr>
          <w:rFonts w:ascii="Book Antiqua" w:eastAsia="Book Antiqua" w:hAnsi="Book Antiqua" w:cs="Book Antiqua"/>
          <w:color w:val="000000"/>
          <w:lang w:val="en-GB"/>
        </w:rPr>
        <w:t>In recent</w:t>
      </w:r>
      <w:r w:rsidRPr="00680B98">
        <w:rPr>
          <w:rFonts w:ascii="Book Antiqua" w:eastAsia="Book Antiqua" w:hAnsi="Book Antiqua" w:cs="Book Antiqua"/>
          <w:color w:val="000000"/>
          <w:lang w:val="en-GB"/>
        </w:rPr>
        <w:t xml:space="preserve"> years, H</w:t>
      </w:r>
      <w:r w:rsidR="001909D2"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has also been used for off-label indications including gastrojejunostomy, gastro-gastrostomy and drainage of postsurgical collections. Herein we report the use of H</w:t>
      </w:r>
      <w:r w:rsidR="001909D2"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in </w:t>
      </w:r>
      <w:r w:rsidR="006B0638" w:rsidRPr="00680B98">
        <w:rPr>
          <w:rFonts w:ascii="Book Antiqua" w:eastAsia="Book Antiqua" w:hAnsi="Book Antiqua" w:cs="Book Antiqua"/>
          <w:color w:val="000000"/>
          <w:lang w:val="en-GB"/>
        </w:rPr>
        <w:t>the</w:t>
      </w:r>
      <w:r w:rsidRPr="00680B98">
        <w:rPr>
          <w:rFonts w:ascii="Book Antiqua" w:eastAsia="Book Antiqua" w:hAnsi="Book Antiqua" w:cs="Book Antiqua"/>
          <w:color w:val="000000"/>
          <w:lang w:val="en-GB"/>
        </w:rPr>
        <w:t xml:space="preserve"> rare digestive disorder </w:t>
      </w:r>
      <w:r w:rsidR="00CF676B">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pontaneous IDH.</w:t>
      </w:r>
    </w:p>
    <w:p w14:paraId="284F36AA" w14:textId="77777777" w:rsidR="00A77B3E" w:rsidRPr="00680B98" w:rsidRDefault="00A77B3E" w:rsidP="00680B98">
      <w:pPr>
        <w:spacing w:line="360" w:lineRule="auto"/>
        <w:jc w:val="both"/>
        <w:rPr>
          <w:rFonts w:ascii="Book Antiqua" w:hAnsi="Book Antiqua"/>
          <w:lang w:val="en-GB"/>
        </w:rPr>
      </w:pPr>
    </w:p>
    <w:p w14:paraId="01F0E52A" w14:textId="77777777" w:rsidR="00A77B3E" w:rsidRPr="00680B98" w:rsidRDefault="00861CA8" w:rsidP="00680B98">
      <w:pPr>
        <w:spacing w:line="360" w:lineRule="auto"/>
        <w:jc w:val="both"/>
        <w:rPr>
          <w:rFonts w:ascii="Book Antiqua" w:hAnsi="Book Antiqua"/>
          <w:lang w:val="en-GB" w:eastAsia="zh-CN"/>
        </w:rPr>
      </w:pPr>
      <w:r w:rsidRPr="00680B98">
        <w:rPr>
          <w:rFonts w:ascii="Book Antiqua" w:eastAsia="Book Antiqua" w:hAnsi="Book Antiqua" w:cs="Book Antiqua"/>
          <w:b/>
          <w:caps/>
          <w:color w:val="000000"/>
          <w:u w:val="single"/>
          <w:lang w:val="en-GB"/>
        </w:rPr>
        <w:t>CASE PRESENTATION</w:t>
      </w:r>
    </w:p>
    <w:p w14:paraId="119421BA"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Chief complaints</w:t>
      </w:r>
    </w:p>
    <w:p w14:paraId="7ADE8927" w14:textId="0C90DD8D"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A 51-</w:t>
      </w:r>
      <w:r w:rsidR="00CF676B">
        <w:rPr>
          <w:rFonts w:ascii="Book Antiqua" w:eastAsia="Book Antiqua" w:hAnsi="Book Antiqua" w:cs="Book Antiqua"/>
          <w:color w:val="000000"/>
          <w:lang w:val="en-GB"/>
        </w:rPr>
        <w:t>year-</w:t>
      </w:r>
      <w:r w:rsidRPr="00680B98">
        <w:rPr>
          <w:rFonts w:ascii="Book Antiqua" w:eastAsia="Book Antiqua" w:hAnsi="Book Antiqua" w:cs="Book Antiqua"/>
          <w:color w:val="000000"/>
          <w:lang w:val="en-GB"/>
        </w:rPr>
        <w:t>old man was admitted to the hospital with abdominal pain, bloating and vomiting.</w:t>
      </w:r>
    </w:p>
    <w:p w14:paraId="464090EF" w14:textId="77777777" w:rsidR="00A77B3E" w:rsidRPr="00680B98" w:rsidRDefault="00A77B3E" w:rsidP="00680B98">
      <w:pPr>
        <w:spacing w:line="360" w:lineRule="auto"/>
        <w:jc w:val="both"/>
        <w:rPr>
          <w:rFonts w:ascii="Book Antiqua" w:hAnsi="Book Antiqua"/>
          <w:lang w:val="en-GB"/>
        </w:rPr>
      </w:pPr>
    </w:p>
    <w:p w14:paraId="3604ECBA"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History of present illness</w:t>
      </w:r>
    </w:p>
    <w:p w14:paraId="75FA757B"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The clinical data suggested a diagnosis of intestinal obstruction.</w:t>
      </w:r>
    </w:p>
    <w:p w14:paraId="2479EEB0" w14:textId="77777777" w:rsidR="00A77B3E" w:rsidRPr="00680B98" w:rsidRDefault="00A77B3E" w:rsidP="00680B98">
      <w:pPr>
        <w:spacing w:line="360" w:lineRule="auto"/>
        <w:jc w:val="both"/>
        <w:rPr>
          <w:rFonts w:ascii="Book Antiqua" w:hAnsi="Book Antiqua"/>
          <w:lang w:val="en-GB"/>
        </w:rPr>
      </w:pPr>
    </w:p>
    <w:p w14:paraId="74C6AB4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History of past illness</w:t>
      </w:r>
    </w:p>
    <w:p w14:paraId="04A5BEBA" w14:textId="0DEECAC2"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The patient did not report comorbidities or recent abdominal trauma without relevant </w:t>
      </w:r>
      <w:r w:rsidR="001A3482" w:rsidRPr="00680B98">
        <w:rPr>
          <w:rFonts w:ascii="Book Antiqua" w:eastAsia="Book Antiqua" w:hAnsi="Book Antiqua" w:cs="Book Antiqua"/>
          <w:color w:val="000000"/>
          <w:lang w:val="en-GB"/>
        </w:rPr>
        <w:t>previous medical history and</w:t>
      </w:r>
      <w:r w:rsidRPr="00680B98">
        <w:rPr>
          <w:rFonts w:ascii="Book Antiqua" w:eastAsia="Book Antiqua" w:hAnsi="Book Antiqua" w:cs="Book Antiqua"/>
          <w:color w:val="000000"/>
          <w:lang w:val="en-GB"/>
        </w:rPr>
        <w:t xml:space="preserve"> </w:t>
      </w:r>
      <w:proofErr w:type="gramStart"/>
      <w:r w:rsidRPr="00680B98">
        <w:rPr>
          <w:rFonts w:ascii="Book Antiqua" w:eastAsia="Book Antiqua" w:hAnsi="Book Antiqua" w:cs="Book Antiqua"/>
          <w:color w:val="000000"/>
          <w:lang w:val="en-GB"/>
        </w:rPr>
        <w:t>in particular without</w:t>
      </w:r>
      <w:proofErr w:type="gramEnd"/>
      <w:r w:rsidRPr="00680B98">
        <w:rPr>
          <w:rFonts w:ascii="Book Antiqua" w:eastAsia="Book Antiqua" w:hAnsi="Book Antiqua" w:cs="Book Antiqua"/>
          <w:color w:val="000000"/>
          <w:lang w:val="en-GB"/>
        </w:rPr>
        <w:t xml:space="preserve"> </w:t>
      </w:r>
      <w:r w:rsidR="001A3482" w:rsidRPr="00680B98">
        <w:rPr>
          <w:rFonts w:ascii="Book Antiqua" w:eastAsia="Book Antiqua" w:hAnsi="Book Antiqua" w:cs="Book Antiqua"/>
          <w:color w:val="000000"/>
          <w:lang w:val="en-GB"/>
        </w:rPr>
        <w:t xml:space="preserve">having taken </w:t>
      </w:r>
      <w:r w:rsidRPr="00680B98">
        <w:rPr>
          <w:rFonts w:ascii="Book Antiqua" w:eastAsia="Book Antiqua" w:hAnsi="Book Antiqua" w:cs="Book Antiqua"/>
          <w:color w:val="000000"/>
          <w:lang w:val="en-GB"/>
        </w:rPr>
        <w:t>anti</w:t>
      </w:r>
      <w:r w:rsidR="001A3482"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platelet medication.</w:t>
      </w:r>
    </w:p>
    <w:p w14:paraId="6592A9D4" w14:textId="77777777" w:rsidR="00A77B3E" w:rsidRPr="00680B98" w:rsidRDefault="00A77B3E" w:rsidP="00680B98">
      <w:pPr>
        <w:spacing w:line="360" w:lineRule="auto"/>
        <w:jc w:val="both"/>
        <w:rPr>
          <w:rFonts w:ascii="Book Antiqua" w:hAnsi="Book Antiqua"/>
          <w:lang w:val="en-GB"/>
        </w:rPr>
      </w:pPr>
    </w:p>
    <w:p w14:paraId="468A1610"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Personal and family history</w:t>
      </w:r>
    </w:p>
    <w:p w14:paraId="3A7D3ACE"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He did not have relevant family history.</w:t>
      </w:r>
    </w:p>
    <w:p w14:paraId="7145C640" w14:textId="77777777" w:rsidR="00A77B3E" w:rsidRPr="00680B98" w:rsidRDefault="00A77B3E" w:rsidP="00680B98">
      <w:pPr>
        <w:spacing w:line="360" w:lineRule="auto"/>
        <w:jc w:val="both"/>
        <w:rPr>
          <w:rFonts w:ascii="Book Antiqua" w:hAnsi="Book Antiqua"/>
          <w:lang w:val="en-GB"/>
        </w:rPr>
      </w:pPr>
    </w:p>
    <w:p w14:paraId="1CD3882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Physical examination</w:t>
      </w:r>
    </w:p>
    <w:p w14:paraId="7A1B003A" w14:textId="72BF3BBB"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Physical examination on admission revealed </w:t>
      </w:r>
      <w:r w:rsidR="00763D31" w:rsidRPr="00680B98">
        <w:rPr>
          <w:rFonts w:ascii="Book Antiqua" w:eastAsia="Book Antiqua" w:hAnsi="Book Antiqua" w:cs="Book Antiqua"/>
          <w:color w:val="000000"/>
          <w:lang w:val="en-GB"/>
        </w:rPr>
        <w:t>slight</w:t>
      </w:r>
      <w:r w:rsidRPr="00680B98">
        <w:rPr>
          <w:rFonts w:ascii="Book Antiqua" w:eastAsia="Book Antiqua" w:hAnsi="Book Antiqua" w:cs="Book Antiqua"/>
          <w:color w:val="000000"/>
          <w:lang w:val="en-GB"/>
        </w:rPr>
        <w:t xml:space="preserve"> tenderness over the epigastric region and right flank.</w:t>
      </w:r>
    </w:p>
    <w:p w14:paraId="78E4BCE2" w14:textId="77777777" w:rsidR="00A77B3E" w:rsidRPr="00680B98" w:rsidRDefault="00A77B3E" w:rsidP="00680B98">
      <w:pPr>
        <w:spacing w:line="360" w:lineRule="auto"/>
        <w:jc w:val="both"/>
        <w:rPr>
          <w:rFonts w:ascii="Book Antiqua" w:hAnsi="Book Antiqua"/>
          <w:lang w:val="en-GB"/>
        </w:rPr>
      </w:pPr>
    </w:p>
    <w:p w14:paraId="7A2F283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Laboratory examinations</w:t>
      </w:r>
    </w:p>
    <w:p w14:paraId="7E2647B3" w14:textId="11EAC6AB" w:rsidR="00A77B3E" w:rsidRPr="00680B98" w:rsidRDefault="00861CA8" w:rsidP="00680B98">
      <w:pPr>
        <w:spacing w:line="360" w:lineRule="auto"/>
        <w:jc w:val="both"/>
        <w:rPr>
          <w:rFonts w:ascii="Book Antiqua" w:eastAsia="Book Antiqua" w:hAnsi="Book Antiqua" w:cs="Book Antiqua"/>
          <w:color w:val="000000"/>
          <w:lang w:val="en-GB"/>
        </w:rPr>
      </w:pPr>
      <w:r w:rsidRPr="00680B98">
        <w:rPr>
          <w:rFonts w:ascii="Book Antiqua" w:eastAsia="Book Antiqua" w:hAnsi="Book Antiqua" w:cs="Book Antiqua"/>
          <w:color w:val="000000"/>
          <w:lang w:val="en-GB"/>
        </w:rPr>
        <w:t xml:space="preserve">Initial biochemical </w:t>
      </w:r>
      <w:r w:rsidR="00763D31" w:rsidRPr="00680B98">
        <w:rPr>
          <w:rFonts w:ascii="Book Antiqua" w:eastAsia="Book Antiqua" w:hAnsi="Book Antiqua" w:cs="Book Antiqua"/>
          <w:color w:val="000000"/>
          <w:lang w:val="en-GB"/>
        </w:rPr>
        <w:t xml:space="preserve">analysis indicated </w:t>
      </w:r>
      <w:r w:rsidRPr="00680B98">
        <w:rPr>
          <w:rFonts w:ascii="Book Antiqua" w:eastAsia="Book Antiqua" w:hAnsi="Book Antiqua" w:cs="Book Antiqua"/>
          <w:color w:val="000000"/>
          <w:lang w:val="en-GB"/>
        </w:rPr>
        <w:t xml:space="preserve">neutrophilic </w:t>
      </w:r>
      <w:proofErr w:type="spellStart"/>
      <w:r w:rsidRPr="00680B98">
        <w:rPr>
          <w:rFonts w:ascii="Book Antiqua" w:eastAsia="Book Antiqua" w:hAnsi="Book Antiqua" w:cs="Book Antiqua"/>
          <w:color w:val="000000"/>
          <w:lang w:val="en-GB"/>
        </w:rPr>
        <w:t>leukocytosis</w:t>
      </w:r>
      <w:proofErr w:type="spellEnd"/>
      <w:r w:rsidRPr="00680B98">
        <w:rPr>
          <w:rFonts w:ascii="Book Antiqua" w:eastAsia="Book Antiqua" w:hAnsi="Book Antiqua" w:cs="Book Antiqua"/>
          <w:color w:val="000000"/>
          <w:lang w:val="en-GB"/>
        </w:rPr>
        <w:t xml:space="preserve"> (13.07</w:t>
      </w:r>
      <w:r w:rsidR="008325A8" w:rsidRPr="00680B98">
        <w:rPr>
          <w:rFonts w:ascii="Book Antiqua" w:eastAsia="Book Antiqua" w:hAnsi="Book Antiqua" w:cs="Book Antiqua"/>
          <w:color w:val="000000"/>
          <w:lang w:val="en-GB"/>
        </w:rPr>
        <w:t xml:space="preserve"> </w:t>
      </w:r>
      <w:bookmarkStart w:id="29" w:name="OLE_LINK3303"/>
      <w:bookmarkStart w:id="30" w:name="OLE_LINK3304"/>
      <w:r w:rsidR="008325A8" w:rsidRPr="00680B98">
        <w:rPr>
          <w:rFonts w:ascii="Book Antiqua" w:eastAsia="Book Antiqua" w:hAnsi="Book Antiqua" w:cs="Book Antiqua"/>
          <w:color w:val="000000"/>
          <w:lang w:val="en-GB"/>
        </w:rPr>
        <w:t>×</w:t>
      </w:r>
      <w:bookmarkEnd w:id="29"/>
      <w:bookmarkEnd w:id="30"/>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10</w:t>
      </w:r>
      <w:r w:rsidRPr="00680B98">
        <w:rPr>
          <w:rFonts w:ascii="Book Antiqua" w:eastAsia="Book Antiqua" w:hAnsi="Book Antiqua" w:cs="Book Antiqua"/>
          <w:color w:val="000000"/>
          <w:vertAlign w:val="superscript"/>
          <w:lang w:val="en-GB"/>
        </w:rPr>
        <w:t>9</w:t>
      </w:r>
      <w:r w:rsidRPr="00680B98">
        <w:rPr>
          <w:rFonts w:ascii="Book Antiqua" w:eastAsia="Book Antiqua" w:hAnsi="Book Antiqua" w:cs="Book Antiqua"/>
          <w:color w:val="000000"/>
          <w:lang w:val="en-GB"/>
        </w:rPr>
        <w:t xml:space="preserve">/L) and an increased </w:t>
      </w:r>
      <w:r w:rsidR="00763D31" w:rsidRPr="00680B98">
        <w:rPr>
          <w:rFonts w:ascii="Book Antiqua" w:eastAsia="Book Antiqua" w:hAnsi="Book Antiqua" w:cs="Book Antiqua"/>
          <w:color w:val="000000"/>
          <w:lang w:val="en-GB"/>
        </w:rPr>
        <w:t xml:space="preserve">level of </w:t>
      </w:r>
      <w:bookmarkStart w:id="31" w:name="OLE_LINK3297"/>
      <w:bookmarkStart w:id="32" w:name="OLE_LINK3298"/>
      <w:r w:rsidR="008325A8" w:rsidRPr="00680B98">
        <w:rPr>
          <w:rFonts w:ascii="Book Antiqua" w:eastAsia="Book Antiqua" w:hAnsi="Book Antiqua" w:cs="Book Antiqua"/>
          <w:color w:val="000000"/>
          <w:lang w:val="en-GB"/>
        </w:rPr>
        <w:t>C</w:t>
      </w:r>
      <w:r w:rsidRPr="00680B98">
        <w:rPr>
          <w:rFonts w:ascii="Book Antiqua" w:eastAsia="Book Antiqua" w:hAnsi="Book Antiqua" w:cs="Book Antiqua"/>
          <w:color w:val="000000"/>
          <w:lang w:val="en-GB"/>
        </w:rPr>
        <w:t>-reactive protein</w:t>
      </w:r>
      <w:bookmarkEnd w:id="31"/>
      <w:bookmarkEnd w:id="32"/>
      <w:r w:rsidRPr="00680B98">
        <w:rPr>
          <w:rFonts w:ascii="Book Antiqua" w:eastAsia="Book Antiqua" w:hAnsi="Book Antiqua" w:cs="Book Antiqua"/>
          <w:color w:val="000000"/>
          <w:lang w:val="en-GB"/>
        </w:rPr>
        <w:t xml:space="preserve"> without alterations of serum h</w:t>
      </w:r>
      <w:r w:rsidR="00CF676B">
        <w:rPr>
          <w:rFonts w:ascii="Book Antiqua" w:eastAsia="Book Antiqua" w:hAnsi="Book Antiqua" w:cs="Book Antiqua"/>
          <w:color w:val="000000"/>
          <w:lang w:val="en-GB"/>
        </w:rPr>
        <w:t>a</w:t>
      </w:r>
      <w:r w:rsidRPr="00680B98">
        <w:rPr>
          <w:rFonts w:ascii="Book Antiqua" w:eastAsia="Book Antiqua" w:hAnsi="Book Antiqua" w:cs="Book Antiqua"/>
          <w:color w:val="000000"/>
          <w:lang w:val="en-GB"/>
        </w:rPr>
        <w:t>emoglobin, D-dimer, platelet function and coagulation parameters.</w:t>
      </w:r>
    </w:p>
    <w:p w14:paraId="1D99A520" w14:textId="77777777" w:rsidR="00A77B3E" w:rsidRPr="00680B98" w:rsidRDefault="00A77B3E" w:rsidP="00680B98">
      <w:pPr>
        <w:spacing w:line="360" w:lineRule="auto"/>
        <w:jc w:val="both"/>
        <w:rPr>
          <w:rFonts w:ascii="Book Antiqua" w:hAnsi="Book Antiqua"/>
          <w:lang w:val="en-GB"/>
        </w:rPr>
      </w:pPr>
    </w:p>
    <w:p w14:paraId="2A608349"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i/>
          <w:color w:val="000000"/>
          <w:lang w:val="en-GB"/>
        </w:rPr>
        <w:t>Imaging examinations</w:t>
      </w:r>
    </w:p>
    <w:p w14:paraId="53994602" w14:textId="0FE6A32A"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A contrast-enhanced abdominal CT </w:t>
      </w:r>
      <w:r w:rsidR="008325A8" w:rsidRPr="00680B98">
        <w:rPr>
          <w:rFonts w:ascii="Book Antiqua" w:eastAsia="Book Antiqua" w:hAnsi="Book Antiqua" w:cs="Book Antiqua"/>
          <w:color w:val="000000"/>
          <w:lang w:val="en-GB"/>
        </w:rPr>
        <w:t xml:space="preserve">scan </w:t>
      </w:r>
      <w:r w:rsidRPr="00680B98">
        <w:rPr>
          <w:rFonts w:ascii="Book Antiqua" w:eastAsia="Book Antiqua" w:hAnsi="Book Antiqua" w:cs="Book Antiqua"/>
          <w:color w:val="000000"/>
          <w:lang w:val="en-GB"/>
        </w:rPr>
        <w:t xml:space="preserve">revealed an </w:t>
      </w:r>
      <w:r w:rsidR="001909D2" w:rsidRPr="00680B98">
        <w:rPr>
          <w:rFonts w:ascii="Book Antiqua" w:eastAsia="Book Antiqua" w:hAnsi="Book Antiqua" w:cs="Book Antiqua"/>
          <w:color w:val="000000"/>
          <w:lang w:val="en-GB"/>
        </w:rPr>
        <w:t>IDH</w:t>
      </w:r>
      <w:r w:rsidRPr="00680B98">
        <w:rPr>
          <w:rFonts w:ascii="Book Antiqua" w:eastAsia="Book Antiqua" w:hAnsi="Book Antiqua" w:cs="Book Antiqua"/>
          <w:color w:val="000000"/>
          <w:lang w:val="en-GB"/>
        </w:rPr>
        <w:t xml:space="preserve"> </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Figure 1</w:t>
      </w:r>
      <w:r w:rsidR="003E411D" w:rsidRPr="00680B98">
        <w:rPr>
          <w:rFonts w:ascii="Book Antiqua" w:eastAsia="Book Antiqua" w:hAnsi="Book Antiqua" w:cs="Book Antiqua"/>
          <w:color w:val="000000"/>
          <w:lang w:val="en-GB"/>
        </w:rPr>
        <w:t>A</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w:t>
      </w:r>
      <w:r w:rsidR="00763D31" w:rsidRPr="00680B98">
        <w:rPr>
          <w:rFonts w:ascii="Book Antiqua" w:eastAsia="Book Antiqua" w:hAnsi="Book Antiqua" w:cs="Book Antiqua"/>
          <w:color w:val="000000"/>
          <w:lang w:val="en-GB"/>
        </w:rPr>
        <w:t>On</w:t>
      </w:r>
      <w:r w:rsidRPr="00680B98">
        <w:rPr>
          <w:rFonts w:ascii="Book Antiqua" w:eastAsia="Book Antiqua" w:hAnsi="Book Antiqua" w:cs="Book Antiqua"/>
          <w:color w:val="000000"/>
          <w:lang w:val="en-GB"/>
        </w:rPr>
        <w:t xml:space="preserve"> admission UGIE and then </w:t>
      </w:r>
      <w:bookmarkStart w:id="33" w:name="OLE_LINK3301"/>
      <w:bookmarkStart w:id="34" w:name="OLE_LINK3302"/>
      <w:r w:rsidRPr="00680B98">
        <w:rPr>
          <w:rFonts w:ascii="Book Antiqua" w:eastAsia="Book Antiqua" w:hAnsi="Book Antiqua" w:cs="Book Antiqua"/>
          <w:color w:val="000000"/>
          <w:lang w:val="en-GB"/>
        </w:rPr>
        <w:t>endoscopic</w:t>
      </w:r>
      <w:r w:rsidR="00BA0562" w:rsidRPr="00680B98">
        <w:rPr>
          <w:rFonts w:ascii="Book Antiqua" w:eastAsia="Book Antiqua" w:hAnsi="Book Antiqua" w:cs="Book Antiqua"/>
          <w:color w:val="000000"/>
          <w:lang w:val="en-GB"/>
        </w:rPr>
        <w:t xml:space="preserve"> ultrasound</w:t>
      </w:r>
      <w:bookmarkEnd w:id="33"/>
      <w:bookmarkEnd w:id="34"/>
      <w:r w:rsidR="00BA0562" w:rsidRPr="00680B98">
        <w:rPr>
          <w:rFonts w:ascii="Book Antiqua" w:eastAsia="Book Antiqua" w:hAnsi="Book Antiqua" w:cs="Book Antiqua"/>
          <w:color w:val="000000"/>
          <w:lang w:val="en-GB"/>
        </w:rPr>
        <w:t xml:space="preserve"> (EUS) confirmed sub</w:t>
      </w:r>
      <w:r w:rsidRPr="00680B98">
        <w:rPr>
          <w:rFonts w:ascii="Book Antiqua" w:eastAsia="Book Antiqua" w:hAnsi="Book Antiqua" w:cs="Book Antiqua"/>
          <w:color w:val="000000"/>
          <w:lang w:val="en-GB"/>
        </w:rPr>
        <w:t xml:space="preserve">mucosal swelling of the second part of </w:t>
      </w:r>
      <w:r w:rsidR="00763D31" w:rsidRPr="00680B98">
        <w:rPr>
          <w:rFonts w:ascii="Book Antiqua" w:eastAsia="Book Antiqua" w:hAnsi="Book Antiqua" w:cs="Book Antiqua"/>
          <w:color w:val="000000"/>
          <w:lang w:val="en-GB"/>
        </w:rPr>
        <w:t xml:space="preserve">the </w:t>
      </w:r>
      <w:r w:rsidRPr="00680B98">
        <w:rPr>
          <w:rFonts w:ascii="Book Antiqua" w:eastAsia="Book Antiqua" w:hAnsi="Book Antiqua" w:cs="Book Antiqua"/>
          <w:color w:val="000000"/>
          <w:lang w:val="en-GB"/>
        </w:rPr>
        <w:t>duodenum that measured</w:t>
      </w:r>
      <w:r w:rsidR="00763D31" w:rsidRPr="00680B98">
        <w:rPr>
          <w:rFonts w:ascii="Book Antiqua" w:eastAsia="Book Antiqua" w:hAnsi="Book Antiqua" w:cs="Book Antiqua"/>
          <w:color w:val="000000"/>
          <w:lang w:val="en-GB"/>
        </w:rPr>
        <w:t xml:space="preserve"> approximately</w:t>
      </w:r>
      <w:r w:rsidRPr="00680B98">
        <w:rPr>
          <w:rFonts w:ascii="Book Antiqua" w:eastAsia="Book Antiqua" w:hAnsi="Book Antiqua" w:cs="Book Antiqua"/>
          <w:color w:val="000000"/>
          <w:lang w:val="en-GB"/>
        </w:rPr>
        <w:t xml:space="preserve"> 90 mm along the long axis with </w:t>
      </w:r>
      <w:proofErr w:type="spellStart"/>
      <w:r w:rsidRPr="00680B98">
        <w:rPr>
          <w:rFonts w:ascii="Book Antiqua" w:eastAsia="Book Antiqua" w:hAnsi="Book Antiqua" w:cs="Book Antiqua"/>
          <w:color w:val="000000"/>
          <w:lang w:val="en-GB"/>
        </w:rPr>
        <w:t>substenosis</w:t>
      </w:r>
      <w:proofErr w:type="spellEnd"/>
      <w:r w:rsidRPr="00680B98">
        <w:rPr>
          <w:rFonts w:ascii="Book Antiqua" w:eastAsia="Book Antiqua" w:hAnsi="Book Antiqua" w:cs="Book Antiqua"/>
          <w:color w:val="000000"/>
          <w:lang w:val="en-GB"/>
        </w:rPr>
        <w:t xml:space="preserve"> of </w:t>
      </w:r>
      <w:r w:rsidR="00763D31" w:rsidRPr="00680B98">
        <w:rPr>
          <w:rFonts w:ascii="Book Antiqua" w:eastAsia="Book Antiqua" w:hAnsi="Book Antiqua" w:cs="Book Antiqua"/>
          <w:color w:val="000000"/>
          <w:lang w:val="en-GB"/>
        </w:rPr>
        <w:t xml:space="preserve">the </w:t>
      </w:r>
      <w:r w:rsidRPr="00680B98">
        <w:rPr>
          <w:rFonts w:ascii="Book Antiqua" w:eastAsia="Book Antiqua" w:hAnsi="Book Antiqua" w:cs="Book Antiqua"/>
          <w:color w:val="000000"/>
          <w:lang w:val="en-GB"/>
        </w:rPr>
        <w:t xml:space="preserve">duodenal lumen </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Figure 1</w:t>
      </w:r>
      <w:r w:rsidR="003E411D" w:rsidRPr="00680B98">
        <w:rPr>
          <w:rFonts w:ascii="Book Antiqua" w:eastAsia="Book Antiqua" w:hAnsi="Book Antiqua" w:cs="Book Antiqua"/>
          <w:color w:val="000000"/>
          <w:lang w:val="en-GB"/>
        </w:rPr>
        <w:t>B</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w:t>
      </w:r>
    </w:p>
    <w:p w14:paraId="3A1FA74C" w14:textId="77777777" w:rsidR="00A77B3E" w:rsidRPr="00680B98" w:rsidRDefault="00A77B3E" w:rsidP="00680B98">
      <w:pPr>
        <w:spacing w:line="360" w:lineRule="auto"/>
        <w:jc w:val="both"/>
        <w:rPr>
          <w:rFonts w:ascii="Book Antiqua" w:hAnsi="Book Antiqua"/>
          <w:lang w:val="en-GB"/>
        </w:rPr>
      </w:pPr>
    </w:p>
    <w:p w14:paraId="6B61F00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MULTIDISCIPLINARY EXPERT CONSULTATION</w:t>
      </w:r>
    </w:p>
    <w:p w14:paraId="1CE5BD33" w14:textId="2850F93B" w:rsidR="00A77B3E" w:rsidRPr="00680B98" w:rsidRDefault="00763D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A</w:t>
      </w:r>
      <w:r w:rsidR="00861CA8" w:rsidRPr="00680B98">
        <w:rPr>
          <w:rFonts w:ascii="Book Antiqua" w:eastAsia="Book Antiqua" w:hAnsi="Book Antiqua" w:cs="Book Antiqua"/>
          <w:color w:val="000000"/>
          <w:lang w:val="en-GB"/>
        </w:rPr>
        <w:t xml:space="preserve"> conservative approach was attempted with clinical observation and empirical antibiotic therapy.</w:t>
      </w:r>
      <w:r w:rsidR="008325A8" w:rsidRPr="00680B98">
        <w:rPr>
          <w:rFonts w:ascii="Book Antiqua" w:hAnsi="Book Antiqua"/>
          <w:lang w:val="en-GB"/>
        </w:rPr>
        <w:t xml:space="preserve"> </w:t>
      </w:r>
      <w:r w:rsidR="00861CA8" w:rsidRPr="00680B98">
        <w:rPr>
          <w:rFonts w:ascii="Book Antiqua" w:eastAsia="Book Antiqua" w:hAnsi="Book Antiqua" w:cs="Book Antiqua"/>
          <w:color w:val="000000"/>
          <w:lang w:val="en-GB"/>
        </w:rPr>
        <w:t>The patient was discharged in good clinical condition after 8 d of intravenous antibiotic therapy.</w:t>
      </w:r>
    </w:p>
    <w:p w14:paraId="34982233" w14:textId="77777777" w:rsidR="00A77B3E" w:rsidRPr="00680B98" w:rsidRDefault="00A77B3E" w:rsidP="00680B98">
      <w:pPr>
        <w:spacing w:line="360" w:lineRule="auto"/>
        <w:jc w:val="both"/>
        <w:rPr>
          <w:rFonts w:ascii="Book Antiqua" w:hAnsi="Book Antiqua"/>
          <w:lang w:val="en-GB"/>
        </w:rPr>
      </w:pPr>
    </w:p>
    <w:p w14:paraId="4B64BBBE"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FINAL DIAGNOSIS</w:t>
      </w:r>
    </w:p>
    <w:p w14:paraId="72835138"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Intramural spontaneous duodenal hematoma.</w:t>
      </w:r>
    </w:p>
    <w:p w14:paraId="32CFD272" w14:textId="77777777" w:rsidR="00A77B3E" w:rsidRPr="00680B98" w:rsidRDefault="00A77B3E" w:rsidP="00680B98">
      <w:pPr>
        <w:spacing w:line="360" w:lineRule="auto"/>
        <w:jc w:val="both"/>
        <w:rPr>
          <w:rFonts w:ascii="Book Antiqua" w:hAnsi="Book Antiqua"/>
          <w:lang w:val="en-GB"/>
        </w:rPr>
      </w:pPr>
    </w:p>
    <w:p w14:paraId="69C9380D"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TREATMENT</w:t>
      </w:r>
    </w:p>
    <w:p w14:paraId="0C2FDFA9" w14:textId="76D45B38"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After 48 h the patient was readmitted to the hospital </w:t>
      </w:r>
      <w:r w:rsidR="00763D31" w:rsidRPr="00680B98">
        <w:rPr>
          <w:rFonts w:ascii="Book Antiqua" w:eastAsia="Book Antiqua" w:hAnsi="Book Antiqua" w:cs="Book Antiqua"/>
          <w:color w:val="000000"/>
          <w:lang w:val="en-GB"/>
        </w:rPr>
        <w:t>due to</w:t>
      </w:r>
      <w:r w:rsidRPr="00680B98">
        <w:rPr>
          <w:rFonts w:ascii="Book Antiqua" w:eastAsia="Book Antiqua" w:hAnsi="Book Antiqua" w:cs="Book Antiqua"/>
          <w:color w:val="000000"/>
          <w:lang w:val="en-GB"/>
        </w:rPr>
        <w:t xml:space="preserve"> clinical relapse. </w:t>
      </w:r>
      <w:r w:rsidR="00763D31" w:rsidRPr="00680B98">
        <w:rPr>
          <w:rFonts w:ascii="Book Antiqua" w:eastAsia="Book Antiqua" w:hAnsi="Book Antiqua" w:cs="Book Antiqua"/>
          <w:color w:val="000000"/>
          <w:lang w:val="en-GB"/>
        </w:rPr>
        <w:t xml:space="preserve">Biochemical analysis indicated </w:t>
      </w:r>
      <w:r w:rsidRPr="00680B98">
        <w:rPr>
          <w:rFonts w:ascii="Book Antiqua" w:eastAsia="Book Antiqua" w:hAnsi="Book Antiqua" w:cs="Book Antiqua"/>
          <w:color w:val="000000"/>
          <w:lang w:val="en-GB"/>
        </w:rPr>
        <w:t xml:space="preserve">a significant increase of both </w:t>
      </w:r>
      <w:proofErr w:type="spellStart"/>
      <w:r w:rsidRPr="00680B98">
        <w:rPr>
          <w:rFonts w:ascii="Book Antiqua" w:eastAsia="Book Antiqua" w:hAnsi="Book Antiqua" w:cs="Book Antiqua"/>
          <w:color w:val="000000"/>
          <w:lang w:val="en-GB"/>
        </w:rPr>
        <w:t>leukocytosis</w:t>
      </w:r>
      <w:proofErr w:type="spellEnd"/>
      <w:r w:rsidRPr="00680B98">
        <w:rPr>
          <w:rFonts w:ascii="Book Antiqua" w:eastAsia="Book Antiqua" w:hAnsi="Book Antiqua" w:cs="Book Antiqua"/>
          <w:color w:val="000000"/>
          <w:lang w:val="en-GB"/>
        </w:rPr>
        <w:t xml:space="preserve"> and </w:t>
      </w:r>
      <w:r w:rsidR="00CF676B" w:rsidRPr="00680B98">
        <w:rPr>
          <w:rFonts w:ascii="Book Antiqua" w:eastAsia="Book Antiqua" w:hAnsi="Book Antiqua" w:cs="Book Antiqua"/>
          <w:color w:val="000000"/>
          <w:lang w:val="en-GB"/>
        </w:rPr>
        <w:t>C-reactive protein</w:t>
      </w:r>
      <w:r w:rsidR="00420A6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and the radiological evaluation confirmed the previous diagnosis.</w:t>
      </w:r>
      <w:r w:rsidR="008325A8" w:rsidRPr="00680B98">
        <w:rPr>
          <w:rFonts w:ascii="Book Antiqua" w:hAnsi="Book Antiqua"/>
          <w:lang w:val="en-GB"/>
        </w:rPr>
        <w:t xml:space="preserve"> </w:t>
      </w:r>
      <w:r w:rsidRPr="00680B98">
        <w:rPr>
          <w:rFonts w:ascii="Book Antiqua" w:eastAsia="Book Antiqua" w:hAnsi="Book Antiqua" w:cs="Book Antiqua"/>
          <w:color w:val="000000"/>
          <w:lang w:val="en-GB"/>
        </w:rPr>
        <w:t>After 10 d a multidisciplinary evaluation was performed</w:t>
      </w:r>
      <w:r w:rsidR="00420A6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and minimally invasive endoscopic treatment was proposed.</w:t>
      </w:r>
    </w:p>
    <w:p w14:paraId="23A41EA1" w14:textId="20A030F0"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EUS</w:t>
      </w:r>
      <w:r w:rsidR="00420A6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guided drainage was performed with</w:t>
      </w:r>
      <w:r w:rsidR="00763D31" w:rsidRPr="00680B98">
        <w:rPr>
          <w:rFonts w:ascii="Book Antiqua" w:eastAsia="Book Antiqua" w:hAnsi="Book Antiqua" w:cs="Book Antiqua"/>
          <w:color w:val="000000"/>
          <w:lang w:val="en-GB"/>
        </w:rPr>
        <w:t xml:space="preserve"> the </w:t>
      </w:r>
      <w:r w:rsidRPr="00680B98">
        <w:rPr>
          <w:rFonts w:ascii="Book Antiqua" w:eastAsia="Book Antiqua" w:hAnsi="Book Antiqua" w:cs="Book Antiqua"/>
          <w:color w:val="000000"/>
          <w:lang w:val="en-GB"/>
        </w:rPr>
        <w:t>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system. A</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direct LAMS 15</w:t>
      </w:r>
      <w:r w:rsidR="008325A8" w:rsidRPr="00680B98">
        <w:rPr>
          <w:rFonts w:ascii="Book Antiqua" w:eastAsia="Book Antiqua" w:hAnsi="Book Antiqua" w:cs="Book Antiqua"/>
          <w:color w:val="000000"/>
          <w:lang w:val="en-GB"/>
        </w:rPr>
        <w:t xml:space="preserve"> mm × </w:t>
      </w:r>
      <w:r w:rsidRPr="00680B98">
        <w:rPr>
          <w:rFonts w:ascii="Book Antiqua" w:eastAsia="Book Antiqua" w:hAnsi="Book Antiqua" w:cs="Book Antiqua"/>
          <w:color w:val="000000"/>
          <w:lang w:val="en-GB"/>
        </w:rPr>
        <w:t>10</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mm was inserted into the submucosa lumen </w:t>
      </w:r>
      <w:r w:rsidR="00420A60">
        <w:rPr>
          <w:rFonts w:ascii="Book Antiqua" w:eastAsia="Book Antiqua" w:hAnsi="Book Antiqua" w:cs="Book Antiqua"/>
          <w:color w:val="000000"/>
          <w:lang w:val="en-GB"/>
        </w:rPr>
        <w:t>with</w:t>
      </w:r>
      <w:r w:rsidRPr="00680B98">
        <w:rPr>
          <w:rFonts w:ascii="Book Antiqua" w:eastAsia="Book Antiqua" w:hAnsi="Book Antiqua" w:cs="Book Antiqua"/>
          <w:color w:val="000000"/>
          <w:lang w:val="en-GB"/>
        </w:rPr>
        <w:t xml:space="preserve"> an electrocautery-enhanced tip catheter</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and released under complete EUS control after the second flange was deployed in the duodenal lumen</w:t>
      </w:r>
      <w:r w:rsidR="008325A8" w:rsidRPr="00680B98">
        <w:rPr>
          <w:rFonts w:ascii="Book Antiqua" w:eastAsia="Book Antiqua" w:hAnsi="Book Antiqua" w:cs="Book Antiqua"/>
          <w:color w:val="000000"/>
          <w:lang w:val="en-GB"/>
        </w:rPr>
        <w:t xml:space="preserve"> (</w:t>
      </w:r>
      <w:r w:rsidR="006E4C80" w:rsidRPr="00680B98">
        <w:rPr>
          <w:rFonts w:ascii="Book Antiqua" w:eastAsia="Book Antiqua" w:hAnsi="Book Antiqua" w:cs="Book Antiqua"/>
          <w:color w:val="000000"/>
          <w:lang w:val="en-GB"/>
        </w:rPr>
        <w:t>Figure 2A</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UGIE</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control confirmed </w:t>
      </w:r>
      <w:r w:rsidR="00763D31" w:rsidRPr="00680B98">
        <w:rPr>
          <w:rFonts w:ascii="Book Antiqua" w:eastAsia="Book Antiqua" w:hAnsi="Book Antiqua" w:cs="Book Antiqua"/>
          <w:color w:val="000000"/>
          <w:lang w:val="en-GB"/>
        </w:rPr>
        <w:t>the correct</w:t>
      </w:r>
      <w:r w:rsidRPr="00680B98">
        <w:rPr>
          <w:rFonts w:ascii="Book Antiqua" w:eastAsia="Book Antiqua" w:hAnsi="Book Antiqua" w:cs="Book Antiqua"/>
          <w:color w:val="000000"/>
          <w:lang w:val="en-GB"/>
        </w:rPr>
        <w:t xml:space="preserve"> LAMS placement</w:t>
      </w:r>
      <w:r w:rsidR="00420A6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and hematinic material associated with slightly purulent</w:t>
      </w:r>
      <w:r w:rsidR="00F635E8" w:rsidRPr="00680B98">
        <w:rPr>
          <w:rFonts w:ascii="Book Antiqua" w:eastAsia="Book Antiqua" w:hAnsi="Book Antiqua" w:cs="Book Antiqua"/>
          <w:color w:val="000000"/>
          <w:lang w:val="en-GB"/>
        </w:rPr>
        <w:t xml:space="preserve"> drainage was observed </w:t>
      </w:r>
      <w:r w:rsidR="008325A8" w:rsidRPr="00680B98">
        <w:rPr>
          <w:rFonts w:ascii="Book Antiqua" w:eastAsia="Book Antiqua" w:hAnsi="Book Antiqua" w:cs="Book Antiqua"/>
          <w:color w:val="000000"/>
          <w:lang w:val="en-GB"/>
        </w:rPr>
        <w:t>(</w:t>
      </w:r>
      <w:r w:rsidR="006E4C80" w:rsidRPr="00680B98">
        <w:rPr>
          <w:rFonts w:ascii="Book Antiqua" w:eastAsia="Book Antiqua" w:hAnsi="Book Antiqua" w:cs="Book Antiqua"/>
          <w:color w:val="000000"/>
          <w:lang w:val="en-GB"/>
        </w:rPr>
        <w:t>F</w:t>
      </w:r>
      <w:r w:rsidR="00F635E8" w:rsidRPr="00680B98">
        <w:rPr>
          <w:rFonts w:ascii="Book Antiqua" w:eastAsia="Book Antiqua" w:hAnsi="Book Antiqua" w:cs="Book Antiqua"/>
          <w:color w:val="000000"/>
          <w:lang w:val="en-GB"/>
        </w:rPr>
        <w:t xml:space="preserve">igure </w:t>
      </w:r>
      <w:r w:rsidR="006E4C80" w:rsidRPr="00680B98">
        <w:rPr>
          <w:rFonts w:ascii="Book Antiqua" w:eastAsia="Book Antiqua" w:hAnsi="Book Antiqua" w:cs="Book Antiqua"/>
          <w:color w:val="000000"/>
          <w:lang w:val="en-GB"/>
        </w:rPr>
        <w:t>2</w:t>
      </w:r>
      <w:r w:rsidR="00F635E8" w:rsidRPr="00680B98">
        <w:rPr>
          <w:rFonts w:ascii="Book Antiqua" w:eastAsia="Book Antiqua" w:hAnsi="Book Antiqua" w:cs="Book Antiqua"/>
          <w:color w:val="000000"/>
          <w:lang w:val="en-GB"/>
        </w:rPr>
        <w:t>B</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w:t>
      </w:r>
    </w:p>
    <w:p w14:paraId="6A37BDDC" w14:textId="77777777" w:rsidR="00A77B3E" w:rsidRPr="00680B98" w:rsidRDefault="00A77B3E" w:rsidP="00680B98">
      <w:pPr>
        <w:spacing w:line="360" w:lineRule="auto"/>
        <w:jc w:val="both"/>
        <w:rPr>
          <w:rFonts w:ascii="Book Antiqua" w:hAnsi="Book Antiqua"/>
          <w:lang w:val="en-GB"/>
        </w:rPr>
      </w:pPr>
    </w:p>
    <w:p w14:paraId="777B83AD"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OUTCOME AND FOLLOW-UP</w:t>
      </w:r>
    </w:p>
    <w:p w14:paraId="58776D1F" w14:textId="2A0F7503"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lastRenderedPageBreak/>
        <w:t>A control CT</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scan demonstrated the presence of LAMS and the complete drainage</w:t>
      </w:r>
      <w:r w:rsidR="006E4C80" w:rsidRPr="00680B98">
        <w:rPr>
          <w:rFonts w:ascii="Book Antiqua" w:eastAsia="Book Antiqua" w:hAnsi="Book Antiqua" w:cs="Book Antiqua"/>
          <w:color w:val="000000"/>
          <w:lang w:val="en-GB"/>
        </w:rPr>
        <w:t xml:space="preserve"> of the intramural collection </w:t>
      </w:r>
      <w:r w:rsidR="008325A8" w:rsidRPr="00680B98">
        <w:rPr>
          <w:rFonts w:ascii="Book Antiqua" w:eastAsia="Book Antiqua" w:hAnsi="Book Antiqua" w:cs="Book Antiqua"/>
          <w:color w:val="000000"/>
          <w:lang w:val="en-GB"/>
        </w:rPr>
        <w:t>(</w:t>
      </w:r>
      <w:r w:rsidR="006E4C80" w:rsidRPr="00680B98">
        <w:rPr>
          <w:rFonts w:ascii="Book Antiqua" w:eastAsia="Book Antiqua" w:hAnsi="Book Antiqua" w:cs="Book Antiqua"/>
          <w:color w:val="000000"/>
          <w:lang w:val="en-GB"/>
        </w:rPr>
        <w:t>F</w:t>
      </w:r>
      <w:r w:rsidRPr="00680B98">
        <w:rPr>
          <w:rFonts w:ascii="Book Antiqua" w:eastAsia="Book Antiqua" w:hAnsi="Book Antiqua" w:cs="Book Antiqua"/>
          <w:color w:val="000000"/>
          <w:lang w:val="en-GB"/>
        </w:rPr>
        <w:t xml:space="preserve">igure </w:t>
      </w:r>
      <w:r w:rsidR="006E4C80" w:rsidRPr="00680B98">
        <w:rPr>
          <w:rFonts w:ascii="Book Antiqua" w:eastAsia="Book Antiqua" w:hAnsi="Book Antiqua" w:cs="Book Antiqua"/>
          <w:color w:val="000000"/>
          <w:lang w:val="en-GB"/>
        </w:rPr>
        <w:t>2</w:t>
      </w:r>
      <w:r w:rsidR="00F635E8" w:rsidRPr="00680B98">
        <w:rPr>
          <w:rFonts w:ascii="Book Antiqua" w:eastAsia="Book Antiqua" w:hAnsi="Book Antiqua" w:cs="Book Antiqua"/>
          <w:color w:val="000000"/>
          <w:lang w:val="en-GB"/>
        </w:rPr>
        <w:t>C</w:t>
      </w:r>
      <w:r w:rsidR="008325A8"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The patient was</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discharged in good</w:t>
      </w:r>
      <w:r w:rsidR="00763D31" w:rsidRPr="00680B98">
        <w:rPr>
          <w:rFonts w:ascii="Book Antiqua" w:eastAsia="Book Antiqua" w:hAnsi="Book Antiqua" w:cs="Book Antiqua"/>
          <w:color w:val="000000"/>
          <w:lang w:val="en-GB"/>
        </w:rPr>
        <w:t xml:space="preserve"> clinical condition after 7 d</w:t>
      </w:r>
      <w:r w:rsidRPr="00680B98">
        <w:rPr>
          <w:rFonts w:ascii="Book Antiqua" w:eastAsia="Book Antiqua" w:hAnsi="Book Antiqua" w:cs="Book Antiqua"/>
          <w:color w:val="000000"/>
          <w:lang w:val="en-GB"/>
        </w:rPr>
        <w:t>.</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After </w:t>
      </w:r>
      <w:r w:rsidR="00763D31" w:rsidRPr="00680B98">
        <w:rPr>
          <w:rFonts w:ascii="Book Antiqua" w:eastAsia="Book Antiqua" w:hAnsi="Book Antiqua" w:cs="Book Antiqua"/>
          <w:color w:val="000000"/>
          <w:lang w:val="en-GB"/>
        </w:rPr>
        <w:t xml:space="preserve">an additional </w:t>
      </w:r>
      <w:r w:rsidR="00605050">
        <w:rPr>
          <w:rFonts w:ascii="Book Antiqua" w:eastAsia="Book Antiqua" w:hAnsi="Book Antiqua" w:cs="Book Antiqua"/>
          <w:color w:val="000000"/>
          <w:lang w:val="en-GB"/>
        </w:rPr>
        <w:t xml:space="preserve">2 </w:t>
      </w:r>
      <w:proofErr w:type="spellStart"/>
      <w:r w:rsidRPr="00680B98">
        <w:rPr>
          <w:rFonts w:ascii="Book Antiqua" w:eastAsia="Book Antiqua" w:hAnsi="Book Antiqua" w:cs="Book Antiqua"/>
          <w:color w:val="000000"/>
          <w:lang w:val="en-GB"/>
        </w:rPr>
        <w:t>wk</w:t>
      </w:r>
      <w:proofErr w:type="spellEnd"/>
      <w:r w:rsidRPr="00680B98">
        <w:rPr>
          <w:rFonts w:ascii="Book Antiqua" w:eastAsia="Book Antiqua" w:hAnsi="Book Antiqua" w:cs="Book Antiqua"/>
          <w:color w:val="000000"/>
          <w:lang w:val="en-GB"/>
        </w:rPr>
        <w:t xml:space="preserve"> he repeated UGIE</w:t>
      </w:r>
      <w:r w:rsidR="0060505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which</w:t>
      </w:r>
      <w:r w:rsidR="00763D31"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revealed a complete</w:t>
      </w:r>
      <w:r w:rsidR="00763D31" w:rsidRPr="00680B98">
        <w:rPr>
          <w:rFonts w:ascii="Book Antiqua" w:eastAsia="Book Antiqua" w:hAnsi="Book Antiqua" w:cs="Book Antiqua"/>
          <w:color w:val="000000"/>
          <w:lang w:val="en-GB"/>
        </w:rPr>
        <w:t xml:space="preserve"> resolution of the </w:t>
      </w:r>
      <w:r w:rsidRPr="00680B98">
        <w:rPr>
          <w:rFonts w:ascii="Book Antiqua" w:eastAsia="Book Antiqua" w:hAnsi="Book Antiqua" w:cs="Book Antiqua"/>
          <w:color w:val="000000"/>
          <w:lang w:val="en-GB"/>
        </w:rPr>
        <w:t>duodenal bulging</w:t>
      </w:r>
      <w:r w:rsidR="00605050">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and the LAMS was contextually removed with complete closure of</w:t>
      </w:r>
      <w:r w:rsidR="00A01355" w:rsidRPr="00680B98">
        <w:rPr>
          <w:rFonts w:ascii="Book Antiqua" w:eastAsia="Book Antiqua" w:hAnsi="Book Antiqua" w:cs="Book Antiqua"/>
          <w:color w:val="000000"/>
          <w:lang w:val="en-GB"/>
        </w:rPr>
        <w:t xml:space="preserve"> the</w:t>
      </w:r>
      <w:r w:rsidRPr="00680B98">
        <w:rPr>
          <w:rFonts w:ascii="Book Antiqua" w:eastAsia="Book Antiqua" w:hAnsi="Book Antiqua" w:cs="Book Antiqua"/>
          <w:color w:val="000000"/>
          <w:lang w:val="en-GB"/>
        </w:rPr>
        <w:t xml:space="preserve"> mucosal defect with </w:t>
      </w:r>
      <w:r w:rsidR="00605050">
        <w:rPr>
          <w:rFonts w:ascii="Book Antiqua" w:eastAsia="Book Antiqua" w:hAnsi="Book Antiqua" w:cs="Book Antiqua"/>
          <w:color w:val="000000"/>
          <w:lang w:val="en-GB"/>
        </w:rPr>
        <w:t xml:space="preserve">a </w:t>
      </w:r>
      <w:r w:rsidRPr="00680B98">
        <w:rPr>
          <w:rFonts w:ascii="Book Antiqua" w:eastAsia="Book Antiqua" w:hAnsi="Book Antiqua" w:cs="Book Antiqua"/>
          <w:color w:val="000000"/>
          <w:lang w:val="en-GB"/>
        </w:rPr>
        <w:t xml:space="preserve">clip. At </w:t>
      </w:r>
      <w:r w:rsidR="00605050">
        <w:rPr>
          <w:rFonts w:ascii="Book Antiqua" w:eastAsia="Book Antiqua" w:hAnsi="Book Antiqua" w:cs="Book Antiqua"/>
          <w:color w:val="000000"/>
          <w:lang w:val="en-GB"/>
        </w:rPr>
        <w:t xml:space="preserve">the </w:t>
      </w:r>
      <w:r w:rsidRPr="00680B98">
        <w:rPr>
          <w:rFonts w:ascii="Book Antiqua" w:eastAsia="Book Antiqua" w:hAnsi="Book Antiqua" w:cs="Book Antiqua"/>
          <w:color w:val="000000"/>
          <w:lang w:val="en-GB"/>
        </w:rPr>
        <w:t>30-d follow-up the patient was completely asymptomatic.</w:t>
      </w:r>
    </w:p>
    <w:p w14:paraId="78A2200A" w14:textId="77777777" w:rsidR="00A77B3E" w:rsidRPr="00680B98" w:rsidRDefault="00A77B3E" w:rsidP="00680B98">
      <w:pPr>
        <w:spacing w:line="360" w:lineRule="auto"/>
        <w:jc w:val="both"/>
        <w:rPr>
          <w:rFonts w:ascii="Book Antiqua" w:hAnsi="Book Antiqua"/>
          <w:lang w:val="en-GB"/>
        </w:rPr>
      </w:pPr>
    </w:p>
    <w:p w14:paraId="7EB42168"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DISCUSSION</w:t>
      </w:r>
    </w:p>
    <w:p w14:paraId="5F7283B2" w14:textId="222D1C82"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IDH</w:t>
      </w:r>
      <w:r w:rsidR="001909D2"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is a rare condition usually caused by trauma, anticoagulant therapy, rupture of a duodenal aneurysm or </w:t>
      </w:r>
      <w:proofErr w:type="gramStart"/>
      <w:r w:rsidRPr="00680B98">
        <w:rPr>
          <w:rFonts w:ascii="Book Antiqua" w:eastAsia="Book Antiqua" w:hAnsi="Book Antiqua" w:cs="Book Antiqua"/>
          <w:color w:val="000000"/>
          <w:lang w:val="en-GB"/>
        </w:rPr>
        <w:t>biopsy</w:t>
      </w:r>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4</w:t>
      </w:r>
      <w:r w:rsidR="008325A8" w:rsidRPr="00680B98">
        <w:rPr>
          <w:rFonts w:ascii="Book Antiqua" w:eastAsia="Book Antiqua" w:hAnsi="Book Antiqua" w:cs="Book Antiqua"/>
          <w:color w:val="000000"/>
          <w:vertAlign w:val="superscript"/>
          <w:lang w:val="en-GB"/>
        </w:rPr>
        <w:t>-</w:t>
      </w:r>
      <w:r w:rsidRPr="00680B98">
        <w:rPr>
          <w:rFonts w:ascii="Book Antiqua" w:eastAsia="Book Antiqua" w:hAnsi="Book Antiqua" w:cs="Book Antiqua"/>
          <w:color w:val="000000"/>
          <w:vertAlign w:val="superscript"/>
          <w:lang w:val="en-GB"/>
        </w:rPr>
        <w:t>7,9]</w:t>
      </w:r>
      <w:r w:rsidRPr="00680B98">
        <w:rPr>
          <w:rFonts w:ascii="Book Antiqua" w:eastAsia="Book Antiqua" w:hAnsi="Book Antiqua" w:cs="Book Antiqua"/>
          <w:color w:val="000000"/>
          <w:lang w:val="en-GB"/>
        </w:rPr>
        <w:t xml:space="preserve">. Rare cases of IDH have </w:t>
      </w:r>
      <w:r w:rsidR="007B71FC">
        <w:rPr>
          <w:rFonts w:ascii="Book Antiqua" w:eastAsia="Book Antiqua" w:hAnsi="Book Antiqua" w:cs="Book Antiqua"/>
          <w:color w:val="000000"/>
          <w:lang w:val="en-GB"/>
        </w:rPr>
        <w:t xml:space="preserve">also </w:t>
      </w:r>
      <w:r w:rsidRPr="00680B98">
        <w:rPr>
          <w:rFonts w:ascii="Book Antiqua" w:eastAsia="Book Antiqua" w:hAnsi="Book Antiqua" w:cs="Book Antiqua"/>
          <w:color w:val="000000"/>
          <w:lang w:val="en-GB"/>
        </w:rPr>
        <w:t xml:space="preserve">been described as a consequence of acute </w:t>
      </w:r>
      <w:proofErr w:type="gramStart"/>
      <w:r w:rsidRPr="00680B98">
        <w:rPr>
          <w:rFonts w:ascii="Book Antiqua" w:eastAsia="Book Antiqua" w:hAnsi="Book Antiqua" w:cs="Book Antiqua"/>
          <w:color w:val="000000"/>
          <w:lang w:val="en-GB"/>
        </w:rPr>
        <w:t>pancreatitis</w:t>
      </w:r>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3]</w:t>
      </w:r>
      <w:r w:rsidRPr="00680B98">
        <w:rPr>
          <w:rFonts w:ascii="Book Antiqua" w:eastAsia="Book Antiqua" w:hAnsi="Book Antiqua" w:cs="Book Antiqua"/>
          <w:color w:val="000000"/>
          <w:lang w:val="en-GB"/>
        </w:rPr>
        <w:t xml:space="preserve"> or after </w:t>
      </w:r>
      <w:r w:rsidR="007B71FC">
        <w:rPr>
          <w:rFonts w:ascii="Book Antiqua" w:eastAsia="Book Antiqua" w:hAnsi="Book Antiqua" w:cs="Book Antiqua"/>
          <w:color w:val="000000"/>
          <w:lang w:val="en-GB"/>
        </w:rPr>
        <w:t>e</w:t>
      </w:r>
      <w:proofErr w:type="spellStart"/>
      <w:r w:rsidR="007B71FC" w:rsidRPr="007B71FC">
        <w:rPr>
          <w:rFonts w:ascii="Book Antiqua" w:hAnsi="Book Antiqua"/>
          <w:color w:val="202124"/>
          <w:shd w:val="clear" w:color="auto" w:fill="FFFFFF"/>
        </w:rPr>
        <w:t>ndoscopic</w:t>
      </w:r>
      <w:proofErr w:type="spellEnd"/>
      <w:r w:rsidR="007B71FC" w:rsidRPr="007B71FC">
        <w:rPr>
          <w:rFonts w:ascii="Book Antiqua" w:hAnsi="Book Antiqua"/>
          <w:color w:val="202124"/>
          <w:shd w:val="clear" w:color="auto" w:fill="FFFFFF"/>
        </w:rPr>
        <w:t xml:space="preserve"> retrograde cholangiopancreatography</w:t>
      </w:r>
      <w:r w:rsidR="007B71FC" w:rsidRPr="007B71FC">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procedures</w:t>
      </w:r>
      <w:r w:rsidRPr="00680B98">
        <w:rPr>
          <w:rFonts w:ascii="Book Antiqua" w:eastAsia="Book Antiqua" w:hAnsi="Book Antiqua" w:cs="Book Antiqua"/>
          <w:color w:val="000000"/>
          <w:vertAlign w:val="superscript"/>
          <w:lang w:val="en-GB"/>
        </w:rPr>
        <w:t>[10]</w:t>
      </w:r>
      <w:r w:rsidRPr="00680B98">
        <w:rPr>
          <w:rFonts w:ascii="Book Antiqua" w:eastAsia="Book Antiqua" w:hAnsi="Book Antiqua" w:cs="Book Antiqua"/>
          <w:color w:val="000000"/>
          <w:lang w:val="en-GB"/>
        </w:rPr>
        <w:t>.</w:t>
      </w:r>
    </w:p>
    <w:p w14:paraId="473339AD" w14:textId="3079AACA"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 xml:space="preserve">CT and </w:t>
      </w:r>
      <w:r w:rsidR="007B71FC" w:rsidRPr="00680B98">
        <w:rPr>
          <w:rFonts w:ascii="Book Antiqua" w:eastAsia="Book Antiqua" w:hAnsi="Book Antiqua" w:cs="Book Antiqua"/>
          <w:color w:val="000000"/>
          <w:lang w:val="en-GB"/>
        </w:rPr>
        <w:t>magnetic resonance imaging</w:t>
      </w:r>
      <w:r w:rsidRPr="00680B98">
        <w:rPr>
          <w:rFonts w:ascii="Book Antiqua" w:eastAsia="Book Antiqua" w:hAnsi="Book Antiqua" w:cs="Book Antiqua"/>
          <w:color w:val="000000"/>
          <w:lang w:val="en-GB"/>
        </w:rPr>
        <w:t xml:space="preserve"> represent the most sensitive diagnostic exams for </w:t>
      </w:r>
      <w:r w:rsidR="001909D2" w:rsidRPr="00680B98">
        <w:rPr>
          <w:rFonts w:ascii="Book Antiqua" w:eastAsia="Book Antiqua" w:hAnsi="Book Antiqua" w:cs="Book Antiqua"/>
          <w:color w:val="000000"/>
          <w:lang w:val="en-GB"/>
        </w:rPr>
        <w:t>IDH</w:t>
      </w:r>
      <w:r w:rsidRPr="00680B98">
        <w:rPr>
          <w:rFonts w:ascii="Book Antiqua" w:eastAsia="Book Antiqua" w:hAnsi="Book Antiqua" w:cs="Book Antiqua"/>
          <w:color w:val="000000"/>
          <w:lang w:val="en-GB"/>
        </w:rPr>
        <w:t xml:space="preserve">. </w:t>
      </w:r>
      <w:r w:rsidR="00A01355" w:rsidRPr="00680B98">
        <w:rPr>
          <w:rFonts w:ascii="Book Antiqua" w:eastAsia="Book Antiqua" w:hAnsi="Book Antiqua" w:cs="Book Antiqua"/>
          <w:color w:val="000000"/>
          <w:lang w:val="en-GB"/>
        </w:rPr>
        <w:t>R</w:t>
      </w:r>
      <w:r w:rsidRPr="00680B98">
        <w:rPr>
          <w:rFonts w:ascii="Book Antiqua" w:eastAsia="Book Antiqua" w:hAnsi="Book Antiqua" w:cs="Book Antiqua"/>
          <w:color w:val="000000"/>
          <w:lang w:val="en-GB"/>
        </w:rPr>
        <w:t>adiological exam</w:t>
      </w:r>
      <w:r w:rsidR="00A01355"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have a role both for diagnosis as well as follow</w:t>
      </w:r>
      <w:r w:rsidR="007B71FC">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up of small bowel hematoma within </w:t>
      </w:r>
      <w:r w:rsidR="007B71FC">
        <w:rPr>
          <w:rFonts w:ascii="Book Antiqua" w:eastAsia="Book Antiqua" w:hAnsi="Book Antiqua" w:cs="Book Antiqua"/>
          <w:color w:val="000000"/>
          <w:lang w:val="en-GB"/>
        </w:rPr>
        <w:t>2</w:t>
      </w:r>
      <w:r w:rsidRPr="00680B98">
        <w:rPr>
          <w:rFonts w:ascii="Book Antiqua" w:eastAsia="Book Antiqua" w:hAnsi="Book Antiqua" w:cs="Book Antiqua"/>
          <w:color w:val="000000"/>
          <w:lang w:val="en-GB"/>
        </w:rPr>
        <w:t xml:space="preserve"> </w:t>
      </w:r>
      <w:proofErr w:type="spellStart"/>
      <w:proofErr w:type="gramStart"/>
      <w:r w:rsidRPr="00680B98">
        <w:rPr>
          <w:rFonts w:ascii="Book Antiqua" w:eastAsia="Book Antiqua" w:hAnsi="Book Antiqua" w:cs="Book Antiqua"/>
          <w:color w:val="000000"/>
          <w:lang w:val="en-GB"/>
        </w:rPr>
        <w:t>wk</w:t>
      </w:r>
      <w:proofErr w:type="spellEnd"/>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11,12]</w:t>
      </w:r>
      <w:r w:rsidRPr="00680B98">
        <w:rPr>
          <w:rFonts w:ascii="Book Antiqua" w:eastAsia="Book Antiqua" w:hAnsi="Book Antiqua" w:cs="Book Antiqua"/>
          <w:color w:val="000000"/>
          <w:lang w:val="en-GB"/>
        </w:rPr>
        <w:t>.</w:t>
      </w:r>
      <w:r w:rsidR="00A01355"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Once IDH is confirmed, conservative management with fasting</w:t>
      </w:r>
      <w:r w:rsidR="00A01355" w:rsidRPr="00680B98">
        <w:rPr>
          <w:rFonts w:ascii="Book Antiqua" w:eastAsia="Book Antiqua" w:hAnsi="Book Antiqua" w:cs="Book Antiqua"/>
          <w:color w:val="000000"/>
          <w:lang w:val="en-GB"/>
        </w:rPr>
        <w:t xml:space="preserve"> and</w:t>
      </w:r>
      <w:r w:rsidRPr="00680B98">
        <w:rPr>
          <w:rFonts w:ascii="Book Antiqua" w:eastAsia="Book Antiqua" w:hAnsi="Book Antiqua" w:cs="Book Antiqua"/>
          <w:color w:val="000000"/>
          <w:lang w:val="en-GB"/>
        </w:rPr>
        <w:t xml:space="preserve"> total parenteral nutrition should be </w:t>
      </w:r>
      <w:proofErr w:type="gramStart"/>
      <w:r w:rsidRPr="00680B98">
        <w:rPr>
          <w:rFonts w:ascii="Book Antiqua" w:eastAsia="Book Antiqua" w:hAnsi="Book Antiqua" w:cs="Book Antiqua"/>
          <w:color w:val="000000"/>
          <w:lang w:val="en-GB"/>
        </w:rPr>
        <w:t>given</w:t>
      </w:r>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13]</w:t>
      </w:r>
      <w:r w:rsidRPr="00680B98">
        <w:rPr>
          <w:rFonts w:ascii="Book Antiqua" w:eastAsia="Book Antiqua" w:hAnsi="Book Antiqua" w:cs="Book Antiqua"/>
          <w:color w:val="000000"/>
          <w:lang w:val="en-GB"/>
        </w:rPr>
        <w:t xml:space="preserve">. Traditionally, in </w:t>
      </w:r>
      <w:r w:rsidR="007B71FC">
        <w:rPr>
          <w:rFonts w:ascii="Book Antiqua" w:eastAsia="Book Antiqua" w:hAnsi="Book Antiqua" w:cs="Book Antiqua"/>
          <w:color w:val="000000"/>
          <w:lang w:val="en-GB"/>
        </w:rPr>
        <w:t xml:space="preserve">the </w:t>
      </w:r>
      <w:r w:rsidRPr="00680B98">
        <w:rPr>
          <w:rFonts w:ascii="Book Antiqua" w:eastAsia="Book Antiqua" w:hAnsi="Book Antiqua" w:cs="Book Antiqua"/>
          <w:color w:val="000000"/>
          <w:lang w:val="en-GB"/>
        </w:rPr>
        <w:t xml:space="preserve">case of persistent IDH, surgical </w:t>
      </w:r>
      <w:proofErr w:type="gramStart"/>
      <w:r w:rsidRPr="00680B98">
        <w:rPr>
          <w:rFonts w:ascii="Book Antiqua" w:eastAsia="Book Antiqua" w:hAnsi="Book Antiqua" w:cs="Book Antiqua"/>
          <w:color w:val="000000"/>
          <w:lang w:val="en-GB"/>
        </w:rPr>
        <w:t>drainage</w:t>
      </w:r>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14,15]</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and percutaneous drainage were performed</w:t>
      </w:r>
      <w:r w:rsidRPr="00680B98">
        <w:rPr>
          <w:rFonts w:ascii="Book Antiqua" w:eastAsia="Book Antiqua" w:hAnsi="Book Antiqua" w:cs="Book Antiqua"/>
          <w:color w:val="000000"/>
          <w:vertAlign w:val="superscript"/>
          <w:lang w:val="en-GB"/>
        </w:rPr>
        <w:t>[16]</w:t>
      </w:r>
      <w:r w:rsidRPr="00680B98">
        <w:rPr>
          <w:rFonts w:ascii="Book Antiqua" w:eastAsia="Book Antiqua" w:hAnsi="Book Antiqua" w:cs="Book Antiqua"/>
          <w:color w:val="000000"/>
          <w:lang w:val="en-GB"/>
        </w:rPr>
        <w:t>, both causing great trauma for the patient. The indications for surgical intervention are not well clarified, certainly in</w:t>
      </w:r>
      <w:r w:rsidR="00A01355" w:rsidRPr="00680B98">
        <w:rPr>
          <w:rFonts w:ascii="Book Antiqua" w:eastAsia="Book Antiqua" w:hAnsi="Book Antiqua" w:cs="Book Antiqua"/>
          <w:color w:val="000000"/>
          <w:lang w:val="en-GB"/>
        </w:rPr>
        <w:t xml:space="preserve"> the</w:t>
      </w:r>
      <w:r w:rsidRPr="00680B98">
        <w:rPr>
          <w:rFonts w:ascii="Book Antiqua" w:eastAsia="Book Antiqua" w:hAnsi="Book Antiqua" w:cs="Book Antiqua"/>
          <w:color w:val="000000"/>
          <w:lang w:val="en-GB"/>
        </w:rPr>
        <w:t xml:space="preserve"> case of</w:t>
      </w:r>
      <w:r w:rsidR="008325A8"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occlusive symptoms over </w:t>
      </w:r>
      <w:r w:rsidR="007B71FC">
        <w:rPr>
          <w:rFonts w:ascii="Book Antiqua" w:eastAsia="Book Antiqua" w:hAnsi="Book Antiqua" w:cs="Book Antiqua"/>
          <w:color w:val="000000"/>
          <w:lang w:val="en-GB"/>
        </w:rPr>
        <w:t>7-10</w:t>
      </w:r>
      <w:r w:rsidR="00A01355"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 xml:space="preserve">d or </w:t>
      </w:r>
      <w:r w:rsidR="00A01355" w:rsidRPr="00680B98">
        <w:rPr>
          <w:rFonts w:ascii="Book Antiqua" w:eastAsia="Book Antiqua" w:hAnsi="Book Antiqua" w:cs="Book Antiqua"/>
          <w:color w:val="000000"/>
          <w:lang w:val="en-GB"/>
        </w:rPr>
        <w:t xml:space="preserve">where there is </w:t>
      </w:r>
      <w:r w:rsidRPr="00680B98">
        <w:rPr>
          <w:rFonts w:ascii="Book Antiqua" w:eastAsia="Book Antiqua" w:hAnsi="Book Antiqua" w:cs="Book Antiqua"/>
          <w:color w:val="000000"/>
          <w:lang w:val="en-GB"/>
        </w:rPr>
        <w:t xml:space="preserve">evidence of perforation with a generalized </w:t>
      </w:r>
      <w:proofErr w:type="gramStart"/>
      <w:r w:rsidRPr="00680B98">
        <w:rPr>
          <w:rFonts w:ascii="Book Antiqua" w:eastAsia="Book Antiqua" w:hAnsi="Book Antiqua" w:cs="Book Antiqua"/>
          <w:color w:val="000000"/>
          <w:lang w:val="en-GB"/>
        </w:rPr>
        <w:t>peritonitis</w:t>
      </w:r>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17]</w:t>
      </w:r>
      <w:r w:rsidRPr="00680B98">
        <w:rPr>
          <w:rFonts w:ascii="Book Antiqua" w:eastAsia="Book Antiqua" w:hAnsi="Book Antiqua" w:cs="Book Antiqua"/>
          <w:color w:val="000000"/>
          <w:lang w:val="en-GB"/>
        </w:rPr>
        <w:t>.</w:t>
      </w:r>
    </w:p>
    <w:p w14:paraId="13387EE9" w14:textId="5383312D"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To date there are few described cases of endoscopic d</w:t>
      </w:r>
      <w:r w:rsidR="00A01355" w:rsidRPr="00680B98">
        <w:rPr>
          <w:rFonts w:ascii="Book Antiqua" w:eastAsia="Book Antiqua" w:hAnsi="Book Antiqua" w:cs="Book Antiqua"/>
          <w:color w:val="000000"/>
          <w:lang w:val="en-GB"/>
        </w:rPr>
        <w:t>rainage of duodenal hematoma. This</w:t>
      </w:r>
      <w:r w:rsidRPr="00680B98">
        <w:rPr>
          <w:rFonts w:ascii="Book Antiqua" w:eastAsia="Book Antiqua" w:hAnsi="Book Antiqua" w:cs="Book Antiqua"/>
          <w:color w:val="000000"/>
          <w:lang w:val="en-GB"/>
        </w:rPr>
        <w:t xml:space="preserve"> consists </w:t>
      </w:r>
      <w:r w:rsidR="00A01355" w:rsidRPr="00680B98">
        <w:rPr>
          <w:rFonts w:ascii="Book Antiqua" w:eastAsia="Book Antiqua" w:hAnsi="Book Antiqua" w:cs="Book Antiqua"/>
          <w:color w:val="000000"/>
          <w:lang w:val="en-GB"/>
        </w:rPr>
        <w:t>of</w:t>
      </w:r>
      <w:r w:rsidRPr="00680B98">
        <w:rPr>
          <w:rFonts w:ascii="Book Antiqua" w:eastAsia="Book Antiqua" w:hAnsi="Book Antiqua" w:cs="Book Antiqua"/>
          <w:color w:val="000000"/>
          <w:lang w:val="en-GB"/>
        </w:rPr>
        <w:t xml:space="preserve"> endoscopic incision of the hematoma using a needle-knife or a biopsy forcep</w:t>
      </w:r>
      <w:r w:rsidR="007B71FC">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in order to obtain rapid submucosal </w:t>
      </w:r>
      <w:proofErr w:type="gramStart"/>
      <w:r w:rsidRPr="00680B98">
        <w:rPr>
          <w:rFonts w:ascii="Book Antiqua" w:eastAsia="Book Antiqua" w:hAnsi="Book Antiqua" w:cs="Book Antiqua"/>
          <w:color w:val="000000"/>
          <w:lang w:val="en-GB"/>
        </w:rPr>
        <w:t>decompression</w:t>
      </w:r>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18,19]</w:t>
      </w:r>
      <w:r w:rsidRPr="00680B98">
        <w:rPr>
          <w:rFonts w:ascii="Book Antiqua" w:eastAsia="Book Antiqua" w:hAnsi="Book Antiqua" w:cs="Book Antiqua"/>
          <w:color w:val="000000"/>
          <w:lang w:val="en-GB"/>
        </w:rPr>
        <w:t xml:space="preserve"> with improvement of abnormal laboratory findings and abdominal pain </w:t>
      </w:r>
      <w:r w:rsidR="00A01355" w:rsidRPr="00680B98">
        <w:rPr>
          <w:rFonts w:ascii="Book Antiqua" w:eastAsia="Book Antiqua" w:hAnsi="Book Antiqua" w:cs="Book Antiqua"/>
          <w:color w:val="000000"/>
          <w:lang w:val="en-GB"/>
        </w:rPr>
        <w:t xml:space="preserve">in </w:t>
      </w:r>
      <w:r w:rsidRPr="00680B98">
        <w:rPr>
          <w:rFonts w:ascii="Book Antiqua" w:eastAsia="Book Antiqua" w:hAnsi="Book Antiqua" w:cs="Book Antiqua"/>
          <w:color w:val="000000"/>
          <w:lang w:val="en-GB"/>
        </w:rPr>
        <w:t xml:space="preserve">up to </w:t>
      </w:r>
      <w:r w:rsidR="007B71FC">
        <w:rPr>
          <w:rFonts w:ascii="Book Antiqua" w:eastAsia="Book Antiqua" w:hAnsi="Book Antiqua" w:cs="Book Antiqua"/>
          <w:color w:val="000000"/>
          <w:lang w:val="en-GB"/>
        </w:rPr>
        <w:t>1</w:t>
      </w:r>
      <w:r w:rsidRPr="00680B98">
        <w:rPr>
          <w:rFonts w:ascii="Book Antiqua" w:eastAsia="Book Antiqua" w:hAnsi="Book Antiqua" w:cs="Book Antiqua"/>
          <w:color w:val="000000"/>
          <w:lang w:val="en-GB"/>
        </w:rPr>
        <w:t xml:space="preserve"> wk. The persistence of duodenal ulcer </w:t>
      </w:r>
      <w:r w:rsidR="00A01355" w:rsidRPr="00680B98">
        <w:rPr>
          <w:rFonts w:ascii="Book Antiqua" w:eastAsia="Book Antiqua" w:hAnsi="Book Antiqua" w:cs="Book Antiqua"/>
          <w:color w:val="000000"/>
          <w:lang w:val="en-GB"/>
        </w:rPr>
        <w:t>at</w:t>
      </w:r>
      <w:r w:rsidRPr="00680B98">
        <w:rPr>
          <w:rFonts w:ascii="Book Antiqua" w:eastAsia="Book Antiqua" w:hAnsi="Book Antiqua" w:cs="Book Antiqua"/>
          <w:color w:val="000000"/>
          <w:lang w:val="en-GB"/>
        </w:rPr>
        <w:t xml:space="preserve"> the site of endoscopic incision </w:t>
      </w:r>
      <w:r w:rsidR="00A01355" w:rsidRPr="00680B98">
        <w:rPr>
          <w:rFonts w:ascii="Book Antiqua" w:eastAsia="Book Antiqua" w:hAnsi="Book Antiqua" w:cs="Book Antiqua"/>
          <w:color w:val="000000"/>
          <w:lang w:val="en-GB"/>
        </w:rPr>
        <w:t xml:space="preserve">has </w:t>
      </w:r>
      <w:r w:rsidR="007B71FC">
        <w:rPr>
          <w:rFonts w:ascii="Book Antiqua" w:eastAsia="Book Antiqua" w:hAnsi="Book Antiqua" w:cs="Book Antiqua"/>
          <w:color w:val="000000"/>
          <w:lang w:val="en-GB"/>
        </w:rPr>
        <w:t xml:space="preserve">also </w:t>
      </w:r>
      <w:r w:rsidR="00A01355" w:rsidRPr="00680B98">
        <w:rPr>
          <w:rFonts w:ascii="Book Antiqua" w:eastAsia="Book Antiqua" w:hAnsi="Book Antiqua" w:cs="Book Antiqua"/>
          <w:color w:val="000000"/>
          <w:lang w:val="en-GB"/>
        </w:rPr>
        <w:t>been</w:t>
      </w:r>
      <w:r w:rsidRPr="00680B98">
        <w:rPr>
          <w:rFonts w:ascii="Book Antiqua" w:eastAsia="Book Antiqua" w:hAnsi="Book Antiqua" w:cs="Book Antiqua"/>
          <w:color w:val="000000"/>
          <w:lang w:val="en-GB"/>
        </w:rPr>
        <w:t xml:space="preserve"> described with a complete resolution only after </w:t>
      </w:r>
      <w:r w:rsidR="00F83DED">
        <w:rPr>
          <w:rFonts w:ascii="Book Antiqua" w:eastAsia="Book Antiqua" w:hAnsi="Book Antiqua" w:cs="Book Antiqua"/>
          <w:color w:val="000000"/>
          <w:lang w:val="en-GB"/>
        </w:rPr>
        <w:t>1</w:t>
      </w:r>
      <w:r w:rsidRPr="00680B98">
        <w:rPr>
          <w:rFonts w:ascii="Book Antiqua" w:eastAsia="Book Antiqua" w:hAnsi="Book Antiqua" w:cs="Book Antiqua"/>
          <w:color w:val="000000"/>
          <w:lang w:val="en-GB"/>
        </w:rPr>
        <w:t xml:space="preserve"> </w:t>
      </w:r>
      <w:proofErr w:type="spellStart"/>
      <w:proofErr w:type="gramStart"/>
      <w:r w:rsidRPr="00680B98">
        <w:rPr>
          <w:rFonts w:ascii="Book Antiqua" w:eastAsia="Book Antiqua" w:hAnsi="Book Antiqua" w:cs="Book Antiqua"/>
          <w:color w:val="000000"/>
          <w:lang w:val="en-GB"/>
        </w:rPr>
        <w:t>mo</w:t>
      </w:r>
      <w:proofErr w:type="spellEnd"/>
      <w:r w:rsidRPr="00680B98">
        <w:rPr>
          <w:rFonts w:ascii="Book Antiqua" w:eastAsia="Book Antiqua" w:hAnsi="Book Antiqua" w:cs="Book Antiqua"/>
          <w:color w:val="000000"/>
          <w:vertAlign w:val="superscript"/>
          <w:lang w:val="en-GB"/>
        </w:rPr>
        <w:t>[</w:t>
      </w:r>
      <w:proofErr w:type="gramEnd"/>
      <w:r w:rsidRPr="00680B98">
        <w:rPr>
          <w:rFonts w:ascii="Book Antiqua" w:eastAsia="Book Antiqua" w:hAnsi="Book Antiqua" w:cs="Book Antiqua"/>
          <w:color w:val="000000"/>
          <w:vertAlign w:val="superscript"/>
          <w:lang w:val="en-GB"/>
        </w:rPr>
        <w:t>18]</w:t>
      </w:r>
      <w:r w:rsidRPr="00680B98">
        <w:rPr>
          <w:rFonts w:ascii="Book Antiqua" w:eastAsia="Book Antiqua" w:hAnsi="Book Antiqua" w:cs="Book Antiqua"/>
          <w:color w:val="000000"/>
          <w:lang w:val="en-GB"/>
        </w:rPr>
        <w:t>.</w:t>
      </w:r>
    </w:p>
    <w:p w14:paraId="5EA2635C" w14:textId="6B027EA9"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 xml:space="preserve">In our case we had a patient with an unremarkable previous medical history, with no risk factors for </w:t>
      </w:r>
      <w:r w:rsidR="001909D2" w:rsidRPr="00680B98">
        <w:rPr>
          <w:rFonts w:ascii="Book Antiqua" w:eastAsia="Book Antiqua" w:hAnsi="Book Antiqua" w:cs="Book Antiqua"/>
          <w:color w:val="000000"/>
          <w:lang w:val="en-GB"/>
        </w:rPr>
        <w:t>IDH</w:t>
      </w:r>
      <w:r w:rsidRPr="00680B98">
        <w:rPr>
          <w:rFonts w:ascii="Book Antiqua" w:eastAsia="Book Antiqua" w:hAnsi="Book Antiqua" w:cs="Book Antiqua"/>
          <w:color w:val="000000"/>
          <w:lang w:val="en-GB"/>
        </w:rPr>
        <w:t xml:space="preserve"> who pr</w:t>
      </w:r>
      <w:r w:rsidR="00A01355" w:rsidRPr="00680B98">
        <w:rPr>
          <w:rFonts w:ascii="Book Antiqua" w:eastAsia="Book Antiqua" w:hAnsi="Book Antiqua" w:cs="Book Antiqua"/>
          <w:color w:val="000000"/>
          <w:lang w:val="en-GB"/>
        </w:rPr>
        <w:t xml:space="preserve">esented </w:t>
      </w:r>
      <w:r w:rsidRPr="00680B98">
        <w:rPr>
          <w:rFonts w:ascii="Book Antiqua" w:eastAsia="Book Antiqua" w:hAnsi="Book Antiqua" w:cs="Book Antiqua"/>
          <w:color w:val="000000"/>
          <w:lang w:val="en-GB"/>
        </w:rPr>
        <w:t xml:space="preserve">with intestinal pseudo-obstruction symptoms and </w:t>
      </w:r>
      <w:proofErr w:type="spellStart"/>
      <w:r w:rsidRPr="00680B98">
        <w:rPr>
          <w:rFonts w:ascii="Book Antiqua" w:eastAsia="Book Antiqua" w:hAnsi="Book Antiqua" w:cs="Book Antiqua"/>
          <w:color w:val="000000"/>
          <w:lang w:val="en-GB"/>
        </w:rPr>
        <w:t>leukocytosis</w:t>
      </w:r>
      <w:proofErr w:type="spellEnd"/>
      <w:r w:rsidRPr="00680B98">
        <w:rPr>
          <w:rFonts w:ascii="Book Antiqua" w:eastAsia="Book Antiqua" w:hAnsi="Book Antiqua" w:cs="Book Antiqua"/>
          <w:color w:val="000000"/>
          <w:lang w:val="en-GB"/>
        </w:rPr>
        <w:t xml:space="preserve"> without evidence of pancreatitis.</w:t>
      </w:r>
      <w:r w:rsidR="008325A8" w:rsidRPr="00680B98">
        <w:rPr>
          <w:rFonts w:ascii="Book Antiqua" w:hAnsi="Book Antiqua"/>
          <w:lang w:val="en-GB"/>
        </w:rPr>
        <w:t xml:space="preserve"> </w:t>
      </w:r>
      <w:r w:rsidRPr="00680B98">
        <w:rPr>
          <w:rFonts w:ascii="Book Antiqua" w:eastAsia="Book Antiqua" w:hAnsi="Book Antiqua" w:cs="Book Antiqua"/>
          <w:color w:val="000000"/>
          <w:lang w:val="en-GB"/>
        </w:rPr>
        <w:t xml:space="preserve">We first attempted a conservative </w:t>
      </w:r>
      <w:r w:rsidRPr="00680B98">
        <w:rPr>
          <w:rFonts w:ascii="Book Antiqua" w:eastAsia="Book Antiqua" w:hAnsi="Book Antiqua" w:cs="Book Antiqua"/>
          <w:color w:val="000000"/>
          <w:lang w:val="en-GB"/>
        </w:rPr>
        <w:lastRenderedPageBreak/>
        <w:t>approach according to the existing data</w:t>
      </w:r>
      <w:r w:rsidR="00F83DED">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but after recurrence</w:t>
      </w:r>
      <w:r w:rsidR="00A01355" w:rsidRPr="00680B98">
        <w:rPr>
          <w:rFonts w:ascii="Book Antiqua" w:eastAsia="Book Antiqua" w:hAnsi="Book Antiqua" w:cs="Book Antiqua"/>
          <w:color w:val="000000"/>
          <w:lang w:val="en-GB"/>
        </w:rPr>
        <w:t xml:space="preserve"> of symptoms an</w:t>
      </w:r>
      <w:r w:rsidRPr="00680B98">
        <w:rPr>
          <w:rFonts w:ascii="Book Antiqua" w:eastAsia="Book Antiqua" w:hAnsi="Book Antiqua" w:cs="Book Antiqua"/>
          <w:color w:val="000000"/>
          <w:lang w:val="en-GB"/>
        </w:rPr>
        <w:t xml:space="preserve"> endoscopic approach was proposed.</w:t>
      </w:r>
    </w:p>
    <w:p w14:paraId="16CA9EC2" w14:textId="57270FA5"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The 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lumen-apposing stent is a novel double-flanged covered, self-expanding metal stent</w:t>
      </w:r>
      <w:r w:rsidR="00A01355" w:rsidRPr="00680B98">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safe and effective in gallbladder d</w:t>
      </w:r>
      <w:r w:rsidR="00A01355" w:rsidRPr="00680B98">
        <w:rPr>
          <w:rFonts w:ascii="Book Antiqua" w:eastAsia="Book Antiqua" w:hAnsi="Book Antiqua" w:cs="Book Antiqua"/>
          <w:color w:val="000000"/>
          <w:lang w:val="en-GB"/>
        </w:rPr>
        <w:t xml:space="preserve">rainage, </w:t>
      </w:r>
      <w:proofErr w:type="spellStart"/>
      <w:r w:rsidR="00A01355" w:rsidRPr="00680B98">
        <w:rPr>
          <w:rFonts w:ascii="Book Antiqua" w:eastAsia="Book Antiqua" w:hAnsi="Book Antiqua" w:cs="Book Antiqua"/>
          <w:color w:val="000000"/>
          <w:lang w:val="en-GB"/>
        </w:rPr>
        <w:t>choledochoduodenostomy</w:t>
      </w:r>
      <w:proofErr w:type="spellEnd"/>
      <w:r w:rsidR="00A01355" w:rsidRPr="00680B98">
        <w:rPr>
          <w:rFonts w:ascii="Book Antiqua" w:eastAsia="Book Antiqua" w:hAnsi="Book Antiqua" w:cs="Book Antiqua"/>
          <w:color w:val="000000"/>
          <w:lang w:val="en-GB"/>
        </w:rPr>
        <w:t xml:space="preserve"> and</w:t>
      </w:r>
      <w:r w:rsidRPr="00680B98">
        <w:rPr>
          <w:rFonts w:ascii="Book Antiqua" w:eastAsia="Book Antiqua" w:hAnsi="Book Antiqua" w:cs="Book Antiqua"/>
          <w:color w:val="000000"/>
          <w:lang w:val="en-GB"/>
        </w:rPr>
        <w:t xml:space="preserve"> drainage of pancreatic fluid collections. </w:t>
      </w:r>
      <w:r w:rsidR="00A01355" w:rsidRPr="00680B98">
        <w:rPr>
          <w:rFonts w:ascii="Book Antiqua" w:eastAsia="Book Antiqua" w:hAnsi="Book Antiqua" w:cs="Book Antiqua"/>
          <w:color w:val="000000"/>
          <w:lang w:val="en-GB"/>
        </w:rPr>
        <w:t>In the recent ye</w:t>
      </w:r>
      <w:r w:rsidRPr="00680B98">
        <w:rPr>
          <w:rFonts w:ascii="Book Antiqua" w:eastAsia="Book Antiqua" w:hAnsi="Book Antiqua" w:cs="Book Antiqua"/>
          <w:color w:val="000000"/>
          <w:lang w:val="en-GB"/>
        </w:rPr>
        <w:t xml:space="preserve">ars, </w:t>
      </w:r>
      <w:bookmarkStart w:id="35" w:name="OLE_LINK3305"/>
      <w:bookmarkStart w:id="36" w:name="OLE_LINK3306"/>
      <w:r w:rsidRPr="00680B98">
        <w:rPr>
          <w:rFonts w:ascii="Book Antiqua" w:eastAsia="Book Antiqua" w:hAnsi="Book Antiqua" w:cs="Book Antiqua"/>
          <w:color w:val="000000"/>
          <w:lang w:val="en-GB"/>
        </w:rPr>
        <w:t>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w:t>
      </w:r>
      <w:bookmarkEnd w:id="35"/>
      <w:bookmarkEnd w:id="36"/>
      <w:r w:rsidR="00A01355" w:rsidRPr="00680B98">
        <w:rPr>
          <w:rFonts w:ascii="Book Antiqua" w:eastAsia="Book Antiqua" w:hAnsi="Book Antiqua" w:cs="Book Antiqua"/>
          <w:color w:val="000000"/>
          <w:lang w:val="en-GB"/>
        </w:rPr>
        <w:t xml:space="preserve"> stents</w:t>
      </w:r>
      <w:r w:rsidRPr="00680B98">
        <w:rPr>
          <w:rFonts w:ascii="Book Antiqua" w:eastAsia="Book Antiqua" w:hAnsi="Book Antiqua" w:cs="Book Antiqua"/>
          <w:color w:val="000000"/>
          <w:lang w:val="en-GB"/>
        </w:rPr>
        <w:t xml:space="preserve"> have also been used for off-label indications including gastrojejunostomy, gastro-gastrostomy and drainage of postsurgical collections.</w:t>
      </w:r>
    </w:p>
    <w:p w14:paraId="0E48F3EC" w14:textId="2CA50B1C" w:rsidR="00A77B3E" w:rsidRPr="00680B98" w:rsidRDefault="00861CA8" w:rsidP="00680B98">
      <w:pPr>
        <w:spacing w:line="360" w:lineRule="auto"/>
        <w:ind w:firstLineChars="100" w:firstLine="240"/>
        <w:jc w:val="both"/>
        <w:rPr>
          <w:rFonts w:ascii="Book Antiqua" w:hAnsi="Book Antiqua"/>
          <w:lang w:val="en-GB"/>
        </w:rPr>
      </w:pPr>
      <w:r w:rsidRPr="00680B98">
        <w:rPr>
          <w:rFonts w:ascii="Book Antiqua" w:eastAsia="Book Antiqua" w:hAnsi="Book Antiqua" w:cs="Book Antiqua"/>
          <w:color w:val="000000"/>
          <w:lang w:val="en-GB"/>
        </w:rPr>
        <w:t>Here we present the use of 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in a rare but possible digestive disorder with a</w:t>
      </w:r>
      <w:r w:rsidR="00A01355" w:rsidRPr="00680B98">
        <w:rPr>
          <w:rFonts w:ascii="Book Antiqua" w:eastAsia="Book Antiqua" w:hAnsi="Book Antiqua" w:cs="Book Antiqua"/>
          <w:color w:val="000000"/>
          <w:lang w:val="en-GB"/>
        </w:rPr>
        <w:t xml:space="preserve"> rapid and </w:t>
      </w:r>
      <w:r w:rsidRPr="00680B98">
        <w:rPr>
          <w:rFonts w:ascii="Book Antiqua" w:eastAsia="Book Antiqua" w:hAnsi="Book Antiqua" w:cs="Book Antiqua"/>
          <w:color w:val="000000"/>
          <w:lang w:val="en-GB"/>
        </w:rPr>
        <w:t xml:space="preserve">complete resolution of this insidious clinical entity, as confirmed </w:t>
      </w:r>
      <w:r w:rsidR="00A01355" w:rsidRPr="00680B98">
        <w:rPr>
          <w:rFonts w:ascii="Book Antiqua" w:eastAsia="Book Antiqua" w:hAnsi="Book Antiqua" w:cs="Book Antiqua"/>
          <w:color w:val="000000"/>
          <w:lang w:val="en-GB"/>
        </w:rPr>
        <w:t>by</w:t>
      </w:r>
      <w:r w:rsidRPr="00680B98">
        <w:rPr>
          <w:rFonts w:ascii="Book Antiqua" w:eastAsia="Book Antiqua" w:hAnsi="Book Antiqua" w:cs="Book Antiqua"/>
          <w:color w:val="000000"/>
          <w:lang w:val="en-GB"/>
        </w:rPr>
        <w:t xml:space="preserve"> CT scan</w:t>
      </w:r>
      <w:r w:rsidR="00A01355"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color w:val="000000"/>
          <w:lang w:val="en-GB"/>
        </w:rPr>
        <w:t>and with only 7 d length of stay without abnormal laboratory findings and abdominal pain after the procedure.</w:t>
      </w:r>
    </w:p>
    <w:p w14:paraId="1FC26327" w14:textId="77777777" w:rsidR="00A77B3E" w:rsidRPr="00680B98" w:rsidRDefault="00A77B3E" w:rsidP="00680B98">
      <w:pPr>
        <w:spacing w:line="360" w:lineRule="auto"/>
        <w:jc w:val="both"/>
        <w:rPr>
          <w:rFonts w:ascii="Book Antiqua" w:hAnsi="Book Antiqua"/>
          <w:lang w:val="en-GB"/>
        </w:rPr>
      </w:pPr>
    </w:p>
    <w:p w14:paraId="7F628E6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aps/>
          <w:color w:val="000000"/>
          <w:u w:val="single"/>
          <w:lang w:val="en-GB"/>
        </w:rPr>
        <w:t>CONCLUSION</w:t>
      </w:r>
    </w:p>
    <w:p w14:paraId="02FE1150" w14:textId="5436FA38"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In our experience H</w:t>
      </w:r>
      <w:r w:rsidR="008325A8" w:rsidRPr="00680B98">
        <w:rPr>
          <w:rFonts w:ascii="Book Antiqua" w:eastAsia="Book Antiqua" w:hAnsi="Book Antiqua" w:cs="Book Antiqua"/>
          <w:color w:val="000000"/>
          <w:lang w:val="en-GB"/>
        </w:rPr>
        <w:t>ot</w:t>
      </w:r>
      <w:r w:rsidRPr="00680B98">
        <w:rPr>
          <w:rFonts w:ascii="Book Antiqua" w:eastAsia="Book Antiqua" w:hAnsi="Book Antiqua" w:cs="Book Antiqua"/>
          <w:color w:val="000000"/>
          <w:lang w:val="en-GB"/>
        </w:rPr>
        <w:t xml:space="preserve"> AXIOS™ is a safe and effective endoscopic procedure </w:t>
      </w:r>
      <w:r w:rsidR="00F83DED">
        <w:rPr>
          <w:rFonts w:ascii="Book Antiqua" w:eastAsia="Book Antiqua" w:hAnsi="Book Antiqua" w:cs="Book Antiqua"/>
          <w:color w:val="000000"/>
          <w:lang w:val="en-GB"/>
        </w:rPr>
        <w:t>for the treatment of</w:t>
      </w:r>
      <w:r w:rsidRPr="00680B98">
        <w:rPr>
          <w:rFonts w:ascii="Book Antiqua" w:eastAsia="Book Antiqua" w:hAnsi="Book Antiqua" w:cs="Book Antiqua"/>
          <w:color w:val="000000"/>
          <w:lang w:val="en-GB"/>
        </w:rPr>
        <w:t xml:space="preserve"> IDH, reserved </w:t>
      </w:r>
      <w:r w:rsidR="00A01355" w:rsidRPr="00680B98">
        <w:rPr>
          <w:rFonts w:ascii="Book Antiqua" w:eastAsia="Book Antiqua" w:hAnsi="Book Antiqua" w:cs="Book Antiqua"/>
          <w:color w:val="000000"/>
          <w:lang w:val="en-GB"/>
        </w:rPr>
        <w:t>for</w:t>
      </w:r>
      <w:r w:rsidRPr="00680B98">
        <w:rPr>
          <w:rFonts w:ascii="Book Antiqua" w:eastAsia="Book Antiqua" w:hAnsi="Book Antiqua" w:cs="Book Antiqua"/>
          <w:color w:val="000000"/>
          <w:lang w:val="en-GB"/>
        </w:rPr>
        <w:t xml:space="preserve"> patients who are not responsive to conservative management</w:t>
      </w:r>
      <w:r w:rsidR="00F83DED">
        <w:rPr>
          <w:rFonts w:ascii="Book Antiqua" w:eastAsia="Book Antiqua" w:hAnsi="Book Antiqua" w:cs="Book Antiqua"/>
          <w:color w:val="000000"/>
          <w:lang w:val="en-GB"/>
        </w:rPr>
        <w:t>.</w:t>
      </w:r>
      <w:r w:rsidR="00A01355" w:rsidRPr="00680B98">
        <w:rPr>
          <w:rFonts w:ascii="Book Antiqua" w:eastAsia="Book Antiqua" w:hAnsi="Book Antiqua" w:cs="Book Antiqua"/>
          <w:color w:val="000000"/>
          <w:lang w:val="en-GB"/>
        </w:rPr>
        <w:t xml:space="preserve"> </w:t>
      </w:r>
      <w:r w:rsidR="00F83DED">
        <w:rPr>
          <w:rFonts w:ascii="Book Antiqua" w:eastAsia="Book Antiqua" w:hAnsi="Book Antiqua" w:cs="Book Antiqua"/>
          <w:color w:val="000000"/>
          <w:lang w:val="en-GB"/>
        </w:rPr>
        <w:t>H</w:t>
      </w:r>
      <w:r w:rsidR="00A01355" w:rsidRPr="00680B98">
        <w:rPr>
          <w:rFonts w:ascii="Book Antiqua" w:eastAsia="Book Antiqua" w:hAnsi="Book Antiqua" w:cs="Book Antiqua"/>
          <w:color w:val="000000"/>
          <w:lang w:val="en-GB"/>
        </w:rPr>
        <w:t>owever</w:t>
      </w:r>
      <w:r w:rsidR="00F83DED">
        <w:rPr>
          <w:rFonts w:ascii="Book Antiqua" w:eastAsia="Book Antiqua" w:hAnsi="Book Antiqua" w:cs="Book Antiqua"/>
          <w:color w:val="000000"/>
          <w:lang w:val="en-GB"/>
        </w:rPr>
        <w:t>,</w:t>
      </w:r>
      <w:r w:rsidRPr="00680B98">
        <w:rPr>
          <w:rFonts w:ascii="Book Antiqua" w:eastAsia="Book Antiqua" w:hAnsi="Book Antiqua" w:cs="Book Antiqua"/>
          <w:color w:val="000000"/>
          <w:lang w:val="en-GB"/>
        </w:rPr>
        <w:t xml:space="preserve"> it should be performed by expert endoscopist</w:t>
      </w:r>
      <w:r w:rsidR="00296304" w:rsidRPr="00680B98">
        <w:rPr>
          <w:rFonts w:ascii="Book Antiqua" w:eastAsia="Book Antiqua" w:hAnsi="Book Antiqua" w:cs="Book Antiqua"/>
          <w:color w:val="000000"/>
          <w:lang w:val="en-GB"/>
        </w:rPr>
        <w:t>s</w:t>
      </w:r>
      <w:r w:rsidRPr="00680B98">
        <w:rPr>
          <w:rFonts w:ascii="Book Antiqua" w:eastAsia="Book Antiqua" w:hAnsi="Book Antiqua" w:cs="Book Antiqua"/>
          <w:color w:val="000000"/>
          <w:lang w:val="en-GB"/>
        </w:rPr>
        <w:t xml:space="preserve"> trained in EUS and radiological procedures. To reduce the rate of postoperative complications and </w:t>
      </w:r>
      <w:r w:rsidR="00296304" w:rsidRPr="00680B98">
        <w:rPr>
          <w:rFonts w:ascii="Book Antiqua" w:eastAsia="Book Antiqua" w:hAnsi="Book Antiqua" w:cs="Book Antiqua"/>
          <w:color w:val="000000"/>
          <w:lang w:val="en-GB"/>
        </w:rPr>
        <w:t>improve</w:t>
      </w:r>
      <w:r w:rsidRPr="00680B98">
        <w:rPr>
          <w:rFonts w:ascii="Book Antiqua" w:eastAsia="Book Antiqua" w:hAnsi="Book Antiqua" w:cs="Book Antiqua"/>
          <w:color w:val="000000"/>
          <w:lang w:val="en-GB"/>
        </w:rPr>
        <w:t xml:space="preserve"> clinical outcome a previous careful clinical evaluation focusing on coagulopathies is mandatory.</w:t>
      </w:r>
    </w:p>
    <w:p w14:paraId="67EAE255" w14:textId="77777777" w:rsidR="00A77B3E" w:rsidRPr="00680B98" w:rsidRDefault="00A77B3E" w:rsidP="00680B98">
      <w:pPr>
        <w:spacing w:line="360" w:lineRule="auto"/>
        <w:jc w:val="both"/>
        <w:rPr>
          <w:rFonts w:ascii="Book Antiqua" w:hAnsi="Book Antiqua"/>
          <w:lang w:val="en-GB"/>
        </w:rPr>
      </w:pPr>
    </w:p>
    <w:p w14:paraId="38F9C088" w14:textId="2CBC7F22" w:rsidR="00A77B3E" w:rsidRPr="00680B98" w:rsidRDefault="00861CA8" w:rsidP="00680B98">
      <w:pPr>
        <w:spacing w:line="360" w:lineRule="auto"/>
        <w:jc w:val="both"/>
        <w:rPr>
          <w:rFonts w:ascii="Book Antiqua" w:eastAsia="Book Antiqua" w:hAnsi="Book Antiqua" w:cs="Book Antiqua"/>
          <w:b/>
          <w:color w:val="000000"/>
          <w:lang w:val="en-GB"/>
        </w:rPr>
      </w:pPr>
      <w:r w:rsidRPr="00680B98">
        <w:rPr>
          <w:rFonts w:ascii="Book Antiqua" w:eastAsia="Book Antiqua" w:hAnsi="Book Antiqua" w:cs="Book Antiqua"/>
          <w:b/>
          <w:color w:val="000000"/>
          <w:lang w:val="en-GB"/>
        </w:rPr>
        <w:t>REFERENCES</w:t>
      </w:r>
    </w:p>
    <w:p w14:paraId="1996500E" w14:textId="77777777" w:rsidR="00FF1431" w:rsidRPr="00680B98" w:rsidRDefault="00FF1431" w:rsidP="00680B98">
      <w:pPr>
        <w:spacing w:line="360" w:lineRule="auto"/>
        <w:jc w:val="both"/>
        <w:rPr>
          <w:rFonts w:ascii="Book Antiqua" w:hAnsi="Book Antiqua"/>
          <w:lang w:val="en-GB"/>
        </w:rPr>
      </w:pPr>
      <w:bookmarkStart w:id="37" w:name="OLE_LINK3757"/>
      <w:bookmarkStart w:id="38" w:name="OLE_LINK3758"/>
      <w:bookmarkStart w:id="39" w:name="OLE_LINK3307"/>
      <w:bookmarkStart w:id="40" w:name="OLE_LINK3310"/>
      <w:bookmarkStart w:id="41" w:name="OLE_LINK3311"/>
      <w:r w:rsidRPr="00680B98">
        <w:rPr>
          <w:rFonts w:ascii="Book Antiqua" w:eastAsia="Book Antiqua" w:hAnsi="Book Antiqua" w:cs="Book Antiqua"/>
          <w:color w:val="000000"/>
          <w:lang w:val="en-GB"/>
        </w:rPr>
        <w:t xml:space="preserve">1 </w:t>
      </w:r>
      <w:r w:rsidRPr="00680B98">
        <w:rPr>
          <w:rFonts w:ascii="Book Antiqua" w:eastAsia="Book Antiqua" w:hAnsi="Book Antiqua" w:cs="Book Antiqua"/>
          <w:b/>
          <w:bCs/>
          <w:color w:val="000000"/>
          <w:lang w:val="en-GB"/>
        </w:rPr>
        <w:t>McLauchlan J</w:t>
      </w:r>
      <w:r w:rsidRPr="00680B98">
        <w:rPr>
          <w:rFonts w:ascii="Book Antiqua" w:eastAsia="Book Antiqua" w:hAnsi="Book Antiqua" w:cs="Book Antiqua"/>
          <w:color w:val="000000"/>
          <w:lang w:val="en-GB"/>
        </w:rPr>
        <w:t xml:space="preserve">. False </w:t>
      </w:r>
      <w:proofErr w:type="spellStart"/>
      <w:r w:rsidRPr="00680B98">
        <w:rPr>
          <w:rFonts w:ascii="Book Antiqua" w:eastAsia="Book Antiqua" w:hAnsi="Book Antiqua" w:cs="Book Antiqua"/>
          <w:color w:val="000000"/>
          <w:lang w:val="en-GB"/>
        </w:rPr>
        <w:t>aneurysmaltumouroccupyingnearly</w:t>
      </w:r>
      <w:proofErr w:type="spellEnd"/>
      <w:r w:rsidRPr="00680B98">
        <w:rPr>
          <w:rFonts w:ascii="Book Antiqua" w:eastAsia="Book Antiqua" w:hAnsi="Book Antiqua" w:cs="Book Antiqua"/>
          <w:color w:val="000000"/>
          <w:lang w:val="en-GB"/>
        </w:rPr>
        <w:t xml:space="preserve"> the whole of the duodenum. </w:t>
      </w:r>
      <w:r w:rsidRPr="00680B98">
        <w:rPr>
          <w:rFonts w:ascii="Book Antiqua" w:eastAsia="Book Antiqua" w:hAnsi="Book Antiqua" w:cs="Book Antiqua"/>
          <w:i/>
          <w:iCs/>
          <w:color w:val="000000"/>
          <w:lang w:val="en-GB"/>
        </w:rPr>
        <w:t xml:space="preserve">Lancet </w:t>
      </w:r>
      <w:r w:rsidRPr="00680B98">
        <w:rPr>
          <w:rFonts w:ascii="Book Antiqua" w:eastAsia="Book Antiqua" w:hAnsi="Book Antiqua" w:cs="Book Antiqua"/>
          <w:color w:val="000000"/>
          <w:lang w:val="en-GB"/>
        </w:rPr>
        <w:t>1838: 2203-2205 [DOI: 10.1016/S0140-6736(02)95675-8]</w:t>
      </w:r>
    </w:p>
    <w:p w14:paraId="3689DE36"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2 </w:t>
      </w:r>
      <w:r w:rsidRPr="00680B98">
        <w:rPr>
          <w:rFonts w:ascii="Book Antiqua" w:eastAsia="Book Antiqua" w:hAnsi="Book Antiqua" w:cs="Book Antiqua"/>
          <w:b/>
          <w:bCs/>
          <w:color w:val="000000"/>
          <w:lang w:val="en-GB"/>
        </w:rPr>
        <w:t>Dey DL</w:t>
      </w:r>
      <w:r w:rsidRPr="00680B98">
        <w:rPr>
          <w:rFonts w:ascii="Book Antiqua" w:eastAsia="Book Antiqua" w:hAnsi="Book Antiqua" w:cs="Book Antiqua"/>
          <w:color w:val="000000"/>
          <w:lang w:val="en-GB"/>
        </w:rPr>
        <w:t xml:space="preserve">. Acute duodenal obstruction due to an intramural haematoma. </w:t>
      </w:r>
      <w:r w:rsidRPr="00680B98">
        <w:rPr>
          <w:rFonts w:ascii="Book Antiqua" w:eastAsia="Book Antiqua" w:hAnsi="Book Antiqua" w:cs="Book Antiqua"/>
          <w:i/>
          <w:iCs/>
          <w:color w:val="000000"/>
          <w:lang w:val="en-GB"/>
        </w:rPr>
        <w:t xml:space="preserve">Med J </w:t>
      </w:r>
      <w:proofErr w:type="spellStart"/>
      <w:r w:rsidRPr="00680B98">
        <w:rPr>
          <w:rFonts w:ascii="Book Antiqua" w:eastAsia="Book Antiqua" w:hAnsi="Book Antiqua" w:cs="Book Antiqua"/>
          <w:i/>
          <w:iCs/>
          <w:color w:val="000000"/>
          <w:lang w:val="en-GB"/>
        </w:rPr>
        <w:t>Aust</w:t>
      </w:r>
      <w:proofErr w:type="spellEnd"/>
      <w:r w:rsidRPr="00680B98">
        <w:rPr>
          <w:rFonts w:ascii="Book Antiqua" w:eastAsia="Book Antiqua" w:hAnsi="Book Antiqua" w:cs="Book Antiqua"/>
          <w:color w:val="000000"/>
          <w:lang w:val="en-GB"/>
        </w:rPr>
        <w:t xml:space="preserve"> 1952; </w:t>
      </w:r>
      <w:r w:rsidRPr="00680B98">
        <w:rPr>
          <w:rFonts w:ascii="Book Antiqua" w:eastAsia="Book Antiqua" w:hAnsi="Book Antiqua" w:cs="Book Antiqua"/>
          <w:b/>
          <w:bCs/>
          <w:color w:val="000000"/>
          <w:lang w:val="en-GB"/>
        </w:rPr>
        <w:t>1</w:t>
      </w:r>
      <w:r w:rsidRPr="00680B98">
        <w:rPr>
          <w:rFonts w:ascii="Book Antiqua" w:eastAsia="Book Antiqua" w:hAnsi="Book Antiqua" w:cs="Book Antiqua"/>
          <w:color w:val="000000"/>
          <w:lang w:val="en-GB"/>
        </w:rPr>
        <w:t>: 708 [PMID: 14940187 DOI: 10.5694/j.1326-</w:t>
      </w:r>
      <w:proofErr w:type="gramStart"/>
      <w:r w:rsidRPr="00680B98">
        <w:rPr>
          <w:rFonts w:ascii="Book Antiqua" w:eastAsia="Book Antiqua" w:hAnsi="Book Antiqua" w:cs="Book Antiqua"/>
          <w:color w:val="000000"/>
          <w:lang w:val="en-GB"/>
        </w:rPr>
        <w:t>5377.1952.tb</w:t>
      </w:r>
      <w:proofErr w:type="gramEnd"/>
      <w:r w:rsidRPr="00680B98">
        <w:rPr>
          <w:rFonts w:ascii="Book Antiqua" w:eastAsia="Book Antiqua" w:hAnsi="Book Antiqua" w:cs="Book Antiqua"/>
          <w:color w:val="000000"/>
          <w:lang w:val="en-GB"/>
        </w:rPr>
        <w:t>84095.x]</w:t>
      </w:r>
    </w:p>
    <w:p w14:paraId="621E8F23"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3 </w:t>
      </w:r>
      <w:r w:rsidRPr="00680B98">
        <w:rPr>
          <w:rFonts w:ascii="Book Antiqua" w:eastAsia="Book Antiqua" w:hAnsi="Book Antiqua" w:cs="Book Antiqua"/>
          <w:b/>
          <w:bCs/>
          <w:color w:val="000000"/>
          <w:lang w:val="en-GB"/>
        </w:rPr>
        <w:t>Kumar R</w:t>
      </w:r>
      <w:r w:rsidRPr="00680B98">
        <w:rPr>
          <w:rFonts w:ascii="Book Antiqua" w:eastAsia="Book Antiqua" w:hAnsi="Book Antiqua" w:cs="Book Antiqua"/>
          <w:color w:val="000000"/>
          <w:lang w:val="en-GB"/>
        </w:rPr>
        <w:t xml:space="preserve">, </w:t>
      </w:r>
      <w:proofErr w:type="spellStart"/>
      <w:r w:rsidRPr="00680B98">
        <w:rPr>
          <w:rFonts w:ascii="Book Antiqua" w:eastAsia="Book Antiqua" w:hAnsi="Book Antiqua" w:cs="Book Antiqua"/>
          <w:color w:val="000000"/>
          <w:lang w:val="en-GB"/>
        </w:rPr>
        <w:t>Athwal</w:t>
      </w:r>
      <w:proofErr w:type="spellEnd"/>
      <w:r w:rsidRPr="00680B98">
        <w:rPr>
          <w:rFonts w:ascii="Book Antiqua" w:eastAsia="Book Antiqua" w:hAnsi="Book Antiqua" w:cs="Book Antiqua"/>
          <w:color w:val="000000"/>
          <w:lang w:val="en-GB"/>
        </w:rPr>
        <w:t xml:space="preserve"> PSS, Kumar M, Devi K, </w:t>
      </w:r>
      <w:proofErr w:type="spellStart"/>
      <w:r w:rsidRPr="00680B98">
        <w:rPr>
          <w:rFonts w:ascii="Book Antiqua" w:eastAsia="Book Antiqua" w:hAnsi="Book Antiqua" w:cs="Book Antiqua"/>
          <w:color w:val="000000"/>
          <w:lang w:val="en-GB"/>
        </w:rPr>
        <w:t>Kahlon</w:t>
      </w:r>
      <w:proofErr w:type="spellEnd"/>
      <w:r w:rsidRPr="00680B98">
        <w:rPr>
          <w:rFonts w:ascii="Book Antiqua" w:eastAsia="Book Antiqua" w:hAnsi="Book Antiqua" w:cs="Book Antiqua"/>
          <w:color w:val="000000"/>
          <w:lang w:val="en-GB"/>
        </w:rPr>
        <w:t xml:space="preserve"> S. Spontaneous Intramural Duodenal Hematoma: A Rare Complication of Pancreatitis. </w:t>
      </w:r>
      <w:proofErr w:type="spellStart"/>
      <w:r w:rsidRPr="00680B98">
        <w:rPr>
          <w:rFonts w:ascii="Book Antiqua" w:eastAsia="Book Antiqua" w:hAnsi="Book Antiqua" w:cs="Book Antiqua"/>
          <w:i/>
          <w:iCs/>
          <w:color w:val="000000"/>
          <w:lang w:val="en-GB"/>
        </w:rPr>
        <w:t>Cureus</w:t>
      </w:r>
      <w:proofErr w:type="spellEnd"/>
      <w:r w:rsidRPr="00680B98">
        <w:rPr>
          <w:rFonts w:ascii="Book Antiqua" w:eastAsia="Book Antiqua" w:hAnsi="Book Antiqua" w:cs="Book Antiqua"/>
          <w:color w:val="000000"/>
          <w:lang w:val="en-GB"/>
        </w:rPr>
        <w:t xml:space="preserve"> 2020; </w:t>
      </w:r>
      <w:r w:rsidRPr="00680B98">
        <w:rPr>
          <w:rFonts w:ascii="Book Antiqua" w:eastAsia="Book Antiqua" w:hAnsi="Book Antiqua" w:cs="Book Antiqua"/>
          <w:b/>
          <w:bCs/>
          <w:color w:val="000000"/>
          <w:lang w:val="en-GB"/>
        </w:rPr>
        <w:t>12</w:t>
      </w:r>
      <w:r w:rsidRPr="00680B98">
        <w:rPr>
          <w:rFonts w:ascii="Book Antiqua" w:eastAsia="Book Antiqua" w:hAnsi="Book Antiqua" w:cs="Book Antiqua"/>
          <w:color w:val="000000"/>
          <w:lang w:val="en-GB"/>
        </w:rPr>
        <w:t>: e8491 [PMID: 32656009 DOI: 10.7759/cureus.8491]</w:t>
      </w:r>
    </w:p>
    <w:p w14:paraId="49662388"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lastRenderedPageBreak/>
        <w:t xml:space="preserve">4 </w:t>
      </w:r>
      <w:r w:rsidRPr="00680B98">
        <w:rPr>
          <w:rFonts w:ascii="Book Antiqua" w:eastAsia="Book Antiqua" w:hAnsi="Book Antiqua" w:cs="Book Antiqua"/>
          <w:b/>
          <w:bCs/>
          <w:color w:val="000000"/>
          <w:lang w:val="en-GB"/>
        </w:rPr>
        <w:t>Chang CM</w:t>
      </w:r>
      <w:r w:rsidRPr="00680B98">
        <w:rPr>
          <w:rFonts w:ascii="Book Antiqua" w:eastAsia="Book Antiqua" w:hAnsi="Book Antiqua" w:cs="Book Antiqua"/>
          <w:color w:val="000000"/>
          <w:lang w:val="en-GB"/>
        </w:rPr>
        <w:t xml:space="preserve">, Huang HH, How CK. Acute pancreatitis with an intramural duodenal hematoma. </w:t>
      </w:r>
      <w:r w:rsidRPr="00680B98">
        <w:rPr>
          <w:rFonts w:ascii="Book Antiqua" w:eastAsia="Book Antiqua" w:hAnsi="Book Antiqua" w:cs="Book Antiqua"/>
          <w:i/>
          <w:iCs/>
          <w:color w:val="000000"/>
          <w:lang w:val="en-GB"/>
        </w:rPr>
        <w:t>Intern Med</w:t>
      </w:r>
      <w:r w:rsidRPr="00680B98">
        <w:rPr>
          <w:rFonts w:ascii="Book Antiqua" w:eastAsia="Book Antiqua" w:hAnsi="Book Antiqua" w:cs="Book Antiqua"/>
          <w:color w:val="000000"/>
          <w:lang w:val="en-GB"/>
        </w:rPr>
        <w:t xml:space="preserve"> 2015; </w:t>
      </w:r>
      <w:r w:rsidRPr="00680B98">
        <w:rPr>
          <w:rFonts w:ascii="Book Antiqua" w:eastAsia="Book Antiqua" w:hAnsi="Book Antiqua" w:cs="Book Antiqua"/>
          <w:b/>
          <w:bCs/>
          <w:color w:val="000000"/>
          <w:lang w:val="en-GB"/>
        </w:rPr>
        <w:t>54</w:t>
      </w:r>
      <w:r w:rsidRPr="00680B98">
        <w:rPr>
          <w:rFonts w:ascii="Book Antiqua" w:eastAsia="Book Antiqua" w:hAnsi="Book Antiqua" w:cs="Book Antiqua"/>
          <w:color w:val="000000"/>
          <w:lang w:val="en-GB"/>
        </w:rPr>
        <w:t>: 755-757 [PMID: 25832937 DOI: 10.2169/internalmedicine.54.3147]</w:t>
      </w:r>
    </w:p>
    <w:p w14:paraId="6E6DEEDF"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5 </w:t>
      </w:r>
      <w:proofErr w:type="spellStart"/>
      <w:r w:rsidRPr="00680B98">
        <w:rPr>
          <w:rFonts w:ascii="Book Antiqua" w:eastAsia="Book Antiqua" w:hAnsi="Book Antiqua" w:cs="Book Antiqua"/>
          <w:b/>
          <w:bCs/>
          <w:color w:val="000000"/>
          <w:lang w:val="en-GB"/>
        </w:rPr>
        <w:t>Eichele</w:t>
      </w:r>
      <w:proofErr w:type="spellEnd"/>
      <w:r w:rsidRPr="00680B98">
        <w:rPr>
          <w:rFonts w:ascii="Book Antiqua" w:eastAsia="Book Antiqua" w:hAnsi="Book Antiqua" w:cs="Book Antiqua"/>
          <w:b/>
          <w:bCs/>
          <w:color w:val="000000"/>
          <w:lang w:val="en-GB"/>
        </w:rPr>
        <w:t xml:space="preserve"> DD</w:t>
      </w:r>
      <w:r w:rsidRPr="00680B98">
        <w:rPr>
          <w:rFonts w:ascii="Book Antiqua" w:eastAsia="Book Antiqua" w:hAnsi="Book Antiqua" w:cs="Book Antiqua"/>
          <w:color w:val="000000"/>
          <w:lang w:val="en-GB"/>
        </w:rPr>
        <w:t xml:space="preserve">, Ross M, Tang P, Hutchins GF, </w:t>
      </w:r>
      <w:proofErr w:type="spellStart"/>
      <w:r w:rsidRPr="00680B98">
        <w:rPr>
          <w:rFonts w:ascii="Book Antiqua" w:eastAsia="Book Antiqua" w:hAnsi="Book Antiqua" w:cs="Book Antiqua"/>
          <w:color w:val="000000"/>
          <w:lang w:val="en-GB"/>
        </w:rPr>
        <w:t>Mailliard</w:t>
      </w:r>
      <w:proofErr w:type="spellEnd"/>
      <w:r w:rsidRPr="00680B98">
        <w:rPr>
          <w:rFonts w:ascii="Book Antiqua" w:eastAsia="Book Antiqua" w:hAnsi="Book Antiqua" w:cs="Book Antiqua"/>
          <w:color w:val="000000"/>
          <w:lang w:val="en-GB"/>
        </w:rPr>
        <w:t xml:space="preserve"> M. Spontaneous intramural duodenal hematoma in type 2B von Willebrand disease. </w:t>
      </w:r>
      <w:r w:rsidRPr="00680B98">
        <w:rPr>
          <w:rFonts w:ascii="Book Antiqua" w:eastAsia="Book Antiqua" w:hAnsi="Book Antiqua" w:cs="Book Antiqua"/>
          <w:i/>
          <w:iCs/>
          <w:color w:val="000000"/>
          <w:lang w:val="en-GB"/>
        </w:rPr>
        <w:t>World J Gastroenterol</w:t>
      </w:r>
      <w:r w:rsidRPr="00680B98">
        <w:rPr>
          <w:rFonts w:ascii="Book Antiqua" w:eastAsia="Book Antiqua" w:hAnsi="Book Antiqua" w:cs="Book Antiqua"/>
          <w:color w:val="000000"/>
          <w:lang w:val="en-GB"/>
        </w:rPr>
        <w:t xml:space="preserve"> 2013; </w:t>
      </w:r>
      <w:r w:rsidRPr="00680B98">
        <w:rPr>
          <w:rFonts w:ascii="Book Antiqua" w:eastAsia="Book Antiqua" w:hAnsi="Book Antiqua" w:cs="Book Antiqua"/>
          <w:b/>
          <w:bCs/>
          <w:color w:val="000000"/>
          <w:lang w:val="en-GB"/>
        </w:rPr>
        <w:t>19</w:t>
      </w:r>
      <w:r w:rsidRPr="00680B98">
        <w:rPr>
          <w:rFonts w:ascii="Book Antiqua" w:eastAsia="Book Antiqua" w:hAnsi="Book Antiqua" w:cs="Book Antiqua"/>
          <w:color w:val="000000"/>
          <w:lang w:val="en-GB"/>
        </w:rPr>
        <w:t>: 7205-7208 [PMID: 24222967 DOI: 10.3748/</w:t>
      </w:r>
      <w:proofErr w:type="gramStart"/>
      <w:r w:rsidRPr="00680B98">
        <w:rPr>
          <w:rFonts w:ascii="Book Antiqua" w:eastAsia="Book Antiqua" w:hAnsi="Book Antiqua" w:cs="Book Antiqua"/>
          <w:color w:val="000000"/>
          <w:lang w:val="en-GB"/>
        </w:rPr>
        <w:t>wjg.v19.i</w:t>
      </w:r>
      <w:proofErr w:type="gramEnd"/>
      <w:r w:rsidRPr="00680B98">
        <w:rPr>
          <w:rFonts w:ascii="Book Antiqua" w:eastAsia="Book Antiqua" w:hAnsi="Book Antiqua" w:cs="Book Antiqua"/>
          <w:color w:val="000000"/>
          <w:lang w:val="en-GB"/>
        </w:rPr>
        <w:t>41.7205]</w:t>
      </w:r>
    </w:p>
    <w:p w14:paraId="0A71D262"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6 </w:t>
      </w:r>
      <w:proofErr w:type="spellStart"/>
      <w:r w:rsidRPr="00680B98">
        <w:rPr>
          <w:rFonts w:ascii="Book Antiqua" w:eastAsia="Book Antiqua" w:hAnsi="Book Antiqua" w:cs="Book Antiqua"/>
          <w:b/>
          <w:bCs/>
          <w:color w:val="000000"/>
          <w:lang w:val="en-GB"/>
        </w:rPr>
        <w:t>Frostick</w:t>
      </w:r>
      <w:proofErr w:type="spellEnd"/>
      <w:r w:rsidRPr="00680B98">
        <w:rPr>
          <w:rFonts w:ascii="Book Antiqua" w:eastAsia="Book Antiqua" w:hAnsi="Book Antiqua" w:cs="Book Antiqua"/>
          <w:b/>
          <w:bCs/>
          <w:color w:val="000000"/>
          <w:lang w:val="en-GB"/>
        </w:rPr>
        <w:t xml:space="preserve"> SP</w:t>
      </w:r>
      <w:r w:rsidRPr="00680B98">
        <w:rPr>
          <w:rFonts w:ascii="Book Antiqua" w:eastAsia="Book Antiqua" w:hAnsi="Book Antiqua" w:cs="Book Antiqua"/>
          <w:color w:val="000000"/>
          <w:lang w:val="en-GB"/>
        </w:rPr>
        <w:t xml:space="preserve">, Collin J, </w:t>
      </w:r>
      <w:proofErr w:type="spellStart"/>
      <w:r w:rsidRPr="00680B98">
        <w:rPr>
          <w:rFonts w:ascii="Book Antiqua" w:eastAsia="Book Antiqua" w:hAnsi="Book Antiqua" w:cs="Book Antiqua"/>
          <w:color w:val="000000"/>
          <w:lang w:val="en-GB"/>
        </w:rPr>
        <w:t>Daar</w:t>
      </w:r>
      <w:proofErr w:type="spellEnd"/>
      <w:r w:rsidRPr="00680B98">
        <w:rPr>
          <w:rFonts w:ascii="Book Antiqua" w:eastAsia="Book Antiqua" w:hAnsi="Book Antiqua" w:cs="Book Antiqua"/>
          <w:color w:val="000000"/>
          <w:lang w:val="en-GB"/>
        </w:rPr>
        <w:t xml:space="preserve"> AS, </w:t>
      </w:r>
      <w:proofErr w:type="spellStart"/>
      <w:r w:rsidRPr="00680B98">
        <w:rPr>
          <w:rFonts w:ascii="Book Antiqua" w:eastAsia="Book Antiqua" w:hAnsi="Book Antiqua" w:cs="Book Antiqua"/>
          <w:color w:val="000000"/>
          <w:lang w:val="en-GB"/>
        </w:rPr>
        <w:t>Kettlewell</w:t>
      </w:r>
      <w:proofErr w:type="spellEnd"/>
      <w:r w:rsidRPr="00680B98">
        <w:rPr>
          <w:rFonts w:ascii="Book Antiqua" w:eastAsia="Book Antiqua" w:hAnsi="Book Antiqua" w:cs="Book Antiqua"/>
          <w:color w:val="000000"/>
          <w:lang w:val="en-GB"/>
        </w:rPr>
        <w:t xml:space="preserve"> M, Nolan DJ. Non-traumatic intramural haematoma: an unusual cause of duodenal obstruction. </w:t>
      </w:r>
      <w:r w:rsidRPr="00680B98">
        <w:rPr>
          <w:rFonts w:ascii="Book Antiqua" w:eastAsia="Book Antiqua" w:hAnsi="Book Antiqua" w:cs="Book Antiqua"/>
          <w:i/>
          <w:iCs/>
          <w:color w:val="000000"/>
          <w:lang w:val="en-GB"/>
        </w:rPr>
        <w:t xml:space="preserve">Br J </w:t>
      </w:r>
      <w:proofErr w:type="spellStart"/>
      <w:r w:rsidRPr="00680B98">
        <w:rPr>
          <w:rFonts w:ascii="Book Antiqua" w:eastAsia="Book Antiqua" w:hAnsi="Book Antiqua" w:cs="Book Antiqua"/>
          <w:i/>
          <w:iCs/>
          <w:color w:val="000000"/>
          <w:lang w:val="en-GB"/>
        </w:rPr>
        <w:t>Surg</w:t>
      </w:r>
      <w:proofErr w:type="spellEnd"/>
      <w:r w:rsidRPr="00680B98">
        <w:rPr>
          <w:rFonts w:ascii="Book Antiqua" w:eastAsia="Book Antiqua" w:hAnsi="Book Antiqua" w:cs="Book Antiqua"/>
          <w:color w:val="000000"/>
          <w:lang w:val="en-GB"/>
        </w:rPr>
        <w:t xml:space="preserve"> 1984; </w:t>
      </w:r>
      <w:r w:rsidRPr="00680B98">
        <w:rPr>
          <w:rFonts w:ascii="Book Antiqua" w:eastAsia="Book Antiqua" w:hAnsi="Book Antiqua" w:cs="Book Antiqua"/>
          <w:b/>
          <w:bCs/>
          <w:color w:val="000000"/>
          <w:lang w:val="en-GB"/>
        </w:rPr>
        <w:t>71</w:t>
      </w:r>
      <w:r w:rsidRPr="00680B98">
        <w:rPr>
          <w:rFonts w:ascii="Book Antiqua" w:eastAsia="Book Antiqua" w:hAnsi="Book Antiqua" w:cs="Book Antiqua"/>
          <w:color w:val="000000"/>
          <w:lang w:val="en-GB"/>
        </w:rPr>
        <w:t>: 313-314 [PMID: 6608393 DOI: 10.1002/bjs.1800710421]</w:t>
      </w:r>
    </w:p>
    <w:p w14:paraId="4BA0A655"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7 </w:t>
      </w:r>
      <w:r w:rsidRPr="00680B98">
        <w:rPr>
          <w:rFonts w:ascii="Book Antiqua" w:eastAsia="Book Antiqua" w:hAnsi="Book Antiqua" w:cs="Book Antiqua"/>
          <w:b/>
          <w:bCs/>
          <w:color w:val="000000"/>
          <w:lang w:val="en-GB"/>
        </w:rPr>
        <w:t>Tseng CY</w:t>
      </w:r>
      <w:r w:rsidRPr="00680B98">
        <w:rPr>
          <w:rFonts w:ascii="Book Antiqua" w:eastAsia="Book Antiqua" w:hAnsi="Book Antiqua" w:cs="Book Antiqua"/>
          <w:color w:val="000000"/>
          <w:lang w:val="en-GB"/>
        </w:rPr>
        <w:t xml:space="preserve">, Fan JS, Yang SC, Huang HH, Chen JD, Yen DH, Huang CI. Anticoagulant-induced intramural intestinal </w:t>
      </w:r>
      <w:proofErr w:type="spellStart"/>
      <w:r w:rsidRPr="00680B98">
        <w:rPr>
          <w:rFonts w:ascii="Book Antiqua" w:eastAsia="Book Antiqua" w:hAnsi="Book Antiqua" w:cs="Book Antiqua"/>
          <w:color w:val="000000"/>
          <w:lang w:val="en-GB"/>
        </w:rPr>
        <w:t>hemorrhage</w:t>
      </w:r>
      <w:proofErr w:type="spellEnd"/>
      <w:r w:rsidRPr="00680B98">
        <w:rPr>
          <w:rFonts w:ascii="Book Antiqua" w:eastAsia="Book Antiqua" w:hAnsi="Book Antiqua" w:cs="Book Antiqua"/>
          <w:color w:val="000000"/>
          <w:lang w:val="en-GB"/>
        </w:rPr>
        <w:t xml:space="preserve">. </w:t>
      </w:r>
      <w:r w:rsidRPr="00680B98">
        <w:rPr>
          <w:rFonts w:ascii="Book Antiqua" w:eastAsia="Book Antiqua" w:hAnsi="Book Antiqua" w:cs="Book Antiqua"/>
          <w:i/>
          <w:iCs/>
          <w:color w:val="000000"/>
          <w:lang w:val="en-GB"/>
        </w:rPr>
        <w:t xml:space="preserve">Am J </w:t>
      </w:r>
      <w:proofErr w:type="spellStart"/>
      <w:r w:rsidRPr="00680B98">
        <w:rPr>
          <w:rFonts w:ascii="Book Antiqua" w:eastAsia="Book Antiqua" w:hAnsi="Book Antiqua" w:cs="Book Antiqua"/>
          <w:i/>
          <w:iCs/>
          <w:color w:val="000000"/>
          <w:lang w:val="en-GB"/>
        </w:rPr>
        <w:t>Emerg</w:t>
      </w:r>
      <w:proofErr w:type="spellEnd"/>
      <w:r w:rsidRPr="00680B98">
        <w:rPr>
          <w:rFonts w:ascii="Book Antiqua" w:eastAsia="Book Antiqua" w:hAnsi="Book Antiqua" w:cs="Book Antiqua"/>
          <w:i/>
          <w:iCs/>
          <w:color w:val="000000"/>
          <w:lang w:val="en-GB"/>
        </w:rPr>
        <w:t xml:space="preserve"> Med</w:t>
      </w:r>
      <w:r w:rsidRPr="00680B98">
        <w:rPr>
          <w:rFonts w:ascii="Book Antiqua" w:eastAsia="Book Antiqua" w:hAnsi="Book Antiqua" w:cs="Book Antiqua"/>
          <w:color w:val="000000"/>
          <w:lang w:val="en-GB"/>
        </w:rPr>
        <w:t xml:space="preserve"> 2010; </w:t>
      </w:r>
      <w:r w:rsidRPr="00680B98">
        <w:rPr>
          <w:rFonts w:ascii="Book Antiqua" w:eastAsia="Book Antiqua" w:hAnsi="Book Antiqua" w:cs="Book Antiqua"/>
          <w:b/>
          <w:bCs/>
          <w:color w:val="000000"/>
          <w:lang w:val="en-GB"/>
        </w:rPr>
        <w:t>28</w:t>
      </w:r>
      <w:r w:rsidRPr="00680B98">
        <w:rPr>
          <w:rFonts w:ascii="Book Antiqua" w:eastAsia="Book Antiqua" w:hAnsi="Book Antiqua" w:cs="Book Antiqua"/>
          <w:color w:val="000000"/>
          <w:lang w:val="en-GB"/>
        </w:rPr>
        <w:t>: 937-940 [PMID: 20887911 DOI: 10.1016/j.ajem.2009.08.002]</w:t>
      </w:r>
    </w:p>
    <w:p w14:paraId="6D19F593"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8 </w:t>
      </w:r>
      <w:r w:rsidRPr="00680B98">
        <w:rPr>
          <w:rFonts w:ascii="Book Antiqua" w:eastAsia="Book Antiqua" w:hAnsi="Book Antiqua" w:cs="Book Antiqua"/>
          <w:b/>
          <w:bCs/>
          <w:color w:val="000000"/>
          <w:lang w:val="en-GB"/>
        </w:rPr>
        <w:t>Kang EA</w:t>
      </w:r>
      <w:r w:rsidRPr="00680B98">
        <w:rPr>
          <w:rFonts w:ascii="Book Antiqua" w:eastAsia="Book Antiqua" w:hAnsi="Book Antiqua" w:cs="Book Antiqua"/>
          <w:color w:val="000000"/>
          <w:lang w:val="en-GB"/>
        </w:rPr>
        <w:t xml:space="preserve">, Han SJ, Chun J, Lee HJ, Chung H, </w:t>
      </w:r>
      <w:proofErr w:type="spellStart"/>
      <w:r w:rsidRPr="00680B98">
        <w:rPr>
          <w:rFonts w:ascii="Book Antiqua" w:eastAsia="Book Antiqua" w:hAnsi="Book Antiqua" w:cs="Book Antiqua"/>
          <w:color w:val="000000"/>
          <w:lang w:val="en-GB"/>
        </w:rPr>
        <w:t>Im</w:t>
      </w:r>
      <w:proofErr w:type="spellEnd"/>
      <w:r w:rsidRPr="00680B98">
        <w:rPr>
          <w:rFonts w:ascii="Book Antiqua" w:eastAsia="Book Antiqua" w:hAnsi="Book Antiqua" w:cs="Book Antiqua"/>
          <w:color w:val="000000"/>
          <w:lang w:val="en-GB"/>
        </w:rPr>
        <w:t xml:space="preserve"> JP, Kim SG, Kim JS, Yoon H, Shin CM, Park YS, Kim N, Lee DH, Jung HC. Clinical features and outcomes in spontaneous intramural small bowel hematoma: Cohort study and literature review. </w:t>
      </w:r>
      <w:proofErr w:type="spellStart"/>
      <w:r w:rsidRPr="00680B98">
        <w:rPr>
          <w:rFonts w:ascii="Book Antiqua" w:eastAsia="Book Antiqua" w:hAnsi="Book Antiqua" w:cs="Book Antiqua"/>
          <w:i/>
          <w:iCs/>
          <w:color w:val="000000"/>
          <w:lang w:val="en-GB"/>
        </w:rPr>
        <w:t>Intest</w:t>
      </w:r>
      <w:proofErr w:type="spellEnd"/>
      <w:r w:rsidRPr="00680B98">
        <w:rPr>
          <w:rFonts w:ascii="Book Antiqua" w:eastAsia="Book Antiqua" w:hAnsi="Book Antiqua" w:cs="Book Antiqua"/>
          <w:i/>
          <w:iCs/>
          <w:color w:val="000000"/>
          <w:lang w:val="en-GB"/>
        </w:rPr>
        <w:t xml:space="preserve"> Res</w:t>
      </w:r>
      <w:r w:rsidRPr="00680B98">
        <w:rPr>
          <w:rFonts w:ascii="Book Antiqua" w:eastAsia="Book Antiqua" w:hAnsi="Book Antiqua" w:cs="Book Antiqua"/>
          <w:color w:val="000000"/>
          <w:lang w:val="en-GB"/>
        </w:rPr>
        <w:t xml:space="preserve"> 2019; </w:t>
      </w:r>
      <w:r w:rsidRPr="00680B98">
        <w:rPr>
          <w:rFonts w:ascii="Book Antiqua" w:eastAsia="Book Antiqua" w:hAnsi="Book Antiqua" w:cs="Book Antiqua"/>
          <w:b/>
          <w:bCs/>
          <w:color w:val="000000"/>
          <w:lang w:val="en-GB"/>
        </w:rPr>
        <w:t>17</w:t>
      </w:r>
      <w:r w:rsidRPr="00680B98">
        <w:rPr>
          <w:rFonts w:ascii="Book Antiqua" w:eastAsia="Book Antiqua" w:hAnsi="Book Antiqua" w:cs="Book Antiqua"/>
          <w:color w:val="000000"/>
          <w:lang w:val="en-GB"/>
        </w:rPr>
        <w:t>: 135-143 [PMID: 30301344 DOI: 10.5217/ir.2018.00085]</w:t>
      </w:r>
    </w:p>
    <w:p w14:paraId="17EEFB6C"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9 </w:t>
      </w:r>
      <w:proofErr w:type="spellStart"/>
      <w:r w:rsidRPr="00680B98">
        <w:rPr>
          <w:rFonts w:ascii="Book Antiqua" w:eastAsia="Book Antiqua" w:hAnsi="Book Antiqua" w:cs="Book Antiqua"/>
          <w:b/>
          <w:bCs/>
          <w:color w:val="000000"/>
          <w:lang w:val="en-GB"/>
        </w:rPr>
        <w:t>Iuchtman</w:t>
      </w:r>
      <w:proofErr w:type="spellEnd"/>
      <w:r w:rsidRPr="00680B98">
        <w:rPr>
          <w:rFonts w:ascii="Book Antiqua" w:eastAsia="Book Antiqua" w:hAnsi="Book Antiqua" w:cs="Book Antiqua"/>
          <w:b/>
          <w:bCs/>
          <w:color w:val="000000"/>
          <w:lang w:val="en-GB"/>
        </w:rPr>
        <w:t xml:space="preserve"> M</w:t>
      </w:r>
      <w:r w:rsidRPr="00680B98">
        <w:rPr>
          <w:rFonts w:ascii="Book Antiqua" w:eastAsia="Book Antiqua" w:hAnsi="Book Antiqua" w:cs="Book Antiqua"/>
          <w:color w:val="000000"/>
          <w:lang w:val="en-GB"/>
        </w:rPr>
        <w:t xml:space="preserve">, Steiner T, </w:t>
      </w:r>
      <w:proofErr w:type="spellStart"/>
      <w:r w:rsidRPr="00680B98">
        <w:rPr>
          <w:rFonts w:ascii="Book Antiqua" w:eastAsia="Book Antiqua" w:hAnsi="Book Antiqua" w:cs="Book Antiqua"/>
          <w:color w:val="000000"/>
          <w:lang w:val="en-GB"/>
        </w:rPr>
        <w:t>Faierman</w:t>
      </w:r>
      <w:proofErr w:type="spellEnd"/>
      <w:r w:rsidRPr="00680B98">
        <w:rPr>
          <w:rFonts w:ascii="Book Antiqua" w:eastAsia="Book Antiqua" w:hAnsi="Book Antiqua" w:cs="Book Antiqua"/>
          <w:color w:val="000000"/>
          <w:lang w:val="en-GB"/>
        </w:rPr>
        <w:t xml:space="preserve"> T, </w:t>
      </w:r>
      <w:proofErr w:type="spellStart"/>
      <w:r w:rsidRPr="00680B98">
        <w:rPr>
          <w:rFonts w:ascii="Book Antiqua" w:eastAsia="Book Antiqua" w:hAnsi="Book Antiqua" w:cs="Book Antiqua"/>
          <w:color w:val="000000"/>
          <w:lang w:val="en-GB"/>
        </w:rPr>
        <w:t>Breitgand</w:t>
      </w:r>
      <w:proofErr w:type="spellEnd"/>
      <w:r w:rsidRPr="00680B98">
        <w:rPr>
          <w:rFonts w:ascii="Book Antiqua" w:eastAsia="Book Antiqua" w:hAnsi="Book Antiqua" w:cs="Book Antiqua"/>
          <w:color w:val="000000"/>
          <w:lang w:val="en-GB"/>
        </w:rPr>
        <w:t xml:space="preserve"> A, </w:t>
      </w:r>
      <w:proofErr w:type="spellStart"/>
      <w:r w:rsidRPr="00680B98">
        <w:rPr>
          <w:rFonts w:ascii="Book Antiqua" w:eastAsia="Book Antiqua" w:hAnsi="Book Antiqua" w:cs="Book Antiqua"/>
          <w:color w:val="000000"/>
          <w:lang w:val="en-GB"/>
        </w:rPr>
        <w:t>Bartal</w:t>
      </w:r>
      <w:proofErr w:type="spellEnd"/>
      <w:r w:rsidRPr="00680B98">
        <w:rPr>
          <w:rFonts w:ascii="Book Antiqua" w:eastAsia="Book Antiqua" w:hAnsi="Book Antiqua" w:cs="Book Antiqua"/>
          <w:color w:val="000000"/>
          <w:lang w:val="en-GB"/>
        </w:rPr>
        <w:t xml:space="preserve"> G. Post-traumatic intramural duodenal hematoma in children. </w:t>
      </w:r>
      <w:proofErr w:type="spellStart"/>
      <w:r w:rsidRPr="00680B98">
        <w:rPr>
          <w:rFonts w:ascii="Book Antiqua" w:eastAsia="Book Antiqua" w:hAnsi="Book Antiqua" w:cs="Book Antiqua"/>
          <w:i/>
          <w:iCs/>
          <w:color w:val="000000"/>
          <w:lang w:val="en-GB"/>
        </w:rPr>
        <w:t>Isr</w:t>
      </w:r>
      <w:proofErr w:type="spellEnd"/>
      <w:r w:rsidRPr="00680B98">
        <w:rPr>
          <w:rFonts w:ascii="Book Antiqua" w:eastAsia="Book Antiqua" w:hAnsi="Book Antiqua" w:cs="Book Antiqua"/>
          <w:i/>
          <w:iCs/>
          <w:color w:val="000000"/>
          <w:lang w:val="en-GB"/>
        </w:rPr>
        <w:t xml:space="preserve"> Med Assoc J</w:t>
      </w:r>
      <w:r w:rsidRPr="00680B98">
        <w:rPr>
          <w:rFonts w:ascii="Book Antiqua" w:eastAsia="Book Antiqua" w:hAnsi="Book Antiqua" w:cs="Book Antiqua"/>
          <w:color w:val="000000"/>
          <w:lang w:val="en-GB"/>
        </w:rPr>
        <w:t xml:space="preserve"> 2006; </w:t>
      </w:r>
      <w:r w:rsidRPr="00680B98">
        <w:rPr>
          <w:rFonts w:ascii="Book Antiqua" w:eastAsia="Book Antiqua" w:hAnsi="Book Antiqua" w:cs="Book Antiqua"/>
          <w:b/>
          <w:bCs/>
          <w:color w:val="000000"/>
          <w:lang w:val="en-GB"/>
        </w:rPr>
        <w:t>8</w:t>
      </w:r>
      <w:r w:rsidRPr="00680B98">
        <w:rPr>
          <w:rFonts w:ascii="Book Antiqua" w:eastAsia="Book Antiqua" w:hAnsi="Book Antiqua" w:cs="Book Antiqua"/>
          <w:color w:val="000000"/>
          <w:lang w:val="en-GB"/>
        </w:rPr>
        <w:t>: 95-97 [PMID: 16544730]</w:t>
      </w:r>
    </w:p>
    <w:p w14:paraId="46300AD1"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10 </w:t>
      </w:r>
      <w:r w:rsidRPr="00680B98">
        <w:rPr>
          <w:rFonts w:ascii="Book Antiqua" w:eastAsia="Book Antiqua" w:hAnsi="Book Antiqua" w:cs="Book Antiqua"/>
          <w:b/>
          <w:bCs/>
          <w:color w:val="000000"/>
          <w:lang w:val="en-GB"/>
        </w:rPr>
        <w:t>Pan YM</w:t>
      </w:r>
      <w:r w:rsidRPr="00680B98">
        <w:rPr>
          <w:rFonts w:ascii="Book Antiqua" w:eastAsia="Book Antiqua" w:hAnsi="Book Antiqua" w:cs="Book Antiqua"/>
          <w:color w:val="000000"/>
          <w:lang w:val="en-GB"/>
        </w:rPr>
        <w:t xml:space="preserve">, Wang TT, Wu J, Hu B. Endoscopic drainage for duodenal hematoma following endoscopic retrograde cholangiopancreatography: a case report. </w:t>
      </w:r>
      <w:r w:rsidRPr="00680B98">
        <w:rPr>
          <w:rFonts w:ascii="Book Antiqua" w:eastAsia="Book Antiqua" w:hAnsi="Book Antiqua" w:cs="Book Antiqua"/>
          <w:i/>
          <w:iCs/>
          <w:color w:val="000000"/>
          <w:lang w:val="en-GB"/>
        </w:rPr>
        <w:t>World J Gastroenterol</w:t>
      </w:r>
      <w:r w:rsidRPr="00680B98">
        <w:rPr>
          <w:rFonts w:ascii="Book Antiqua" w:eastAsia="Book Antiqua" w:hAnsi="Book Antiqua" w:cs="Book Antiqua"/>
          <w:color w:val="000000"/>
          <w:lang w:val="en-GB"/>
        </w:rPr>
        <w:t xml:space="preserve"> 2013; </w:t>
      </w:r>
      <w:r w:rsidRPr="00680B98">
        <w:rPr>
          <w:rFonts w:ascii="Book Antiqua" w:eastAsia="Book Antiqua" w:hAnsi="Book Antiqua" w:cs="Book Antiqua"/>
          <w:b/>
          <w:bCs/>
          <w:color w:val="000000"/>
          <w:lang w:val="en-GB"/>
        </w:rPr>
        <w:t>19</w:t>
      </w:r>
      <w:r w:rsidRPr="00680B98">
        <w:rPr>
          <w:rFonts w:ascii="Book Antiqua" w:eastAsia="Book Antiqua" w:hAnsi="Book Antiqua" w:cs="Book Antiqua"/>
          <w:color w:val="000000"/>
          <w:lang w:val="en-GB"/>
        </w:rPr>
        <w:t>: 2118-2121 [PMID: 23599635 DOI: 10.3748/</w:t>
      </w:r>
      <w:proofErr w:type="gramStart"/>
      <w:r w:rsidRPr="00680B98">
        <w:rPr>
          <w:rFonts w:ascii="Book Antiqua" w:eastAsia="Book Antiqua" w:hAnsi="Book Antiqua" w:cs="Book Antiqua"/>
          <w:color w:val="000000"/>
          <w:lang w:val="en-GB"/>
        </w:rPr>
        <w:t>wjg.v19.i</w:t>
      </w:r>
      <w:proofErr w:type="gramEnd"/>
      <w:r w:rsidRPr="00680B98">
        <w:rPr>
          <w:rFonts w:ascii="Book Antiqua" w:eastAsia="Book Antiqua" w:hAnsi="Book Antiqua" w:cs="Book Antiqua"/>
          <w:color w:val="000000"/>
          <w:lang w:val="en-GB"/>
        </w:rPr>
        <w:t>13.2118]</w:t>
      </w:r>
    </w:p>
    <w:p w14:paraId="3C1BD0B0"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11 </w:t>
      </w:r>
      <w:r w:rsidRPr="00680B98">
        <w:rPr>
          <w:rFonts w:ascii="Book Antiqua" w:eastAsia="Book Antiqua" w:hAnsi="Book Antiqua" w:cs="Book Antiqua"/>
          <w:b/>
          <w:bCs/>
          <w:color w:val="000000"/>
          <w:lang w:val="en-GB"/>
        </w:rPr>
        <w:t>Abbas MA</w:t>
      </w:r>
      <w:r w:rsidRPr="00680B98">
        <w:rPr>
          <w:rFonts w:ascii="Book Antiqua" w:eastAsia="Book Antiqua" w:hAnsi="Book Antiqua" w:cs="Book Antiqua"/>
          <w:color w:val="000000"/>
          <w:lang w:val="en-GB"/>
        </w:rPr>
        <w:t xml:space="preserve">, Collins JM, Olden KW, Kelly KA. Spontaneous intramural small-bowel hematoma: clinical presentation and long-term outcome. </w:t>
      </w:r>
      <w:r w:rsidRPr="00680B98">
        <w:rPr>
          <w:rFonts w:ascii="Book Antiqua" w:eastAsia="Book Antiqua" w:hAnsi="Book Antiqua" w:cs="Book Antiqua"/>
          <w:i/>
          <w:iCs/>
          <w:color w:val="000000"/>
          <w:lang w:val="en-GB"/>
        </w:rPr>
        <w:t xml:space="preserve">Arch </w:t>
      </w:r>
      <w:proofErr w:type="spellStart"/>
      <w:r w:rsidRPr="00680B98">
        <w:rPr>
          <w:rFonts w:ascii="Book Antiqua" w:eastAsia="Book Antiqua" w:hAnsi="Book Antiqua" w:cs="Book Antiqua"/>
          <w:i/>
          <w:iCs/>
          <w:color w:val="000000"/>
          <w:lang w:val="en-GB"/>
        </w:rPr>
        <w:t>Surg</w:t>
      </w:r>
      <w:proofErr w:type="spellEnd"/>
      <w:r w:rsidRPr="00680B98">
        <w:rPr>
          <w:rFonts w:ascii="Book Antiqua" w:eastAsia="Book Antiqua" w:hAnsi="Book Antiqua" w:cs="Book Antiqua"/>
          <w:color w:val="000000"/>
          <w:lang w:val="en-GB"/>
        </w:rPr>
        <w:t xml:space="preserve"> 2002; </w:t>
      </w:r>
      <w:r w:rsidRPr="00680B98">
        <w:rPr>
          <w:rFonts w:ascii="Book Antiqua" w:eastAsia="Book Antiqua" w:hAnsi="Book Antiqua" w:cs="Book Antiqua"/>
          <w:b/>
          <w:bCs/>
          <w:color w:val="000000"/>
          <w:lang w:val="en-GB"/>
        </w:rPr>
        <w:t>137</w:t>
      </w:r>
      <w:r w:rsidRPr="00680B98">
        <w:rPr>
          <w:rFonts w:ascii="Book Antiqua" w:eastAsia="Book Antiqua" w:hAnsi="Book Antiqua" w:cs="Book Antiqua"/>
          <w:color w:val="000000"/>
          <w:lang w:val="en-GB"/>
        </w:rPr>
        <w:t>: 306-310 [PMID: 11888455 DOI: 10.1001/archsurg.137.3.306]</w:t>
      </w:r>
    </w:p>
    <w:p w14:paraId="1221C4D6"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12 </w:t>
      </w:r>
      <w:r w:rsidRPr="00680B98">
        <w:rPr>
          <w:rFonts w:ascii="Book Antiqua" w:eastAsia="Book Antiqua" w:hAnsi="Book Antiqua" w:cs="Book Antiqua"/>
          <w:b/>
          <w:bCs/>
          <w:color w:val="000000"/>
          <w:lang w:val="en-GB"/>
        </w:rPr>
        <w:t>Zhou H</w:t>
      </w:r>
      <w:r w:rsidRPr="00680B98">
        <w:rPr>
          <w:rFonts w:ascii="Book Antiqua" w:eastAsia="Book Antiqua" w:hAnsi="Book Antiqua" w:cs="Book Antiqua"/>
          <w:color w:val="000000"/>
          <w:lang w:val="en-GB"/>
        </w:rPr>
        <w:t xml:space="preserve">, Ma X, Sheng M, Lai C, Fu J. Evolution of intramural duodenal hematomas on magnetic resonance imaging. </w:t>
      </w:r>
      <w:proofErr w:type="spellStart"/>
      <w:r w:rsidRPr="00680B98">
        <w:rPr>
          <w:rFonts w:ascii="Book Antiqua" w:eastAsia="Book Antiqua" w:hAnsi="Book Antiqua" w:cs="Book Antiqua"/>
          <w:i/>
          <w:iCs/>
          <w:color w:val="000000"/>
          <w:lang w:val="en-GB"/>
        </w:rPr>
        <w:t>Pediatr</w:t>
      </w:r>
      <w:proofErr w:type="spellEnd"/>
      <w:r w:rsidRPr="00680B98">
        <w:rPr>
          <w:rFonts w:ascii="Book Antiqua" w:eastAsia="Book Antiqua" w:hAnsi="Book Antiqua" w:cs="Book Antiqua"/>
          <w:i/>
          <w:iCs/>
          <w:color w:val="000000"/>
          <w:lang w:val="en-GB"/>
        </w:rPr>
        <w:t xml:space="preserve"> </w:t>
      </w:r>
      <w:proofErr w:type="spellStart"/>
      <w:r w:rsidRPr="00680B98">
        <w:rPr>
          <w:rFonts w:ascii="Book Antiqua" w:eastAsia="Book Antiqua" w:hAnsi="Book Antiqua" w:cs="Book Antiqua"/>
          <w:i/>
          <w:iCs/>
          <w:color w:val="000000"/>
          <w:lang w:val="en-GB"/>
        </w:rPr>
        <w:t>Radiol</w:t>
      </w:r>
      <w:proofErr w:type="spellEnd"/>
      <w:r w:rsidRPr="00680B98">
        <w:rPr>
          <w:rFonts w:ascii="Book Antiqua" w:eastAsia="Book Antiqua" w:hAnsi="Book Antiqua" w:cs="Book Antiqua"/>
          <w:color w:val="000000"/>
          <w:lang w:val="en-GB"/>
        </w:rPr>
        <w:t xml:space="preserve"> 2018; </w:t>
      </w:r>
      <w:r w:rsidRPr="00680B98">
        <w:rPr>
          <w:rFonts w:ascii="Book Antiqua" w:eastAsia="Book Antiqua" w:hAnsi="Book Antiqua" w:cs="Book Antiqua"/>
          <w:b/>
          <w:bCs/>
          <w:color w:val="000000"/>
          <w:lang w:val="en-GB"/>
        </w:rPr>
        <w:t>48</w:t>
      </w:r>
      <w:r w:rsidRPr="00680B98">
        <w:rPr>
          <w:rFonts w:ascii="Book Antiqua" w:eastAsia="Book Antiqua" w:hAnsi="Book Antiqua" w:cs="Book Antiqua"/>
          <w:color w:val="000000"/>
          <w:lang w:val="en-GB"/>
        </w:rPr>
        <w:t>: 1593-1599 [PMID: 30109380 DOI: 10.1007/s00247-018-4178-9]</w:t>
      </w:r>
    </w:p>
    <w:p w14:paraId="3488F180"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13 </w:t>
      </w:r>
      <w:proofErr w:type="spellStart"/>
      <w:r w:rsidRPr="00680B98">
        <w:rPr>
          <w:rFonts w:ascii="Book Antiqua" w:eastAsia="Book Antiqua" w:hAnsi="Book Antiqua" w:cs="Book Antiqua"/>
          <w:b/>
          <w:bCs/>
          <w:color w:val="000000"/>
          <w:lang w:val="en-GB"/>
        </w:rPr>
        <w:t>Eurboonyanun</w:t>
      </w:r>
      <w:proofErr w:type="spellEnd"/>
      <w:r w:rsidRPr="00680B98">
        <w:rPr>
          <w:rFonts w:ascii="Book Antiqua" w:eastAsia="Book Antiqua" w:hAnsi="Book Antiqua" w:cs="Book Antiqua"/>
          <w:b/>
          <w:bCs/>
          <w:color w:val="000000"/>
          <w:lang w:val="en-GB"/>
        </w:rPr>
        <w:t xml:space="preserve"> C</w:t>
      </w:r>
      <w:r w:rsidRPr="00680B98">
        <w:rPr>
          <w:rFonts w:ascii="Book Antiqua" w:eastAsia="Book Antiqua" w:hAnsi="Book Antiqua" w:cs="Book Antiqua"/>
          <w:color w:val="000000"/>
          <w:lang w:val="en-GB"/>
        </w:rPr>
        <w:t xml:space="preserve">, </w:t>
      </w:r>
      <w:proofErr w:type="spellStart"/>
      <w:r w:rsidRPr="00680B98">
        <w:rPr>
          <w:rFonts w:ascii="Book Antiqua" w:eastAsia="Book Antiqua" w:hAnsi="Book Antiqua" w:cs="Book Antiqua"/>
          <w:color w:val="000000"/>
          <w:lang w:val="en-GB"/>
        </w:rPr>
        <w:t>Somsap</w:t>
      </w:r>
      <w:proofErr w:type="spellEnd"/>
      <w:r w:rsidRPr="00680B98">
        <w:rPr>
          <w:rFonts w:ascii="Book Antiqua" w:eastAsia="Book Antiqua" w:hAnsi="Book Antiqua" w:cs="Book Antiqua"/>
          <w:color w:val="000000"/>
          <w:lang w:val="en-GB"/>
        </w:rPr>
        <w:t xml:space="preserve"> K, </w:t>
      </w:r>
      <w:proofErr w:type="spellStart"/>
      <w:r w:rsidRPr="00680B98">
        <w:rPr>
          <w:rFonts w:ascii="Book Antiqua" w:eastAsia="Book Antiqua" w:hAnsi="Book Antiqua" w:cs="Book Antiqua"/>
          <w:color w:val="000000"/>
          <w:lang w:val="en-GB"/>
        </w:rPr>
        <w:t>Ruangwannasak</w:t>
      </w:r>
      <w:proofErr w:type="spellEnd"/>
      <w:r w:rsidRPr="00680B98">
        <w:rPr>
          <w:rFonts w:ascii="Book Antiqua" w:eastAsia="Book Antiqua" w:hAnsi="Book Antiqua" w:cs="Book Antiqua"/>
          <w:color w:val="000000"/>
          <w:lang w:val="en-GB"/>
        </w:rPr>
        <w:t xml:space="preserve"> S, </w:t>
      </w:r>
      <w:proofErr w:type="spellStart"/>
      <w:r w:rsidRPr="00680B98">
        <w:rPr>
          <w:rFonts w:ascii="Book Antiqua" w:eastAsia="Book Antiqua" w:hAnsi="Book Antiqua" w:cs="Book Antiqua"/>
          <w:color w:val="000000"/>
          <w:lang w:val="en-GB"/>
        </w:rPr>
        <w:t>Sripanaskul</w:t>
      </w:r>
      <w:proofErr w:type="spellEnd"/>
      <w:r w:rsidRPr="00680B98">
        <w:rPr>
          <w:rFonts w:ascii="Book Antiqua" w:eastAsia="Book Antiqua" w:hAnsi="Book Antiqua" w:cs="Book Antiqua"/>
          <w:color w:val="000000"/>
          <w:lang w:val="en-GB"/>
        </w:rPr>
        <w:t xml:space="preserve"> A. Spontaneous Intramural Duodenal Hematoma: Pancreatitis, Obstructive Jaundice, and Upper </w:t>
      </w:r>
      <w:r w:rsidRPr="00680B98">
        <w:rPr>
          <w:rFonts w:ascii="Book Antiqua" w:eastAsia="Book Antiqua" w:hAnsi="Book Antiqua" w:cs="Book Antiqua"/>
          <w:color w:val="000000"/>
          <w:lang w:val="en-GB"/>
        </w:rPr>
        <w:lastRenderedPageBreak/>
        <w:t xml:space="preserve">Intestinal Obstruction. </w:t>
      </w:r>
      <w:r w:rsidRPr="00680B98">
        <w:rPr>
          <w:rFonts w:ascii="Book Antiqua" w:eastAsia="Book Antiqua" w:hAnsi="Book Antiqua" w:cs="Book Antiqua"/>
          <w:i/>
          <w:iCs/>
          <w:color w:val="000000"/>
          <w:lang w:val="en-GB"/>
        </w:rPr>
        <w:t xml:space="preserve">Case Rep </w:t>
      </w:r>
      <w:proofErr w:type="spellStart"/>
      <w:r w:rsidRPr="00680B98">
        <w:rPr>
          <w:rFonts w:ascii="Book Antiqua" w:eastAsia="Book Antiqua" w:hAnsi="Book Antiqua" w:cs="Book Antiqua"/>
          <w:i/>
          <w:iCs/>
          <w:color w:val="000000"/>
          <w:lang w:val="en-GB"/>
        </w:rPr>
        <w:t>Surg</w:t>
      </w:r>
      <w:proofErr w:type="spellEnd"/>
      <w:r w:rsidRPr="00680B98">
        <w:rPr>
          <w:rFonts w:ascii="Book Antiqua" w:eastAsia="Book Antiqua" w:hAnsi="Book Antiqua" w:cs="Book Antiqua"/>
          <w:color w:val="000000"/>
          <w:lang w:val="en-GB"/>
        </w:rPr>
        <w:t xml:space="preserve"> 2016; </w:t>
      </w:r>
      <w:r w:rsidRPr="00680B98">
        <w:rPr>
          <w:rFonts w:ascii="Book Antiqua" w:eastAsia="Book Antiqua" w:hAnsi="Book Antiqua" w:cs="Book Antiqua"/>
          <w:b/>
          <w:bCs/>
          <w:color w:val="000000"/>
          <w:lang w:val="en-GB"/>
        </w:rPr>
        <w:t>2016</w:t>
      </w:r>
      <w:r w:rsidRPr="00680B98">
        <w:rPr>
          <w:rFonts w:ascii="Book Antiqua" w:eastAsia="Book Antiqua" w:hAnsi="Book Antiqua" w:cs="Book Antiqua"/>
          <w:color w:val="000000"/>
          <w:lang w:val="en-GB"/>
        </w:rPr>
        <w:t>: 5321081 [PMID: 27891286 DOI: 10.1155/2016/5321081]</w:t>
      </w:r>
    </w:p>
    <w:p w14:paraId="04A59857"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14 </w:t>
      </w:r>
      <w:proofErr w:type="spellStart"/>
      <w:r w:rsidRPr="00680B98">
        <w:rPr>
          <w:rFonts w:ascii="Book Antiqua" w:eastAsia="Book Antiqua" w:hAnsi="Book Antiqua" w:cs="Book Antiqua"/>
          <w:b/>
          <w:bCs/>
          <w:color w:val="000000"/>
          <w:lang w:val="en-GB"/>
        </w:rPr>
        <w:t>Banieghbal</w:t>
      </w:r>
      <w:proofErr w:type="spellEnd"/>
      <w:r w:rsidRPr="00680B98">
        <w:rPr>
          <w:rFonts w:ascii="Book Antiqua" w:eastAsia="Book Antiqua" w:hAnsi="Book Antiqua" w:cs="Book Antiqua"/>
          <w:b/>
          <w:bCs/>
          <w:color w:val="000000"/>
          <w:lang w:val="en-GB"/>
        </w:rPr>
        <w:t xml:space="preserve"> B</w:t>
      </w:r>
      <w:r w:rsidRPr="00680B98">
        <w:rPr>
          <w:rFonts w:ascii="Book Antiqua" w:eastAsia="Book Antiqua" w:hAnsi="Book Antiqua" w:cs="Book Antiqua"/>
          <w:color w:val="000000"/>
          <w:lang w:val="en-GB"/>
        </w:rPr>
        <w:t xml:space="preserve">, </w:t>
      </w:r>
      <w:proofErr w:type="spellStart"/>
      <w:r w:rsidRPr="00680B98">
        <w:rPr>
          <w:rFonts w:ascii="Book Antiqua" w:eastAsia="Book Antiqua" w:hAnsi="Book Antiqua" w:cs="Book Antiqua"/>
          <w:color w:val="000000"/>
          <w:lang w:val="en-GB"/>
        </w:rPr>
        <w:t>Vermaak</w:t>
      </w:r>
      <w:proofErr w:type="spellEnd"/>
      <w:r w:rsidRPr="00680B98">
        <w:rPr>
          <w:rFonts w:ascii="Book Antiqua" w:eastAsia="Book Antiqua" w:hAnsi="Book Antiqua" w:cs="Book Antiqua"/>
          <w:color w:val="000000"/>
          <w:lang w:val="en-GB"/>
        </w:rPr>
        <w:t xml:space="preserve"> C, Beale P. Laparoscopic drainage of a post-traumatic intramural duodenal hematoma in a child. </w:t>
      </w:r>
      <w:r w:rsidRPr="00680B98">
        <w:rPr>
          <w:rFonts w:ascii="Book Antiqua" w:eastAsia="Book Antiqua" w:hAnsi="Book Antiqua" w:cs="Book Antiqua"/>
          <w:i/>
          <w:iCs/>
          <w:color w:val="000000"/>
          <w:lang w:val="en-GB"/>
        </w:rPr>
        <w:t xml:space="preserve">J </w:t>
      </w:r>
      <w:proofErr w:type="spellStart"/>
      <w:r w:rsidRPr="00680B98">
        <w:rPr>
          <w:rFonts w:ascii="Book Antiqua" w:eastAsia="Book Antiqua" w:hAnsi="Book Antiqua" w:cs="Book Antiqua"/>
          <w:i/>
          <w:iCs/>
          <w:color w:val="000000"/>
          <w:lang w:val="en-GB"/>
        </w:rPr>
        <w:t>Laparoendosc</w:t>
      </w:r>
      <w:proofErr w:type="spellEnd"/>
      <w:r w:rsidRPr="00680B98">
        <w:rPr>
          <w:rFonts w:ascii="Book Antiqua" w:eastAsia="Book Antiqua" w:hAnsi="Book Antiqua" w:cs="Book Antiqua"/>
          <w:i/>
          <w:iCs/>
          <w:color w:val="000000"/>
          <w:lang w:val="en-GB"/>
        </w:rPr>
        <w:t xml:space="preserve"> Adv </w:t>
      </w:r>
      <w:proofErr w:type="spellStart"/>
      <w:r w:rsidRPr="00680B98">
        <w:rPr>
          <w:rFonts w:ascii="Book Antiqua" w:eastAsia="Book Antiqua" w:hAnsi="Book Antiqua" w:cs="Book Antiqua"/>
          <w:i/>
          <w:iCs/>
          <w:color w:val="000000"/>
          <w:lang w:val="en-GB"/>
        </w:rPr>
        <w:t>Surg</w:t>
      </w:r>
      <w:proofErr w:type="spellEnd"/>
      <w:r w:rsidRPr="00680B98">
        <w:rPr>
          <w:rFonts w:ascii="Book Antiqua" w:eastAsia="Book Antiqua" w:hAnsi="Book Antiqua" w:cs="Book Antiqua"/>
          <w:i/>
          <w:iCs/>
          <w:color w:val="000000"/>
          <w:lang w:val="en-GB"/>
        </w:rPr>
        <w:t xml:space="preserve"> Tech A</w:t>
      </w:r>
      <w:r w:rsidRPr="00680B98">
        <w:rPr>
          <w:rFonts w:ascii="Book Antiqua" w:eastAsia="Book Antiqua" w:hAnsi="Book Antiqua" w:cs="Book Antiqua"/>
          <w:color w:val="000000"/>
          <w:lang w:val="en-GB"/>
        </w:rPr>
        <w:t xml:space="preserve"> 2008; </w:t>
      </w:r>
      <w:r w:rsidRPr="00680B98">
        <w:rPr>
          <w:rFonts w:ascii="Book Antiqua" w:eastAsia="Book Antiqua" w:hAnsi="Book Antiqua" w:cs="Book Antiqua"/>
          <w:b/>
          <w:bCs/>
          <w:color w:val="000000"/>
          <w:lang w:val="en-GB"/>
        </w:rPr>
        <w:t>18</w:t>
      </w:r>
      <w:r w:rsidRPr="00680B98">
        <w:rPr>
          <w:rFonts w:ascii="Book Antiqua" w:eastAsia="Book Antiqua" w:hAnsi="Book Antiqua" w:cs="Book Antiqua"/>
          <w:color w:val="000000"/>
          <w:lang w:val="en-GB"/>
        </w:rPr>
        <w:t>: 469-472 [PMID: 18503387 DOI: 10.1089/lap.2007.0147]</w:t>
      </w:r>
    </w:p>
    <w:p w14:paraId="5FD1F71A"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15 </w:t>
      </w:r>
      <w:proofErr w:type="spellStart"/>
      <w:r w:rsidRPr="00680B98">
        <w:rPr>
          <w:rFonts w:ascii="Book Antiqua" w:eastAsia="Book Antiqua" w:hAnsi="Book Antiqua" w:cs="Book Antiqua"/>
          <w:b/>
          <w:bCs/>
          <w:color w:val="000000"/>
          <w:lang w:val="en-GB"/>
        </w:rPr>
        <w:t>Chirkov</w:t>
      </w:r>
      <w:proofErr w:type="spellEnd"/>
      <w:r w:rsidRPr="00680B98">
        <w:rPr>
          <w:rFonts w:ascii="Book Antiqua" w:eastAsia="Book Antiqua" w:hAnsi="Book Antiqua" w:cs="Book Antiqua"/>
          <w:b/>
          <w:bCs/>
          <w:color w:val="000000"/>
          <w:lang w:val="en-GB"/>
        </w:rPr>
        <w:t xml:space="preserve"> RN</w:t>
      </w:r>
      <w:r w:rsidRPr="00680B98">
        <w:rPr>
          <w:rFonts w:ascii="Book Antiqua" w:eastAsia="Book Antiqua" w:hAnsi="Book Antiqua" w:cs="Book Antiqua"/>
          <w:color w:val="000000"/>
          <w:lang w:val="en-GB"/>
        </w:rPr>
        <w:t xml:space="preserve">, </w:t>
      </w:r>
      <w:proofErr w:type="spellStart"/>
      <w:r w:rsidRPr="00680B98">
        <w:rPr>
          <w:rFonts w:ascii="Book Antiqua" w:eastAsia="Book Antiqua" w:hAnsi="Book Antiqua" w:cs="Book Antiqua"/>
          <w:color w:val="000000"/>
          <w:lang w:val="en-GB"/>
        </w:rPr>
        <w:t>Abakumov</w:t>
      </w:r>
      <w:proofErr w:type="spellEnd"/>
      <w:r w:rsidRPr="00680B98">
        <w:rPr>
          <w:rFonts w:ascii="Book Antiqua" w:eastAsia="Book Antiqua" w:hAnsi="Book Antiqua" w:cs="Book Antiqua"/>
          <w:color w:val="000000"/>
          <w:lang w:val="en-GB"/>
        </w:rPr>
        <w:t xml:space="preserve"> MM, </w:t>
      </w:r>
      <w:proofErr w:type="spellStart"/>
      <w:r w:rsidRPr="00680B98">
        <w:rPr>
          <w:rFonts w:ascii="Book Antiqua" w:eastAsia="Book Antiqua" w:hAnsi="Book Antiqua" w:cs="Book Antiqua"/>
          <w:color w:val="000000"/>
          <w:lang w:val="en-GB"/>
        </w:rPr>
        <w:t>Blokhin</w:t>
      </w:r>
      <w:proofErr w:type="spellEnd"/>
      <w:r w:rsidRPr="00680B98">
        <w:rPr>
          <w:rFonts w:ascii="Book Antiqua" w:eastAsia="Book Antiqua" w:hAnsi="Book Antiqua" w:cs="Book Antiqua"/>
          <w:color w:val="000000"/>
          <w:lang w:val="en-GB"/>
        </w:rPr>
        <w:t xml:space="preserve"> VN. </w:t>
      </w:r>
      <w:bookmarkStart w:id="42" w:name="OLE_LINK3308"/>
      <w:bookmarkStart w:id="43" w:name="OLE_LINK3309"/>
      <w:r w:rsidRPr="00680B98">
        <w:rPr>
          <w:rFonts w:ascii="Book Antiqua" w:eastAsia="Book Antiqua" w:hAnsi="Book Antiqua" w:cs="Book Antiqua"/>
          <w:color w:val="000000"/>
          <w:lang w:val="en-GB"/>
        </w:rPr>
        <w:t xml:space="preserve">[Diagnostics and surgical treatment of traumatic intramural duodenal </w:t>
      </w:r>
      <w:proofErr w:type="spellStart"/>
      <w:r w:rsidRPr="00680B98">
        <w:rPr>
          <w:rFonts w:ascii="Book Antiqua" w:eastAsia="Book Antiqua" w:hAnsi="Book Antiqua" w:cs="Book Antiqua"/>
          <w:color w:val="000000"/>
          <w:lang w:val="en-GB"/>
        </w:rPr>
        <w:t>haematomes</w:t>
      </w:r>
      <w:proofErr w:type="spellEnd"/>
      <w:r w:rsidRPr="00680B98">
        <w:rPr>
          <w:rFonts w:ascii="Book Antiqua" w:eastAsia="Book Antiqua" w:hAnsi="Book Antiqua" w:cs="Book Antiqua"/>
          <w:color w:val="000000"/>
          <w:lang w:val="en-GB"/>
        </w:rPr>
        <w:t>]</w:t>
      </w:r>
      <w:bookmarkEnd w:id="42"/>
      <w:bookmarkEnd w:id="43"/>
      <w:r w:rsidRPr="00680B98">
        <w:rPr>
          <w:rFonts w:ascii="Book Antiqua" w:eastAsia="Book Antiqua" w:hAnsi="Book Antiqua" w:cs="Book Antiqua"/>
          <w:color w:val="000000"/>
          <w:lang w:val="en-GB"/>
        </w:rPr>
        <w:t xml:space="preserve">. </w:t>
      </w:r>
      <w:proofErr w:type="spellStart"/>
      <w:r w:rsidRPr="00680B98">
        <w:rPr>
          <w:rFonts w:ascii="Book Antiqua" w:eastAsia="Book Antiqua" w:hAnsi="Book Antiqua" w:cs="Book Antiqua"/>
          <w:i/>
          <w:iCs/>
          <w:color w:val="000000"/>
          <w:lang w:val="en-GB"/>
        </w:rPr>
        <w:t>Khirurgiia</w:t>
      </w:r>
      <w:proofErr w:type="spellEnd"/>
      <w:r w:rsidRPr="00680B98">
        <w:rPr>
          <w:rFonts w:ascii="Book Antiqua" w:eastAsia="Book Antiqua" w:hAnsi="Book Antiqua" w:cs="Book Antiqua"/>
          <w:i/>
          <w:iCs/>
          <w:color w:val="000000"/>
          <w:lang w:val="en-GB"/>
        </w:rPr>
        <w:t xml:space="preserve"> (</w:t>
      </w:r>
      <w:proofErr w:type="spellStart"/>
      <w:r w:rsidRPr="00680B98">
        <w:rPr>
          <w:rFonts w:ascii="Book Antiqua" w:eastAsia="Book Antiqua" w:hAnsi="Book Antiqua" w:cs="Book Antiqua"/>
          <w:i/>
          <w:iCs/>
          <w:color w:val="000000"/>
          <w:lang w:val="en-GB"/>
        </w:rPr>
        <w:t>Mosk</w:t>
      </w:r>
      <w:proofErr w:type="spellEnd"/>
      <w:r w:rsidRPr="00680B98">
        <w:rPr>
          <w:rFonts w:ascii="Book Antiqua" w:eastAsia="Book Antiqua" w:hAnsi="Book Antiqua" w:cs="Book Antiqua"/>
          <w:i/>
          <w:iCs/>
          <w:color w:val="000000"/>
          <w:lang w:val="en-GB"/>
        </w:rPr>
        <w:t>)</w:t>
      </w:r>
      <w:r w:rsidRPr="00680B98">
        <w:rPr>
          <w:rFonts w:ascii="Book Antiqua" w:eastAsia="Book Antiqua" w:hAnsi="Book Antiqua" w:cs="Book Antiqua"/>
          <w:color w:val="000000"/>
          <w:lang w:val="en-GB"/>
        </w:rPr>
        <w:t xml:space="preserve"> 2008: 33-36 [PMID: 18577968]</w:t>
      </w:r>
    </w:p>
    <w:p w14:paraId="150194D0"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16 </w:t>
      </w:r>
      <w:r w:rsidRPr="00680B98">
        <w:rPr>
          <w:rFonts w:ascii="Book Antiqua" w:eastAsia="Book Antiqua" w:hAnsi="Book Antiqua" w:cs="Book Antiqua"/>
          <w:b/>
          <w:bCs/>
          <w:color w:val="000000"/>
          <w:lang w:val="en-GB"/>
        </w:rPr>
        <w:t>Kwon CI</w:t>
      </w:r>
      <w:r w:rsidRPr="00680B98">
        <w:rPr>
          <w:rFonts w:ascii="Book Antiqua" w:eastAsia="Book Antiqua" w:hAnsi="Book Antiqua" w:cs="Book Antiqua"/>
          <w:color w:val="000000"/>
          <w:lang w:val="en-GB"/>
        </w:rPr>
        <w:t xml:space="preserve">, Choi KH, Ko EH, Lee JH, Song YJ, Ko KH, Hong SP, Park PW. [A case of duodenal intramural hematoma treated by percutaneous external drainage]. </w:t>
      </w:r>
      <w:r w:rsidRPr="00680B98">
        <w:rPr>
          <w:rFonts w:ascii="Book Antiqua" w:eastAsia="Book Antiqua" w:hAnsi="Book Antiqua" w:cs="Book Antiqua"/>
          <w:i/>
          <w:iCs/>
          <w:color w:val="000000"/>
          <w:lang w:val="en-GB"/>
        </w:rPr>
        <w:t>Korean J Gastroenterol</w:t>
      </w:r>
      <w:r w:rsidRPr="00680B98">
        <w:rPr>
          <w:rFonts w:ascii="Book Antiqua" w:eastAsia="Book Antiqua" w:hAnsi="Book Antiqua" w:cs="Book Antiqua"/>
          <w:color w:val="000000"/>
          <w:lang w:val="en-GB"/>
        </w:rPr>
        <w:t xml:space="preserve"> 2007; </w:t>
      </w:r>
      <w:r w:rsidRPr="00680B98">
        <w:rPr>
          <w:rFonts w:ascii="Book Antiqua" w:eastAsia="Book Antiqua" w:hAnsi="Book Antiqua" w:cs="Book Antiqua"/>
          <w:b/>
          <w:bCs/>
          <w:color w:val="000000"/>
          <w:lang w:val="en-GB"/>
        </w:rPr>
        <w:t>49</w:t>
      </w:r>
      <w:r w:rsidRPr="00680B98">
        <w:rPr>
          <w:rFonts w:ascii="Book Antiqua" w:eastAsia="Book Antiqua" w:hAnsi="Book Antiqua" w:cs="Book Antiqua"/>
          <w:color w:val="000000"/>
          <w:lang w:val="en-GB"/>
        </w:rPr>
        <w:t>: 45-49 [PMID: 18167434]</w:t>
      </w:r>
    </w:p>
    <w:p w14:paraId="78B6A668"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17 </w:t>
      </w:r>
      <w:r w:rsidRPr="00680B98">
        <w:rPr>
          <w:rFonts w:ascii="Book Antiqua" w:eastAsia="Book Antiqua" w:hAnsi="Book Antiqua" w:cs="Book Antiqua"/>
          <w:b/>
          <w:bCs/>
          <w:color w:val="000000"/>
          <w:lang w:val="en-GB"/>
        </w:rPr>
        <w:t>Jewett TC Jr</w:t>
      </w:r>
      <w:r w:rsidRPr="00680B98">
        <w:rPr>
          <w:rFonts w:ascii="Book Antiqua" w:eastAsia="Book Antiqua" w:hAnsi="Book Antiqua" w:cs="Book Antiqua"/>
          <w:color w:val="000000"/>
          <w:lang w:val="en-GB"/>
        </w:rPr>
        <w:t xml:space="preserve">, </w:t>
      </w:r>
      <w:proofErr w:type="spellStart"/>
      <w:r w:rsidRPr="00680B98">
        <w:rPr>
          <w:rFonts w:ascii="Book Antiqua" w:eastAsia="Book Antiqua" w:hAnsi="Book Antiqua" w:cs="Book Antiqua"/>
          <w:color w:val="000000"/>
          <w:lang w:val="en-GB"/>
        </w:rPr>
        <w:t>Caldarola</w:t>
      </w:r>
      <w:proofErr w:type="spellEnd"/>
      <w:r w:rsidRPr="00680B98">
        <w:rPr>
          <w:rFonts w:ascii="Book Antiqua" w:eastAsia="Book Antiqua" w:hAnsi="Book Antiqua" w:cs="Book Antiqua"/>
          <w:color w:val="000000"/>
          <w:lang w:val="en-GB"/>
        </w:rPr>
        <w:t xml:space="preserve"> V, Karp MP, Allen JE, Cooney DR. Intramural hematoma of the duodenum. </w:t>
      </w:r>
      <w:r w:rsidRPr="00680B98">
        <w:rPr>
          <w:rFonts w:ascii="Book Antiqua" w:eastAsia="Book Antiqua" w:hAnsi="Book Antiqua" w:cs="Book Antiqua"/>
          <w:i/>
          <w:iCs/>
          <w:color w:val="000000"/>
          <w:lang w:val="en-GB"/>
        </w:rPr>
        <w:t xml:space="preserve">Arch </w:t>
      </w:r>
      <w:proofErr w:type="spellStart"/>
      <w:r w:rsidRPr="00680B98">
        <w:rPr>
          <w:rFonts w:ascii="Book Antiqua" w:eastAsia="Book Antiqua" w:hAnsi="Book Antiqua" w:cs="Book Antiqua"/>
          <w:i/>
          <w:iCs/>
          <w:color w:val="000000"/>
          <w:lang w:val="en-GB"/>
        </w:rPr>
        <w:t>Surg</w:t>
      </w:r>
      <w:proofErr w:type="spellEnd"/>
      <w:r w:rsidRPr="00680B98">
        <w:rPr>
          <w:rFonts w:ascii="Book Antiqua" w:eastAsia="Book Antiqua" w:hAnsi="Book Antiqua" w:cs="Book Antiqua"/>
          <w:color w:val="000000"/>
          <w:lang w:val="en-GB"/>
        </w:rPr>
        <w:t xml:space="preserve"> 1988; </w:t>
      </w:r>
      <w:r w:rsidRPr="00680B98">
        <w:rPr>
          <w:rFonts w:ascii="Book Antiqua" w:eastAsia="Book Antiqua" w:hAnsi="Book Antiqua" w:cs="Book Antiqua"/>
          <w:b/>
          <w:bCs/>
          <w:color w:val="000000"/>
          <w:lang w:val="en-GB"/>
        </w:rPr>
        <w:t>123</w:t>
      </w:r>
      <w:r w:rsidRPr="00680B98">
        <w:rPr>
          <w:rFonts w:ascii="Book Antiqua" w:eastAsia="Book Antiqua" w:hAnsi="Book Antiqua" w:cs="Book Antiqua"/>
          <w:color w:val="000000"/>
          <w:lang w:val="en-GB"/>
        </w:rPr>
        <w:t>: 54-58 [PMID: 3257385 DOI: 10.1001/archsurg.1988.01400250064011]</w:t>
      </w:r>
    </w:p>
    <w:p w14:paraId="121AE27D" w14:textId="77777777" w:rsidR="00FF1431" w:rsidRPr="00680B98" w:rsidRDefault="00FF1431"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 xml:space="preserve">18 </w:t>
      </w:r>
      <w:r w:rsidRPr="00680B98">
        <w:rPr>
          <w:rFonts w:ascii="Book Antiqua" w:eastAsia="Book Antiqua" w:hAnsi="Book Antiqua" w:cs="Book Antiqua"/>
          <w:b/>
          <w:bCs/>
          <w:color w:val="000000"/>
          <w:lang w:val="en-GB"/>
        </w:rPr>
        <w:t>Kwon CI</w:t>
      </w:r>
      <w:r w:rsidRPr="00680B98">
        <w:rPr>
          <w:rFonts w:ascii="Book Antiqua" w:eastAsia="Book Antiqua" w:hAnsi="Book Antiqua" w:cs="Book Antiqua"/>
          <w:color w:val="000000"/>
          <w:lang w:val="en-GB"/>
        </w:rPr>
        <w:t xml:space="preserve">, Ko KH, Kim HY, Hong SP, Hwang SG, Park PW, Rim KS. Bowel obstruction caused by an intramural duodenal hematoma: a case report of endoscopic incision and drainage. </w:t>
      </w:r>
      <w:r w:rsidRPr="00680B98">
        <w:rPr>
          <w:rFonts w:ascii="Book Antiqua" w:eastAsia="Book Antiqua" w:hAnsi="Book Antiqua" w:cs="Book Antiqua"/>
          <w:i/>
          <w:iCs/>
          <w:color w:val="000000"/>
          <w:lang w:val="en-GB"/>
        </w:rPr>
        <w:t>J Korean Med Sci</w:t>
      </w:r>
      <w:r w:rsidRPr="00680B98">
        <w:rPr>
          <w:rFonts w:ascii="Book Antiqua" w:eastAsia="Book Antiqua" w:hAnsi="Book Antiqua" w:cs="Book Antiqua"/>
          <w:color w:val="000000"/>
          <w:lang w:val="en-GB"/>
        </w:rPr>
        <w:t xml:space="preserve"> 2009; </w:t>
      </w:r>
      <w:r w:rsidRPr="00680B98">
        <w:rPr>
          <w:rFonts w:ascii="Book Antiqua" w:eastAsia="Book Antiqua" w:hAnsi="Book Antiqua" w:cs="Book Antiqua"/>
          <w:b/>
          <w:bCs/>
          <w:color w:val="000000"/>
          <w:lang w:val="en-GB"/>
        </w:rPr>
        <w:t>24</w:t>
      </w:r>
      <w:r w:rsidRPr="00680B98">
        <w:rPr>
          <w:rFonts w:ascii="Book Antiqua" w:eastAsia="Book Antiqua" w:hAnsi="Book Antiqua" w:cs="Book Antiqua"/>
          <w:color w:val="000000"/>
          <w:lang w:val="en-GB"/>
        </w:rPr>
        <w:t>: 179-183 [PMID: 19270837 DOI: 10.3346/jkms.2009.24.1.179]</w:t>
      </w:r>
    </w:p>
    <w:p w14:paraId="5666174A" w14:textId="1A5AE2C6" w:rsidR="006512A8" w:rsidRPr="00680B98" w:rsidRDefault="00FF1431" w:rsidP="00680B98">
      <w:pPr>
        <w:spacing w:line="360" w:lineRule="auto"/>
        <w:jc w:val="both"/>
        <w:rPr>
          <w:rFonts w:ascii="Book Antiqua" w:hAnsi="Book Antiqua"/>
          <w:lang w:val="en-GB" w:eastAsia="zh-CN"/>
        </w:rPr>
      </w:pPr>
      <w:r w:rsidRPr="00680B98">
        <w:rPr>
          <w:rFonts w:ascii="Book Antiqua" w:eastAsia="Book Antiqua" w:hAnsi="Book Antiqua" w:cs="Book Antiqua"/>
          <w:color w:val="000000"/>
          <w:lang w:val="en-GB"/>
        </w:rPr>
        <w:t xml:space="preserve">19 </w:t>
      </w:r>
      <w:r w:rsidRPr="00680B98">
        <w:rPr>
          <w:rFonts w:ascii="Book Antiqua" w:eastAsia="Book Antiqua" w:hAnsi="Book Antiqua" w:cs="Book Antiqua"/>
          <w:b/>
          <w:bCs/>
          <w:color w:val="000000"/>
          <w:lang w:val="en-GB"/>
        </w:rPr>
        <w:t>Lee JY</w:t>
      </w:r>
      <w:r w:rsidRPr="00680B98">
        <w:rPr>
          <w:rFonts w:ascii="Book Antiqua" w:eastAsia="Book Antiqua" w:hAnsi="Book Antiqua" w:cs="Book Antiqua"/>
          <w:color w:val="000000"/>
          <w:lang w:val="en-GB"/>
        </w:rPr>
        <w:t xml:space="preserve">, Chung JS, Kim TH. Successful endoscopic decompression for intramural duodenal hematoma with gastric outlet obstruction complicating acute pancreatitis. </w:t>
      </w:r>
      <w:r w:rsidRPr="00680B98">
        <w:rPr>
          <w:rFonts w:ascii="Book Antiqua" w:eastAsia="Book Antiqua" w:hAnsi="Book Antiqua" w:cs="Book Antiqua"/>
          <w:i/>
          <w:iCs/>
          <w:color w:val="000000"/>
          <w:lang w:val="en-GB"/>
        </w:rPr>
        <w:t xml:space="preserve">Clin </w:t>
      </w:r>
      <w:proofErr w:type="spellStart"/>
      <w:r w:rsidRPr="00680B98">
        <w:rPr>
          <w:rFonts w:ascii="Book Antiqua" w:eastAsia="Book Antiqua" w:hAnsi="Book Antiqua" w:cs="Book Antiqua"/>
          <w:i/>
          <w:iCs/>
          <w:color w:val="000000"/>
          <w:lang w:val="en-GB"/>
        </w:rPr>
        <w:t>Endosc</w:t>
      </w:r>
      <w:proofErr w:type="spellEnd"/>
      <w:r w:rsidRPr="00680B98">
        <w:rPr>
          <w:rFonts w:ascii="Book Antiqua" w:eastAsia="Book Antiqua" w:hAnsi="Book Antiqua" w:cs="Book Antiqua"/>
          <w:color w:val="000000"/>
          <w:lang w:val="en-GB"/>
        </w:rPr>
        <w:t xml:space="preserve"> 2012; </w:t>
      </w:r>
      <w:r w:rsidRPr="00680B98">
        <w:rPr>
          <w:rFonts w:ascii="Book Antiqua" w:eastAsia="Book Antiqua" w:hAnsi="Book Antiqua" w:cs="Book Antiqua"/>
          <w:b/>
          <w:bCs/>
          <w:color w:val="000000"/>
          <w:lang w:val="en-GB"/>
        </w:rPr>
        <w:t>45</w:t>
      </w:r>
      <w:r w:rsidRPr="00680B98">
        <w:rPr>
          <w:rFonts w:ascii="Book Antiqua" w:eastAsia="Book Antiqua" w:hAnsi="Book Antiqua" w:cs="Book Antiqua"/>
          <w:color w:val="000000"/>
          <w:lang w:val="en-GB"/>
        </w:rPr>
        <w:t>: 202-204 [PMID: 22977802 DOI: 10.5946/ce.2012.45.3.202]</w:t>
      </w:r>
      <w:bookmarkEnd w:id="37"/>
      <w:bookmarkEnd w:id="38"/>
      <w:bookmarkEnd w:id="39"/>
      <w:bookmarkEnd w:id="40"/>
      <w:bookmarkEnd w:id="41"/>
    </w:p>
    <w:p w14:paraId="28BEB52C" w14:textId="77777777" w:rsidR="00D9594A" w:rsidRDefault="00D9594A" w:rsidP="00680B98">
      <w:pPr>
        <w:spacing w:line="360" w:lineRule="auto"/>
        <w:jc w:val="both"/>
        <w:rPr>
          <w:rFonts w:ascii="Book Antiqua" w:hAnsi="Book Antiqua"/>
          <w:lang w:val="en-GB"/>
        </w:rPr>
        <w:sectPr w:rsidR="00D9594A">
          <w:footerReference w:type="default" r:id="rId6"/>
          <w:pgSz w:w="12240" w:h="15840"/>
          <w:pgMar w:top="1440" w:right="1440" w:bottom="1440" w:left="1440" w:header="720" w:footer="720" w:gutter="0"/>
          <w:cols w:space="720"/>
          <w:docGrid w:linePitch="360"/>
        </w:sectPr>
      </w:pPr>
    </w:p>
    <w:p w14:paraId="68CB9C37" w14:textId="666981F6" w:rsidR="00A77B3E" w:rsidRPr="00680B98" w:rsidRDefault="00861CA8" w:rsidP="00680B98">
      <w:pPr>
        <w:spacing w:line="360" w:lineRule="auto"/>
        <w:jc w:val="both"/>
        <w:rPr>
          <w:rFonts w:ascii="Book Antiqua" w:eastAsia="Book Antiqua" w:hAnsi="Book Antiqua" w:cs="Book Antiqua"/>
          <w:b/>
          <w:color w:val="000000"/>
          <w:lang w:val="en-GB"/>
        </w:rPr>
      </w:pPr>
      <w:r w:rsidRPr="00680B98">
        <w:rPr>
          <w:rFonts w:ascii="Book Antiqua" w:eastAsia="Book Antiqua" w:hAnsi="Book Antiqua" w:cs="Book Antiqua"/>
          <w:b/>
          <w:color w:val="000000"/>
          <w:lang w:val="en-GB"/>
        </w:rPr>
        <w:lastRenderedPageBreak/>
        <w:t>Footnotes</w:t>
      </w:r>
    </w:p>
    <w:p w14:paraId="7F117D82" w14:textId="77777777" w:rsidR="004B1DB7" w:rsidRPr="00680B98" w:rsidRDefault="004B1DB7" w:rsidP="00680B98">
      <w:pPr>
        <w:autoSpaceDE w:val="0"/>
        <w:autoSpaceDN w:val="0"/>
        <w:adjustRightInd w:val="0"/>
        <w:snapToGrid w:val="0"/>
        <w:spacing w:line="360" w:lineRule="auto"/>
        <w:jc w:val="both"/>
        <w:rPr>
          <w:rFonts w:ascii="Book Antiqua" w:hAnsi="Book Antiqua" w:cs="TimesNewRomanPSMT"/>
          <w:lang w:val="en-GB"/>
        </w:rPr>
      </w:pPr>
      <w:r w:rsidRPr="00680B98">
        <w:rPr>
          <w:rFonts w:ascii="Book Antiqua" w:hAnsi="Book Antiqua" w:cs="Tahoma"/>
          <w:b/>
          <w:lang w:val="en-GB"/>
        </w:rPr>
        <w:t>Informed consent statement:</w:t>
      </w:r>
      <w:r w:rsidRPr="00680B98">
        <w:rPr>
          <w:rFonts w:ascii="Book Antiqua" w:hAnsi="Book Antiqua" w:cs="Tahoma"/>
          <w:lang w:val="en-GB"/>
        </w:rPr>
        <w:t xml:space="preserve"> </w:t>
      </w:r>
      <w:bookmarkStart w:id="44" w:name="OLE_LINK3125"/>
      <w:bookmarkStart w:id="45" w:name="OLE_LINK3126"/>
      <w:r w:rsidRPr="00680B98">
        <w:rPr>
          <w:rFonts w:ascii="Book Antiqua" w:hAnsi="Book Antiqua" w:cs="TimesNewRomanPSMT"/>
          <w:lang w:val="en-GB"/>
        </w:rPr>
        <w:t>Informed written consent was obtained from the patient for publication of this report and any accompanying images.</w:t>
      </w:r>
      <w:bookmarkEnd w:id="44"/>
      <w:bookmarkEnd w:id="45"/>
    </w:p>
    <w:p w14:paraId="5D08D46E" w14:textId="77777777" w:rsidR="004B1DB7" w:rsidRPr="00680B98" w:rsidRDefault="004B1DB7" w:rsidP="00680B98">
      <w:pPr>
        <w:autoSpaceDE w:val="0"/>
        <w:autoSpaceDN w:val="0"/>
        <w:adjustRightInd w:val="0"/>
        <w:snapToGrid w:val="0"/>
        <w:spacing w:line="360" w:lineRule="auto"/>
        <w:jc w:val="both"/>
        <w:rPr>
          <w:rFonts w:ascii="Book Antiqua" w:hAnsi="Book Antiqua" w:cs="Tahoma"/>
          <w:lang w:val="en-GB"/>
        </w:rPr>
      </w:pPr>
    </w:p>
    <w:p w14:paraId="30B3AEE9" w14:textId="77777777" w:rsidR="004B1DB7" w:rsidRPr="00680B98" w:rsidRDefault="004B1DB7" w:rsidP="00680B98">
      <w:pPr>
        <w:spacing w:line="360" w:lineRule="auto"/>
        <w:jc w:val="both"/>
        <w:rPr>
          <w:rFonts w:ascii="Book Antiqua" w:hAnsi="Book Antiqua"/>
          <w:lang w:val="en-GB"/>
        </w:rPr>
      </w:pPr>
      <w:r w:rsidRPr="00680B98">
        <w:rPr>
          <w:rFonts w:ascii="Book Antiqua" w:hAnsi="Book Antiqua" w:cs="Tahoma"/>
          <w:b/>
          <w:lang w:val="en-GB"/>
        </w:rPr>
        <w:t>Conflict-of-interest statement:</w:t>
      </w:r>
      <w:r w:rsidRPr="00680B98">
        <w:rPr>
          <w:rFonts w:ascii="Book Antiqua" w:hAnsi="Book Antiqua" w:cs="Tahoma"/>
          <w:lang w:val="en-GB"/>
        </w:rPr>
        <w:t xml:space="preserve"> </w:t>
      </w:r>
      <w:bookmarkStart w:id="46" w:name="OLE_LINK3127"/>
      <w:bookmarkStart w:id="47" w:name="OLE_LINK3128"/>
      <w:r w:rsidRPr="00680B98">
        <w:rPr>
          <w:rFonts w:ascii="Book Antiqua" w:eastAsia="Book Antiqua" w:hAnsi="Book Antiqua" w:cs="Book Antiqua"/>
          <w:color w:val="000000"/>
          <w:lang w:val="en-GB"/>
        </w:rPr>
        <w:t>All authors declare no conflict of interest for this case report.</w:t>
      </w:r>
    </w:p>
    <w:bookmarkEnd w:id="46"/>
    <w:bookmarkEnd w:id="47"/>
    <w:p w14:paraId="0ECF3D86" w14:textId="77777777" w:rsidR="004B1DB7" w:rsidRPr="00680B98" w:rsidRDefault="004B1DB7" w:rsidP="00680B98">
      <w:pPr>
        <w:autoSpaceDE w:val="0"/>
        <w:autoSpaceDN w:val="0"/>
        <w:adjustRightInd w:val="0"/>
        <w:snapToGrid w:val="0"/>
        <w:spacing w:line="360" w:lineRule="auto"/>
        <w:jc w:val="both"/>
        <w:rPr>
          <w:rFonts w:ascii="Book Antiqua" w:hAnsi="Book Antiqua" w:cs="Tahoma"/>
          <w:lang w:val="en-GB"/>
        </w:rPr>
      </w:pPr>
    </w:p>
    <w:p w14:paraId="3F77F367" w14:textId="77777777" w:rsidR="004B1DB7" w:rsidRPr="00680B98" w:rsidRDefault="004B1DB7" w:rsidP="00680B98">
      <w:pPr>
        <w:autoSpaceDE w:val="0"/>
        <w:autoSpaceDN w:val="0"/>
        <w:adjustRightInd w:val="0"/>
        <w:snapToGrid w:val="0"/>
        <w:spacing w:line="360" w:lineRule="auto"/>
        <w:jc w:val="both"/>
        <w:rPr>
          <w:rFonts w:ascii="Book Antiqua" w:hAnsi="Book Antiqua" w:cs="TimesNewRomanPSMT"/>
          <w:lang w:val="en-GB"/>
        </w:rPr>
      </w:pPr>
      <w:r w:rsidRPr="00680B98">
        <w:rPr>
          <w:rFonts w:ascii="Book Antiqua" w:hAnsi="Book Antiqua" w:cs="Tahoma"/>
          <w:b/>
          <w:lang w:val="en-GB"/>
        </w:rPr>
        <w:t>CARE Checklist (2016) statement:</w:t>
      </w:r>
      <w:r w:rsidRPr="00680B98">
        <w:rPr>
          <w:rFonts w:ascii="Book Antiqua" w:hAnsi="Book Antiqua" w:cs="Tahoma"/>
          <w:lang w:val="en-GB"/>
        </w:rPr>
        <w:t xml:space="preserve"> </w:t>
      </w:r>
      <w:bookmarkStart w:id="48" w:name="OLE_LINK3129"/>
      <w:bookmarkStart w:id="49" w:name="OLE_LINK3130"/>
      <w:r w:rsidRPr="00680B98">
        <w:rPr>
          <w:rFonts w:ascii="Book Antiqua" w:hAnsi="Book Antiqua" w:cs="TimesNewRomanPSMT"/>
          <w:lang w:val="en-GB"/>
        </w:rPr>
        <w:t>The authors have read the CARE Checklist (201</w:t>
      </w:r>
      <w:r w:rsidRPr="00680B98">
        <w:rPr>
          <w:rFonts w:ascii="Book Antiqua" w:hAnsi="Book Antiqua" w:cs="TimesNewRomanPSMT"/>
          <w:lang w:val="en-GB" w:eastAsia="zh-CN"/>
        </w:rPr>
        <w:t>6</w:t>
      </w:r>
      <w:r w:rsidRPr="00680B98">
        <w:rPr>
          <w:rFonts w:ascii="Book Antiqua" w:hAnsi="Book Antiqua" w:cs="TimesNewRomanPSMT"/>
          <w:lang w:val="en-GB"/>
        </w:rPr>
        <w:t>), and the manuscript was prepared and revised according to the CARE Checklist (2016).</w:t>
      </w:r>
    </w:p>
    <w:bookmarkEnd w:id="48"/>
    <w:bookmarkEnd w:id="49"/>
    <w:p w14:paraId="624183A1" w14:textId="77777777" w:rsidR="00A77B3E" w:rsidRPr="00680B98" w:rsidRDefault="00A77B3E" w:rsidP="00680B98">
      <w:pPr>
        <w:spacing w:line="360" w:lineRule="auto"/>
        <w:jc w:val="both"/>
        <w:rPr>
          <w:rFonts w:ascii="Book Antiqua" w:hAnsi="Book Antiqua"/>
          <w:lang w:val="en-GB"/>
        </w:rPr>
      </w:pPr>
    </w:p>
    <w:p w14:paraId="0663927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bCs/>
          <w:color w:val="000000"/>
          <w:lang w:val="en-GB"/>
        </w:rPr>
        <w:t xml:space="preserve">Open-Access: </w:t>
      </w:r>
      <w:r w:rsidRPr="00680B98">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680B98">
        <w:rPr>
          <w:rFonts w:ascii="Book Antiqua" w:eastAsia="Book Antiqua" w:hAnsi="Book Antiqua" w:cs="Book Antiqua"/>
          <w:color w:val="000000"/>
          <w:lang w:val="en-GB"/>
        </w:rPr>
        <w:t>NonCommercial</w:t>
      </w:r>
      <w:proofErr w:type="spellEnd"/>
      <w:r w:rsidRPr="00680B98">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F63340" w14:textId="77777777" w:rsidR="00A77B3E" w:rsidRPr="00680B98" w:rsidRDefault="00A77B3E" w:rsidP="00680B98">
      <w:pPr>
        <w:spacing w:line="360" w:lineRule="auto"/>
        <w:jc w:val="both"/>
        <w:rPr>
          <w:rFonts w:ascii="Book Antiqua" w:hAnsi="Book Antiqua"/>
          <w:lang w:val="en-GB"/>
        </w:rPr>
      </w:pPr>
    </w:p>
    <w:p w14:paraId="6418E02F"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Provenance and peer review: </w:t>
      </w:r>
      <w:r w:rsidRPr="00680B98">
        <w:rPr>
          <w:rFonts w:ascii="Book Antiqua" w:eastAsia="Book Antiqua" w:hAnsi="Book Antiqua" w:cs="Book Antiqua"/>
          <w:color w:val="000000"/>
          <w:lang w:val="en-GB"/>
        </w:rPr>
        <w:t>Unsolicited article; Externally peer reviewed.</w:t>
      </w:r>
    </w:p>
    <w:p w14:paraId="295D6549"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Peer-review model: </w:t>
      </w:r>
      <w:r w:rsidRPr="00680B98">
        <w:rPr>
          <w:rFonts w:ascii="Book Antiqua" w:eastAsia="Book Antiqua" w:hAnsi="Book Antiqua" w:cs="Book Antiqua"/>
          <w:color w:val="000000"/>
          <w:lang w:val="en-GB"/>
        </w:rPr>
        <w:t>Single blind</w:t>
      </w:r>
    </w:p>
    <w:p w14:paraId="7F035ECF" w14:textId="77777777" w:rsidR="00A77B3E" w:rsidRPr="00680B98" w:rsidRDefault="00A77B3E" w:rsidP="00680B98">
      <w:pPr>
        <w:spacing w:line="360" w:lineRule="auto"/>
        <w:jc w:val="both"/>
        <w:rPr>
          <w:rFonts w:ascii="Book Antiqua" w:hAnsi="Book Antiqua"/>
          <w:lang w:val="en-GB"/>
        </w:rPr>
      </w:pPr>
    </w:p>
    <w:p w14:paraId="3F591B5E"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Peer-review started: </w:t>
      </w:r>
      <w:r w:rsidRPr="00680B98">
        <w:rPr>
          <w:rFonts w:ascii="Book Antiqua" w:eastAsia="Book Antiqua" w:hAnsi="Book Antiqua" w:cs="Book Antiqua"/>
          <w:color w:val="000000"/>
          <w:lang w:val="en-GB"/>
        </w:rPr>
        <w:t>November 28, 2021</w:t>
      </w:r>
    </w:p>
    <w:p w14:paraId="587BBBD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First decision: </w:t>
      </w:r>
      <w:r w:rsidRPr="00680B98">
        <w:rPr>
          <w:rFonts w:ascii="Book Antiqua" w:eastAsia="Book Antiqua" w:hAnsi="Book Antiqua" w:cs="Book Antiqua"/>
          <w:color w:val="000000"/>
          <w:lang w:val="en-GB"/>
        </w:rPr>
        <w:t>January 8, 2022</w:t>
      </w:r>
    </w:p>
    <w:p w14:paraId="1DE20704" w14:textId="130C1F64"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Article in press: </w:t>
      </w:r>
    </w:p>
    <w:p w14:paraId="0333EB1D" w14:textId="77777777" w:rsidR="00A77B3E" w:rsidRPr="00680B98" w:rsidRDefault="00A77B3E" w:rsidP="00680B98">
      <w:pPr>
        <w:spacing w:line="360" w:lineRule="auto"/>
        <w:jc w:val="both"/>
        <w:rPr>
          <w:rFonts w:ascii="Book Antiqua" w:hAnsi="Book Antiqua"/>
          <w:lang w:val="en-GB"/>
        </w:rPr>
      </w:pPr>
    </w:p>
    <w:p w14:paraId="79CF7606" w14:textId="65D9DBB0"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Specialty type: </w:t>
      </w:r>
      <w:r w:rsidRPr="00680B98">
        <w:rPr>
          <w:rFonts w:ascii="Book Antiqua" w:eastAsia="Book Antiqua" w:hAnsi="Book Antiqua" w:cs="Book Antiqua"/>
          <w:color w:val="000000"/>
          <w:lang w:val="en-GB"/>
        </w:rPr>
        <w:t xml:space="preserve">Gastroenterology and </w:t>
      </w:r>
      <w:r w:rsidR="004B1DB7" w:rsidRPr="00680B98">
        <w:rPr>
          <w:rFonts w:ascii="Book Antiqua" w:eastAsia="Book Antiqua" w:hAnsi="Book Antiqua" w:cs="Book Antiqua"/>
          <w:color w:val="000000"/>
          <w:lang w:val="en-GB"/>
        </w:rPr>
        <w:t>h</w:t>
      </w:r>
      <w:r w:rsidRPr="00680B98">
        <w:rPr>
          <w:rFonts w:ascii="Book Antiqua" w:eastAsia="Book Antiqua" w:hAnsi="Book Antiqua" w:cs="Book Antiqua"/>
          <w:color w:val="000000"/>
          <w:lang w:val="en-GB"/>
        </w:rPr>
        <w:t>epatology</w:t>
      </w:r>
    </w:p>
    <w:p w14:paraId="26EFB0C1"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 xml:space="preserve">Country/Territory of origin: </w:t>
      </w:r>
      <w:r w:rsidRPr="00680B98">
        <w:rPr>
          <w:rFonts w:ascii="Book Antiqua" w:eastAsia="Book Antiqua" w:hAnsi="Book Antiqua" w:cs="Book Antiqua"/>
          <w:color w:val="000000"/>
          <w:lang w:val="en-GB"/>
        </w:rPr>
        <w:t>Italy</w:t>
      </w:r>
    </w:p>
    <w:p w14:paraId="545CAE29"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b/>
          <w:color w:val="000000"/>
          <w:lang w:val="en-GB"/>
        </w:rPr>
        <w:t>Peer-review report’s scientific quality classification</w:t>
      </w:r>
    </w:p>
    <w:p w14:paraId="029230C4"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Grade A (Excellent): 0</w:t>
      </w:r>
    </w:p>
    <w:p w14:paraId="3D6588D3"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Grade B (Very good): B</w:t>
      </w:r>
    </w:p>
    <w:p w14:paraId="7B3ED447"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lastRenderedPageBreak/>
        <w:t>Grade C (Good): C</w:t>
      </w:r>
    </w:p>
    <w:p w14:paraId="34629F88"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Grade D (Fair): 0</w:t>
      </w:r>
    </w:p>
    <w:p w14:paraId="468EE212" w14:textId="77777777" w:rsidR="00A77B3E" w:rsidRPr="00680B98" w:rsidRDefault="00861CA8" w:rsidP="00680B98">
      <w:pPr>
        <w:spacing w:line="360" w:lineRule="auto"/>
        <w:jc w:val="both"/>
        <w:rPr>
          <w:rFonts w:ascii="Book Antiqua" w:hAnsi="Book Antiqua"/>
          <w:lang w:val="en-GB"/>
        </w:rPr>
      </w:pPr>
      <w:r w:rsidRPr="00680B98">
        <w:rPr>
          <w:rFonts w:ascii="Book Antiqua" w:eastAsia="Book Antiqua" w:hAnsi="Book Antiqua" w:cs="Book Antiqua"/>
          <w:color w:val="000000"/>
          <w:lang w:val="en-GB"/>
        </w:rPr>
        <w:t>Grade E (Poor): 0</w:t>
      </w:r>
    </w:p>
    <w:p w14:paraId="7283B92F" w14:textId="77777777" w:rsidR="00A77B3E" w:rsidRPr="00680B98" w:rsidRDefault="00A77B3E" w:rsidP="00680B98">
      <w:pPr>
        <w:spacing w:line="360" w:lineRule="auto"/>
        <w:jc w:val="both"/>
        <w:rPr>
          <w:rFonts w:ascii="Book Antiqua" w:hAnsi="Book Antiqua"/>
          <w:lang w:val="en-GB"/>
        </w:rPr>
      </w:pPr>
    </w:p>
    <w:p w14:paraId="491E7665" w14:textId="14C06670" w:rsidR="00420A60" w:rsidRDefault="00861CA8" w:rsidP="00680B98">
      <w:pPr>
        <w:spacing w:line="360" w:lineRule="auto"/>
        <w:jc w:val="both"/>
        <w:rPr>
          <w:rFonts w:ascii="Book Antiqua" w:eastAsia="Book Antiqua" w:hAnsi="Book Antiqua" w:cs="Book Antiqua"/>
          <w:b/>
          <w:color w:val="000000"/>
          <w:lang w:val="en-GB"/>
        </w:rPr>
      </w:pPr>
      <w:r w:rsidRPr="00680B98">
        <w:rPr>
          <w:rFonts w:ascii="Book Antiqua" w:eastAsia="Book Antiqua" w:hAnsi="Book Antiqua" w:cs="Book Antiqua"/>
          <w:b/>
          <w:color w:val="000000"/>
          <w:lang w:val="en-GB"/>
        </w:rPr>
        <w:t xml:space="preserve">P-Reviewer: </w:t>
      </w:r>
      <w:r w:rsidRPr="00680B98">
        <w:rPr>
          <w:rFonts w:ascii="Book Antiqua" w:eastAsia="Book Antiqua" w:hAnsi="Book Antiqua" w:cs="Book Antiqua"/>
          <w:color w:val="000000"/>
          <w:lang w:val="en-GB"/>
        </w:rPr>
        <w:t xml:space="preserve">Kumar R, </w:t>
      </w:r>
      <w:r w:rsidR="00320FEE" w:rsidRPr="00680B98">
        <w:rPr>
          <w:rFonts w:ascii="Book Antiqua" w:eastAsia="Book Antiqua" w:hAnsi="Book Antiqua" w:cs="Book Antiqua"/>
          <w:color w:val="000000"/>
          <w:lang w:val="en-GB"/>
        </w:rPr>
        <w:t xml:space="preserve">India; </w:t>
      </w:r>
      <w:proofErr w:type="spellStart"/>
      <w:r w:rsidRPr="00680B98">
        <w:rPr>
          <w:rFonts w:ascii="Book Antiqua" w:eastAsia="Book Antiqua" w:hAnsi="Book Antiqua" w:cs="Book Antiqua"/>
          <w:color w:val="000000"/>
          <w:lang w:val="en-GB"/>
        </w:rPr>
        <w:t>Tanpowpong</w:t>
      </w:r>
      <w:proofErr w:type="spellEnd"/>
      <w:r w:rsidRPr="00680B98">
        <w:rPr>
          <w:rFonts w:ascii="Book Antiqua" w:eastAsia="Book Antiqua" w:hAnsi="Book Antiqua" w:cs="Book Antiqua"/>
          <w:color w:val="000000"/>
          <w:lang w:val="en-GB"/>
        </w:rPr>
        <w:t xml:space="preserve"> P</w:t>
      </w:r>
      <w:r w:rsidR="00320FEE" w:rsidRPr="00680B98">
        <w:rPr>
          <w:rFonts w:ascii="Book Antiqua" w:eastAsia="Book Antiqua" w:hAnsi="Book Antiqua" w:cs="Book Antiqua"/>
          <w:color w:val="000000"/>
          <w:lang w:val="en-GB"/>
        </w:rPr>
        <w:t>,</w:t>
      </w:r>
      <w:r w:rsidR="00320FEE" w:rsidRPr="00680B98">
        <w:rPr>
          <w:rFonts w:ascii="Book Antiqua" w:hAnsi="Book Antiqua"/>
          <w:lang w:val="en-GB"/>
        </w:rPr>
        <w:t xml:space="preserve"> </w:t>
      </w:r>
      <w:bookmarkStart w:id="50" w:name="OLE_LINK3162"/>
      <w:bookmarkStart w:id="51" w:name="OLE_LINK3163"/>
      <w:r w:rsidR="00320FEE" w:rsidRPr="00680B98">
        <w:rPr>
          <w:rFonts w:ascii="Book Antiqua" w:eastAsia="Book Antiqua" w:hAnsi="Book Antiqua" w:cs="Book Antiqua"/>
          <w:color w:val="000000"/>
          <w:lang w:val="en-GB"/>
        </w:rPr>
        <w:t>Thailand</w:t>
      </w:r>
      <w:bookmarkEnd w:id="50"/>
      <w:bookmarkEnd w:id="51"/>
      <w:r w:rsidRPr="00680B98">
        <w:rPr>
          <w:rFonts w:ascii="Book Antiqua" w:eastAsia="Book Antiqua" w:hAnsi="Book Antiqua" w:cs="Book Antiqua"/>
          <w:b/>
          <w:color w:val="000000"/>
          <w:lang w:val="en-GB"/>
        </w:rPr>
        <w:t xml:space="preserve"> S-Editor: </w:t>
      </w:r>
      <w:bookmarkStart w:id="52" w:name="OLE_LINK3853"/>
      <w:bookmarkStart w:id="53" w:name="OLE_LINK3854"/>
      <w:r w:rsidR="004B1DB7" w:rsidRPr="00680B98">
        <w:rPr>
          <w:rFonts w:ascii="Book Antiqua" w:eastAsia="Book Antiqua" w:hAnsi="Book Antiqua" w:cs="Book Antiqua"/>
          <w:color w:val="000000"/>
          <w:lang w:val="en-GB"/>
        </w:rPr>
        <w:t>Y</w:t>
      </w:r>
      <w:r w:rsidR="004B1DB7" w:rsidRPr="00680B98">
        <w:rPr>
          <w:rFonts w:ascii="Book Antiqua" w:eastAsia="Book Antiqua" w:hAnsi="Book Antiqua" w:cs="Book Antiqua"/>
          <w:color w:val="000000"/>
          <w:lang w:val="en-GB" w:eastAsia="zh-CN"/>
        </w:rPr>
        <w:t>an JP</w:t>
      </w:r>
      <w:bookmarkEnd w:id="52"/>
      <w:bookmarkEnd w:id="53"/>
      <w:r w:rsidRPr="00680B98">
        <w:rPr>
          <w:rFonts w:ascii="Book Antiqua" w:eastAsia="Book Antiqua" w:hAnsi="Book Antiqua" w:cs="Book Antiqua"/>
          <w:b/>
          <w:color w:val="000000"/>
          <w:lang w:val="en-GB"/>
        </w:rPr>
        <w:t xml:space="preserve"> L-Editor: </w:t>
      </w:r>
      <w:r w:rsidR="00D14AC2" w:rsidRPr="00D14AC2">
        <w:rPr>
          <w:rFonts w:ascii="Book Antiqua" w:eastAsia="Book Antiqua" w:hAnsi="Book Antiqua" w:cs="Book Antiqua"/>
          <w:bCs/>
          <w:color w:val="000000"/>
          <w:lang w:val="en-GB"/>
        </w:rPr>
        <w:t>Filipodia</w:t>
      </w:r>
      <w:r w:rsidR="00D14AC2" w:rsidRPr="00D14AC2">
        <w:rPr>
          <w:rFonts w:ascii="Book Antiqua" w:eastAsia="Book Antiqua" w:hAnsi="Book Antiqua" w:cs="Book Antiqua"/>
          <w:b/>
          <w:color w:val="000000"/>
          <w:lang w:val="en-GB"/>
        </w:rPr>
        <w:t xml:space="preserve"> </w:t>
      </w:r>
      <w:r w:rsidRPr="00680B98">
        <w:rPr>
          <w:rFonts w:ascii="Book Antiqua" w:eastAsia="Book Antiqua" w:hAnsi="Book Antiqua" w:cs="Book Antiqua"/>
          <w:b/>
          <w:color w:val="000000"/>
          <w:lang w:val="en-GB"/>
        </w:rPr>
        <w:t xml:space="preserve">P-Editor: </w:t>
      </w:r>
      <w:r w:rsidR="008958E0" w:rsidRPr="00680B98">
        <w:rPr>
          <w:rFonts w:ascii="Book Antiqua" w:eastAsia="Book Antiqua" w:hAnsi="Book Antiqua" w:cs="Book Antiqua"/>
          <w:color w:val="000000"/>
          <w:lang w:val="en-GB"/>
        </w:rPr>
        <w:t>Y</w:t>
      </w:r>
      <w:r w:rsidR="008958E0" w:rsidRPr="00680B98">
        <w:rPr>
          <w:rFonts w:ascii="Book Antiqua" w:eastAsia="Book Antiqua" w:hAnsi="Book Antiqua" w:cs="Book Antiqua"/>
          <w:color w:val="000000"/>
          <w:lang w:val="en-GB" w:eastAsia="zh-CN"/>
        </w:rPr>
        <w:t>an JP</w:t>
      </w:r>
    </w:p>
    <w:p w14:paraId="0AF8B463" w14:textId="77777777" w:rsidR="00D14AC2" w:rsidRPr="008958E0" w:rsidRDefault="00D14AC2" w:rsidP="00680B98">
      <w:pPr>
        <w:spacing w:line="360" w:lineRule="auto"/>
        <w:jc w:val="both"/>
        <w:rPr>
          <w:rFonts w:ascii="Book Antiqua" w:eastAsia="Book Antiqua" w:hAnsi="Book Antiqua" w:cs="Book Antiqua"/>
          <w:b/>
          <w:color w:val="000000"/>
          <w:lang w:val="en-GB"/>
        </w:rPr>
        <w:sectPr w:rsidR="00D14AC2" w:rsidRPr="008958E0">
          <w:pgSz w:w="12240" w:h="15840"/>
          <w:pgMar w:top="1440" w:right="1440" w:bottom="1440" w:left="1440" w:header="720" w:footer="720" w:gutter="0"/>
          <w:cols w:space="720"/>
          <w:docGrid w:linePitch="360"/>
        </w:sectPr>
      </w:pPr>
    </w:p>
    <w:p w14:paraId="17709EAB" w14:textId="30B0E8EB" w:rsidR="00A77B3E" w:rsidRPr="00680B98" w:rsidRDefault="00861CA8" w:rsidP="00680B98">
      <w:pPr>
        <w:spacing w:line="360" w:lineRule="auto"/>
        <w:jc w:val="both"/>
        <w:rPr>
          <w:rFonts w:ascii="Book Antiqua" w:eastAsia="Book Antiqua" w:hAnsi="Book Antiqua" w:cs="Book Antiqua"/>
          <w:b/>
          <w:color w:val="000000"/>
          <w:lang w:val="en-GB"/>
        </w:rPr>
      </w:pPr>
      <w:r w:rsidRPr="00680B98">
        <w:rPr>
          <w:rFonts w:ascii="Book Antiqua" w:eastAsia="Book Antiqua" w:hAnsi="Book Antiqua" w:cs="Book Antiqua"/>
          <w:b/>
          <w:color w:val="000000"/>
          <w:lang w:val="en-GB"/>
        </w:rPr>
        <w:lastRenderedPageBreak/>
        <w:t>Figure Legends</w:t>
      </w:r>
    </w:p>
    <w:p w14:paraId="2D8A6181" w14:textId="159218E5" w:rsidR="00527C2A" w:rsidRPr="00680B98" w:rsidRDefault="00B31712" w:rsidP="00680B98">
      <w:pPr>
        <w:spacing w:line="360" w:lineRule="auto"/>
        <w:jc w:val="both"/>
        <w:rPr>
          <w:rFonts w:ascii="Book Antiqua" w:hAnsi="Book Antiqua"/>
          <w:lang w:val="en-GB"/>
        </w:rPr>
      </w:pPr>
      <w:r>
        <w:rPr>
          <w:rFonts w:ascii="Book Antiqua" w:hAnsi="Book Antiqua"/>
          <w:noProof/>
          <w:lang w:val="en-GB"/>
        </w:rPr>
        <w:drawing>
          <wp:inline distT="0" distB="0" distL="0" distR="0" wp14:anchorId="2CE72150" wp14:editId="23DDF87A">
            <wp:extent cx="4953000" cy="1955800"/>
            <wp:effectExtent l="0" t="0" r="0" b="0"/>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0" cy="1955800"/>
                    </a:xfrm>
                    <a:prstGeom prst="rect">
                      <a:avLst/>
                    </a:prstGeom>
                  </pic:spPr>
                </pic:pic>
              </a:graphicData>
            </a:graphic>
          </wp:inline>
        </w:drawing>
      </w:r>
    </w:p>
    <w:p w14:paraId="6A8A113B" w14:textId="4AB4C209" w:rsidR="00281CBF" w:rsidRPr="00680B98" w:rsidRDefault="00281CBF" w:rsidP="00680B98">
      <w:pPr>
        <w:spacing w:line="360" w:lineRule="auto"/>
        <w:jc w:val="both"/>
        <w:rPr>
          <w:rFonts w:ascii="Book Antiqua" w:eastAsia="SimSun" w:hAnsi="Book Antiqua" w:cs="SimSun"/>
          <w:b/>
          <w:bCs/>
          <w:color w:val="000000"/>
          <w:lang w:val="en-GB" w:eastAsia="zh-CN"/>
        </w:rPr>
      </w:pPr>
      <w:bookmarkStart w:id="54" w:name="OLE_LINK3131"/>
      <w:bookmarkStart w:id="55" w:name="OLE_LINK3132"/>
      <w:r w:rsidRPr="00680B98">
        <w:rPr>
          <w:rFonts w:ascii="Book Antiqua" w:eastAsia="Book Antiqua" w:hAnsi="Book Antiqua" w:cs="Book Antiqua"/>
          <w:b/>
          <w:bCs/>
          <w:color w:val="000000"/>
          <w:lang w:val="en-GB"/>
        </w:rPr>
        <w:t>Figure 1 Intramural duodenal hematoma.</w:t>
      </w:r>
      <w:r w:rsidR="004B1DB7" w:rsidRPr="00680B98">
        <w:rPr>
          <w:rFonts w:ascii="Book Antiqua" w:eastAsia="Book Antiqua" w:hAnsi="Book Antiqua" w:cs="Book Antiqua"/>
          <w:b/>
          <w:bCs/>
          <w:color w:val="000000"/>
          <w:lang w:val="en-GB" w:eastAsia="zh-CN"/>
        </w:rPr>
        <w:t xml:space="preserve"> </w:t>
      </w:r>
      <w:r w:rsidRPr="00680B98">
        <w:rPr>
          <w:rFonts w:ascii="Book Antiqua" w:eastAsia="Book Antiqua" w:hAnsi="Book Antiqua" w:cs="Book Antiqua"/>
          <w:color w:val="000000"/>
          <w:lang w:val="en-GB"/>
        </w:rPr>
        <w:t xml:space="preserve">A: </w:t>
      </w:r>
      <w:r w:rsidR="00BA0562" w:rsidRPr="00680B98">
        <w:rPr>
          <w:rFonts w:ascii="Book Antiqua" w:eastAsia="Book Antiqua" w:hAnsi="Book Antiqua" w:cs="Book Antiqua"/>
          <w:color w:val="000000"/>
          <w:lang w:val="en-GB"/>
        </w:rPr>
        <w:t>C</w:t>
      </w:r>
      <w:r w:rsidRPr="00680B98">
        <w:rPr>
          <w:rFonts w:ascii="Book Antiqua" w:eastAsia="Book Antiqua" w:hAnsi="Book Antiqua" w:cs="Book Antiqua"/>
          <w:color w:val="000000"/>
          <w:lang w:val="en-GB"/>
        </w:rPr>
        <w:t>ontrast-enhanced abdominal computed tomography in coronal section;</w:t>
      </w:r>
      <w:r w:rsidR="004B1DB7" w:rsidRPr="00680B98">
        <w:rPr>
          <w:rFonts w:ascii="Book Antiqua" w:eastAsia="Book Antiqua" w:hAnsi="Book Antiqua" w:cs="Book Antiqua"/>
          <w:b/>
          <w:bCs/>
          <w:color w:val="000000"/>
          <w:lang w:val="en-GB" w:eastAsia="zh-CN"/>
        </w:rPr>
        <w:t xml:space="preserve"> </w:t>
      </w:r>
      <w:r w:rsidRPr="00680B98">
        <w:rPr>
          <w:rFonts w:ascii="Book Antiqua" w:eastAsia="Book Antiqua" w:hAnsi="Book Antiqua" w:cs="Book Antiqua"/>
          <w:color w:val="000000"/>
          <w:lang w:val="en-GB"/>
        </w:rPr>
        <w:t>B: E</w:t>
      </w:r>
      <w:r w:rsidRPr="00680B98">
        <w:rPr>
          <w:rFonts w:ascii="Book Antiqua" w:eastAsia="Book Antiqua" w:hAnsi="Book Antiqua" w:cs="Book Antiqua"/>
          <w:bCs/>
          <w:color w:val="000000"/>
          <w:lang w:val="en-GB"/>
        </w:rPr>
        <w:t xml:space="preserve">ndoscopic </w:t>
      </w:r>
      <w:r w:rsidR="00BA0562" w:rsidRPr="00680B98">
        <w:rPr>
          <w:rFonts w:ascii="Book Antiqua" w:eastAsia="Book Antiqua" w:hAnsi="Book Antiqua" w:cs="Book Antiqua"/>
          <w:bCs/>
          <w:color w:val="000000"/>
          <w:lang w:val="en-GB"/>
        </w:rPr>
        <w:t>visualization</w:t>
      </w:r>
      <w:r w:rsidRPr="00680B98">
        <w:rPr>
          <w:rFonts w:ascii="Book Antiqua" w:eastAsia="Book Antiqua" w:hAnsi="Book Antiqua" w:cs="Book Antiqua"/>
          <w:bCs/>
          <w:color w:val="000000"/>
          <w:lang w:val="en-GB"/>
        </w:rPr>
        <w:t xml:space="preserve"> with </w:t>
      </w:r>
      <w:proofErr w:type="spellStart"/>
      <w:r w:rsidRPr="00680B98">
        <w:rPr>
          <w:rFonts w:ascii="Book Antiqua" w:eastAsia="Book Antiqua" w:hAnsi="Book Antiqua" w:cs="Book Antiqua"/>
          <w:bCs/>
          <w:color w:val="000000"/>
          <w:lang w:val="en-GB"/>
        </w:rPr>
        <w:t>substenosis</w:t>
      </w:r>
      <w:proofErr w:type="spellEnd"/>
      <w:r w:rsidRPr="00680B98">
        <w:rPr>
          <w:rFonts w:ascii="Book Antiqua" w:eastAsia="Book Antiqua" w:hAnsi="Book Antiqua" w:cs="Book Antiqua"/>
          <w:bCs/>
          <w:color w:val="000000"/>
          <w:lang w:val="en-GB"/>
        </w:rPr>
        <w:t xml:space="preserve"> of duodenal lumen</w:t>
      </w:r>
      <w:r w:rsidR="004B1DB7" w:rsidRPr="00680B98">
        <w:rPr>
          <w:rFonts w:ascii="Book Antiqua" w:eastAsia="Book Antiqua" w:hAnsi="Book Antiqua" w:cs="Book Antiqua"/>
          <w:bCs/>
          <w:color w:val="000000"/>
          <w:lang w:val="en-GB"/>
        </w:rPr>
        <w:t>.</w:t>
      </w:r>
    </w:p>
    <w:bookmarkEnd w:id="54"/>
    <w:bookmarkEnd w:id="55"/>
    <w:p w14:paraId="3596BDE0" w14:textId="77777777" w:rsidR="00420A60" w:rsidRDefault="00420A60" w:rsidP="00680B98">
      <w:pPr>
        <w:spacing w:line="360" w:lineRule="auto"/>
        <w:jc w:val="both"/>
        <w:rPr>
          <w:rFonts w:ascii="Book Antiqua" w:eastAsia="Book Antiqua" w:hAnsi="Book Antiqua" w:cs="Book Antiqua"/>
          <w:b/>
          <w:bCs/>
          <w:color w:val="000000"/>
          <w:lang w:val="en-GB" w:eastAsia="zh-CN"/>
        </w:rPr>
      </w:pPr>
    </w:p>
    <w:p w14:paraId="1C0940E7" w14:textId="44C6C156" w:rsidR="00083DC9" w:rsidRPr="00680B98" w:rsidRDefault="00B31712" w:rsidP="00680B98">
      <w:pPr>
        <w:spacing w:line="360" w:lineRule="auto"/>
        <w:jc w:val="both"/>
        <w:rPr>
          <w:rFonts w:ascii="Book Antiqua" w:eastAsia="Book Antiqua" w:hAnsi="Book Antiqua" w:cs="Book Antiqua"/>
          <w:b/>
          <w:bCs/>
          <w:color w:val="000000"/>
          <w:lang w:val="en-GB" w:eastAsia="zh-CN"/>
        </w:rPr>
      </w:pPr>
      <w:r>
        <w:rPr>
          <w:rFonts w:ascii="Book Antiqua" w:eastAsia="Book Antiqua" w:hAnsi="Book Antiqua" w:cs="Book Antiqua"/>
          <w:b/>
          <w:bCs/>
          <w:noProof/>
          <w:color w:val="000000"/>
          <w:lang w:val="en-GB" w:eastAsia="zh-CN"/>
        </w:rPr>
        <w:drawing>
          <wp:inline distT="0" distB="0" distL="0" distR="0" wp14:anchorId="17F3DE81" wp14:editId="3531AFEA">
            <wp:extent cx="5689600" cy="1600200"/>
            <wp:effectExtent l="0" t="0" r="0" b="0"/>
            <wp:docPr id="5" name="图片 5"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9600" cy="1600200"/>
                    </a:xfrm>
                    <a:prstGeom prst="rect">
                      <a:avLst/>
                    </a:prstGeom>
                  </pic:spPr>
                </pic:pic>
              </a:graphicData>
            </a:graphic>
          </wp:inline>
        </w:drawing>
      </w:r>
    </w:p>
    <w:p w14:paraId="0C49933F" w14:textId="7D792898" w:rsidR="00A77B3E" w:rsidRPr="00680B98" w:rsidRDefault="00281CBF" w:rsidP="00680B98">
      <w:pPr>
        <w:spacing w:line="360" w:lineRule="auto"/>
        <w:jc w:val="both"/>
        <w:rPr>
          <w:rFonts w:ascii="Book Antiqua" w:eastAsia="Book Antiqua" w:hAnsi="Book Antiqua" w:cs="Book Antiqua"/>
          <w:b/>
          <w:bCs/>
          <w:color w:val="000000"/>
          <w:lang w:val="en-GB"/>
        </w:rPr>
      </w:pPr>
      <w:bookmarkStart w:id="56" w:name="OLE_LINK3312"/>
      <w:bookmarkStart w:id="57" w:name="OLE_LINK3313"/>
      <w:bookmarkStart w:id="58" w:name="OLE_LINK3133"/>
      <w:bookmarkStart w:id="59" w:name="OLE_LINK3134"/>
      <w:r w:rsidRPr="00680B98">
        <w:rPr>
          <w:rFonts w:ascii="Book Antiqua" w:eastAsia="Book Antiqua" w:hAnsi="Book Antiqua" w:cs="Book Antiqua"/>
          <w:b/>
          <w:bCs/>
          <w:color w:val="000000"/>
          <w:lang w:val="en-GB"/>
        </w:rPr>
        <w:t>Figure 2</w:t>
      </w:r>
      <w:r w:rsidR="004B1DB7" w:rsidRPr="00680B98">
        <w:rPr>
          <w:rFonts w:ascii="Book Antiqua" w:eastAsia="Book Antiqua" w:hAnsi="Book Antiqua" w:cs="Book Antiqua"/>
          <w:b/>
          <w:bCs/>
          <w:color w:val="000000"/>
          <w:lang w:val="en-GB"/>
        </w:rPr>
        <w:t xml:space="preserve"> </w:t>
      </w:r>
      <w:r w:rsidRPr="00680B98">
        <w:rPr>
          <w:rFonts w:ascii="Book Antiqua" w:eastAsia="Book Antiqua" w:hAnsi="Book Antiqua" w:cs="Book Antiqua"/>
          <w:b/>
          <w:bCs/>
          <w:color w:val="000000"/>
          <w:lang w:val="en-GB"/>
        </w:rPr>
        <w:t>Intramural duodenal hematoma after endoscopic treatment.</w:t>
      </w:r>
      <w:bookmarkEnd w:id="56"/>
      <w:bookmarkEnd w:id="57"/>
      <w:r w:rsidR="004B1DB7" w:rsidRPr="00680B98">
        <w:rPr>
          <w:rFonts w:ascii="Book Antiqua" w:eastAsia="Book Antiqua" w:hAnsi="Book Antiqua" w:cs="Book Antiqua"/>
          <w:b/>
          <w:bCs/>
          <w:color w:val="000000"/>
          <w:lang w:val="en-GB"/>
        </w:rPr>
        <w:t xml:space="preserve"> </w:t>
      </w:r>
      <w:r w:rsidRPr="00680B98">
        <w:rPr>
          <w:rFonts w:ascii="Book Antiqua" w:eastAsia="Book Antiqua" w:hAnsi="Book Antiqua" w:cs="Book Antiqua"/>
          <w:color w:val="000000"/>
          <w:lang w:val="en-GB"/>
        </w:rPr>
        <w:t>A: Endoscopic ultrasonography (EUS) image show</w:t>
      </w:r>
      <w:r w:rsidR="00420A60">
        <w:rPr>
          <w:rFonts w:ascii="Book Antiqua" w:eastAsia="Book Antiqua" w:hAnsi="Book Antiqua" w:cs="Book Antiqua"/>
          <w:color w:val="000000"/>
          <w:lang w:val="en-GB"/>
        </w:rPr>
        <w:t>ed</w:t>
      </w:r>
      <w:r w:rsidRPr="00680B98">
        <w:rPr>
          <w:rFonts w:ascii="Book Antiqua" w:eastAsia="Book Antiqua" w:hAnsi="Book Antiqua" w:cs="Book Antiqua"/>
          <w:color w:val="000000"/>
          <w:lang w:val="en-GB"/>
        </w:rPr>
        <w:t xml:space="preserve"> deployment of the distal flange of a cautery-tipped lumen apposing metal stent (LAMS) in the intramural duodenal hematoma under EUS guidance;</w:t>
      </w:r>
      <w:r w:rsidR="004B1DB7" w:rsidRPr="00680B98">
        <w:rPr>
          <w:rFonts w:ascii="Book Antiqua" w:eastAsia="Book Antiqua" w:hAnsi="Book Antiqua" w:cs="Book Antiqua"/>
          <w:b/>
          <w:bCs/>
          <w:color w:val="000000"/>
          <w:lang w:val="en-GB"/>
        </w:rPr>
        <w:t xml:space="preserve"> </w:t>
      </w:r>
      <w:r w:rsidRPr="00680B98">
        <w:rPr>
          <w:rFonts w:ascii="Book Antiqua" w:eastAsia="Book Antiqua" w:hAnsi="Book Antiqua" w:cs="Book Antiqua"/>
          <w:color w:val="000000"/>
          <w:lang w:val="en-GB"/>
        </w:rPr>
        <w:t>B: Endoscopic views show</w:t>
      </w:r>
      <w:r w:rsidR="00420A60">
        <w:rPr>
          <w:rFonts w:ascii="Book Antiqua" w:eastAsia="Book Antiqua" w:hAnsi="Book Antiqua" w:cs="Book Antiqua"/>
          <w:color w:val="000000"/>
          <w:lang w:val="en-GB"/>
        </w:rPr>
        <w:t>ed</w:t>
      </w:r>
      <w:r w:rsidRPr="00680B98">
        <w:rPr>
          <w:rFonts w:ascii="Book Antiqua" w:eastAsia="Book Antiqua" w:hAnsi="Book Antiqua" w:cs="Book Antiqua"/>
          <w:color w:val="000000"/>
          <w:lang w:val="en-GB"/>
        </w:rPr>
        <w:t xml:space="preserve"> the proximal flange of the LAMS;</w:t>
      </w:r>
      <w:r w:rsidR="004B1DB7" w:rsidRPr="00680B98">
        <w:rPr>
          <w:rFonts w:ascii="Book Antiqua" w:eastAsia="Book Antiqua" w:hAnsi="Book Antiqua" w:cs="Book Antiqua"/>
          <w:b/>
          <w:bCs/>
          <w:color w:val="000000"/>
          <w:lang w:val="en-GB"/>
        </w:rPr>
        <w:t xml:space="preserve"> </w:t>
      </w:r>
      <w:r w:rsidRPr="00680B98">
        <w:rPr>
          <w:rFonts w:ascii="Book Antiqua" w:eastAsia="Book Antiqua" w:hAnsi="Book Antiqua" w:cs="Book Antiqua"/>
          <w:color w:val="000000"/>
          <w:lang w:val="en-GB"/>
        </w:rPr>
        <w:t xml:space="preserve">C: </w:t>
      </w:r>
      <w:r w:rsidR="00BA0562" w:rsidRPr="00680B98">
        <w:rPr>
          <w:rFonts w:ascii="Book Antiqua" w:eastAsia="Book Antiqua" w:hAnsi="Book Antiqua" w:cs="Book Antiqua"/>
          <w:color w:val="000000"/>
          <w:lang w:val="en-GB"/>
        </w:rPr>
        <w:t>C</w:t>
      </w:r>
      <w:r w:rsidRPr="00680B98">
        <w:rPr>
          <w:rFonts w:ascii="Book Antiqua" w:eastAsia="Book Antiqua" w:hAnsi="Book Antiqua" w:cs="Book Antiqua"/>
          <w:color w:val="000000"/>
          <w:lang w:val="en-GB"/>
        </w:rPr>
        <w:t xml:space="preserve">ontrol abdominal computed tomography confirmed </w:t>
      </w:r>
      <w:r w:rsidR="00420A60">
        <w:rPr>
          <w:rFonts w:ascii="Book Antiqua" w:eastAsia="Book Antiqua" w:hAnsi="Book Antiqua" w:cs="Book Antiqua"/>
          <w:color w:val="000000"/>
          <w:lang w:val="en-GB"/>
        </w:rPr>
        <w:t>the correct</w:t>
      </w:r>
      <w:r w:rsidRPr="00680B98">
        <w:rPr>
          <w:rFonts w:ascii="Book Antiqua" w:eastAsia="Book Antiqua" w:hAnsi="Book Antiqua" w:cs="Book Antiqua"/>
          <w:color w:val="000000"/>
          <w:lang w:val="en-GB"/>
        </w:rPr>
        <w:t xml:space="preserve"> position of the LAMS.</w:t>
      </w:r>
      <w:bookmarkEnd w:id="58"/>
      <w:bookmarkEnd w:id="59"/>
    </w:p>
    <w:sectPr w:rsidR="00A77B3E" w:rsidRPr="00680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311B" w14:textId="77777777" w:rsidR="00163602" w:rsidRDefault="00163602" w:rsidP="00E452C5">
      <w:r>
        <w:separator/>
      </w:r>
    </w:p>
  </w:endnote>
  <w:endnote w:type="continuationSeparator" w:id="0">
    <w:p w14:paraId="2FE0A475" w14:textId="77777777" w:rsidR="00163602" w:rsidRDefault="00163602" w:rsidP="00E4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815E" w14:textId="77777777" w:rsidR="001909D2" w:rsidRPr="001909D2" w:rsidRDefault="001909D2" w:rsidP="001909D2">
    <w:pPr>
      <w:pStyle w:val="a5"/>
      <w:jc w:val="right"/>
      <w:rPr>
        <w:rFonts w:ascii="Book Antiqua" w:hAnsi="Book Antiqua"/>
        <w:color w:val="000000" w:themeColor="text1"/>
      </w:rPr>
    </w:pPr>
    <w:r w:rsidRPr="001909D2">
      <w:rPr>
        <w:rFonts w:ascii="Book Antiqua" w:hAnsi="Book Antiqua"/>
        <w:color w:val="000000" w:themeColor="text1"/>
        <w:lang w:val="zh-CN"/>
      </w:rPr>
      <w:t xml:space="preserve"> </w:t>
    </w:r>
    <w:r w:rsidRPr="001909D2">
      <w:rPr>
        <w:rFonts w:ascii="Book Antiqua" w:hAnsi="Book Antiqua"/>
        <w:color w:val="000000" w:themeColor="text1"/>
      </w:rPr>
      <w:fldChar w:fldCharType="begin"/>
    </w:r>
    <w:r w:rsidRPr="001909D2">
      <w:rPr>
        <w:rFonts w:ascii="Book Antiqua" w:hAnsi="Book Antiqua"/>
        <w:color w:val="000000" w:themeColor="text1"/>
      </w:rPr>
      <w:instrText>PAGE  \* Arabic  \* MERGEFORMAT</w:instrText>
    </w:r>
    <w:r w:rsidRPr="001909D2">
      <w:rPr>
        <w:rFonts w:ascii="Book Antiqua" w:hAnsi="Book Antiqua"/>
        <w:color w:val="000000" w:themeColor="text1"/>
      </w:rPr>
      <w:fldChar w:fldCharType="separate"/>
    </w:r>
    <w:r w:rsidRPr="001909D2">
      <w:rPr>
        <w:rFonts w:ascii="Book Antiqua" w:hAnsi="Book Antiqua"/>
        <w:color w:val="000000" w:themeColor="text1"/>
        <w:lang w:val="zh-CN"/>
      </w:rPr>
      <w:t>2</w:t>
    </w:r>
    <w:r w:rsidRPr="001909D2">
      <w:rPr>
        <w:rFonts w:ascii="Book Antiqua" w:hAnsi="Book Antiqua"/>
        <w:color w:val="000000" w:themeColor="text1"/>
      </w:rPr>
      <w:fldChar w:fldCharType="end"/>
    </w:r>
    <w:r w:rsidRPr="001909D2">
      <w:rPr>
        <w:rFonts w:ascii="Book Antiqua" w:hAnsi="Book Antiqua"/>
        <w:color w:val="000000" w:themeColor="text1"/>
        <w:lang w:val="zh-CN"/>
      </w:rPr>
      <w:t xml:space="preserve"> / </w:t>
    </w:r>
    <w:r w:rsidRPr="001909D2">
      <w:rPr>
        <w:rFonts w:ascii="Book Antiqua" w:hAnsi="Book Antiqua"/>
        <w:color w:val="000000" w:themeColor="text1"/>
      </w:rPr>
      <w:fldChar w:fldCharType="begin"/>
    </w:r>
    <w:r w:rsidRPr="001909D2">
      <w:rPr>
        <w:rFonts w:ascii="Book Antiqua" w:hAnsi="Book Antiqua"/>
        <w:color w:val="000000" w:themeColor="text1"/>
      </w:rPr>
      <w:instrText>NUMPAGES  \* Arabic  \* MERGEFORMAT</w:instrText>
    </w:r>
    <w:r w:rsidRPr="001909D2">
      <w:rPr>
        <w:rFonts w:ascii="Book Antiqua" w:hAnsi="Book Antiqua"/>
        <w:color w:val="000000" w:themeColor="text1"/>
      </w:rPr>
      <w:fldChar w:fldCharType="separate"/>
    </w:r>
    <w:r w:rsidRPr="001909D2">
      <w:rPr>
        <w:rFonts w:ascii="Book Antiqua" w:hAnsi="Book Antiqua"/>
        <w:color w:val="000000" w:themeColor="text1"/>
        <w:lang w:val="zh-CN"/>
      </w:rPr>
      <w:t>2</w:t>
    </w:r>
    <w:r w:rsidRPr="001909D2">
      <w:rPr>
        <w:rFonts w:ascii="Book Antiqua" w:hAnsi="Book Antiqua"/>
        <w:color w:val="000000" w:themeColor="text1"/>
      </w:rPr>
      <w:fldChar w:fldCharType="end"/>
    </w:r>
  </w:p>
  <w:p w14:paraId="22C15CEA" w14:textId="77777777" w:rsidR="00E452C5" w:rsidRDefault="00E452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27D7" w14:textId="77777777" w:rsidR="00163602" w:rsidRDefault="00163602" w:rsidP="00E452C5">
      <w:r>
        <w:separator/>
      </w:r>
    </w:p>
  </w:footnote>
  <w:footnote w:type="continuationSeparator" w:id="0">
    <w:p w14:paraId="6EE9D30B" w14:textId="77777777" w:rsidR="00163602" w:rsidRDefault="00163602" w:rsidP="00E452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8D3"/>
    <w:rsid w:val="00065139"/>
    <w:rsid w:val="00083DC9"/>
    <w:rsid w:val="00086C24"/>
    <w:rsid w:val="001075D2"/>
    <w:rsid w:val="001420B6"/>
    <w:rsid w:val="00144F97"/>
    <w:rsid w:val="00163602"/>
    <w:rsid w:val="001909D2"/>
    <w:rsid w:val="00193CBD"/>
    <w:rsid w:val="001A3482"/>
    <w:rsid w:val="001D05B8"/>
    <w:rsid w:val="001E1220"/>
    <w:rsid w:val="00240E58"/>
    <w:rsid w:val="002476CE"/>
    <w:rsid w:val="00281CBF"/>
    <w:rsid w:val="00282D31"/>
    <w:rsid w:val="00296304"/>
    <w:rsid w:val="00320FEE"/>
    <w:rsid w:val="00363D1F"/>
    <w:rsid w:val="003E411D"/>
    <w:rsid w:val="00407880"/>
    <w:rsid w:val="00420A60"/>
    <w:rsid w:val="004A7E66"/>
    <w:rsid w:val="004B1DB7"/>
    <w:rsid w:val="00521A1B"/>
    <w:rsid w:val="00527C2A"/>
    <w:rsid w:val="00605050"/>
    <w:rsid w:val="00606519"/>
    <w:rsid w:val="006512A8"/>
    <w:rsid w:val="00680B98"/>
    <w:rsid w:val="006B0638"/>
    <w:rsid w:val="006B1434"/>
    <w:rsid w:val="006E4C13"/>
    <w:rsid w:val="006E4C80"/>
    <w:rsid w:val="00754830"/>
    <w:rsid w:val="00763D31"/>
    <w:rsid w:val="007B71FC"/>
    <w:rsid w:val="007C3888"/>
    <w:rsid w:val="008325A8"/>
    <w:rsid w:val="00861CA8"/>
    <w:rsid w:val="00884E02"/>
    <w:rsid w:val="0088643B"/>
    <w:rsid w:val="008958E0"/>
    <w:rsid w:val="008F3B02"/>
    <w:rsid w:val="00943174"/>
    <w:rsid w:val="009966A7"/>
    <w:rsid w:val="009C5E05"/>
    <w:rsid w:val="00A01355"/>
    <w:rsid w:val="00A77B3E"/>
    <w:rsid w:val="00AB573F"/>
    <w:rsid w:val="00AD473B"/>
    <w:rsid w:val="00B31712"/>
    <w:rsid w:val="00B744CC"/>
    <w:rsid w:val="00B862CB"/>
    <w:rsid w:val="00BA0562"/>
    <w:rsid w:val="00BF60B7"/>
    <w:rsid w:val="00C970E7"/>
    <w:rsid w:val="00CA2A55"/>
    <w:rsid w:val="00CE33FD"/>
    <w:rsid w:val="00CF676B"/>
    <w:rsid w:val="00D14AC2"/>
    <w:rsid w:val="00D82789"/>
    <w:rsid w:val="00D9594A"/>
    <w:rsid w:val="00DD06E3"/>
    <w:rsid w:val="00DE2B00"/>
    <w:rsid w:val="00E452C5"/>
    <w:rsid w:val="00E4557E"/>
    <w:rsid w:val="00F15F96"/>
    <w:rsid w:val="00F635E8"/>
    <w:rsid w:val="00F72D95"/>
    <w:rsid w:val="00F83DED"/>
    <w:rsid w:val="00FC51F6"/>
    <w:rsid w:val="00FF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4EF1"/>
  <w15:docId w15:val="{57594F6A-0091-5845-9848-5A8C10E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52C5"/>
    <w:pPr>
      <w:tabs>
        <w:tab w:val="center" w:pos="4819"/>
        <w:tab w:val="right" w:pos="9638"/>
      </w:tabs>
    </w:pPr>
  </w:style>
  <w:style w:type="character" w:customStyle="1" w:styleId="a4">
    <w:name w:val="页眉 字符"/>
    <w:basedOn w:val="a0"/>
    <w:link w:val="a3"/>
    <w:rsid w:val="00E452C5"/>
    <w:rPr>
      <w:sz w:val="24"/>
      <w:szCs w:val="24"/>
    </w:rPr>
  </w:style>
  <w:style w:type="paragraph" w:styleId="a5">
    <w:name w:val="footer"/>
    <w:basedOn w:val="a"/>
    <w:link w:val="a6"/>
    <w:uiPriority w:val="99"/>
    <w:unhideWhenUsed/>
    <w:rsid w:val="00E452C5"/>
    <w:pPr>
      <w:tabs>
        <w:tab w:val="center" w:pos="4819"/>
        <w:tab w:val="right" w:pos="9638"/>
      </w:tabs>
    </w:pPr>
  </w:style>
  <w:style w:type="character" w:customStyle="1" w:styleId="a6">
    <w:name w:val="页脚 字符"/>
    <w:basedOn w:val="a0"/>
    <w:link w:val="a5"/>
    <w:uiPriority w:val="99"/>
    <w:rsid w:val="00E452C5"/>
    <w:rPr>
      <w:sz w:val="24"/>
      <w:szCs w:val="24"/>
    </w:rPr>
  </w:style>
  <w:style w:type="paragraph" w:styleId="a7">
    <w:name w:val="Revision"/>
    <w:hidden/>
    <w:uiPriority w:val="99"/>
    <w:semiHidden/>
    <w:rsid w:val="00001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2463</Words>
  <Characters>14042</Characters>
  <Application>Microsoft Office Word</Application>
  <DocSecurity>0</DocSecurity>
  <Lines>117</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wincare</dc:creator>
  <cp:lastModifiedBy>Liansheng</cp:lastModifiedBy>
  <cp:revision>2</cp:revision>
  <dcterms:created xsi:type="dcterms:W3CDTF">2022-04-21T06:54:00Z</dcterms:created>
  <dcterms:modified xsi:type="dcterms:W3CDTF">2022-04-21T06:54:00Z</dcterms:modified>
</cp:coreProperties>
</file>