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C31B1" w14:textId="088E38B3" w:rsidR="00A77B3E" w:rsidRDefault="008B28C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6946D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6946D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6946D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6946DF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6946DF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6946DF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Gastroenterology</w:t>
      </w:r>
    </w:p>
    <w:p w14:paraId="3B5B17F0" w14:textId="03BD5738" w:rsidR="00A77B3E" w:rsidRDefault="008B28C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6946D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6946D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73597</w:t>
      </w:r>
    </w:p>
    <w:p w14:paraId="30B2145A" w14:textId="0CCC3325" w:rsidR="00A77B3E" w:rsidRDefault="008B28C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6946D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6946D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</w:p>
    <w:p w14:paraId="3AC38315" w14:textId="77777777" w:rsidR="00A77B3E" w:rsidRDefault="00A77B3E">
      <w:pPr>
        <w:spacing w:line="360" w:lineRule="auto"/>
        <w:jc w:val="both"/>
      </w:pPr>
    </w:p>
    <w:p w14:paraId="798893EB" w14:textId="7F282F40" w:rsidR="00A77B3E" w:rsidRDefault="008B28C2">
      <w:pPr>
        <w:spacing w:line="360" w:lineRule="auto"/>
        <w:jc w:val="both"/>
      </w:pPr>
      <w:bookmarkStart w:id="0" w:name="OLE_LINK670"/>
      <w:bookmarkStart w:id="1" w:name="OLE_LINK671"/>
      <w:r>
        <w:rPr>
          <w:rFonts w:ascii="Book Antiqua" w:eastAsia="Book Antiqua" w:hAnsi="Book Antiqua" w:cs="Book Antiqua"/>
          <w:b/>
          <w:i/>
          <w:color w:val="000000"/>
        </w:rPr>
        <w:t>Basic</w:t>
      </w:r>
      <w:r w:rsidR="006946DF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079F8FAB" w14:textId="6ED6F32C" w:rsidR="00A77B3E" w:rsidRDefault="008B28C2">
      <w:pPr>
        <w:spacing w:line="360" w:lineRule="auto"/>
        <w:jc w:val="both"/>
      </w:pPr>
      <w:bookmarkStart w:id="2" w:name="OLE_LINK54"/>
      <w:bookmarkStart w:id="3" w:name="OLE_LINK55"/>
      <w:bookmarkStart w:id="4" w:name="OLE_LINK661"/>
      <w:bookmarkStart w:id="5" w:name="OLE_LINK668"/>
      <w:bookmarkStart w:id="6" w:name="OLE_LINK678"/>
      <w:bookmarkEnd w:id="0"/>
      <w:bookmarkEnd w:id="1"/>
      <w:r>
        <w:rPr>
          <w:rFonts w:ascii="Book Antiqua" w:eastAsia="Book Antiqua" w:hAnsi="Book Antiqua" w:cs="Book Antiqua"/>
          <w:b/>
          <w:color w:val="000000"/>
        </w:rPr>
        <w:t>Effect</w:t>
      </w:r>
      <w:r w:rsidR="006946D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6946D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ancient</w:t>
      </w:r>
      <w:r w:rsidR="006946D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Khorasan</w:t>
      </w:r>
      <w:r w:rsidR="006946D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wheat</w:t>
      </w:r>
      <w:r w:rsidR="006946D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on</w:t>
      </w:r>
      <w:r w:rsidR="006946D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gut</w:t>
      </w:r>
      <w:r w:rsidR="006946D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microbiota,</w:t>
      </w:r>
      <w:r w:rsidR="006946D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inflammation</w:t>
      </w:r>
      <w:r w:rsidR="00246757">
        <w:rPr>
          <w:rFonts w:ascii="Book Antiqua" w:eastAsia="Book Antiqua" w:hAnsi="Book Antiqua" w:cs="Book Antiqua"/>
          <w:b/>
          <w:color w:val="000000"/>
        </w:rPr>
        <w:t>,</w:t>
      </w:r>
      <w:r w:rsidR="006946D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6946D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short-chain</w:t>
      </w:r>
      <w:r w:rsidR="006946D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fatty</w:t>
      </w:r>
      <w:r w:rsidR="006946D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acid</w:t>
      </w:r>
      <w:r w:rsidR="006946D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production</w:t>
      </w:r>
      <w:r w:rsidR="006946D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6946D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patients</w:t>
      </w:r>
      <w:r w:rsidR="006946D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with</w:t>
      </w:r>
      <w:r w:rsidR="006946D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fibromyalgia</w:t>
      </w:r>
    </w:p>
    <w:bookmarkEnd w:id="2"/>
    <w:bookmarkEnd w:id="3"/>
    <w:bookmarkEnd w:id="4"/>
    <w:bookmarkEnd w:id="5"/>
    <w:bookmarkEnd w:id="6"/>
    <w:p w14:paraId="0F5738D0" w14:textId="77777777" w:rsidR="00A77B3E" w:rsidRDefault="00A77B3E">
      <w:pPr>
        <w:spacing w:line="360" w:lineRule="auto"/>
        <w:jc w:val="both"/>
      </w:pPr>
    </w:p>
    <w:p w14:paraId="202B450D" w14:textId="2FF27F4C" w:rsidR="00A77B3E" w:rsidRDefault="008B28C2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t>Baldi</w:t>
      </w:r>
      <w:proofErr w:type="spellEnd"/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6946D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47748A">
        <w:rPr>
          <w:rFonts w:ascii="Book Antiqua" w:eastAsia="Book Antiqua" w:hAnsi="Book Antiqua" w:cs="Book Antiqua"/>
          <w:color w:val="000000"/>
        </w:rPr>
        <w:t>.</w:t>
      </w:r>
      <w:bookmarkStart w:id="7" w:name="OLE_LINK662"/>
      <w:bookmarkStart w:id="8" w:name="OLE_LINK663"/>
      <w:bookmarkStart w:id="9" w:name="OLE_LINK664"/>
      <w:bookmarkStart w:id="10" w:name="OLE_LINK665"/>
      <w:bookmarkStart w:id="11" w:name="OLE_LINK669"/>
      <w:bookmarkStart w:id="12" w:name="OLE_LINK679"/>
      <w:bookmarkStart w:id="13" w:name="OLE_LINK680"/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Khorasan</w:t>
      </w:r>
      <w:r w:rsidR="00F40B12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wheat</w:t>
      </w:r>
      <w:r w:rsidR="00F40B12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fibromyalgia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bookmarkEnd w:id="7"/>
      <w:bookmarkEnd w:id="8"/>
      <w:r>
        <w:rPr>
          <w:rFonts w:ascii="Book Antiqua" w:eastAsia="Book Antiqua" w:hAnsi="Book Antiqua" w:cs="Book Antiqua"/>
          <w:color w:val="000000"/>
        </w:rPr>
        <w:t>s</w:t>
      </w:r>
      <w:bookmarkEnd w:id="9"/>
      <w:bookmarkEnd w:id="10"/>
      <w:bookmarkEnd w:id="11"/>
      <w:bookmarkEnd w:id="12"/>
      <w:bookmarkEnd w:id="13"/>
    </w:p>
    <w:p w14:paraId="3704D41F" w14:textId="77777777" w:rsidR="00A77B3E" w:rsidRDefault="00A77B3E">
      <w:pPr>
        <w:spacing w:line="360" w:lineRule="auto"/>
        <w:jc w:val="both"/>
      </w:pPr>
    </w:p>
    <w:p w14:paraId="4F4A7F47" w14:textId="2331F167" w:rsidR="00A77B3E" w:rsidRPr="00012399" w:rsidRDefault="008B28C2">
      <w:pPr>
        <w:spacing w:line="360" w:lineRule="auto"/>
        <w:jc w:val="both"/>
        <w:rPr>
          <w:lang w:val="it-IT"/>
        </w:rPr>
      </w:pPr>
      <w:r w:rsidRPr="00012399">
        <w:rPr>
          <w:rFonts w:ascii="Book Antiqua" w:eastAsia="Book Antiqua" w:hAnsi="Book Antiqua" w:cs="Book Antiqua"/>
          <w:color w:val="000000"/>
          <w:lang w:val="it-IT"/>
        </w:rPr>
        <w:t>Simone</w:t>
      </w:r>
      <w:r w:rsidR="006946DF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12399">
        <w:rPr>
          <w:rFonts w:ascii="Book Antiqua" w:eastAsia="Book Antiqua" w:hAnsi="Book Antiqua" w:cs="Book Antiqua"/>
          <w:color w:val="000000"/>
          <w:lang w:val="it-IT"/>
        </w:rPr>
        <w:t>Baldi,</w:t>
      </w:r>
      <w:r w:rsidR="006946DF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12399">
        <w:rPr>
          <w:rFonts w:ascii="Book Antiqua" w:eastAsia="Book Antiqua" w:hAnsi="Book Antiqua" w:cs="Book Antiqua"/>
          <w:color w:val="000000"/>
          <w:lang w:val="it-IT"/>
        </w:rPr>
        <w:t>Giuditta</w:t>
      </w:r>
      <w:r w:rsidR="006946DF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12399">
        <w:rPr>
          <w:rFonts w:ascii="Book Antiqua" w:eastAsia="Book Antiqua" w:hAnsi="Book Antiqua" w:cs="Book Antiqua"/>
          <w:color w:val="000000"/>
          <w:lang w:val="it-IT"/>
        </w:rPr>
        <w:t>Pagliai,</w:t>
      </w:r>
      <w:r w:rsidR="006946DF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12399">
        <w:rPr>
          <w:rFonts w:ascii="Book Antiqua" w:eastAsia="Book Antiqua" w:hAnsi="Book Antiqua" w:cs="Book Antiqua"/>
          <w:color w:val="000000"/>
          <w:lang w:val="it-IT"/>
        </w:rPr>
        <w:t>Monica</w:t>
      </w:r>
      <w:r w:rsidR="006946DF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12399">
        <w:rPr>
          <w:rFonts w:ascii="Book Antiqua" w:eastAsia="Book Antiqua" w:hAnsi="Book Antiqua" w:cs="Book Antiqua"/>
          <w:color w:val="000000"/>
          <w:lang w:val="it-IT"/>
        </w:rPr>
        <w:t>Dinu,</w:t>
      </w:r>
      <w:r w:rsidR="006946DF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12399">
        <w:rPr>
          <w:rFonts w:ascii="Book Antiqua" w:eastAsia="Book Antiqua" w:hAnsi="Book Antiqua" w:cs="Book Antiqua"/>
          <w:color w:val="000000"/>
          <w:lang w:val="it-IT"/>
        </w:rPr>
        <w:t>Leandro</w:t>
      </w:r>
      <w:r w:rsidR="006946DF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12399">
        <w:rPr>
          <w:rFonts w:ascii="Book Antiqua" w:eastAsia="Book Antiqua" w:hAnsi="Book Antiqua" w:cs="Book Antiqua"/>
          <w:color w:val="000000"/>
          <w:lang w:val="it-IT"/>
        </w:rPr>
        <w:t>Di</w:t>
      </w:r>
      <w:r w:rsidR="006946DF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12399">
        <w:rPr>
          <w:rFonts w:ascii="Book Antiqua" w:eastAsia="Book Antiqua" w:hAnsi="Book Antiqua" w:cs="Book Antiqua"/>
          <w:color w:val="000000"/>
          <w:lang w:val="it-IT"/>
        </w:rPr>
        <w:t>Gloria,</w:t>
      </w:r>
      <w:r w:rsidR="006946DF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12399">
        <w:rPr>
          <w:rFonts w:ascii="Book Antiqua" w:eastAsia="Book Antiqua" w:hAnsi="Book Antiqua" w:cs="Book Antiqua"/>
          <w:color w:val="000000"/>
          <w:lang w:val="it-IT"/>
        </w:rPr>
        <w:t>Giulia</w:t>
      </w:r>
      <w:r w:rsidR="006946DF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12399">
        <w:rPr>
          <w:rFonts w:ascii="Book Antiqua" w:eastAsia="Book Antiqua" w:hAnsi="Book Antiqua" w:cs="Book Antiqua"/>
          <w:color w:val="000000"/>
          <w:lang w:val="it-IT"/>
        </w:rPr>
        <w:t>Nannini,</w:t>
      </w:r>
      <w:r w:rsidR="006946DF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12399">
        <w:rPr>
          <w:rFonts w:ascii="Book Antiqua" w:eastAsia="Book Antiqua" w:hAnsi="Book Antiqua" w:cs="Book Antiqua"/>
          <w:color w:val="000000"/>
          <w:lang w:val="it-IT"/>
        </w:rPr>
        <w:t>Lavinia</w:t>
      </w:r>
      <w:r w:rsidR="006946DF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12399">
        <w:rPr>
          <w:rFonts w:ascii="Book Antiqua" w:eastAsia="Book Antiqua" w:hAnsi="Book Antiqua" w:cs="Book Antiqua"/>
          <w:color w:val="000000"/>
          <w:lang w:val="it-IT"/>
        </w:rPr>
        <w:t>Curini,</w:t>
      </w:r>
      <w:r w:rsidR="006946DF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12399">
        <w:rPr>
          <w:rFonts w:ascii="Book Antiqua" w:eastAsia="Book Antiqua" w:hAnsi="Book Antiqua" w:cs="Book Antiqua"/>
          <w:color w:val="000000"/>
          <w:lang w:val="it-IT"/>
        </w:rPr>
        <w:t>Marco</w:t>
      </w:r>
      <w:r w:rsidR="006946DF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12399">
        <w:rPr>
          <w:rFonts w:ascii="Book Antiqua" w:eastAsia="Book Antiqua" w:hAnsi="Book Antiqua" w:cs="Book Antiqua"/>
          <w:color w:val="000000"/>
          <w:lang w:val="it-IT"/>
        </w:rPr>
        <w:t>Pallecchi,</w:t>
      </w:r>
      <w:r w:rsidR="006946DF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12399">
        <w:rPr>
          <w:rFonts w:ascii="Book Antiqua" w:eastAsia="Book Antiqua" w:hAnsi="Book Antiqua" w:cs="Book Antiqua"/>
          <w:color w:val="000000"/>
          <w:lang w:val="it-IT"/>
        </w:rPr>
        <w:t>Edda</w:t>
      </w:r>
      <w:r w:rsidR="006946DF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12399">
        <w:rPr>
          <w:rFonts w:ascii="Book Antiqua" w:eastAsia="Book Antiqua" w:hAnsi="Book Antiqua" w:cs="Book Antiqua"/>
          <w:color w:val="000000"/>
          <w:lang w:val="it-IT"/>
        </w:rPr>
        <w:t>Russo,</w:t>
      </w:r>
      <w:r w:rsidR="006946DF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12399">
        <w:rPr>
          <w:rFonts w:ascii="Book Antiqua" w:eastAsia="Book Antiqua" w:hAnsi="Book Antiqua" w:cs="Book Antiqua"/>
          <w:color w:val="000000"/>
          <w:lang w:val="it-IT"/>
        </w:rPr>
        <w:t>Elena</w:t>
      </w:r>
      <w:r w:rsidR="006946DF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12399">
        <w:rPr>
          <w:rFonts w:ascii="Book Antiqua" w:eastAsia="Book Antiqua" w:hAnsi="Book Antiqua" w:cs="Book Antiqua"/>
          <w:color w:val="000000"/>
          <w:lang w:val="it-IT"/>
        </w:rPr>
        <w:t>Niccolai,</w:t>
      </w:r>
      <w:r w:rsidR="006946DF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12399">
        <w:rPr>
          <w:rFonts w:ascii="Book Antiqua" w:eastAsia="Book Antiqua" w:hAnsi="Book Antiqua" w:cs="Book Antiqua"/>
          <w:color w:val="000000"/>
          <w:lang w:val="it-IT"/>
        </w:rPr>
        <w:t>Giovanna</w:t>
      </w:r>
      <w:r w:rsidR="006946DF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12399">
        <w:rPr>
          <w:rFonts w:ascii="Book Antiqua" w:eastAsia="Book Antiqua" w:hAnsi="Book Antiqua" w:cs="Book Antiqua"/>
          <w:color w:val="000000"/>
          <w:lang w:val="it-IT"/>
        </w:rPr>
        <w:t>Danza,</w:t>
      </w:r>
      <w:r w:rsidR="006946DF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12399">
        <w:rPr>
          <w:rFonts w:ascii="Book Antiqua" w:eastAsia="Book Antiqua" w:hAnsi="Book Antiqua" w:cs="Book Antiqua"/>
          <w:color w:val="000000"/>
          <w:lang w:val="it-IT"/>
        </w:rPr>
        <w:t>Stefano</w:t>
      </w:r>
      <w:r w:rsidR="006946DF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12399">
        <w:rPr>
          <w:rFonts w:ascii="Book Antiqua" w:eastAsia="Book Antiqua" w:hAnsi="Book Antiqua" w:cs="Book Antiqua"/>
          <w:color w:val="000000"/>
          <w:lang w:val="it-IT"/>
        </w:rPr>
        <w:t>Benedettelli,</w:t>
      </w:r>
      <w:r w:rsidR="006946DF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12399">
        <w:rPr>
          <w:rFonts w:ascii="Book Antiqua" w:eastAsia="Book Antiqua" w:hAnsi="Book Antiqua" w:cs="Book Antiqua"/>
          <w:color w:val="000000"/>
          <w:lang w:val="it-IT"/>
        </w:rPr>
        <w:t>Giovanna</w:t>
      </w:r>
      <w:r w:rsidR="006946DF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12399">
        <w:rPr>
          <w:rFonts w:ascii="Book Antiqua" w:eastAsia="Book Antiqua" w:hAnsi="Book Antiqua" w:cs="Book Antiqua"/>
          <w:color w:val="000000"/>
          <w:lang w:val="it-IT"/>
        </w:rPr>
        <w:t>Ballerini,</w:t>
      </w:r>
      <w:r w:rsidR="006946DF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12399">
        <w:rPr>
          <w:rFonts w:ascii="Book Antiqua" w:eastAsia="Book Antiqua" w:hAnsi="Book Antiqua" w:cs="Book Antiqua"/>
          <w:color w:val="000000"/>
          <w:lang w:val="it-IT"/>
        </w:rPr>
        <w:t>Barbara</w:t>
      </w:r>
      <w:r w:rsidR="006946DF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12399">
        <w:rPr>
          <w:rFonts w:ascii="Book Antiqua" w:eastAsia="Book Antiqua" w:hAnsi="Book Antiqua" w:cs="Book Antiqua"/>
          <w:color w:val="000000"/>
          <w:lang w:val="it-IT"/>
        </w:rPr>
        <w:t>Colombini,</w:t>
      </w:r>
      <w:r w:rsidR="006946DF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12399">
        <w:rPr>
          <w:rFonts w:ascii="Book Antiqua" w:eastAsia="Book Antiqua" w:hAnsi="Book Antiqua" w:cs="Book Antiqua"/>
          <w:color w:val="000000"/>
          <w:lang w:val="it-IT"/>
        </w:rPr>
        <w:t>Gianluca</w:t>
      </w:r>
      <w:r w:rsidR="006946DF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12399">
        <w:rPr>
          <w:rFonts w:ascii="Book Antiqua" w:eastAsia="Book Antiqua" w:hAnsi="Book Antiqua" w:cs="Book Antiqua"/>
          <w:color w:val="000000"/>
          <w:lang w:val="it-IT"/>
        </w:rPr>
        <w:t>Bartolucci,</w:t>
      </w:r>
      <w:r w:rsidR="006946DF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12399">
        <w:rPr>
          <w:rFonts w:ascii="Book Antiqua" w:eastAsia="Book Antiqua" w:hAnsi="Book Antiqua" w:cs="Book Antiqua"/>
          <w:color w:val="000000"/>
          <w:lang w:val="it-IT"/>
        </w:rPr>
        <w:t>Matteo</w:t>
      </w:r>
      <w:r w:rsidR="006946DF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12399">
        <w:rPr>
          <w:rFonts w:ascii="Book Antiqua" w:eastAsia="Book Antiqua" w:hAnsi="Book Antiqua" w:cs="Book Antiqua"/>
          <w:color w:val="000000"/>
          <w:lang w:val="it-IT"/>
        </w:rPr>
        <w:t>Ramazzotti,</w:t>
      </w:r>
      <w:r w:rsidR="006946DF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12399">
        <w:rPr>
          <w:rFonts w:ascii="Book Antiqua" w:eastAsia="Book Antiqua" w:hAnsi="Book Antiqua" w:cs="Book Antiqua"/>
          <w:color w:val="000000"/>
          <w:lang w:val="it-IT"/>
        </w:rPr>
        <w:t>Francesco</w:t>
      </w:r>
      <w:r w:rsidR="006946DF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12399">
        <w:rPr>
          <w:rFonts w:ascii="Book Antiqua" w:eastAsia="Book Antiqua" w:hAnsi="Book Antiqua" w:cs="Book Antiqua"/>
          <w:color w:val="000000"/>
          <w:lang w:val="it-IT"/>
        </w:rPr>
        <w:t>Sofi,</w:t>
      </w:r>
      <w:r w:rsidR="006946DF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12399">
        <w:rPr>
          <w:rFonts w:ascii="Book Antiqua" w:eastAsia="Book Antiqua" w:hAnsi="Book Antiqua" w:cs="Book Antiqua"/>
          <w:color w:val="000000"/>
          <w:lang w:val="it-IT"/>
        </w:rPr>
        <w:t>Amedeo</w:t>
      </w:r>
      <w:r w:rsidR="006946DF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12399">
        <w:rPr>
          <w:rFonts w:ascii="Book Antiqua" w:eastAsia="Book Antiqua" w:hAnsi="Book Antiqua" w:cs="Book Antiqua"/>
          <w:color w:val="000000"/>
          <w:lang w:val="it-IT"/>
        </w:rPr>
        <w:t>Amedei</w:t>
      </w:r>
    </w:p>
    <w:p w14:paraId="7801B4B6" w14:textId="77777777" w:rsidR="00A77B3E" w:rsidRPr="00012399" w:rsidRDefault="00A77B3E">
      <w:pPr>
        <w:spacing w:line="360" w:lineRule="auto"/>
        <w:jc w:val="both"/>
        <w:rPr>
          <w:lang w:val="it-IT"/>
        </w:rPr>
      </w:pPr>
    </w:p>
    <w:p w14:paraId="747E95DC" w14:textId="7DB67FD1" w:rsidR="00A77B3E" w:rsidRPr="00012399" w:rsidRDefault="008B28C2">
      <w:pPr>
        <w:spacing w:line="360" w:lineRule="auto"/>
        <w:jc w:val="both"/>
        <w:rPr>
          <w:lang w:val="it-IT"/>
        </w:rPr>
      </w:pPr>
      <w:r w:rsidRPr="00012399">
        <w:rPr>
          <w:rFonts w:ascii="Book Antiqua" w:eastAsia="Book Antiqua" w:hAnsi="Book Antiqua" w:cs="Book Antiqua"/>
          <w:b/>
          <w:bCs/>
          <w:color w:val="000000"/>
          <w:lang w:val="it-IT"/>
        </w:rPr>
        <w:t>Simone</w:t>
      </w:r>
      <w:r w:rsidR="006946DF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012399">
        <w:rPr>
          <w:rFonts w:ascii="Book Antiqua" w:eastAsia="Book Antiqua" w:hAnsi="Book Antiqua" w:cs="Book Antiqua"/>
          <w:b/>
          <w:bCs/>
          <w:color w:val="000000"/>
          <w:lang w:val="it-IT"/>
        </w:rPr>
        <w:t>Baldi,</w:t>
      </w:r>
      <w:r w:rsidR="006946DF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012399">
        <w:rPr>
          <w:rFonts w:ascii="Book Antiqua" w:eastAsia="Book Antiqua" w:hAnsi="Book Antiqua" w:cs="Book Antiqua"/>
          <w:b/>
          <w:bCs/>
          <w:color w:val="000000"/>
          <w:lang w:val="it-IT"/>
        </w:rPr>
        <w:t>Giuditta</w:t>
      </w:r>
      <w:r w:rsidR="006946DF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012399">
        <w:rPr>
          <w:rFonts w:ascii="Book Antiqua" w:eastAsia="Book Antiqua" w:hAnsi="Book Antiqua" w:cs="Book Antiqua"/>
          <w:b/>
          <w:bCs/>
          <w:color w:val="000000"/>
          <w:lang w:val="it-IT"/>
        </w:rPr>
        <w:t>Pagliai,</w:t>
      </w:r>
      <w:r w:rsidR="006946DF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012399">
        <w:rPr>
          <w:rFonts w:ascii="Book Antiqua" w:eastAsia="Book Antiqua" w:hAnsi="Book Antiqua" w:cs="Book Antiqua"/>
          <w:b/>
          <w:bCs/>
          <w:color w:val="000000"/>
          <w:lang w:val="it-IT"/>
        </w:rPr>
        <w:t>Monica</w:t>
      </w:r>
      <w:r w:rsidR="006946DF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012399">
        <w:rPr>
          <w:rFonts w:ascii="Book Antiqua" w:eastAsia="Book Antiqua" w:hAnsi="Book Antiqua" w:cs="Book Antiqua"/>
          <w:b/>
          <w:bCs/>
          <w:color w:val="000000"/>
          <w:lang w:val="it-IT"/>
        </w:rPr>
        <w:t>Dinu,</w:t>
      </w:r>
      <w:r w:rsidR="006946DF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012399">
        <w:rPr>
          <w:rFonts w:ascii="Book Antiqua" w:eastAsia="Book Antiqua" w:hAnsi="Book Antiqua" w:cs="Book Antiqua"/>
          <w:b/>
          <w:bCs/>
          <w:color w:val="000000"/>
          <w:lang w:val="it-IT"/>
        </w:rPr>
        <w:t>Leandro</w:t>
      </w:r>
      <w:r w:rsidR="006946DF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012399">
        <w:rPr>
          <w:rFonts w:ascii="Book Antiqua" w:eastAsia="Book Antiqua" w:hAnsi="Book Antiqua" w:cs="Book Antiqua"/>
          <w:b/>
          <w:bCs/>
          <w:color w:val="000000"/>
          <w:lang w:val="it-IT"/>
        </w:rPr>
        <w:t>Di</w:t>
      </w:r>
      <w:r w:rsidR="006946DF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012399">
        <w:rPr>
          <w:rFonts w:ascii="Book Antiqua" w:eastAsia="Book Antiqua" w:hAnsi="Book Antiqua" w:cs="Book Antiqua"/>
          <w:b/>
          <w:bCs/>
          <w:color w:val="000000"/>
          <w:lang w:val="it-IT"/>
        </w:rPr>
        <w:t>Gloria,</w:t>
      </w:r>
      <w:r w:rsidR="006946DF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012399">
        <w:rPr>
          <w:rFonts w:ascii="Book Antiqua" w:eastAsia="Book Antiqua" w:hAnsi="Book Antiqua" w:cs="Book Antiqua"/>
          <w:b/>
          <w:bCs/>
          <w:color w:val="000000"/>
          <w:lang w:val="it-IT"/>
        </w:rPr>
        <w:t>Giulia</w:t>
      </w:r>
      <w:r w:rsidR="006946DF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012399">
        <w:rPr>
          <w:rFonts w:ascii="Book Antiqua" w:eastAsia="Book Antiqua" w:hAnsi="Book Antiqua" w:cs="Book Antiqua"/>
          <w:b/>
          <w:bCs/>
          <w:color w:val="000000"/>
          <w:lang w:val="it-IT"/>
        </w:rPr>
        <w:t>Nannini,</w:t>
      </w:r>
      <w:r w:rsidR="006946DF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012399">
        <w:rPr>
          <w:rFonts w:ascii="Book Antiqua" w:eastAsia="Book Antiqua" w:hAnsi="Book Antiqua" w:cs="Book Antiqua"/>
          <w:b/>
          <w:bCs/>
          <w:color w:val="000000"/>
          <w:lang w:val="it-IT"/>
        </w:rPr>
        <w:t>Lavinia</w:t>
      </w:r>
      <w:r w:rsidR="006946DF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012399">
        <w:rPr>
          <w:rFonts w:ascii="Book Antiqua" w:eastAsia="Book Antiqua" w:hAnsi="Book Antiqua" w:cs="Book Antiqua"/>
          <w:b/>
          <w:bCs/>
          <w:color w:val="000000"/>
          <w:lang w:val="it-IT"/>
        </w:rPr>
        <w:t>Curini,</w:t>
      </w:r>
      <w:r w:rsidR="006946DF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012399">
        <w:rPr>
          <w:rFonts w:ascii="Book Antiqua" w:eastAsia="Book Antiqua" w:hAnsi="Book Antiqua" w:cs="Book Antiqua"/>
          <w:b/>
          <w:bCs/>
          <w:color w:val="000000"/>
          <w:lang w:val="it-IT"/>
        </w:rPr>
        <w:t>Edda</w:t>
      </w:r>
      <w:r w:rsidR="006946DF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012399">
        <w:rPr>
          <w:rFonts w:ascii="Book Antiqua" w:eastAsia="Book Antiqua" w:hAnsi="Book Antiqua" w:cs="Book Antiqua"/>
          <w:b/>
          <w:bCs/>
          <w:color w:val="000000"/>
          <w:lang w:val="it-IT"/>
        </w:rPr>
        <w:t>Russo,</w:t>
      </w:r>
      <w:r w:rsidR="006946DF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012399">
        <w:rPr>
          <w:rFonts w:ascii="Book Antiqua" w:eastAsia="Book Antiqua" w:hAnsi="Book Antiqua" w:cs="Book Antiqua"/>
          <w:b/>
          <w:bCs/>
          <w:color w:val="000000"/>
          <w:lang w:val="it-IT"/>
        </w:rPr>
        <w:t>Elena</w:t>
      </w:r>
      <w:r w:rsidR="006946DF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012399">
        <w:rPr>
          <w:rFonts w:ascii="Book Antiqua" w:eastAsia="Book Antiqua" w:hAnsi="Book Antiqua" w:cs="Book Antiqua"/>
          <w:b/>
          <w:bCs/>
          <w:color w:val="000000"/>
          <w:lang w:val="it-IT"/>
        </w:rPr>
        <w:t>Niccolai,</w:t>
      </w:r>
      <w:r w:rsidR="006946DF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012399">
        <w:rPr>
          <w:rFonts w:ascii="Book Antiqua" w:eastAsia="Book Antiqua" w:hAnsi="Book Antiqua" w:cs="Book Antiqua"/>
          <w:b/>
          <w:bCs/>
          <w:color w:val="000000"/>
          <w:lang w:val="it-IT"/>
        </w:rPr>
        <w:t>Barbara</w:t>
      </w:r>
      <w:r w:rsidR="006946DF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012399">
        <w:rPr>
          <w:rFonts w:ascii="Book Antiqua" w:eastAsia="Book Antiqua" w:hAnsi="Book Antiqua" w:cs="Book Antiqua"/>
          <w:b/>
          <w:bCs/>
          <w:color w:val="000000"/>
          <w:lang w:val="it-IT"/>
        </w:rPr>
        <w:t>Colombini,</w:t>
      </w:r>
      <w:r w:rsidR="006946DF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012399">
        <w:rPr>
          <w:rFonts w:ascii="Book Antiqua" w:eastAsia="Book Antiqua" w:hAnsi="Book Antiqua" w:cs="Book Antiqua"/>
          <w:b/>
          <w:bCs/>
          <w:color w:val="000000"/>
          <w:lang w:val="it-IT"/>
        </w:rPr>
        <w:t>Francesco</w:t>
      </w:r>
      <w:r w:rsidR="006946DF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012399">
        <w:rPr>
          <w:rFonts w:ascii="Book Antiqua" w:eastAsia="Book Antiqua" w:hAnsi="Book Antiqua" w:cs="Book Antiqua"/>
          <w:b/>
          <w:bCs/>
          <w:color w:val="000000"/>
          <w:lang w:val="it-IT"/>
        </w:rPr>
        <w:t>Sofi,</w:t>
      </w:r>
      <w:r w:rsidR="006946DF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012399">
        <w:rPr>
          <w:rFonts w:ascii="Book Antiqua" w:eastAsia="Book Antiqua" w:hAnsi="Book Antiqua" w:cs="Book Antiqua"/>
          <w:b/>
          <w:bCs/>
          <w:color w:val="000000"/>
          <w:lang w:val="it-IT"/>
        </w:rPr>
        <w:t>Amedeo</w:t>
      </w:r>
      <w:r w:rsidR="006946DF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012399">
        <w:rPr>
          <w:rFonts w:ascii="Book Antiqua" w:eastAsia="Book Antiqua" w:hAnsi="Book Antiqua" w:cs="Book Antiqua"/>
          <w:b/>
          <w:bCs/>
          <w:color w:val="000000"/>
          <w:lang w:val="it-IT"/>
        </w:rPr>
        <w:t>Amedei,</w:t>
      </w:r>
      <w:r w:rsidR="006946DF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012399">
        <w:rPr>
          <w:rFonts w:ascii="Book Antiqua" w:eastAsia="Book Antiqua" w:hAnsi="Book Antiqua" w:cs="Book Antiqua"/>
          <w:color w:val="000000"/>
          <w:lang w:val="it-IT"/>
        </w:rPr>
        <w:t>Department</w:t>
      </w:r>
      <w:r w:rsidR="006946DF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12399">
        <w:rPr>
          <w:rFonts w:ascii="Book Antiqua" w:eastAsia="Book Antiqua" w:hAnsi="Book Antiqua" w:cs="Book Antiqua"/>
          <w:color w:val="000000"/>
          <w:lang w:val="it-IT"/>
        </w:rPr>
        <w:t>of</w:t>
      </w:r>
      <w:r w:rsidR="006946DF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12399">
        <w:rPr>
          <w:rFonts w:ascii="Book Antiqua" w:eastAsia="Book Antiqua" w:hAnsi="Book Antiqua" w:cs="Book Antiqua"/>
          <w:color w:val="000000"/>
          <w:lang w:val="it-IT"/>
        </w:rPr>
        <w:t>Experimental</w:t>
      </w:r>
      <w:r w:rsidR="006946DF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12399">
        <w:rPr>
          <w:rFonts w:ascii="Book Antiqua" w:eastAsia="Book Antiqua" w:hAnsi="Book Antiqua" w:cs="Book Antiqua"/>
          <w:color w:val="000000"/>
          <w:lang w:val="it-IT"/>
        </w:rPr>
        <w:t>and</w:t>
      </w:r>
      <w:r w:rsidR="006946DF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12399">
        <w:rPr>
          <w:rFonts w:ascii="Book Antiqua" w:eastAsia="Book Antiqua" w:hAnsi="Book Antiqua" w:cs="Book Antiqua"/>
          <w:color w:val="000000"/>
          <w:lang w:val="it-IT"/>
        </w:rPr>
        <w:t>Clinical</w:t>
      </w:r>
      <w:r w:rsidR="006946DF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12399">
        <w:rPr>
          <w:rFonts w:ascii="Book Antiqua" w:eastAsia="Book Antiqua" w:hAnsi="Book Antiqua" w:cs="Book Antiqua"/>
          <w:color w:val="000000"/>
          <w:lang w:val="it-IT"/>
        </w:rPr>
        <w:t>Medicine,</w:t>
      </w:r>
      <w:r w:rsidR="006946DF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12399">
        <w:rPr>
          <w:rFonts w:ascii="Book Antiqua" w:eastAsia="Book Antiqua" w:hAnsi="Book Antiqua" w:cs="Book Antiqua"/>
          <w:color w:val="000000"/>
          <w:lang w:val="it-IT"/>
        </w:rPr>
        <w:t>University</w:t>
      </w:r>
      <w:r w:rsidR="006946DF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12399">
        <w:rPr>
          <w:rFonts w:ascii="Book Antiqua" w:eastAsia="Book Antiqua" w:hAnsi="Book Antiqua" w:cs="Book Antiqua"/>
          <w:color w:val="000000"/>
          <w:lang w:val="it-IT"/>
        </w:rPr>
        <w:t>of</w:t>
      </w:r>
      <w:r w:rsidR="006946DF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12399">
        <w:rPr>
          <w:rFonts w:ascii="Book Antiqua" w:eastAsia="Book Antiqua" w:hAnsi="Book Antiqua" w:cs="Book Antiqua"/>
          <w:color w:val="000000"/>
          <w:lang w:val="it-IT"/>
        </w:rPr>
        <w:t>Florence,</w:t>
      </w:r>
      <w:r w:rsidR="006946DF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12399">
        <w:rPr>
          <w:rFonts w:ascii="Book Antiqua" w:eastAsia="Book Antiqua" w:hAnsi="Book Antiqua" w:cs="Book Antiqua"/>
          <w:color w:val="000000"/>
          <w:lang w:val="it-IT"/>
        </w:rPr>
        <w:t>Florence</w:t>
      </w:r>
      <w:r w:rsidR="006946DF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12399">
        <w:rPr>
          <w:rFonts w:ascii="Book Antiqua" w:eastAsia="Book Antiqua" w:hAnsi="Book Antiqua" w:cs="Book Antiqua"/>
          <w:color w:val="000000"/>
          <w:lang w:val="it-IT"/>
        </w:rPr>
        <w:t>50134,</w:t>
      </w:r>
      <w:r w:rsidR="006946DF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bookmarkStart w:id="14" w:name="OLE_LINK666"/>
      <w:bookmarkStart w:id="15" w:name="OLE_LINK667"/>
      <w:r w:rsidRPr="00012399">
        <w:rPr>
          <w:rFonts w:ascii="Book Antiqua" w:eastAsia="Book Antiqua" w:hAnsi="Book Antiqua" w:cs="Book Antiqua"/>
          <w:color w:val="000000"/>
          <w:lang w:val="it-IT"/>
        </w:rPr>
        <w:t>Italy</w:t>
      </w:r>
      <w:bookmarkEnd w:id="14"/>
      <w:bookmarkEnd w:id="15"/>
    </w:p>
    <w:p w14:paraId="374820EB" w14:textId="77777777" w:rsidR="00A77B3E" w:rsidRPr="00012399" w:rsidRDefault="00A77B3E">
      <w:pPr>
        <w:spacing w:line="360" w:lineRule="auto"/>
        <w:jc w:val="both"/>
        <w:rPr>
          <w:lang w:val="it-IT"/>
        </w:rPr>
      </w:pPr>
    </w:p>
    <w:p w14:paraId="6523A4EC" w14:textId="761C5763" w:rsidR="00A77B3E" w:rsidRPr="00697DB0" w:rsidRDefault="008B28C2">
      <w:pPr>
        <w:spacing w:line="360" w:lineRule="auto"/>
        <w:jc w:val="both"/>
        <w:rPr>
          <w:lang w:val="it-IT"/>
        </w:rPr>
      </w:pPr>
      <w:r w:rsidRPr="00697DB0">
        <w:rPr>
          <w:rFonts w:ascii="Book Antiqua" w:eastAsia="Book Antiqua" w:hAnsi="Book Antiqua" w:cs="Book Antiqua"/>
          <w:b/>
          <w:bCs/>
          <w:color w:val="000000"/>
          <w:lang w:val="it-IT"/>
        </w:rPr>
        <w:t>Giuditta</w:t>
      </w:r>
      <w:r w:rsidR="006946DF" w:rsidRPr="00697DB0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697DB0">
        <w:rPr>
          <w:rFonts w:ascii="Book Antiqua" w:eastAsia="Book Antiqua" w:hAnsi="Book Antiqua" w:cs="Book Antiqua"/>
          <w:b/>
          <w:bCs/>
          <w:color w:val="000000"/>
          <w:lang w:val="it-IT"/>
        </w:rPr>
        <w:t>Pagliai,</w:t>
      </w:r>
      <w:r w:rsidR="006946DF" w:rsidRPr="00697DB0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697DB0">
        <w:rPr>
          <w:rFonts w:ascii="Book Antiqua" w:eastAsia="Book Antiqua" w:hAnsi="Book Antiqua" w:cs="Book Antiqua"/>
          <w:b/>
          <w:bCs/>
          <w:color w:val="000000"/>
          <w:lang w:val="it-IT"/>
        </w:rPr>
        <w:t>Monica</w:t>
      </w:r>
      <w:r w:rsidR="006946DF" w:rsidRPr="00697DB0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697DB0">
        <w:rPr>
          <w:rFonts w:ascii="Book Antiqua" w:eastAsia="Book Antiqua" w:hAnsi="Book Antiqua" w:cs="Book Antiqua"/>
          <w:b/>
          <w:bCs/>
          <w:color w:val="000000"/>
          <w:lang w:val="it-IT"/>
        </w:rPr>
        <w:t>Dinu,</w:t>
      </w:r>
      <w:r w:rsidR="00697DB0" w:rsidRPr="00697DB0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Francesco Sofi</w:t>
      </w:r>
      <w:r w:rsidR="00697DB0">
        <w:rPr>
          <w:rFonts w:ascii="Book Antiqua" w:eastAsia="Book Antiqua" w:hAnsi="Book Antiqua" w:cs="Book Antiqua"/>
          <w:b/>
          <w:bCs/>
          <w:color w:val="000000"/>
          <w:lang w:val="it-IT"/>
        </w:rPr>
        <w:t>,</w:t>
      </w:r>
      <w:r w:rsidR="006946DF" w:rsidRPr="00697DB0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697DB0">
        <w:rPr>
          <w:rFonts w:ascii="Book Antiqua" w:eastAsia="Book Antiqua" w:hAnsi="Book Antiqua" w:cs="Book Antiqua"/>
          <w:color w:val="000000"/>
          <w:lang w:val="it-IT"/>
        </w:rPr>
        <w:t>Unit</w:t>
      </w:r>
      <w:r w:rsidR="006946DF" w:rsidRPr="00697DB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697DB0">
        <w:rPr>
          <w:rFonts w:ascii="Book Antiqua" w:eastAsia="Book Antiqua" w:hAnsi="Book Antiqua" w:cs="Book Antiqua"/>
          <w:color w:val="000000"/>
          <w:lang w:val="it-IT"/>
        </w:rPr>
        <w:t>of</w:t>
      </w:r>
      <w:r w:rsidR="006946DF" w:rsidRPr="00697DB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697DB0">
        <w:rPr>
          <w:rFonts w:ascii="Book Antiqua" w:eastAsia="Book Antiqua" w:hAnsi="Book Antiqua" w:cs="Book Antiqua"/>
          <w:color w:val="000000"/>
          <w:lang w:val="it-IT"/>
        </w:rPr>
        <w:t>Clinical</w:t>
      </w:r>
      <w:r w:rsidR="006946DF" w:rsidRPr="00697DB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697DB0">
        <w:rPr>
          <w:rFonts w:ascii="Book Antiqua" w:eastAsia="Book Antiqua" w:hAnsi="Book Antiqua" w:cs="Book Antiqua"/>
          <w:color w:val="000000"/>
          <w:lang w:val="it-IT"/>
        </w:rPr>
        <w:t>Nutrition,</w:t>
      </w:r>
      <w:r w:rsidR="006946DF" w:rsidRPr="00697DB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697DB0">
        <w:rPr>
          <w:rFonts w:ascii="Book Antiqua" w:eastAsia="Book Antiqua" w:hAnsi="Book Antiqua" w:cs="Book Antiqua"/>
          <w:color w:val="000000"/>
          <w:lang w:val="it-IT"/>
        </w:rPr>
        <w:t>Careggi</w:t>
      </w:r>
      <w:r w:rsidR="006946DF" w:rsidRPr="00697DB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697DB0">
        <w:rPr>
          <w:rFonts w:ascii="Book Antiqua" w:eastAsia="Book Antiqua" w:hAnsi="Book Antiqua" w:cs="Book Antiqua"/>
          <w:color w:val="000000"/>
          <w:lang w:val="it-IT"/>
        </w:rPr>
        <w:t>University</w:t>
      </w:r>
      <w:r w:rsidR="006946DF" w:rsidRPr="00697DB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697DB0">
        <w:rPr>
          <w:rFonts w:ascii="Book Antiqua" w:eastAsia="Book Antiqua" w:hAnsi="Book Antiqua" w:cs="Book Antiqua"/>
          <w:color w:val="000000"/>
          <w:lang w:val="it-IT"/>
        </w:rPr>
        <w:t>Hospital,</w:t>
      </w:r>
      <w:r w:rsidR="006946DF" w:rsidRPr="00697DB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697DB0">
        <w:rPr>
          <w:rFonts w:ascii="Book Antiqua" w:eastAsia="Book Antiqua" w:hAnsi="Book Antiqua" w:cs="Book Antiqua"/>
          <w:color w:val="000000"/>
          <w:lang w:val="it-IT"/>
        </w:rPr>
        <w:t>Florence</w:t>
      </w:r>
      <w:r w:rsidR="006946DF" w:rsidRPr="00697DB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697DB0">
        <w:rPr>
          <w:rFonts w:ascii="Book Antiqua" w:eastAsia="Book Antiqua" w:hAnsi="Book Antiqua" w:cs="Book Antiqua"/>
          <w:color w:val="000000"/>
          <w:lang w:val="it-IT"/>
        </w:rPr>
        <w:t>50134,</w:t>
      </w:r>
      <w:r w:rsidR="006946DF" w:rsidRPr="00697DB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697DB0">
        <w:rPr>
          <w:rFonts w:ascii="Book Antiqua" w:eastAsia="Book Antiqua" w:hAnsi="Book Antiqua" w:cs="Book Antiqua"/>
          <w:color w:val="000000"/>
          <w:lang w:val="it-IT"/>
        </w:rPr>
        <w:t>Italy</w:t>
      </w:r>
    </w:p>
    <w:p w14:paraId="237ACB80" w14:textId="77777777" w:rsidR="00A77B3E" w:rsidRPr="00697DB0" w:rsidRDefault="00A77B3E">
      <w:pPr>
        <w:spacing w:line="360" w:lineRule="auto"/>
        <w:jc w:val="both"/>
        <w:rPr>
          <w:lang w:val="it-IT"/>
        </w:rPr>
      </w:pPr>
    </w:p>
    <w:p w14:paraId="38DDB834" w14:textId="72F964AE" w:rsidR="00A77B3E" w:rsidRDefault="008B28C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Marco</w:t>
      </w:r>
      <w:r w:rsidR="006946D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Pallecchi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6946D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Gianluca</w:t>
      </w:r>
      <w:r w:rsidR="006946D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Bartolucci,</w:t>
      </w:r>
      <w:r w:rsidR="006946D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Neurosciences,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Psychology,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Section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Pharmaceutical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Nutraceutical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Sciences,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Florence,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Sesto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Fiorentino</w:t>
      </w:r>
      <w:proofErr w:type="spellEnd"/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50019,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Italy</w:t>
      </w:r>
    </w:p>
    <w:p w14:paraId="2CF08067" w14:textId="77777777" w:rsidR="00A77B3E" w:rsidRDefault="00A77B3E">
      <w:pPr>
        <w:spacing w:line="360" w:lineRule="auto"/>
        <w:jc w:val="both"/>
      </w:pPr>
    </w:p>
    <w:p w14:paraId="217ABD45" w14:textId="1A9A1825" w:rsidR="002B38B4" w:rsidRDefault="008B28C2" w:rsidP="002B38B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Giovanna</w:t>
      </w:r>
      <w:r w:rsidR="006946D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Danza,</w:t>
      </w:r>
      <w:r w:rsidR="006946D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B38B4">
        <w:rPr>
          <w:rFonts w:ascii="Book Antiqua" w:eastAsia="Book Antiqua" w:hAnsi="Book Antiqua" w:cs="Book Antiqua"/>
          <w:b/>
          <w:bCs/>
          <w:color w:val="000000"/>
        </w:rPr>
        <w:t>Matteo</w:t>
      </w:r>
      <w:r w:rsidR="006946D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2B38B4">
        <w:rPr>
          <w:rFonts w:ascii="Book Antiqua" w:eastAsia="Book Antiqua" w:hAnsi="Book Antiqua" w:cs="Book Antiqua"/>
          <w:b/>
          <w:bCs/>
          <w:color w:val="000000"/>
        </w:rPr>
        <w:t>Ramazzotti</w:t>
      </w:r>
      <w:proofErr w:type="spellEnd"/>
      <w:r w:rsidR="002B38B4">
        <w:rPr>
          <w:rFonts w:ascii="Book Antiqua" w:eastAsia="Book Antiqua" w:hAnsi="Book Antiqua" w:cs="Book Antiqua"/>
          <w:b/>
          <w:bCs/>
          <w:color w:val="000000"/>
        </w:rPr>
        <w:t>,</w:t>
      </w:r>
      <w:r w:rsidR="006946D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B38B4">
        <w:rPr>
          <w:rFonts w:ascii="Book Antiqua" w:eastAsia="Book Antiqua" w:hAnsi="Book Antiqua" w:cs="Book Antiqua"/>
          <w:color w:val="000000"/>
        </w:rPr>
        <w:t>Department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2B38B4">
        <w:rPr>
          <w:rFonts w:ascii="Book Antiqua" w:eastAsia="Book Antiqua" w:hAnsi="Book Antiqua" w:cs="Book Antiqua"/>
          <w:color w:val="000000"/>
        </w:rPr>
        <w:t>of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2B38B4">
        <w:rPr>
          <w:rFonts w:ascii="Book Antiqua" w:eastAsia="Book Antiqua" w:hAnsi="Book Antiqua" w:cs="Book Antiqua"/>
          <w:color w:val="000000"/>
        </w:rPr>
        <w:t>Biomedical,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2B38B4">
        <w:rPr>
          <w:rFonts w:ascii="Book Antiqua" w:eastAsia="Book Antiqua" w:hAnsi="Book Antiqua" w:cs="Book Antiqua"/>
          <w:color w:val="000000"/>
        </w:rPr>
        <w:t>Experimental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2B38B4">
        <w:rPr>
          <w:rFonts w:ascii="Book Antiqua" w:eastAsia="Book Antiqua" w:hAnsi="Book Antiqua" w:cs="Book Antiqua"/>
          <w:color w:val="000000"/>
        </w:rPr>
        <w:t>and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2B38B4">
        <w:rPr>
          <w:rFonts w:ascii="Book Antiqua" w:eastAsia="Book Antiqua" w:hAnsi="Book Antiqua" w:cs="Book Antiqua"/>
          <w:color w:val="000000"/>
        </w:rPr>
        <w:t>Clinical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2B38B4">
        <w:rPr>
          <w:rFonts w:ascii="Book Antiqua" w:eastAsia="Book Antiqua" w:hAnsi="Book Antiqua" w:cs="Book Antiqua"/>
          <w:color w:val="000000"/>
        </w:rPr>
        <w:t>Sciences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2B38B4">
        <w:rPr>
          <w:rFonts w:ascii="Book Antiqua" w:eastAsia="Book Antiqua" w:hAnsi="Book Antiqua" w:cs="Book Antiqua"/>
          <w:color w:val="000000"/>
        </w:rPr>
        <w:t>“Mario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2B38B4">
        <w:rPr>
          <w:rFonts w:ascii="Book Antiqua" w:eastAsia="Book Antiqua" w:hAnsi="Book Antiqua" w:cs="Book Antiqua"/>
          <w:color w:val="000000"/>
        </w:rPr>
        <w:t>Serio”,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2B38B4">
        <w:rPr>
          <w:rFonts w:ascii="Book Antiqua" w:eastAsia="Book Antiqua" w:hAnsi="Book Antiqua" w:cs="Book Antiqua"/>
          <w:color w:val="000000"/>
        </w:rPr>
        <w:t>University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2B38B4">
        <w:rPr>
          <w:rFonts w:ascii="Book Antiqua" w:eastAsia="Book Antiqua" w:hAnsi="Book Antiqua" w:cs="Book Antiqua"/>
          <w:color w:val="000000"/>
        </w:rPr>
        <w:t>of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2B38B4">
        <w:rPr>
          <w:rFonts w:ascii="Book Antiqua" w:eastAsia="Book Antiqua" w:hAnsi="Book Antiqua" w:cs="Book Antiqua"/>
          <w:color w:val="000000"/>
        </w:rPr>
        <w:t>Florence,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2B38B4">
        <w:rPr>
          <w:rFonts w:ascii="Book Antiqua" w:eastAsia="Book Antiqua" w:hAnsi="Book Antiqua" w:cs="Book Antiqua"/>
          <w:color w:val="000000"/>
        </w:rPr>
        <w:t>Florence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2B38B4">
        <w:rPr>
          <w:rFonts w:ascii="Book Antiqua" w:eastAsia="Book Antiqua" w:hAnsi="Book Antiqua" w:cs="Book Antiqua"/>
          <w:color w:val="000000"/>
        </w:rPr>
        <w:t>50134,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2B38B4">
        <w:rPr>
          <w:rFonts w:ascii="Book Antiqua" w:eastAsia="Book Antiqua" w:hAnsi="Book Antiqua" w:cs="Book Antiqua"/>
          <w:color w:val="000000"/>
        </w:rPr>
        <w:t>Italy</w:t>
      </w:r>
    </w:p>
    <w:p w14:paraId="7CBBCF56" w14:textId="77777777" w:rsidR="00A77B3E" w:rsidRDefault="00A77B3E">
      <w:pPr>
        <w:spacing w:line="360" w:lineRule="auto"/>
        <w:jc w:val="both"/>
      </w:pPr>
    </w:p>
    <w:p w14:paraId="4C0E1D30" w14:textId="77777777" w:rsidR="00A77B3E" w:rsidRDefault="00A77B3E">
      <w:pPr>
        <w:spacing w:line="360" w:lineRule="auto"/>
        <w:jc w:val="both"/>
      </w:pPr>
    </w:p>
    <w:p w14:paraId="54829985" w14:textId="1FDF0CCD" w:rsidR="00A77B3E" w:rsidRDefault="008B28C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Stefano</w:t>
      </w:r>
      <w:r w:rsidR="006946D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Benedettelli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6946D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Agriculture,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Food,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Environment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Forestry,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Florence,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Florence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50144,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Italy</w:t>
      </w:r>
    </w:p>
    <w:p w14:paraId="3148706A" w14:textId="77777777" w:rsidR="00A77B3E" w:rsidRDefault="00A77B3E">
      <w:pPr>
        <w:spacing w:line="360" w:lineRule="auto"/>
        <w:jc w:val="both"/>
      </w:pPr>
    </w:p>
    <w:p w14:paraId="430D57F7" w14:textId="0F94FE0A" w:rsidR="00A77B3E" w:rsidRDefault="008B28C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Giovanna</w:t>
      </w:r>
      <w:r w:rsidR="006946D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Ballerini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6946D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Multidisciplinary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Reference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Fibromyalgia,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Piero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Palagi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USL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Toscana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Centro,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Florence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50122,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Italy</w:t>
      </w:r>
    </w:p>
    <w:p w14:paraId="71F4872E" w14:textId="77777777" w:rsidR="00A77B3E" w:rsidRDefault="00A77B3E">
      <w:pPr>
        <w:spacing w:line="360" w:lineRule="auto"/>
        <w:jc w:val="both"/>
        <w:rPr>
          <w:lang w:eastAsia="zh-CN"/>
        </w:rPr>
      </w:pPr>
    </w:p>
    <w:p w14:paraId="4CF2D17E" w14:textId="5E9D366C" w:rsidR="00A77B3E" w:rsidRDefault="008B28C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Amedeo</w:t>
      </w:r>
      <w:r w:rsidR="006946D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Amedei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6946D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Interdisciplinary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Internal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Careggi</w:t>
      </w:r>
      <w:proofErr w:type="spellEnd"/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Florence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50134,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Italy</w:t>
      </w:r>
    </w:p>
    <w:p w14:paraId="1A5BAA43" w14:textId="77777777" w:rsidR="00A77B3E" w:rsidRDefault="00A77B3E">
      <w:pPr>
        <w:spacing w:line="360" w:lineRule="auto"/>
        <w:jc w:val="both"/>
      </w:pPr>
    </w:p>
    <w:p w14:paraId="499F9DDD" w14:textId="2EEC0A84" w:rsidR="00A77B3E" w:rsidRDefault="008B28C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2"/>
        </w:rPr>
        <w:t>Author</w:t>
      </w:r>
      <w:r w:rsidR="006946DF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2"/>
        </w:rPr>
        <w:t>contributions:</w:t>
      </w:r>
      <w:r w:rsidR="006946DF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bookmarkStart w:id="16" w:name="OLE_LINK681"/>
      <w:proofErr w:type="spellStart"/>
      <w:r>
        <w:rPr>
          <w:rFonts w:ascii="Book Antiqua" w:eastAsia="Book Antiqua" w:hAnsi="Book Antiqua" w:cs="Book Antiqua"/>
          <w:color w:val="000000"/>
        </w:rPr>
        <w:t>Baldi</w:t>
      </w:r>
      <w:proofErr w:type="spellEnd"/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Pagliai</w:t>
      </w:r>
      <w:proofErr w:type="spellEnd"/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eq</w:t>
      </w:r>
      <w:r w:rsidR="002B38B4">
        <w:rPr>
          <w:rFonts w:ascii="Book Antiqua" w:eastAsia="Book Antiqua" w:hAnsi="Book Antiqua" w:cs="Book Antiqua"/>
          <w:color w:val="000000"/>
        </w:rPr>
        <w:t>ually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2B38B4">
        <w:rPr>
          <w:rFonts w:ascii="Book Antiqua" w:eastAsia="Book Antiqua" w:hAnsi="Book Antiqua" w:cs="Book Antiqua"/>
          <w:color w:val="000000"/>
        </w:rPr>
        <w:t>to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2B38B4">
        <w:rPr>
          <w:rFonts w:ascii="Book Antiqua" w:eastAsia="Book Antiqua" w:hAnsi="Book Antiqua" w:cs="Book Antiqua"/>
          <w:color w:val="000000"/>
        </w:rPr>
        <w:t>writing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2B38B4">
        <w:rPr>
          <w:rFonts w:ascii="Book Antiqua" w:eastAsia="Book Antiqua" w:hAnsi="Book Antiqua" w:cs="Book Antiqua"/>
          <w:color w:val="000000"/>
        </w:rPr>
        <w:t>the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2B38B4">
        <w:rPr>
          <w:rFonts w:ascii="Book Antiqua" w:eastAsia="Book Antiqua" w:hAnsi="Book Antiqua" w:cs="Book Antiqua"/>
          <w:color w:val="000000"/>
        </w:rPr>
        <w:t>manuscript</w:t>
      </w:r>
      <w:r w:rsidR="002B38B4">
        <w:rPr>
          <w:rFonts w:ascii="Book Antiqua" w:hAnsi="Book Antiqua" w:cs="Book Antiqua" w:hint="eastAsia"/>
          <w:color w:val="000000"/>
          <w:lang w:eastAsia="zh-CN"/>
        </w:rPr>
        <w:t>;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Baldi</w:t>
      </w:r>
      <w:proofErr w:type="spellEnd"/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Pagliai</w:t>
      </w:r>
      <w:proofErr w:type="spellEnd"/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Dinu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</w:t>
      </w:r>
      <w:r w:rsidR="00246757">
        <w:rPr>
          <w:rFonts w:ascii="Book Antiqua" w:eastAsia="Book Antiqua" w:hAnsi="Book Antiqua" w:cs="Book Antiqua"/>
          <w:color w:val="000000"/>
        </w:rPr>
        <w:t>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Russo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pap</w:t>
      </w:r>
      <w:r w:rsidR="002B38B4">
        <w:rPr>
          <w:rFonts w:ascii="Book Antiqua" w:eastAsia="Book Antiqua" w:hAnsi="Book Antiqua" w:cs="Book Antiqua"/>
          <w:color w:val="000000"/>
        </w:rPr>
        <w:t>er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2B38B4">
        <w:rPr>
          <w:rFonts w:ascii="Book Antiqua" w:eastAsia="Book Antiqua" w:hAnsi="Book Antiqua" w:cs="Book Antiqua"/>
          <w:color w:val="000000"/>
        </w:rPr>
        <w:t>conceptualization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2B38B4">
        <w:rPr>
          <w:rFonts w:ascii="Book Antiqua" w:eastAsia="Book Antiqua" w:hAnsi="Book Antiqua" w:cs="Book Antiqua"/>
          <w:color w:val="000000"/>
        </w:rPr>
        <w:t>and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2B38B4">
        <w:rPr>
          <w:rFonts w:ascii="Book Antiqua" w:eastAsia="Book Antiqua" w:hAnsi="Book Antiqua" w:cs="Book Antiqua"/>
          <w:color w:val="000000"/>
        </w:rPr>
        <w:t>design</w:t>
      </w:r>
      <w:r w:rsidR="002B38B4">
        <w:rPr>
          <w:rFonts w:ascii="Book Antiqua" w:hAnsi="Book Antiqua" w:cs="Book Antiqua" w:hint="eastAsia"/>
          <w:color w:val="000000"/>
          <w:lang w:eastAsia="zh-CN"/>
        </w:rPr>
        <w:t>;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Baldi</w:t>
      </w:r>
      <w:proofErr w:type="spellEnd"/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Pagliai</w:t>
      </w:r>
      <w:proofErr w:type="spellEnd"/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Dinu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Ramazzotti</w:t>
      </w:r>
      <w:proofErr w:type="spellEnd"/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Bartolucci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Pallecchi</w:t>
      </w:r>
      <w:proofErr w:type="spellEnd"/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Gloria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Curini</w:t>
      </w:r>
      <w:proofErr w:type="spellEnd"/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Nannini</w:t>
      </w:r>
      <w:proofErr w:type="spellEnd"/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Niccolai</w:t>
      </w:r>
      <w:proofErr w:type="spellEnd"/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246757">
        <w:rPr>
          <w:rFonts w:ascii="Book Antiqua" w:eastAsia="Book Antiqua" w:hAnsi="Book Antiqua" w:cs="Book Antiqua"/>
          <w:color w:val="000000"/>
        </w:rPr>
        <w:t>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Russo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2B38B4">
        <w:rPr>
          <w:rFonts w:ascii="Book Antiqua" w:eastAsia="Book Antiqua" w:hAnsi="Book Antiqua" w:cs="Book Antiqua"/>
          <w:color w:val="000000"/>
        </w:rPr>
        <w:t>performed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2B38B4">
        <w:rPr>
          <w:rFonts w:ascii="Book Antiqua" w:eastAsia="Book Antiqua" w:hAnsi="Book Antiqua" w:cs="Book Antiqua"/>
          <w:color w:val="000000"/>
        </w:rPr>
        <w:t>the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2B38B4">
        <w:rPr>
          <w:rFonts w:ascii="Book Antiqua" w:eastAsia="Book Antiqua" w:hAnsi="Book Antiqua" w:cs="Book Antiqua"/>
          <w:color w:val="000000"/>
        </w:rPr>
        <w:t>research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2B38B4">
        <w:rPr>
          <w:rFonts w:ascii="Book Antiqua" w:eastAsia="Book Antiqua" w:hAnsi="Book Antiqua" w:cs="Book Antiqua"/>
          <w:color w:val="000000"/>
        </w:rPr>
        <w:t>analysis</w:t>
      </w:r>
      <w:r w:rsidR="002B38B4">
        <w:rPr>
          <w:rFonts w:ascii="Book Antiqua" w:hAnsi="Book Antiqua" w:cs="Book Antiqua" w:hint="eastAsia"/>
          <w:color w:val="000000"/>
          <w:lang w:eastAsia="zh-CN"/>
        </w:rPr>
        <w:t>;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Amedei</w:t>
      </w:r>
      <w:proofErr w:type="spellEnd"/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Sofi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Ramazzotti</w:t>
      </w:r>
      <w:proofErr w:type="spellEnd"/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Bartolucci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Danza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Ballerini</w:t>
      </w:r>
      <w:proofErr w:type="spellEnd"/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Colombini</w:t>
      </w:r>
      <w:proofErr w:type="spellEnd"/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246757">
        <w:rPr>
          <w:rFonts w:ascii="Book Antiqua" w:eastAsia="Book Antiqua" w:hAnsi="Book Antiqua" w:cs="Book Antiqua"/>
          <w:color w:val="000000"/>
        </w:rPr>
        <w:t>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Benedettelli</w:t>
      </w:r>
      <w:proofErr w:type="spellEnd"/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2B38B4">
        <w:rPr>
          <w:rFonts w:ascii="Book Antiqua" w:eastAsia="Book Antiqua" w:hAnsi="Book Antiqua" w:cs="Book Antiqua"/>
          <w:color w:val="000000"/>
        </w:rPr>
        <w:t>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2B38B4">
        <w:rPr>
          <w:rFonts w:ascii="Book Antiqua" w:eastAsia="Book Antiqua" w:hAnsi="Book Antiqua" w:cs="Book Antiqua"/>
          <w:color w:val="000000"/>
        </w:rPr>
        <w:t>critically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2B38B4">
        <w:rPr>
          <w:rFonts w:ascii="Book Antiqua" w:eastAsia="Book Antiqua" w:hAnsi="Book Antiqua" w:cs="Book Antiqua"/>
          <w:color w:val="000000"/>
        </w:rPr>
        <w:t>revised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2B38B4">
        <w:rPr>
          <w:rFonts w:ascii="Book Antiqua" w:eastAsia="Book Antiqua" w:hAnsi="Book Antiqua" w:cs="Book Antiqua"/>
          <w:color w:val="000000"/>
        </w:rPr>
        <w:t>the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2B38B4">
        <w:rPr>
          <w:rFonts w:ascii="Book Antiqua" w:eastAsia="Book Antiqua" w:hAnsi="Book Antiqua" w:cs="Book Antiqua"/>
          <w:color w:val="000000"/>
        </w:rPr>
        <w:t>paper</w:t>
      </w:r>
      <w:r w:rsidR="002B38B4">
        <w:rPr>
          <w:rFonts w:ascii="Book Antiqua" w:hAnsi="Book Antiqua" w:cs="Book Antiqua" w:hint="eastAsia"/>
          <w:color w:val="000000"/>
          <w:lang w:eastAsia="zh-CN"/>
        </w:rPr>
        <w:t>;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Amedei</w:t>
      </w:r>
      <w:proofErr w:type="spellEnd"/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Sofi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equally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coordinated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supervised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research.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version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manuscript.</w:t>
      </w:r>
      <w:bookmarkEnd w:id="16"/>
    </w:p>
    <w:p w14:paraId="0B77F2BE" w14:textId="77777777" w:rsidR="00A77B3E" w:rsidRDefault="00A77B3E">
      <w:pPr>
        <w:spacing w:line="360" w:lineRule="auto"/>
        <w:jc w:val="both"/>
      </w:pPr>
    </w:p>
    <w:p w14:paraId="13A81321" w14:textId="7D40738F" w:rsidR="00A77B3E" w:rsidRDefault="008B28C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2"/>
        </w:rPr>
        <w:t>Supported</w:t>
      </w:r>
      <w:r w:rsidR="006946DF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2"/>
        </w:rPr>
        <w:t>by</w:t>
      </w:r>
      <w:r w:rsidR="006946DF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bookmarkStart w:id="17" w:name="OLE_LINK682"/>
      <w:bookmarkStart w:id="18" w:name="OLE_LINK683"/>
      <w:r>
        <w:rPr>
          <w:rFonts w:ascii="Book Antiqua" w:eastAsia="Book Antiqua" w:hAnsi="Book Antiqua" w:cs="Book Antiqua"/>
          <w:color w:val="000000"/>
        </w:rPr>
        <w:t>a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grant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Kamut</w:t>
      </w:r>
      <w:proofErr w:type="spellEnd"/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Enterprises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Europe,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Oudenaarde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Belgium.</w:t>
      </w:r>
      <w:bookmarkEnd w:id="17"/>
      <w:bookmarkEnd w:id="18"/>
    </w:p>
    <w:p w14:paraId="31F2A3FE" w14:textId="77777777" w:rsidR="00A77B3E" w:rsidRDefault="00A77B3E">
      <w:pPr>
        <w:spacing w:line="360" w:lineRule="auto"/>
        <w:jc w:val="both"/>
      </w:pPr>
    </w:p>
    <w:p w14:paraId="448A1A4B" w14:textId="0EC9AFDF" w:rsidR="00A77B3E" w:rsidRDefault="008B28C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6946D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6946D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Amedeo</w:t>
      </w:r>
      <w:r w:rsidR="006946D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Amedei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6946D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BSc,</w:t>
      </w:r>
      <w:r w:rsidR="006946D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Reader</w:t>
      </w:r>
      <w:r w:rsidR="006946D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(Associate</w:t>
      </w:r>
      <w:r w:rsidR="006946D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Professor),</w:t>
      </w:r>
      <w:r w:rsidR="006946D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Experimental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Florence,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Largo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Brambilla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Florence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50134,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Italy.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aamedei@unifi.it</w:t>
      </w:r>
    </w:p>
    <w:p w14:paraId="011F92FB" w14:textId="77777777" w:rsidR="00A77B3E" w:rsidRDefault="00A77B3E">
      <w:pPr>
        <w:spacing w:line="360" w:lineRule="auto"/>
        <w:jc w:val="both"/>
      </w:pPr>
    </w:p>
    <w:p w14:paraId="33565198" w14:textId="3BE74629" w:rsidR="00A77B3E" w:rsidRDefault="008B28C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6946D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November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118506B8" w14:textId="6FAE2F2A" w:rsidR="00A77B3E" w:rsidRDefault="008B28C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6946D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January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375F7F4C" w14:textId="6D63D73A" w:rsidR="00A77B3E" w:rsidRDefault="008B28C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6946D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19" w:author="Liansheng Ma" w:date="2022-03-27T04:11:00Z">
        <w:r w:rsidR="004842CB" w:rsidRPr="004842CB">
          <w:rPr>
            <w:rFonts w:ascii="Book Antiqua" w:eastAsia="Book Antiqua" w:hAnsi="Book Antiqua" w:cs="Book Antiqua"/>
            <w:b/>
            <w:bCs/>
            <w:color w:val="000000"/>
          </w:rPr>
          <w:t>March 27, 2022</w:t>
        </w:r>
      </w:ins>
    </w:p>
    <w:p w14:paraId="65A35C83" w14:textId="50DB9BEE" w:rsidR="00A77B3E" w:rsidRDefault="008B28C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6946D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6946D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47210447" w14:textId="77777777" w:rsidR="00A77B3E" w:rsidRDefault="00A77B3E">
      <w:pPr>
        <w:spacing w:line="360" w:lineRule="auto"/>
        <w:jc w:val="both"/>
        <w:sectPr w:rsidR="00A77B3E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8ADE6D7" w14:textId="77777777" w:rsidR="00A77B3E" w:rsidRDefault="008B28C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227DB826" w14:textId="77777777" w:rsidR="00A77B3E" w:rsidRDefault="008B28C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BACKGROUND</w:t>
      </w:r>
    </w:p>
    <w:p w14:paraId="4C0E4ED0" w14:textId="3849344C" w:rsidR="00A77B3E" w:rsidRDefault="008B28C2">
      <w:pPr>
        <w:spacing w:line="360" w:lineRule="auto"/>
        <w:jc w:val="both"/>
      </w:pPr>
      <w:bookmarkStart w:id="20" w:name="OLE_LINK686"/>
      <w:bookmarkStart w:id="21" w:name="OLE_LINK687"/>
      <w:r>
        <w:rPr>
          <w:rFonts w:ascii="Book Antiqua" w:eastAsia="Book Antiqua" w:hAnsi="Book Antiqua" w:cs="Book Antiqua"/>
          <w:color w:val="000000"/>
        </w:rPr>
        <w:t>Fibromyalgia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(FM)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mainly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widespread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sleeping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fatigue</w:t>
      </w:r>
      <w:r w:rsidR="00246757">
        <w:rPr>
          <w:rFonts w:ascii="Book Antiqua" w:eastAsia="Book Antiqua" w:hAnsi="Book Antiqua" w:cs="Book Antiqua"/>
          <w:color w:val="000000"/>
        </w:rPr>
        <w:t>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cognitive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dysfunction.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distress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suggesting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pathogeni</w:t>
      </w:r>
      <w:r w:rsidR="00D97AC6">
        <w:rPr>
          <w:rFonts w:ascii="Book Antiqua" w:eastAsia="Book Antiqua" w:hAnsi="Book Antiqua" w:cs="Book Antiqua"/>
          <w:color w:val="000000"/>
        </w:rPr>
        <w:t>c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D97AC6">
        <w:rPr>
          <w:rFonts w:ascii="Book Antiqua" w:eastAsia="Book Antiqua" w:hAnsi="Book Antiqua" w:cs="Book Antiqua"/>
          <w:color w:val="000000"/>
        </w:rPr>
        <w:t>role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D97AC6">
        <w:rPr>
          <w:rFonts w:ascii="Book Antiqua" w:eastAsia="Book Antiqua" w:hAnsi="Book Antiqua" w:cs="Book Antiqua"/>
          <w:color w:val="000000"/>
        </w:rPr>
        <w:t>of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246757">
        <w:rPr>
          <w:rFonts w:ascii="Book Antiqua" w:eastAsia="Book Antiqua" w:hAnsi="Book Antiqua" w:cs="Book Antiqua"/>
          <w:color w:val="000000"/>
        </w:rPr>
        <w:t xml:space="preserve">the </w:t>
      </w:r>
      <w:r w:rsidR="00D97AC6">
        <w:rPr>
          <w:rFonts w:ascii="Book Antiqua" w:eastAsia="Book Antiqua" w:hAnsi="Book Antiqua" w:cs="Book Antiqua"/>
          <w:color w:val="000000"/>
        </w:rPr>
        <w:t>gut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D97AC6">
        <w:rPr>
          <w:rFonts w:ascii="Book Antiqua" w:eastAsia="Book Antiqua" w:hAnsi="Book Antiqua" w:cs="Book Antiqua"/>
          <w:color w:val="000000"/>
        </w:rPr>
        <w:t>microbiota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D97AC6">
        <w:rPr>
          <w:rFonts w:ascii="Book Antiqua" w:eastAsia="Book Antiqua" w:hAnsi="Book Antiqua" w:cs="Book Antiqua"/>
          <w:color w:val="000000"/>
        </w:rPr>
        <w:t>(GM).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246757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GM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deeply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environmental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highlighted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improvement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FM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nutritional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vegetarian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E47C50">
        <w:rPr>
          <w:rFonts w:ascii="Book Antiqua" w:hAnsi="Book Antiqua" w:cs="Book Antiqua" w:hint="eastAsia"/>
          <w:color w:val="000000"/>
          <w:lang w:eastAsia="zh-CN"/>
        </w:rPr>
        <w:t>-</w:t>
      </w:r>
      <w:bookmarkStart w:id="22" w:name="OLE_LINK17"/>
      <w:bookmarkStart w:id="23" w:name="OLE_LINK18"/>
      <w:bookmarkStart w:id="24" w:name="OLE_LINK19"/>
      <w:bookmarkStart w:id="25" w:name="OLE_LINK21"/>
      <w:r w:rsidR="00E47C50" w:rsidRPr="00E47C50">
        <w:rPr>
          <w:rFonts w:ascii="Book Antiqua" w:eastAsia="Book Antiqua" w:hAnsi="Book Antiqua" w:cs="Book Antiqua"/>
          <w:color w:val="000000"/>
        </w:rPr>
        <w:t>fermentable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E47C50" w:rsidRPr="00E47C50">
        <w:rPr>
          <w:rFonts w:ascii="Book Antiqua" w:eastAsia="Book Antiqua" w:hAnsi="Book Antiqua" w:cs="Book Antiqua"/>
          <w:color w:val="000000"/>
        </w:rPr>
        <w:t>oligosaccharides,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E47C50" w:rsidRPr="00E47C50">
        <w:rPr>
          <w:rFonts w:ascii="Book Antiqua" w:eastAsia="Book Antiqua" w:hAnsi="Book Antiqua" w:cs="Book Antiqua"/>
          <w:color w:val="000000"/>
        </w:rPr>
        <w:t>disaccharides,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E47C50" w:rsidRPr="00E47C50">
        <w:rPr>
          <w:rFonts w:ascii="Book Antiqua" w:eastAsia="Book Antiqua" w:hAnsi="Book Antiqua" w:cs="Book Antiqua"/>
          <w:color w:val="000000"/>
        </w:rPr>
        <w:t>monosaccharides,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E47C50" w:rsidRPr="00E47C50">
        <w:rPr>
          <w:rFonts w:ascii="Book Antiqua" w:eastAsia="Book Antiqua" w:hAnsi="Book Antiqua" w:cs="Book Antiqua"/>
          <w:color w:val="000000"/>
        </w:rPr>
        <w:t>and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E47C50" w:rsidRPr="00E47C50">
        <w:rPr>
          <w:rFonts w:ascii="Book Antiqua" w:eastAsia="Book Antiqua" w:hAnsi="Book Antiqua" w:cs="Book Antiqua"/>
          <w:color w:val="000000"/>
        </w:rPr>
        <w:t>polyols</w:t>
      </w:r>
      <w:bookmarkEnd w:id="22"/>
      <w:bookmarkEnd w:id="23"/>
      <w:bookmarkEnd w:id="24"/>
      <w:bookmarkEnd w:id="25"/>
      <w:r w:rsidR="00697DB0">
        <w:rPr>
          <w:rFonts w:ascii="Book Antiqua" w:eastAsia="Book Antiqua" w:hAnsi="Book Antiqua" w:cs="Book Antiqua"/>
          <w:color w:val="000000"/>
        </w:rPr>
        <w:t xml:space="preserve"> based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</w:t>
      </w:r>
      <w:r w:rsidR="00697DB0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gluten-free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</w:t>
      </w:r>
      <w:r w:rsidR="00246757">
        <w:rPr>
          <w:rFonts w:ascii="Book Antiqua" w:eastAsia="Book Antiqua" w:hAnsi="Book Antiqua" w:cs="Book Antiqua"/>
          <w:color w:val="000000"/>
        </w:rPr>
        <w:t>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ancient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grain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supplementation.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replacement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ancient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Khorasan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47748A">
        <w:rPr>
          <w:rFonts w:ascii="Book Antiqua" w:eastAsia="Book Antiqua" w:hAnsi="Book Antiqua" w:cs="Book Antiqua"/>
          <w:color w:val="000000"/>
          <w:u w:color="008080"/>
        </w:rPr>
        <w:t>wheat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improvement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FM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</w:p>
    <w:bookmarkEnd w:id="20"/>
    <w:bookmarkEnd w:id="21"/>
    <w:p w14:paraId="5BF26691" w14:textId="77777777" w:rsidR="00A77B3E" w:rsidRDefault="00A77B3E">
      <w:pPr>
        <w:spacing w:line="360" w:lineRule="auto"/>
        <w:jc w:val="both"/>
      </w:pPr>
    </w:p>
    <w:p w14:paraId="7D559CD1" w14:textId="77777777" w:rsidR="00A77B3E" w:rsidRDefault="008B28C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AIM</w:t>
      </w:r>
    </w:p>
    <w:p w14:paraId="586DFD74" w14:textId="6B681C6D" w:rsidR="00A77B3E" w:rsidRPr="00D97AC6" w:rsidRDefault="008B28C2">
      <w:pPr>
        <w:spacing w:line="360" w:lineRule="auto"/>
        <w:jc w:val="both"/>
        <w:rPr>
          <w:lang w:eastAsia="zh-CN"/>
        </w:rPr>
      </w:pPr>
      <w:bookmarkStart w:id="26" w:name="OLE_LINK688"/>
      <w:bookmarkStart w:id="27" w:name="OLE_LINK689"/>
      <w:r>
        <w:rPr>
          <w:rFonts w:ascii="Book Antiqua" w:eastAsia="Book Antiqua" w:hAnsi="Book Antiqua" w:cs="Book Antiqua"/>
          <w:color w:val="000000"/>
        </w:rPr>
        <w:t>To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ancient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Khorasan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wheat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246757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gut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246757">
        <w:rPr>
          <w:rFonts w:ascii="Book Antiqua" w:eastAsia="Book Antiqua" w:hAnsi="Book Antiqua" w:cs="Book Antiqua"/>
          <w:color w:val="000000"/>
        </w:rPr>
        <w:t>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short-chain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fatty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FM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97AC6">
        <w:rPr>
          <w:rFonts w:ascii="Book Antiqua" w:hAnsi="Book Antiqua" w:cs="Book Antiqua" w:hint="eastAsia"/>
          <w:color w:val="000000"/>
          <w:lang w:eastAsia="zh-CN"/>
        </w:rPr>
        <w:t>.</w:t>
      </w:r>
    </w:p>
    <w:bookmarkEnd w:id="26"/>
    <w:bookmarkEnd w:id="27"/>
    <w:p w14:paraId="0EA12AFA" w14:textId="77777777" w:rsidR="00A77B3E" w:rsidRDefault="00A77B3E">
      <w:pPr>
        <w:spacing w:line="360" w:lineRule="auto"/>
        <w:jc w:val="both"/>
      </w:pPr>
    </w:p>
    <w:p w14:paraId="57FA7882" w14:textId="77777777" w:rsidR="00A77B3E" w:rsidRDefault="008B28C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METHODS</w:t>
      </w:r>
    </w:p>
    <w:p w14:paraId="3EEDFC34" w14:textId="7F807172" w:rsidR="00A77B3E" w:rsidRPr="00D97AC6" w:rsidRDefault="008B28C2">
      <w:pPr>
        <w:spacing w:line="360" w:lineRule="auto"/>
        <w:jc w:val="both"/>
        <w:rPr>
          <w:lang w:eastAsia="zh-CN"/>
        </w:rPr>
      </w:pPr>
      <w:bookmarkStart w:id="28" w:name="OLE_LINK690"/>
      <w:r>
        <w:rPr>
          <w:rFonts w:ascii="Book Antiqua" w:eastAsia="Book Antiqua" w:hAnsi="Book Antiqua" w:cs="Book Antiqua"/>
          <w:color w:val="000000"/>
        </w:rPr>
        <w:t>After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86558F">
        <w:rPr>
          <w:rFonts w:ascii="Book Antiqua" w:eastAsia="Book Antiqua" w:hAnsi="Book Antiqua" w:cs="Book Antiqua"/>
          <w:color w:val="000000"/>
        </w:rPr>
        <w:t>2</w:t>
      </w:r>
      <w:r>
        <w:rPr>
          <w:rFonts w:ascii="Book Antiqua" w:eastAsia="Book Antiqua" w:hAnsi="Book Antiqua" w:cs="Book Antiqua"/>
          <w:color w:val="000000"/>
        </w:rPr>
        <w:t>-wk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run-in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FM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D97AC6">
        <w:rPr>
          <w:rFonts w:ascii="Book Antiqua" w:eastAsia="Book Antiqua" w:hAnsi="Book Antiqua" w:cs="Book Antiqua"/>
          <w:color w:val="000000"/>
          <w:u w:color="008080"/>
        </w:rPr>
        <w:t>enrolled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D97AC6">
        <w:rPr>
          <w:rFonts w:ascii="Book Antiqua" w:eastAsia="Book Antiqua" w:hAnsi="Book Antiqua" w:cs="Book Antiqua"/>
          <w:color w:val="000000"/>
          <w:u w:color="008080"/>
        </w:rPr>
        <w:t>in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D97AC6">
        <w:rPr>
          <w:rFonts w:ascii="Book Antiqua" w:eastAsia="Book Antiqua" w:hAnsi="Book Antiqua" w:cs="Book Antiqua"/>
          <w:color w:val="000000"/>
          <w:u w:color="008080"/>
        </w:rPr>
        <w:t>this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D97AC6">
        <w:rPr>
          <w:rFonts w:ascii="Book Antiqua" w:eastAsia="Book Antiqua" w:hAnsi="Book Antiqua" w:cs="Book Antiqua"/>
          <w:color w:val="000000"/>
          <w:u w:color="008080"/>
        </w:rPr>
        <w:t>randomized,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D97AC6">
        <w:rPr>
          <w:rFonts w:ascii="Book Antiqua" w:eastAsia="Book Antiqua" w:hAnsi="Book Antiqua" w:cs="Book Antiqua"/>
          <w:color w:val="000000"/>
          <w:u w:color="008080"/>
        </w:rPr>
        <w:t>double-blind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D97AC6">
        <w:rPr>
          <w:rFonts w:ascii="Book Antiqua" w:eastAsia="Book Antiqua" w:hAnsi="Book Antiqua" w:cs="Book Antiqua"/>
          <w:color w:val="000000"/>
          <w:u w:color="008080"/>
        </w:rPr>
        <w:t>crossover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D97AC6">
        <w:rPr>
          <w:rFonts w:ascii="Book Antiqua" w:eastAsia="Book Antiqua" w:hAnsi="Book Antiqua" w:cs="Book Antiqua"/>
          <w:color w:val="000000"/>
          <w:u w:color="008080"/>
        </w:rPr>
        <w:t>trial.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D97AC6">
        <w:rPr>
          <w:rFonts w:ascii="Book Antiqua" w:eastAsia="Book Antiqua" w:hAnsi="Book Antiqua" w:cs="Book Antiqua"/>
          <w:color w:val="000000"/>
          <w:u w:color="008080"/>
        </w:rPr>
        <w:t>In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D97AC6">
        <w:rPr>
          <w:rFonts w:ascii="Book Antiqua" w:eastAsia="Book Antiqua" w:hAnsi="Book Antiqua" w:cs="Book Antiqua"/>
          <w:color w:val="000000"/>
          <w:u w:color="008080"/>
        </w:rPr>
        <w:t>detail,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D97AC6">
        <w:rPr>
          <w:rFonts w:ascii="Book Antiqua" w:eastAsia="Book Antiqua" w:hAnsi="Book Antiqua" w:cs="Book Antiqua"/>
          <w:color w:val="000000"/>
          <w:u w:color="008080"/>
        </w:rPr>
        <w:t>they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D97AC6">
        <w:rPr>
          <w:rFonts w:ascii="Book Antiqua" w:eastAsia="Book Antiqua" w:hAnsi="Book Antiqua" w:cs="Book Antiqua"/>
          <w:color w:val="000000"/>
          <w:u w:color="008080"/>
        </w:rPr>
        <w:t>were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D97AC6">
        <w:rPr>
          <w:rFonts w:ascii="Book Antiqua" w:eastAsia="Book Antiqua" w:hAnsi="Book Antiqua" w:cs="Book Antiqua"/>
          <w:color w:val="000000"/>
        </w:rPr>
        <w:t>assigned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D97AC6">
        <w:rPr>
          <w:rFonts w:ascii="Book Antiqua" w:eastAsia="Book Antiqua" w:hAnsi="Book Antiqua" w:cs="Book Antiqua"/>
          <w:color w:val="000000"/>
        </w:rPr>
        <w:t>to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D97AC6">
        <w:rPr>
          <w:rFonts w:ascii="Book Antiqua" w:eastAsia="Book Antiqua" w:hAnsi="Book Antiqua" w:cs="Book Antiqua"/>
          <w:color w:val="000000"/>
        </w:rPr>
        <w:t>consume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D97AC6">
        <w:rPr>
          <w:rFonts w:ascii="Book Antiqua" w:eastAsia="Book Antiqua" w:hAnsi="Book Antiqua" w:cs="Book Antiqua"/>
          <w:color w:val="000000"/>
        </w:rPr>
        <w:t>either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D97AC6">
        <w:rPr>
          <w:rFonts w:ascii="Book Antiqua" w:eastAsia="Book Antiqua" w:hAnsi="Book Antiqua" w:cs="Book Antiqua"/>
          <w:color w:val="000000"/>
        </w:rPr>
        <w:t>Khorasan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D97AC6">
        <w:rPr>
          <w:rFonts w:ascii="Book Antiqua" w:eastAsia="Book Antiqua" w:hAnsi="Book Antiqua" w:cs="Book Antiqua"/>
          <w:color w:val="000000"/>
        </w:rPr>
        <w:t>or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D97AC6">
        <w:rPr>
          <w:rFonts w:ascii="Book Antiqua" w:eastAsia="Book Antiqua" w:hAnsi="Book Antiqua" w:cs="Book Antiqua"/>
          <w:color w:val="000000"/>
        </w:rPr>
        <w:t>control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D97AC6">
        <w:rPr>
          <w:rFonts w:ascii="Book Antiqua" w:eastAsia="Book Antiqua" w:hAnsi="Book Antiqua" w:cs="Book Antiqua"/>
          <w:color w:val="000000"/>
        </w:rPr>
        <w:t>wheat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D97AC6">
        <w:rPr>
          <w:rFonts w:ascii="Book Antiqua" w:eastAsia="Book Antiqua" w:hAnsi="Book Antiqua" w:cs="Book Antiqua"/>
          <w:color w:val="000000"/>
        </w:rPr>
        <w:t>products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D97AC6">
        <w:rPr>
          <w:rFonts w:ascii="Book Antiqua" w:eastAsia="Book Antiqua" w:hAnsi="Book Antiqua" w:cs="Book Antiqua"/>
          <w:color w:val="000000"/>
        </w:rPr>
        <w:t>for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D97AC6">
        <w:rPr>
          <w:rFonts w:ascii="Book Antiqua" w:eastAsia="Book Antiqua" w:hAnsi="Book Antiqua" w:cs="Book Antiqua"/>
          <w:color w:val="000000"/>
        </w:rPr>
        <w:t>8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97AC6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D97AC6">
        <w:rPr>
          <w:rFonts w:ascii="Book Antiqua" w:eastAsia="Book Antiqua" w:hAnsi="Book Antiqua" w:cs="Book Antiqua"/>
          <w:color w:val="000000"/>
        </w:rPr>
        <w:t>and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D97AC6">
        <w:rPr>
          <w:rFonts w:ascii="Book Antiqua" w:eastAsia="Book Antiqua" w:hAnsi="Book Antiqua" w:cs="Book Antiqua"/>
          <w:color w:val="000000"/>
        </w:rPr>
        <w:t>then,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D97AC6">
        <w:rPr>
          <w:rFonts w:ascii="Book Antiqua" w:eastAsia="Book Antiqua" w:hAnsi="Book Antiqua" w:cs="Book Antiqua"/>
          <w:color w:val="000000"/>
        </w:rPr>
        <w:t>following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D97AC6">
        <w:rPr>
          <w:rFonts w:ascii="Book Antiqua" w:eastAsia="Book Antiqua" w:hAnsi="Book Antiqua" w:cs="Book Antiqua"/>
          <w:color w:val="000000"/>
        </w:rPr>
        <w:t>an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D97AC6">
        <w:rPr>
          <w:rFonts w:ascii="Book Antiqua" w:eastAsia="Book Antiqua" w:hAnsi="Book Antiqua" w:cs="Book Antiqua"/>
          <w:color w:val="000000"/>
        </w:rPr>
        <w:t>8-w</w:t>
      </w:r>
      <w:r w:rsidRPr="00D97AC6">
        <w:rPr>
          <w:rFonts w:ascii="Book Antiqua" w:eastAsia="Book Antiqua" w:hAnsi="Book Antiqua" w:cs="Book Antiqua"/>
          <w:color w:val="000000"/>
        </w:rPr>
        <w:t>k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D97AC6">
        <w:rPr>
          <w:rFonts w:ascii="Book Antiqua" w:eastAsia="Book Antiqua" w:hAnsi="Book Antiqua" w:cs="Book Antiqua"/>
          <w:color w:val="000000"/>
        </w:rPr>
        <w:t>washout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D97AC6">
        <w:rPr>
          <w:rFonts w:ascii="Book Antiqua" w:eastAsia="Book Antiqua" w:hAnsi="Book Antiqua" w:cs="Book Antiqua"/>
          <w:color w:val="000000"/>
        </w:rPr>
        <w:t>period,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D97AC6">
        <w:rPr>
          <w:rFonts w:ascii="Book Antiqua" w:eastAsia="Book Antiqua" w:hAnsi="Book Antiqua" w:cs="Book Antiqua"/>
          <w:color w:val="000000"/>
        </w:rPr>
        <w:t>crossed.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D97AC6">
        <w:rPr>
          <w:rFonts w:ascii="Book Antiqua" w:eastAsia="Book Antiqua" w:hAnsi="Book Antiqua" w:cs="Book Antiqua"/>
          <w:color w:val="000000"/>
          <w:u w:color="008080"/>
        </w:rPr>
        <w:t>Before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D97AC6">
        <w:rPr>
          <w:rFonts w:ascii="Book Antiqua" w:eastAsia="Book Antiqua" w:hAnsi="Book Antiqua" w:cs="Book Antiqua"/>
          <w:color w:val="000000"/>
          <w:u w:color="008080"/>
        </w:rPr>
        <w:t>and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D97AC6">
        <w:rPr>
          <w:rFonts w:ascii="Book Antiqua" w:eastAsia="Book Antiqua" w:hAnsi="Book Antiqua" w:cs="Book Antiqua"/>
          <w:color w:val="000000"/>
          <w:u w:color="008080"/>
        </w:rPr>
        <w:t>after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D97AC6">
        <w:rPr>
          <w:rFonts w:ascii="Book Antiqua" w:eastAsia="Book Antiqua" w:hAnsi="Book Antiqua" w:cs="Book Antiqua"/>
          <w:color w:val="000000"/>
          <w:u w:color="008080"/>
        </w:rPr>
        <w:t>treatments,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D97AC6">
        <w:rPr>
          <w:rFonts w:ascii="Book Antiqua" w:eastAsia="Book Antiqua" w:hAnsi="Book Antiqua" w:cs="Book Antiqua"/>
          <w:color w:val="000000"/>
          <w:u w:color="008080"/>
        </w:rPr>
        <w:t>i</w:t>
      </w:r>
      <w:r w:rsidRPr="00D97AC6">
        <w:rPr>
          <w:rFonts w:ascii="Book Antiqua" w:eastAsia="Book Antiqua" w:hAnsi="Book Antiqua" w:cs="Book Antiqua"/>
          <w:color w:val="000000"/>
        </w:rPr>
        <w:t>ntestinal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D97AC6">
        <w:rPr>
          <w:rFonts w:ascii="Book Antiqua" w:eastAsia="Book Antiqua" w:hAnsi="Book Antiqua" w:cs="Book Antiqua"/>
          <w:color w:val="000000"/>
        </w:rPr>
        <w:t>microbiota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D97AC6">
        <w:rPr>
          <w:rFonts w:ascii="Book Antiqua" w:eastAsia="Book Antiqua" w:hAnsi="Book Antiqua" w:cs="Book Antiqua"/>
          <w:color w:val="000000"/>
        </w:rPr>
        <w:t>characterization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D97AC6">
        <w:rPr>
          <w:rFonts w:ascii="Book Antiqua" w:eastAsia="Book Antiqua" w:hAnsi="Book Antiqua" w:cs="Book Antiqua"/>
          <w:color w:val="000000"/>
        </w:rPr>
        <w:t>was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D97AC6">
        <w:rPr>
          <w:rFonts w:ascii="Book Antiqua" w:eastAsia="Book Antiqua" w:hAnsi="Book Antiqua" w:cs="Book Antiqua"/>
          <w:color w:val="000000"/>
        </w:rPr>
        <w:t>perfo</w:t>
      </w:r>
      <w:r w:rsidR="00D97AC6">
        <w:rPr>
          <w:rFonts w:ascii="Book Antiqua" w:eastAsia="Book Antiqua" w:hAnsi="Book Antiqua" w:cs="Book Antiqua"/>
          <w:color w:val="000000"/>
        </w:rPr>
        <w:t>rmed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246757">
        <w:rPr>
          <w:rFonts w:ascii="Book Antiqua" w:eastAsia="Book Antiqua" w:hAnsi="Book Antiqua" w:cs="Book Antiqua"/>
          <w:color w:val="000000"/>
        </w:rPr>
        <w:t>by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D97AC6">
        <w:rPr>
          <w:rFonts w:ascii="Book Antiqua" w:eastAsia="Book Antiqua" w:hAnsi="Book Antiqua" w:cs="Book Antiqua"/>
          <w:color w:val="000000"/>
        </w:rPr>
        <w:t>16S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D97AC6">
        <w:rPr>
          <w:rFonts w:ascii="Book Antiqua" w:eastAsia="Book Antiqua" w:hAnsi="Book Antiqua" w:cs="Book Antiqua"/>
          <w:color w:val="000000"/>
        </w:rPr>
        <w:t>rRNA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D97AC6">
        <w:rPr>
          <w:rFonts w:ascii="Book Antiqua" w:eastAsia="Book Antiqua" w:hAnsi="Book Antiqua" w:cs="Book Antiqua"/>
          <w:color w:val="000000"/>
        </w:rPr>
        <w:t>sequencing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D97AC6">
        <w:rPr>
          <w:rFonts w:ascii="Book Antiqua" w:eastAsia="Book Antiqua" w:hAnsi="Book Antiqua" w:cs="Book Antiqua"/>
          <w:color w:val="000000"/>
        </w:rPr>
        <w:t>while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D97AC6">
        <w:rPr>
          <w:rFonts w:ascii="Book Antiqua" w:eastAsia="Book Antiqua" w:hAnsi="Book Antiqua" w:cs="Book Antiqua"/>
          <w:color w:val="000000"/>
        </w:rPr>
        <w:t>the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D97AC6">
        <w:rPr>
          <w:rFonts w:ascii="Book Antiqua" w:eastAsia="Book Antiqua" w:hAnsi="Book Antiqua" w:cs="Book Antiqua"/>
          <w:color w:val="000000"/>
        </w:rPr>
        <w:t>fecal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D97AC6">
        <w:rPr>
          <w:rFonts w:ascii="Book Antiqua" w:eastAsia="Book Antiqua" w:hAnsi="Book Antiqua" w:cs="Book Antiqua"/>
          <w:color w:val="000000"/>
        </w:rPr>
        <w:t>molecular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D97AC6">
        <w:rPr>
          <w:rFonts w:ascii="Book Antiqua" w:eastAsia="Book Antiqua" w:hAnsi="Book Antiqua" w:cs="Book Antiqua"/>
          <w:color w:val="000000"/>
        </w:rPr>
        <w:t>inflammatory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D97AC6">
        <w:rPr>
          <w:rFonts w:ascii="Book Antiqua" w:eastAsia="Book Antiqua" w:hAnsi="Book Antiqua" w:cs="Book Antiqua"/>
          <w:color w:val="000000"/>
        </w:rPr>
        <w:t>response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D97AC6">
        <w:rPr>
          <w:rFonts w:ascii="Book Antiqua" w:eastAsia="Book Antiqua" w:hAnsi="Book Antiqua" w:cs="Book Antiqua"/>
          <w:color w:val="000000"/>
        </w:rPr>
        <w:t>and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D97AC6">
        <w:rPr>
          <w:rFonts w:ascii="Book Antiqua" w:eastAsia="Book Antiqua" w:hAnsi="Book Antiqua" w:cs="Book Antiqua"/>
          <w:color w:val="000000"/>
        </w:rPr>
        <w:t>the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bookmarkStart w:id="29" w:name="OLE_LINK128"/>
      <w:bookmarkStart w:id="30" w:name="OLE_LINK129"/>
      <w:bookmarkStart w:id="31" w:name="OLE_LINK14"/>
      <w:bookmarkStart w:id="32" w:name="OLE_LINK35"/>
      <w:bookmarkStart w:id="33" w:name="OLE_LINK651"/>
      <w:bookmarkStart w:id="34" w:name="OLE_LINK652"/>
      <w:r w:rsidR="00D97AC6">
        <w:rPr>
          <w:rFonts w:ascii="Book Antiqua" w:eastAsia="Book Antiqua" w:hAnsi="Book Antiqua" w:cs="Book Antiqua"/>
          <w:color w:val="000000"/>
        </w:rPr>
        <w:t>short-chain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D97AC6">
        <w:rPr>
          <w:rFonts w:ascii="Book Antiqua" w:eastAsia="Book Antiqua" w:hAnsi="Book Antiqua" w:cs="Book Antiqua"/>
          <w:color w:val="000000"/>
        </w:rPr>
        <w:t>fatty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D97AC6">
        <w:rPr>
          <w:rFonts w:ascii="Book Antiqua" w:eastAsia="Book Antiqua" w:hAnsi="Book Antiqua" w:cs="Book Antiqua"/>
          <w:color w:val="000000"/>
        </w:rPr>
        <w:t>acid</w:t>
      </w:r>
      <w:bookmarkEnd w:id="29"/>
      <w:bookmarkEnd w:id="30"/>
      <w:r w:rsidR="00D97AC6">
        <w:rPr>
          <w:rFonts w:ascii="Book Antiqua" w:eastAsia="Book Antiqua" w:hAnsi="Book Antiqua" w:cs="Book Antiqua"/>
          <w:color w:val="000000"/>
        </w:rPr>
        <w:t>s</w:t>
      </w:r>
      <w:bookmarkEnd w:id="31"/>
      <w:bookmarkEnd w:id="32"/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D97AC6">
        <w:rPr>
          <w:rFonts w:ascii="Book Antiqua" w:eastAsia="Book Antiqua" w:hAnsi="Book Antiqua" w:cs="Book Antiqua"/>
          <w:color w:val="000000"/>
        </w:rPr>
        <w:t>(SCFAs)</w:t>
      </w:r>
      <w:bookmarkEnd w:id="33"/>
      <w:bookmarkEnd w:id="34"/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D97AC6">
        <w:rPr>
          <w:rFonts w:ascii="Book Antiqua" w:eastAsia="Book Antiqua" w:hAnsi="Book Antiqua" w:cs="Book Antiqua"/>
          <w:color w:val="000000"/>
        </w:rPr>
        <w:t>were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D97AC6">
        <w:rPr>
          <w:rFonts w:ascii="Book Antiqua" w:eastAsia="Book Antiqua" w:hAnsi="Book Antiqua" w:cs="Book Antiqua"/>
          <w:color w:val="000000"/>
        </w:rPr>
        <w:t>respectively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246757">
        <w:rPr>
          <w:rFonts w:ascii="Book Antiqua" w:eastAsia="Book Antiqua" w:hAnsi="Book Antiqua" w:cs="Book Antiqua"/>
          <w:color w:val="000000"/>
        </w:rPr>
        <w:t xml:space="preserve">determined </w:t>
      </w:r>
      <w:r>
        <w:rPr>
          <w:rFonts w:ascii="Book Antiqua" w:eastAsia="Book Antiqua" w:hAnsi="Book Antiqua" w:cs="Book Antiqua"/>
          <w:color w:val="000000"/>
        </w:rPr>
        <w:t>with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246757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Luminex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bookmarkStart w:id="35" w:name="OLE_LINK5"/>
      <w:bookmarkStart w:id="36" w:name="OLE_LINK6"/>
      <w:r>
        <w:rPr>
          <w:rFonts w:ascii="Book Antiqua" w:eastAsia="Book Antiqua" w:hAnsi="Book Antiqua" w:cs="Book Antiqua"/>
          <w:color w:val="000000"/>
        </w:rPr>
        <w:t>MAGPIX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bookmarkEnd w:id="35"/>
      <w:bookmarkEnd w:id="36"/>
      <w:r>
        <w:rPr>
          <w:rFonts w:ascii="Book Antiqua" w:eastAsia="Book Antiqua" w:hAnsi="Book Antiqua" w:cs="Book Antiqua"/>
          <w:color w:val="000000"/>
        </w:rPr>
        <w:t>detection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chromatography-mass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spectrometry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method.</w:t>
      </w:r>
    </w:p>
    <w:bookmarkEnd w:id="28"/>
    <w:p w14:paraId="4AF11CB9" w14:textId="77777777" w:rsidR="00A77B3E" w:rsidRDefault="00A77B3E">
      <w:pPr>
        <w:spacing w:line="360" w:lineRule="auto"/>
        <w:jc w:val="both"/>
      </w:pPr>
    </w:p>
    <w:p w14:paraId="1EE7CA23" w14:textId="77777777" w:rsidR="00A77B3E" w:rsidRDefault="008B28C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RESULTS</w:t>
      </w:r>
    </w:p>
    <w:p w14:paraId="3D426DE4" w14:textId="7D4F528C" w:rsidR="00A77B3E" w:rsidRPr="00C74912" w:rsidRDefault="008B28C2">
      <w:pPr>
        <w:spacing w:line="360" w:lineRule="auto"/>
        <w:jc w:val="both"/>
      </w:pPr>
      <w:bookmarkStart w:id="37" w:name="OLE_LINK691"/>
      <w:bookmarkStart w:id="38" w:name="OLE_LINK692"/>
      <w:r>
        <w:rPr>
          <w:rFonts w:ascii="Book Antiqua" w:eastAsia="Book Antiqua" w:hAnsi="Book Antiqua" w:cs="Book Antiqua"/>
          <w:color w:val="000000"/>
        </w:rPr>
        <w:t>The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Khorasan</w:t>
      </w:r>
      <w:r w:rsidR="00551C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wheat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replacement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comparison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97297E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control</w:t>
      </w:r>
      <w:r w:rsidR="009729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wheat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B6310D">
        <w:rPr>
          <w:rFonts w:ascii="Book Antiqua" w:eastAsia="Book Antiqua" w:hAnsi="Book Antiqua" w:cs="Book Antiqua"/>
          <w:color w:val="000000"/>
        </w:rPr>
        <w:t>diet,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246757">
        <w:rPr>
          <w:rFonts w:ascii="Book Antiqua" w:eastAsia="Book Antiqua" w:hAnsi="Book Antiqua" w:cs="Book Antiqua"/>
          <w:color w:val="000000"/>
        </w:rPr>
        <w:t xml:space="preserve">had </w:t>
      </w:r>
      <w:r>
        <w:rPr>
          <w:rFonts w:ascii="Book Antiqua" w:eastAsia="Book Antiqua" w:hAnsi="Book Antiqua" w:cs="Book Antiqua"/>
          <w:color w:val="000000"/>
        </w:rPr>
        <w:t>more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composition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86558F">
        <w:rPr>
          <w:rFonts w:ascii="Book Antiqua" w:eastAsia="Book Antiqua" w:hAnsi="Book Antiqua" w:cs="Book Antiqua"/>
          <w:color w:val="000000"/>
        </w:rPr>
        <w:t>fecal</w:t>
      </w:r>
      <w:r w:rsidR="006946DF" w:rsidRPr="0086558F">
        <w:rPr>
          <w:rFonts w:ascii="Book Antiqua" w:eastAsia="Book Antiqua" w:hAnsi="Book Antiqua" w:cs="Book Antiqua"/>
          <w:color w:val="000000"/>
        </w:rPr>
        <w:t xml:space="preserve"> </w:t>
      </w:r>
      <w:r w:rsidRPr="0086558F">
        <w:rPr>
          <w:rFonts w:ascii="Book Antiqua" w:eastAsia="Book Antiqua" w:hAnsi="Book Antiqua" w:cs="Book Antiqua"/>
          <w:color w:val="000000"/>
        </w:rPr>
        <w:lastRenderedPageBreak/>
        <w:t>immune</w:t>
      </w:r>
      <w:r w:rsidR="006946DF" w:rsidRPr="0086558F">
        <w:rPr>
          <w:rFonts w:ascii="Book Antiqua" w:eastAsia="Book Antiqua" w:hAnsi="Book Antiqua" w:cs="Book Antiqua"/>
          <w:color w:val="000000"/>
        </w:rPr>
        <w:t xml:space="preserve"> </w:t>
      </w:r>
      <w:r w:rsidRPr="0086558F">
        <w:rPr>
          <w:rFonts w:ascii="Book Antiqua" w:eastAsia="Book Antiqua" w:hAnsi="Book Antiqua" w:cs="Book Antiqua"/>
          <w:color w:val="000000"/>
        </w:rPr>
        <w:t>and</w:t>
      </w:r>
      <w:r w:rsidR="006946DF" w:rsidRPr="0086558F">
        <w:rPr>
          <w:rFonts w:ascii="Book Antiqua" w:eastAsia="Book Antiqua" w:hAnsi="Book Antiqua" w:cs="Book Antiqua"/>
          <w:color w:val="000000"/>
        </w:rPr>
        <w:t xml:space="preserve"> </w:t>
      </w:r>
      <w:r w:rsidRPr="0086558F">
        <w:rPr>
          <w:rFonts w:ascii="Book Antiqua" w:eastAsia="Book Antiqua" w:hAnsi="Book Antiqua" w:cs="Book Antiqua"/>
          <w:color w:val="000000"/>
        </w:rPr>
        <w:t>SCFA</w:t>
      </w:r>
      <w:r w:rsidR="006946DF" w:rsidRPr="0086558F">
        <w:rPr>
          <w:rFonts w:ascii="Book Antiqua" w:eastAsia="Book Antiqua" w:hAnsi="Book Antiqua" w:cs="Book Antiqua"/>
          <w:color w:val="000000"/>
        </w:rPr>
        <w:t xml:space="preserve"> </w:t>
      </w:r>
      <w:r w:rsidRPr="0086558F">
        <w:rPr>
          <w:rFonts w:ascii="Book Antiqua" w:eastAsia="Book Antiqua" w:hAnsi="Book Antiqua" w:cs="Book Antiqua"/>
          <w:color w:val="000000"/>
        </w:rPr>
        <w:t>profiles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C74912">
        <w:rPr>
          <w:rFonts w:ascii="Book Antiqua" w:eastAsia="Book Antiqua" w:hAnsi="Book Antiqua" w:cs="Book Antiqua"/>
          <w:color w:val="000000"/>
          <w:u w:color="008080"/>
        </w:rPr>
        <w:t>such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C74912">
        <w:rPr>
          <w:rFonts w:ascii="Book Antiqua" w:eastAsia="Book Antiqua" w:hAnsi="Book Antiqua" w:cs="Book Antiqua"/>
          <w:color w:val="000000"/>
          <w:u w:color="008080"/>
        </w:rPr>
        <w:t>as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C74912">
        <w:rPr>
          <w:rFonts w:ascii="Book Antiqua" w:eastAsia="Book Antiqua" w:hAnsi="Book Antiqua" w:cs="Book Antiqua"/>
          <w:color w:val="000000"/>
          <w:u w:color="008080"/>
        </w:rPr>
        <w:t>the</w:t>
      </w:r>
      <w:r w:rsidR="006946DF">
        <w:rPr>
          <w:rFonts w:ascii="Book Antiqua" w:hAnsi="Book Antiqua" w:cs="Book Antiqua" w:hint="eastAsia"/>
          <w:color w:val="000000"/>
          <w:u w:color="008080"/>
          <w:lang w:eastAsia="zh-CN"/>
        </w:rPr>
        <w:t xml:space="preserve"> </w:t>
      </w:r>
      <w:r w:rsidRPr="00C74912">
        <w:rPr>
          <w:rFonts w:ascii="Book Antiqua" w:eastAsia="Book Antiqua" w:hAnsi="Book Antiqua" w:cs="Book Antiqua"/>
          <w:color w:val="000000"/>
          <w:u w:color="008080"/>
        </w:rPr>
        <w:t>significant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C74912">
        <w:rPr>
          <w:rFonts w:ascii="Book Antiqua" w:eastAsia="Book Antiqua" w:hAnsi="Book Antiqua" w:cs="Book Antiqua"/>
          <w:color w:val="000000"/>
          <w:u w:color="008080"/>
        </w:rPr>
        <w:t>increase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C74912">
        <w:rPr>
          <w:rFonts w:ascii="Book Antiqua" w:eastAsia="Book Antiqua" w:hAnsi="Book Antiqua" w:cs="Book Antiqua"/>
          <w:color w:val="000000"/>
          <w:u w:color="008080"/>
        </w:rPr>
        <w:t>of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C74912">
        <w:rPr>
          <w:rFonts w:ascii="Book Antiqua" w:eastAsia="Book Antiqua" w:hAnsi="Book Antiqua" w:cs="Book Antiqua"/>
          <w:color w:val="000000"/>
          <w:u w:color="008080"/>
        </w:rPr>
        <w:t>butyric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C74912">
        <w:rPr>
          <w:rFonts w:ascii="Book Antiqua" w:eastAsia="Book Antiqua" w:hAnsi="Book Antiqua" w:cs="Book Antiqua"/>
          <w:color w:val="000000"/>
          <w:u w:color="008080"/>
        </w:rPr>
        <w:t>acid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C74912">
        <w:rPr>
          <w:rFonts w:ascii="Book Antiqua" w:eastAsia="Book Antiqua" w:hAnsi="Book Antiqua" w:cs="Book Antiqua"/>
          <w:color w:val="000000"/>
          <w:u w:color="008080"/>
        </w:rPr>
        <w:t>levels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C74912">
        <w:rPr>
          <w:rFonts w:ascii="Book Antiqua" w:eastAsia="Book Antiqua" w:hAnsi="Book Antiqua" w:cs="Book Antiqua"/>
          <w:color w:val="000000"/>
          <w:u w:color="008080"/>
        </w:rPr>
        <w:t>(</w:t>
      </w:r>
      <w:r w:rsidRPr="00C74912">
        <w:rPr>
          <w:rFonts w:ascii="Book Antiqua" w:eastAsia="Book Antiqua" w:hAnsi="Book Antiqua" w:cs="Book Antiqua"/>
          <w:i/>
          <w:iCs/>
          <w:color w:val="000000"/>
          <w:u w:color="008080"/>
        </w:rPr>
        <w:t>P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="00C74912">
        <w:rPr>
          <w:rFonts w:ascii="Book Antiqua" w:eastAsia="Book Antiqua" w:hAnsi="Book Antiqua" w:cs="Book Antiqua"/>
          <w:color w:val="000000"/>
          <w:u w:color="008080"/>
        </w:rPr>
        <w:t>=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="00C74912">
        <w:rPr>
          <w:rFonts w:ascii="Book Antiqua" w:eastAsia="Book Antiqua" w:hAnsi="Book Antiqua" w:cs="Book Antiqua"/>
          <w:color w:val="000000"/>
          <w:u w:color="008080"/>
        </w:rPr>
        <w:t>0</w:t>
      </w:r>
      <w:r w:rsidR="00C74912">
        <w:rPr>
          <w:rFonts w:ascii="Book Antiqua" w:hAnsi="Book Antiqua" w:cs="Book Antiqua" w:hint="eastAsia"/>
          <w:color w:val="000000"/>
          <w:u w:color="008080"/>
          <w:lang w:eastAsia="zh-CN"/>
        </w:rPr>
        <w:t>.</w:t>
      </w:r>
      <w:r w:rsidRPr="00C74912">
        <w:rPr>
          <w:rFonts w:ascii="Book Antiqua" w:eastAsia="Book Antiqua" w:hAnsi="Book Antiqua" w:cs="Book Antiqua"/>
          <w:color w:val="000000"/>
          <w:u w:color="008080"/>
        </w:rPr>
        <w:t>054),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bookmarkStart w:id="39" w:name="OLE_LINK26"/>
      <w:bookmarkStart w:id="40" w:name="OLE_LINK27"/>
      <w:proofErr w:type="spellStart"/>
      <w:r w:rsidRPr="00091BF5">
        <w:rPr>
          <w:rFonts w:ascii="Book Antiqua" w:eastAsia="Book Antiqua" w:hAnsi="Book Antiqua" w:cs="Book Antiqua"/>
          <w:color w:val="000000"/>
          <w:u w:color="008080"/>
        </w:rPr>
        <w:t>candidatus</w:t>
      </w:r>
      <w:proofErr w:type="spellEnd"/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bookmarkStart w:id="41" w:name="OLE_LINK22"/>
      <w:bookmarkStart w:id="42" w:name="OLE_LINK23"/>
      <w:bookmarkEnd w:id="39"/>
      <w:bookmarkEnd w:id="40"/>
      <w:proofErr w:type="spellStart"/>
      <w:r w:rsidRPr="00AB63F6">
        <w:rPr>
          <w:rFonts w:ascii="Book Antiqua" w:eastAsia="Book Antiqua" w:hAnsi="Book Antiqua" w:cs="Book Antiqua"/>
          <w:i/>
          <w:color w:val="000000"/>
          <w:u w:color="008080"/>
        </w:rPr>
        <w:t>Saccharibacteria</w:t>
      </w:r>
      <w:proofErr w:type="spellEnd"/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bookmarkEnd w:id="41"/>
      <w:bookmarkEnd w:id="42"/>
      <w:r w:rsidRPr="00C74912">
        <w:rPr>
          <w:rFonts w:ascii="Book Antiqua" w:eastAsia="Book Antiqua" w:hAnsi="Book Antiqua" w:cs="Book Antiqua"/>
          <w:color w:val="000000"/>
          <w:u w:color="008080"/>
        </w:rPr>
        <w:t>(</w:t>
      </w:r>
      <w:r w:rsidR="00C74912" w:rsidRPr="00C74912">
        <w:rPr>
          <w:rFonts w:ascii="Book Antiqua" w:eastAsia="Book Antiqua" w:hAnsi="Book Antiqua" w:cs="Book Antiqua"/>
          <w:i/>
          <w:color w:val="000000"/>
          <w:u w:color="008080"/>
        </w:rPr>
        <w:t>P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="00C74912">
        <w:rPr>
          <w:rFonts w:ascii="Book Antiqua" w:eastAsia="Book Antiqua" w:hAnsi="Book Antiqua" w:cs="Book Antiqua"/>
          <w:color w:val="000000"/>
          <w:u w:color="008080"/>
        </w:rPr>
        <w:t>=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="00C74912">
        <w:rPr>
          <w:rFonts w:ascii="Book Antiqua" w:eastAsia="Book Antiqua" w:hAnsi="Book Antiqua" w:cs="Book Antiqua"/>
          <w:color w:val="000000"/>
          <w:u w:color="008080"/>
        </w:rPr>
        <w:t>9</w:t>
      </w:r>
      <w:r w:rsidR="00C74912">
        <w:rPr>
          <w:rFonts w:ascii="Book Antiqua" w:hAnsi="Book Antiqua" w:cs="Book Antiqua" w:hint="eastAsia"/>
          <w:color w:val="000000"/>
          <w:u w:color="008080"/>
          <w:lang w:eastAsia="zh-CN"/>
        </w:rPr>
        <w:t>.</w:t>
      </w:r>
      <w:r w:rsidRPr="00C74912">
        <w:rPr>
          <w:rFonts w:ascii="Book Antiqua" w:eastAsia="Book Antiqua" w:hAnsi="Book Antiqua" w:cs="Book Antiqua"/>
          <w:color w:val="000000"/>
          <w:u w:color="008080"/>
        </w:rPr>
        <w:t>95e-06)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C74912">
        <w:rPr>
          <w:rFonts w:ascii="Book Antiqua" w:eastAsia="Book Antiqua" w:hAnsi="Book Antiqua" w:cs="Book Antiqua"/>
          <w:color w:val="000000"/>
          <w:u w:color="008080"/>
        </w:rPr>
        <w:t>and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bookmarkStart w:id="43" w:name="OLE_LINK24"/>
      <w:bookmarkStart w:id="44" w:name="OLE_LINK25"/>
      <w:r w:rsidR="00246757" w:rsidRPr="00AB63F6">
        <w:rPr>
          <w:rFonts w:ascii="Book Antiqua" w:eastAsia="Book Antiqua" w:hAnsi="Book Antiqua" w:cs="Book Antiqua"/>
          <w:i/>
          <w:color w:val="000000"/>
          <w:u w:color="008080"/>
        </w:rPr>
        <w:t>Actinobacteria</w:t>
      </w:r>
      <w:r w:rsidR="00246757">
        <w:rPr>
          <w:rFonts w:ascii="Book Antiqua" w:eastAsia="Book Antiqua" w:hAnsi="Book Antiqua" w:cs="Book Antiqua"/>
          <w:color w:val="000000"/>
          <w:u w:color="008080"/>
        </w:rPr>
        <w:t xml:space="preserve">, </w:t>
      </w:r>
      <w:bookmarkEnd w:id="43"/>
      <w:bookmarkEnd w:id="44"/>
      <w:r w:rsidRPr="00C74912">
        <w:rPr>
          <w:rFonts w:ascii="Book Antiqua" w:eastAsia="Book Antiqua" w:hAnsi="Book Antiqua" w:cs="Book Antiqua"/>
          <w:color w:val="000000"/>
          <w:u w:color="008080"/>
        </w:rPr>
        <w:t>and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C74912">
        <w:rPr>
          <w:rFonts w:ascii="Book Antiqua" w:eastAsia="Book Antiqua" w:hAnsi="Book Antiqua" w:cs="Book Antiqua"/>
          <w:color w:val="000000"/>
          <w:u w:color="008080"/>
        </w:rPr>
        <w:t>the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C74912">
        <w:rPr>
          <w:rFonts w:ascii="Book Antiqua" w:eastAsia="Book Antiqua" w:hAnsi="Book Antiqua" w:cs="Book Antiqua"/>
          <w:color w:val="000000"/>
          <w:u w:color="008080"/>
        </w:rPr>
        <w:t>reduction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C74912">
        <w:rPr>
          <w:rFonts w:ascii="Book Antiqua" w:eastAsia="Book Antiqua" w:hAnsi="Book Antiqua" w:cs="Book Antiqua"/>
          <w:color w:val="000000"/>
          <w:u w:color="008080"/>
        </w:rPr>
        <w:t>of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bookmarkStart w:id="45" w:name="OLE_LINK28"/>
      <w:bookmarkStart w:id="46" w:name="OLE_LINK29"/>
      <w:proofErr w:type="spellStart"/>
      <w:r w:rsidRPr="00AB63F6">
        <w:rPr>
          <w:rFonts w:ascii="Book Antiqua" w:eastAsia="Book Antiqua" w:hAnsi="Book Antiqua" w:cs="Book Antiqua"/>
          <w:i/>
          <w:color w:val="000000"/>
          <w:u w:color="008080"/>
        </w:rPr>
        <w:t>Enterococcaceae</w:t>
      </w:r>
      <w:proofErr w:type="spellEnd"/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bookmarkEnd w:id="45"/>
      <w:bookmarkEnd w:id="46"/>
      <w:r w:rsidRPr="00C74912">
        <w:rPr>
          <w:rFonts w:ascii="Book Antiqua" w:eastAsia="Book Antiqua" w:hAnsi="Book Antiqua" w:cs="Book Antiqua"/>
          <w:color w:val="000000"/>
          <w:u w:color="008080"/>
        </w:rPr>
        <w:t>(</w:t>
      </w:r>
      <w:r w:rsidR="00C74912" w:rsidRPr="00C74912">
        <w:rPr>
          <w:rFonts w:ascii="Book Antiqua" w:eastAsia="Book Antiqua" w:hAnsi="Book Antiqua" w:cs="Book Antiqua"/>
          <w:i/>
          <w:color w:val="000000"/>
          <w:u w:color="008080"/>
        </w:rPr>
        <w:t>P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="00C74912">
        <w:rPr>
          <w:rFonts w:ascii="Book Antiqua" w:eastAsia="Book Antiqua" w:hAnsi="Book Antiqua" w:cs="Book Antiqua"/>
          <w:color w:val="000000"/>
          <w:u w:color="008080"/>
        </w:rPr>
        <w:t>=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="00C74912">
        <w:rPr>
          <w:rFonts w:ascii="Book Antiqua" w:eastAsia="Book Antiqua" w:hAnsi="Book Antiqua" w:cs="Book Antiqua"/>
          <w:color w:val="000000"/>
          <w:u w:color="008080"/>
        </w:rPr>
        <w:t>4</w:t>
      </w:r>
      <w:r w:rsidR="00C74912">
        <w:rPr>
          <w:rFonts w:ascii="Book Antiqua" w:hAnsi="Book Antiqua" w:cs="Book Antiqua" w:hint="eastAsia"/>
          <w:color w:val="000000"/>
          <w:u w:color="008080"/>
          <w:lang w:eastAsia="zh-CN"/>
        </w:rPr>
        <w:t>.</w:t>
      </w:r>
      <w:r w:rsidRPr="00C74912">
        <w:rPr>
          <w:rFonts w:ascii="Book Antiqua" w:eastAsia="Book Antiqua" w:hAnsi="Book Antiqua" w:cs="Book Antiqua"/>
          <w:color w:val="000000"/>
          <w:u w:color="008080"/>
        </w:rPr>
        <w:t>97e-04).</w:t>
      </w:r>
      <w:r w:rsidR="006946DF">
        <w:rPr>
          <w:rFonts w:hint="eastAsia"/>
          <w:lang w:eastAsia="zh-CN"/>
        </w:rPr>
        <w:t xml:space="preserve"> </w:t>
      </w:r>
      <w:r w:rsidRPr="00C74912">
        <w:rPr>
          <w:rFonts w:ascii="Book Antiqua" w:eastAsia="Book Antiqua" w:hAnsi="Book Antiqua" w:cs="Book Antiqua"/>
          <w:color w:val="000000"/>
        </w:rPr>
        <w:t>Moreover,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C74912">
        <w:rPr>
          <w:rFonts w:ascii="Book Antiqua" w:eastAsia="Book Antiqua" w:hAnsi="Book Antiqua" w:cs="Book Antiqua"/>
          <w:color w:val="000000"/>
        </w:rPr>
        <w:t>the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C74912">
        <w:rPr>
          <w:rFonts w:ascii="Book Antiqua" w:eastAsia="Book Antiqua" w:hAnsi="Book Antiqua" w:cs="Book Antiqua"/>
          <w:color w:val="000000"/>
        </w:rPr>
        <w:t>improvement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C74912">
        <w:rPr>
          <w:rFonts w:ascii="Book Antiqua" w:eastAsia="Book Antiqua" w:hAnsi="Book Antiqua" w:cs="Book Antiqua"/>
          <w:color w:val="000000"/>
        </w:rPr>
        <w:t>of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C74912">
        <w:rPr>
          <w:rFonts w:ascii="Book Antiqua" w:eastAsia="Book Antiqua" w:hAnsi="Book Antiqua" w:cs="Book Antiqua"/>
          <w:color w:val="000000"/>
        </w:rPr>
        <w:t>various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C74912">
        <w:rPr>
          <w:rFonts w:ascii="Book Antiqua" w:eastAsia="Book Antiqua" w:hAnsi="Book Antiqua" w:cs="Book Antiqua"/>
          <w:color w:val="000000"/>
        </w:rPr>
        <w:t>FM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C74912">
        <w:rPr>
          <w:rFonts w:ascii="Book Antiqua" w:eastAsia="Book Antiqua" w:hAnsi="Book Antiqua" w:cs="Book Antiqua"/>
          <w:color w:val="000000"/>
        </w:rPr>
        <w:t>symptoms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C74912">
        <w:rPr>
          <w:rFonts w:ascii="Book Antiqua" w:eastAsia="Book Antiqua" w:hAnsi="Book Antiqua" w:cs="Book Antiqua"/>
          <w:color w:val="000000"/>
        </w:rPr>
        <w:t>along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C74912">
        <w:rPr>
          <w:rFonts w:ascii="Book Antiqua" w:eastAsia="Book Antiqua" w:hAnsi="Book Antiqua" w:cs="Book Antiqua"/>
          <w:color w:val="000000"/>
        </w:rPr>
        <w:t>with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C74912">
        <w:rPr>
          <w:rFonts w:ascii="Book Antiqua" w:eastAsia="Book Antiqua" w:hAnsi="Book Antiqua" w:cs="Book Antiqua"/>
          <w:color w:val="000000"/>
        </w:rPr>
        <w:t>the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C74912">
        <w:rPr>
          <w:rFonts w:ascii="Book Antiqua" w:eastAsia="Book Antiqua" w:hAnsi="Book Antiqua" w:cs="Book Antiqua"/>
          <w:color w:val="000000"/>
        </w:rPr>
        <w:t>variation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C74912">
        <w:rPr>
          <w:rFonts w:ascii="Book Antiqua" w:eastAsia="Book Antiqua" w:hAnsi="Book Antiqua" w:cs="Book Antiqua"/>
          <w:color w:val="000000"/>
        </w:rPr>
        <w:t>of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C74912">
        <w:rPr>
          <w:rFonts w:ascii="Book Antiqua" w:eastAsia="Book Antiqua" w:hAnsi="Book Antiqua" w:cs="Book Antiqua"/>
          <w:color w:val="000000"/>
        </w:rPr>
        <w:t>some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C74912">
        <w:rPr>
          <w:rFonts w:ascii="Book Antiqua" w:eastAsia="Book Antiqua" w:hAnsi="Book Antiqua" w:cs="Book Antiqua"/>
          <w:color w:val="000000"/>
        </w:rPr>
        <w:t>gut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C74912">
        <w:rPr>
          <w:rFonts w:ascii="Book Antiqua" w:eastAsia="Book Antiqua" w:hAnsi="Book Antiqua" w:cs="Book Antiqua"/>
          <w:color w:val="000000"/>
        </w:rPr>
        <w:t>bacteria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C74912">
        <w:rPr>
          <w:rFonts w:ascii="Book Antiqua" w:eastAsia="Book Antiqua" w:hAnsi="Book Antiqua" w:cs="Book Antiqua"/>
          <w:color w:val="000000"/>
        </w:rPr>
        <w:t>after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C74912">
        <w:rPr>
          <w:rFonts w:ascii="Book Antiqua" w:eastAsia="Book Antiqua" w:hAnsi="Book Antiqua" w:cs="Book Antiqua"/>
          <w:color w:val="000000"/>
        </w:rPr>
        <w:t>the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C74912">
        <w:rPr>
          <w:rFonts w:ascii="Book Antiqua" w:eastAsia="Book Antiqua" w:hAnsi="Book Antiqua" w:cs="Book Antiqua"/>
          <w:color w:val="000000"/>
        </w:rPr>
        <w:t>Khorasan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C74912">
        <w:rPr>
          <w:rFonts w:ascii="Book Antiqua" w:eastAsia="Book Antiqua" w:hAnsi="Book Antiqua" w:cs="Book Antiqua"/>
          <w:color w:val="000000"/>
        </w:rPr>
        <w:t>wheat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C74912">
        <w:rPr>
          <w:rFonts w:ascii="Book Antiqua" w:eastAsia="Book Antiqua" w:hAnsi="Book Antiqua" w:cs="Book Antiqua"/>
          <w:color w:val="000000"/>
        </w:rPr>
        <w:t>diet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091BF5">
        <w:rPr>
          <w:rFonts w:ascii="Book Antiqua" w:eastAsia="Book Antiqua" w:hAnsi="Book Antiqua" w:cs="Book Antiqua"/>
          <w:color w:val="000000"/>
        </w:rPr>
        <w:t>have</w:t>
      </w:r>
      <w:r w:rsidR="006946DF" w:rsidRPr="00091BF5">
        <w:rPr>
          <w:rFonts w:ascii="Book Antiqua" w:eastAsia="Book Antiqua" w:hAnsi="Book Antiqua" w:cs="Book Antiqua"/>
          <w:color w:val="000000"/>
        </w:rPr>
        <w:t xml:space="preserve"> </w:t>
      </w:r>
      <w:r w:rsidRPr="00091BF5">
        <w:rPr>
          <w:rFonts w:ascii="Book Antiqua" w:eastAsia="Book Antiqua" w:hAnsi="Book Antiqua" w:cs="Book Antiqua"/>
          <w:color w:val="000000"/>
        </w:rPr>
        <w:t>been</w:t>
      </w:r>
      <w:r w:rsidR="006946DF" w:rsidRPr="00091BF5">
        <w:rPr>
          <w:rFonts w:ascii="Book Antiqua" w:eastAsia="Book Antiqua" w:hAnsi="Book Antiqua" w:cs="Book Antiqua"/>
          <w:color w:val="000000"/>
        </w:rPr>
        <w:t xml:space="preserve"> </w:t>
      </w:r>
      <w:r w:rsidRPr="00091BF5">
        <w:rPr>
          <w:rFonts w:ascii="Book Antiqua" w:eastAsia="Book Antiqua" w:hAnsi="Book Antiqua" w:cs="Book Antiqua"/>
          <w:color w:val="000000"/>
        </w:rPr>
        <w:t>documented</w:t>
      </w:r>
      <w:r w:rsidRPr="00C74912">
        <w:rPr>
          <w:rFonts w:ascii="Book Antiqua" w:eastAsia="Book Antiqua" w:hAnsi="Book Antiqua" w:cs="Book Antiqua"/>
          <w:color w:val="000000"/>
          <w:u w:color="008080"/>
        </w:rPr>
        <w:t>,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="00091BF5">
        <w:rPr>
          <w:rFonts w:ascii="Book Antiqua" w:eastAsia="Book Antiqua" w:hAnsi="Book Antiqua" w:cs="Book Antiqua"/>
          <w:color w:val="000000"/>
          <w:u w:color="008080"/>
        </w:rPr>
        <w:t xml:space="preserve">and </w:t>
      </w:r>
      <w:r w:rsidRPr="00C74912">
        <w:rPr>
          <w:rFonts w:ascii="Book Antiqua" w:eastAsia="Book Antiqua" w:hAnsi="Book Antiqua" w:cs="Book Antiqua"/>
          <w:color w:val="000000"/>
          <w:u w:color="008080"/>
        </w:rPr>
        <w:t>in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C74912">
        <w:rPr>
          <w:rFonts w:ascii="Book Antiqua" w:eastAsia="Book Antiqua" w:hAnsi="Book Antiqua" w:cs="Book Antiqua"/>
          <w:color w:val="000000"/>
          <w:u w:color="008080"/>
        </w:rPr>
        <w:t>fact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C74912">
        <w:rPr>
          <w:rFonts w:ascii="Book Antiqua" w:eastAsia="Book Antiqua" w:hAnsi="Book Antiqua" w:cs="Book Antiqua"/>
          <w:color w:val="000000"/>
          <w:u w:color="008080"/>
        </w:rPr>
        <w:t>we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C74912">
        <w:rPr>
          <w:rFonts w:ascii="Book Antiqua" w:eastAsia="Book Antiqua" w:hAnsi="Book Antiqua" w:cs="Book Antiqua"/>
          <w:color w:val="000000"/>
          <w:u w:color="008080"/>
        </w:rPr>
        <w:t>reported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C74912">
        <w:rPr>
          <w:rFonts w:ascii="Book Antiqua" w:eastAsia="Book Antiqua" w:hAnsi="Book Antiqua" w:cs="Book Antiqua"/>
          <w:color w:val="000000"/>
          <w:u w:color="008080"/>
        </w:rPr>
        <w:t>positive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C74912">
        <w:rPr>
          <w:rFonts w:ascii="Book Antiqua" w:eastAsia="Book Antiqua" w:hAnsi="Book Antiqua" w:cs="Book Antiqua"/>
          <w:color w:val="000000"/>
          <w:u w:color="008080"/>
        </w:rPr>
        <w:t>correlations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C74912">
        <w:rPr>
          <w:rFonts w:ascii="Book Antiqua" w:eastAsia="Book Antiqua" w:hAnsi="Book Antiqua" w:cs="Book Antiqua"/>
          <w:color w:val="000000"/>
          <w:u w:color="008080"/>
        </w:rPr>
        <w:t>between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bookmarkStart w:id="47" w:name="OLE_LINK30"/>
      <w:bookmarkStart w:id="48" w:name="OLE_LINK31"/>
      <w:r w:rsidRPr="00AB63F6">
        <w:rPr>
          <w:rFonts w:ascii="Book Antiqua" w:eastAsia="Book Antiqua" w:hAnsi="Book Antiqua" w:cs="Book Antiqua"/>
          <w:i/>
          <w:color w:val="000000"/>
          <w:u w:color="008080"/>
        </w:rPr>
        <w:t>Actinobacteria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bookmarkEnd w:id="47"/>
      <w:bookmarkEnd w:id="48"/>
      <w:r w:rsidRPr="00C74912">
        <w:rPr>
          <w:rFonts w:ascii="Book Antiqua" w:eastAsia="Book Antiqua" w:hAnsi="Book Antiqua" w:cs="Book Antiqua"/>
          <w:color w:val="000000"/>
          <w:u w:color="008080"/>
        </w:rPr>
        <w:t>and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C74912">
        <w:rPr>
          <w:rFonts w:ascii="Book Antiqua" w:eastAsia="Book Antiqua" w:hAnsi="Book Antiqua" w:cs="Book Antiqua"/>
          <w:color w:val="000000"/>
          <w:u w:color="008080"/>
        </w:rPr>
        <w:t>both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="00DC4895" w:rsidRPr="00DC4895">
        <w:rPr>
          <w:rFonts w:ascii="Book Antiqua" w:eastAsia="Book Antiqua" w:hAnsi="Book Antiqua" w:cs="Book Antiqua"/>
          <w:color w:val="000000"/>
          <w:u w:color="008080"/>
        </w:rPr>
        <w:t>Tiredness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="00DC4895" w:rsidRPr="00DC4895">
        <w:rPr>
          <w:rFonts w:ascii="Book Antiqua" w:eastAsia="Book Antiqua" w:hAnsi="Book Antiqua" w:cs="Book Antiqua"/>
          <w:color w:val="000000"/>
          <w:u w:color="008080"/>
        </w:rPr>
        <w:t>Symptoms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="00DC4895" w:rsidRPr="00DC4895">
        <w:rPr>
          <w:rFonts w:ascii="Book Antiqua" w:eastAsia="Book Antiqua" w:hAnsi="Book Antiqua" w:cs="Book Antiqua"/>
          <w:color w:val="000000"/>
          <w:u w:color="008080"/>
        </w:rPr>
        <w:t>Scale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C74912">
        <w:rPr>
          <w:rFonts w:ascii="Book Antiqua" w:eastAsia="Book Antiqua" w:hAnsi="Book Antiqua" w:cs="Book Antiqua"/>
          <w:color w:val="000000"/>
          <w:u w:color="008080"/>
        </w:rPr>
        <w:t>(</w:t>
      </w:r>
      <w:r w:rsidR="00C74912" w:rsidRPr="00C74912">
        <w:rPr>
          <w:rFonts w:ascii="Book Antiqua" w:hAnsi="Book Antiqua" w:cs="Book Antiqua" w:hint="eastAsia"/>
          <w:i/>
          <w:color w:val="000000"/>
          <w:u w:color="008080"/>
          <w:lang w:eastAsia="zh-CN"/>
        </w:rPr>
        <w:t>P</w:t>
      </w:r>
      <w:r w:rsidR="006946DF">
        <w:rPr>
          <w:rFonts w:ascii="Book Antiqua" w:hAnsi="Book Antiqua" w:cs="Book Antiqua" w:hint="eastAsia"/>
          <w:color w:val="000000"/>
          <w:u w:color="008080"/>
          <w:lang w:eastAsia="zh-CN"/>
        </w:rPr>
        <w:t xml:space="preserve"> </w:t>
      </w:r>
      <w:r w:rsidR="00C74912">
        <w:rPr>
          <w:rFonts w:ascii="Book Antiqua" w:eastAsia="Book Antiqua" w:hAnsi="Book Antiqua" w:cs="Book Antiqua"/>
          <w:color w:val="000000"/>
          <w:u w:color="008080"/>
        </w:rPr>
        <w:t>&lt;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="00C74912">
        <w:rPr>
          <w:rFonts w:ascii="Book Antiqua" w:eastAsia="Book Antiqua" w:hAnsi="Book Antiqua" w:cs="Book Antiqua"/>
          <w:color w:val="000000"/>
          <w:u w:color="008080"/>
        </w:rPr>
        <w:t>0</w:t>
      </w:r>
      <w:r w:rsidR="00C74912">
        <w:rPr>
          <w:rFonts w:ascii="Book Antiqua" w:hAnsi="Book Antiqua" w:cs="Book Antiqua" w:hint="eastAsia"/>
          <w:color w:val="000000"/>
          <w:u w:color="008080"/>
          <w:lang w:eastAsia="zh-CN"/>
        </w:rPr>
        <w:t>.</w:t>
      </w:r>
      <w:r w:rsidRPr="00C74912">
        <w:rPr>
          <w:rFonts w:ascii="Book Antiqua" w:eastAsia="Book Antiqua" w:hAnsi="Book Antiqua" w:cs="Book Antiqua"/>
          <w:color w:val="000000"/>
          <w:u w:color="008080"/>
        </w:rPr>
        <w:t>001)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C74912">
        <w:rPr>
          <w:rFonts w:ascii="Book Antiqua" w:eastAsia="Book Antiqua" w:hAnsi="Book Antiqua" w:cs="Book Antiqua"/>
          <w:color w:val="000000"/>
          <w:u w:color="008080"/>
        </w:rPr>
        <w:t>and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="00C74912" w:rsidRPr="00C74912">
        <w:rPr>
          <w:rFonts w:ascii="Book Antiqua" w:eastAsia="Book Antiqua" w:hAnsi="Book Antiqua" w:cs="Book Antiqua"/>
          <w:color w:val="000000"/>
          <w:u w:color="008080"/>
        </w:rPr>
        <w:t>Functional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="00C74912" w:rsidRPr="00C74912">
        <w:rPr>
          <w:rFonts w:ascii="Book Antiqua" w:eastAsia="Book Antiqua" w:hAnsi="Book Antiqua" w:cs="Book Antiqua"/>
          <w:color w:val="000000"/>
          <w:u w:color="008080"/>
        </w:rPr>
        <w:t>Outcome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="00C74912" w:rsidRPr="00C74912">
        <w:rPr>
          <w:rFonts w:ascii="Book Antiqua" w:eastAsia="Book Antiqua" w:hAnsi="Book Antiqua" w:cs="Book Antiqua"/>
          <w:color w:val="000000"/>
          <w:u w:color="008080"/>
        </w:rPr>
        <w:t>of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="00C74912" w:rsidRPr="00C74912">
        <w:rPr>
          <w:rFonts w:ascii="Book Antiqua" w:eastAsia="Book Antiqua" w:hAnsi="Book Antiqua" w:cs="Book Antiqua"/>
          <w:color w:val="000000"/>
          <w:u w:color="008080"/>
        </w:rPr>
        <w:t>Sleep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="00C74912" w:rsidRPr="00C74912">
        <w:rPr>
          <w:rFonts w:ascii="Book Antiqua" w:eastAsia="Book Antiqua" w:hAnsi="Book Antiqua" w:cs="Book Antiqua"/>
          <w:color w:val="000000"/>
          <w:u w:color="008080"/>
        </w:rPr>
        <w:t>Questionnaire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C74912">
        <w:rPr>
          <w:rFonts w:ascii="Book Antiqua" w:eastAsia="Book Antiqua" w:hAnsi="Book Antiqua" w:cs="Book Antiqua"/>
          <w:color w:val="000000"/>
          <w:u w:color="008080"/>
        </w:rPr>
        <w:t>(</w:t>
      </w:r>
      <w:r w:rsidR="00C74912" w:rsidRPr="00C74912">
        <w:rPr>
          <w:rFonts w:ascii="Book Antiqua" w:hAnsi="Book Antiqua" w:cs="Book Antiqua" w:hint="eastAsia"/>
          <w:i/>
          <w:color w:val="000000"/>
          <w:u w:color="008080"/>
          <w:lang w:eastAsia="zh-CN"/>
        </w:rPr>
        <w:t>P</w:t>
      </w:r>
      <w:r w:rsidR="006946DF">
        <w:rPr>
          <w:rFonts w:ascii="Book Antiqua" w:hAnsi="Book Antiqua" w:cs="Book Antiqua" w:hint="eastAsia"/>
          <w:color w:val="000000"/>
          <w:u w:color="008080"/>
          <w:lang w:eastAsia="zh-CN"/>
        </w:rPr>
        <w:t xml:space="preserve"> </w:t>
      </w:r>
      <w:r w:rsidR="00C74912">
        <w:rPr>
          <w:rFonts w:ascii="Book Antiqua" w:eastAsia="Book Antiqua" w:hAnsi="Book Antiqua" w:cs="Book Antiqua"/>
          <w:color w:val="000000"/>
          <w:u w:color="008080"/>
        </w:rPr>
        <w:t>&lt;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="00C74912">
        <w:rPr>
          <w:rFonts w:ascii="Book Antiqua" w:eastAsia="Book Antiqua" w:hAnsi="Book Antiqua" w:cs="Book Antiqua"/>
          <w:color w:val="000000"/>
          <w:u w:color="008080"/>
        </w:rPr>
        <w:t>0</w:t>
      </w:r>
      <w:r w:rsidR="00C74912">
        <w:rPr>
          <w:rFonts w:ascii="Book Antiqua" w:hAnsi="Book Antiqua" w:cs="Book Antiqua" w:hint="eastAsia"/>
          <w:color w:val="000000"/>
          <w:u w:color="008080"/>
          <w:lang w:eastAsia="zh-CN"/>
        </w:rPr>
        <w:t>.</w:t>
      </w:r>
      <w:r w:rsidRPr="00C74912">
        <w:rPr>
          <w:rFonts w:ascii="Book Antiqua" w:eastAsia="Book Antiqua" w:hAnsi="Book Antiqua" w:cs="Book Antiqua"/>
          <w:color w:val="000000"/>
          <w:u w:color="008080"/>
        </w:rPr>
        <w:t>05)</w:t>
      </w:r>
      <w:r w:rsidR="00FE3B48">
        <w:rPr>
          <w:rFonts w:ascii="Book Antiqua" w:eastAsia="Book Antiqua" w:hAnsi="Book Antiqua" w:cs="Book Antiqua"/>
          <w:color w:val="000000"/>
          <w:u w:color="008080"/>
        </w:rPr>
        <w:t xml:space="preserve"> scores</w:t>
      </w:r>
      <w:r w:rsidRPr="00C74912">
        <w:rPr>
          <w:rFonts w:ascii="Book Antiqua" w:eastAsia="Book Antiqua" w:hAnsi="Book Antiqua" w:cs="Book Antiqua"/>
          <w:color w:val="000000"/>
          <w:u w:color="008080"/>
        </w:rPr>
        <w:t>,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C74912">
        <w:rPr>
          <w:rFonts w:ascii="Book Antiqua" w:eastAsia="Book Antiqua" w:hAnsi="Book Antiqua" w:cs="Book Antiqua"/>
          <w:color w:val="000000"/>
          <w:u w:color="008080"/>
        </w:rPr>
        <w:t>between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proofErr w:type="spellStart"/>
      <w:r w:rsidRPr="00AB63F6">
        <w:rPr>
          <w:rFonts w:ascii="Book Antiqua" w:eastAsia="Book Antiqua" w:hAnsi="Book Antiqua" w:cs="Book Antiqua"/>
          <w:i/>
          <w:color w:val="000000"/>
          <w:u w:color="008080"/>
        </w:rPr>
        <w:t>Verrucomicrobiae</w:t>
      </w:r>
      <w:proofErr w:type="spellEnd"/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C74912">
        <w:rPr>
          <w:rFonts w:ascii="Book Antiqua" w:eastAsia="Book Antiqua" w:hAnsi="Book Antiqua" w:cs="Book Antiqua"/>
          <w:color w:val="000000"/>
          <w:u w:color="008080"/>
        </w:rPr>
        <w:t>and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C74912">
        <w:rPr>
          <w:rFonts w:ascii="Book Antiqua" w:eastAsia="Book Antiqua" w:hAnsi="Book Antiqua" w:cs="Book Antiqua"/>
          <w:color w:val="000000"/>
          <w:u w:color="008080"/>
        </w:rPr>
        <w:t>both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="00C74912" w:rsidRPr="00C74912">
        <w:rPr>
          <w:rFonts w:ascii="Book Antiqua" w:eastAsia="Book Antiqua" w:hAnsi="Book Antiqua" w:cs="Book Antiqua"/>
          <w:color w:val="000000"/>
          <w:u w:color="008080"/>
        </w:rPr>
        <w:t>Widespread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="00C74912">
        <w:rPr>
          <w:rFonts w:ascii="Book Antiqua" w:hAnsi="Book Antiqua" w:cs="Book Antiqua" w:hint="eastAsia"/>
          <w:color w:val="000000"/>
          <w:u w:color="008080"/>
          <w:lang w:eastAsia="zh-CN"/>
        </w:rPr>
        <w:t>P</w:t>
      </w:r>
      <w:r w:rsidR="00C74912">
        <w:rPr>
          <w:rFonts w:ascii="Book Antiqua" w:eastAsia="Book Antiqua" w:hAnsi="Book Antiqua" w:cs="Book Antiqua"/>
          <w:color w:val="000000"/>
          <w:u w:color="008080"/>
        </w:rPr>
        <w:t>ain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="00C74912">
        <w:rPr>
          <w:rFonts w:ascii="Book Antiqua" w:hAnsi="Book Antiqua" w:cs="Book Antiqua" w:hint="eastAsia"/>
          <w:color w:val="000000"/>
          <w:u w:color="008080"/>
          <w:lang w:eastAsia="zh-CN"/>
        </w:rPr>
        <w:t>I</w:t>
      </w:r>
      <w:r w:rsidR="00C74912" w:rsidRPr="00C74912">
        <w:rPr>
          <w:rFonts w:ascii="Book Antiqua" w:eastAsia="Book Antiqua" w:hAnsi="Book Antiqua" w:cs="Book Antiqua"/>
          <w:color w:val="000000"/>
          <w:u w:color="008080"/>
        </w:rPr>
        <w:t>n</w:t>
      </w:r>
      <w:r w:rsidR="00C74912">
        <w:rPr>
          <w:rFonts w:ascii="Book Antiqua" w:eastAsia="Book Antiqua" w:hAnsi="Book Antiqua" w:cs="Book Antiqua"/>
          <w:color w:val="000000"/>
          <w:u w:color="008080"/>
        </w:rPr>
        <w:t>dex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="00C74912">
        <w:rPr>
          <w:rFonts w:ascii="Book Antiqua" w:eastAsia="Book Antiqua" w:hAnsi="Book Antiqua" w:cs="Book Antiqua"/>
          <w:color w:val="000000"/>
          <w:u w:color="008080"/>
        </w:rPr>
        <w:t>(WPI)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C74912">
        <w:rPr>
          <w:rFonts w:ascii="Book Antiqua" w:eastAsia="Book Antiqua" w:hAnsi="Book Antiqua" w:cs="Book Antiqua"/>
          <w:color w:val="000000"/>
          <w:u w:color="008080"/>
        </w:rPr>
        <w:t>+</w:t>
      </w:r>
      <w:r w:rsidR="006946DF">
        <w:rPr>
          <w:rFonts w:ascii="Book Antiqua" w:hAnsi="Book Antiqua" w:cs="Book Antiqua" w:hint="eastAsia"/>
          <w:color w:val="000000"/>
          <w:u w:color="008080"/>
          <w:lang w:eastAsia="zh-CN"/>
        </w:rPr>
        <w:t xml:space="preserve"> </w:t>
      </w:r>
      <w:r w:rsidR="00C74912">
        <w:rPr>
          <w:rFonts w:ascii="Book Antiqua" w:eastAsia="Book Antiqua" w:hAnsi="Book Antiqua" w:cs="Book Antiqua"/>
          <w:color w:val="000000"/>
        </w:rPr>
        <w:t>Symptom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C74912">
        <w:rPr>
          <w:rFonts w:ascii="Book Antiqua" w:eastAsia="Book Antiqua" w:hAnsi="Book Antiqua" w:cs="Book Antiqua"/>
          <w:color w:val="000000"/>
        </w:rPr>
        <w:t>Severity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C74912">
        <w:rPr>
          <w:rFonts w:ascii="Book Antiqua" w:eastAsia="Book Antiqua" w:hAnsi="Book Antiqua" w:cs="Book Antiqua"/>
          <w:color w:val="000000"/>
        </w:rPr>
        <w:t>scale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C74912">
        <w:rPr>
          <w:rFonts w:ascii="Book Antiqua" w:eastAsia="Book Antiqua" w:hAnsi="Book Antiqua" w:cs="Book Antiqua"/>
          <w:color w:val="000000"/>
        </w:rPr>
        <w:t>(SS)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="00C74912">
        <w:rPr>
          <w:rFonts w:ascii="Book Antiqua" w:eastAsia="Book Antiqua" w:hAnsi="Book Antiqua" w:cs="Book Antiqua"/>
          <w:color w:val="000000"/>
          <w:u w:color="008080"/>
        </w:rPr>
        <w:t>(</w:t>
      </w:r>
      <w:r w:rsidR="00C74912" w:rsidRPr="00C74912">
        <w:rPr>
          <w:rFonts w:ascii="Book Antiqua" w:hAnsi="Book Antiqua" w:cs="Book Antiqua" w:hint="eastAsia"/>
          <w:i/>
          <w:color w:val="000000"/>
          <w:u w:color="008080"/>
          <w:lang w:eastAsia="zh-CN"/>
        </w:rPr>
        <w:t>P</w:t>
      </w:r>
      <w:r w:rsidR="006946DF">
        <w:rPr>
          <w:rFonts w:ascii="Book Antiqua" w:hAnsi="Book Antiqua" w:cs="Book Antiqua" w:hint="eastAsia"/>
          <w:i/>
          <w:color w:val="000000"/>
          <w:u w:color="008080"/>
          <w:lang w:eastAsia="zh-CN"/>
        </w:rPr>
        <w:t xml:space="preserve"> </w:t>
      </w:r>
      <w:r w:rsidR="00C74912">
        <w:rPr>
          <w:rFonts w:ascii="Book Antiqua" w:eastAsia="Book Antiqua" w:hAnsi="Book Antiqua" w:cs="Book Antiqua"/>
          <w:color w:val="000000"/>
          <w:u w:color="008080"/>
        </w:rPr>
        <w:t>&lt;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="00C74912">
        <w:rPr>
          <w:rFonts w:ascii="Book Antiqua" w:eastAsia="Book Antiqua" w:hAnsi="Book Antiqua" w:cs="Book Antiqua"/>
          <w:color w:val="000000"/>
          <w:u w:color="008080"/>
        </w:rPr>
        <w:t>0</w:t>
      </w:r>
      <w:r w:rsidR="00C74912">
        <w:rPr>
          <w:rFonts w:ascii="Book Antiqua" w:hAnsi="Book Antiqua" w:cs="Book Antiqua" w:hint="eastAsia"/>
          <w:color w:val="000000"/>
          <w:u w:color="008080"/>
          <w:lang w:eastAsia="zh-CN"/>
        </w:rPr>
        <w:t>.</w:t>
      </w:r>
      <w:r w:rsidR="00C74912">
        <w:rPr>
          <w:rFonts w:ascii="Book Antiqua" w:eastAsia="Book Antiqua" w:hAnsi="Book Antiqua" w:cs="Book Antiqua"/>
          <w:color w:val="000000"/>
          <w:u w:color="008080"/>
        </w:rPr>
        <w:t>05)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="00C74912">
        <w:rPr>
          <w:rFonts w:ascii="Book Antiqua" w:eastAsia="Book Antiqua" w:hAnsi="Book Antiqua" w:cs="Book Antiqua"/>
          <w:color w:val="000000"/>
          <w:u w:color="008080"/>
        </w:rPr>
        <w:t>and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="00C74912">
        <w:rPr>
          <w:rFonts w:ascii="Book Antiqua" w:eastAsia="Book Antiqua" w:hAnsi="Book Antiqua" w:cs="Book Antiqua"/>
          <w:color w:val="000000"/>
          <w:u w:color="008080"/>
        </w:rPr>
        <w:t>WPI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="00C74912">
        <w:rPr>
          <w:rFonts w:ascii="Book Antiqua" w:eastAsia="Book Antiqua" w:hAnsi="Book Antiqua" w:cs="Book Antiqua"/>
          <w:color w:val="000000"/>
          <w:u w:color="008080"/>
        </w:rPr>
        <w:t>(</w:t>
      </w:r>
      <w:r w:rsidR="00C74912" w:rsidRPr="00C74912">
        <w:rPr>
          <w:rFonts w:ascii="Book Antiqua" w:hAnsi="Book Antiqua" w:cs="Book Antiqua" w:hint="eastAsia"/>
          <w:i/>
          <w:color w:val="000000"/>
          <w:u w:color="008080"/>
          <w:lang w:eastAsia="zh-CN"/>
        </w:rPr>
        <w:t>P</w:t>
      </w:r>
      <w:r w:rsidR="006946DF">
        <w:rPr>
          <w:rFonts w:ascii="Book Antiqua" w:hAnsi="Book Antiqua" w:cs="Book Antiqua" w:hint="eastAsia"/>
          <w:color w:val="000000"/>
          <w:u w:color="008080"/>
          <w:lang w:eastAsia="zh-CN"/>
        </w:rPr>
        <w:t xml:space="preserve"> </w:t>
      </w:r>
      <w:r w:rsidR="00C74912">
        <w:rPr>
          <w:rFonts w:ascii="Book Antiqua" w:eastAsia="Book Antiqua" w:hAnsi="Book Antiqua" w:cs="Book Antiqua"/>
          <w:color w:val="000000"/>
          <w:u w:color="008080"/>
        </w:rPr>
        <w:t>&lt;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="00C74912">
        <w:rPr>
          <w:rFonts w:ascii="Book Antiqua" w:eastAsia="Book Antiqua" w:hAnsi="Book Antiqua" w:cs="Book Antiqua"/>
          <w:color w:val="000000"/>
          <w:u w:color="008080"/>
        </w:rPr>
        <w:t>0</w:t>
      </w:r>
      <w:r w:rsidR="00C74912">
        <w:rPr>
          <w:rFonts w:ascii="Book Antiqua" w:hAnsi="Book Antiqua" w:cs="Book Antiqua" w:hint="eastAsia"/>
          <w:color w:val="000000"/>
          <w:u w:color="008080"/>
          <w:lang w:eastAsia="zh-CN"/>
        </w:rPr>
        <w:t>.</w:t>
      </w:r>
      <w:r w:rsidRPr="00C74912">
        <w:rPr>
          <w:rFonts w:ascii="Book Antiqua" w:eastAsia="Book Antiqua" w:hAnsi="Book Antiqua" w:cs="Book Antiqua"/>
          <w:color w:val="000000"/>
          <w:u w:color="008080"/>
        </w:rPr>
        <w:t>05)</w:t>
      </w:r>
      <w:r w:rsidR="00FE3B48">
        <w:rPr>
          <w:rFonts w:ascii="Book Antiqua" w:eastAsia="Book Antiqua" w:hAnsi="Book Antiqua" w:cs="Book Antiqua"/>
          <w:color w:val="000000"/>
          <w:u w:color="008080"/>
        </w:rPr>
        <w:t xml:space="preserve"> scores</w:t>
      </w:r>
      <w:r w:rsidRPr="00C74912">
        <w:rPr>
          <w:rFonts w:ascii="Book Antiqua" w:eastAsia="Book Antiqua" w:hAnsi="Book Antiqua" w:cs="Book Antiqua"/>
          <w:color w:val="000000"/>
          <w:u w:color="008080"/>
        </w:rPr>
        <w:t>,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="00FE3B48">
        <w:rPr>
          <w:rFonts w:ascii="Book Antiqua" w:eastAsia="Book Antiqua" w:hAnsi="Book Antiqua" w:cs="Book Antiqua"/>
          <w:color w:val="000000"/>
          <w:u w:color="008080"/>
        </w:rPr>
        <w:t xml:space="preserve">between </w:t>
      </w:r>
      <w:proofErr w:type="spellStart"/>
      <w:r w:rsidRPr="00C74912">
        <w:rPr>
          <w:rFonts w:ascii="Book Antiqua" w:eastAsia="Book Antiqua" w:hAnsi="Book Antiqua" w:cs="Book Antiqua"/>
          <w:color w:val="000000"/>
          <w:u w:color="008080"/>
        </w:rPr>
        <w:t>candi</w:t>
      </w:r>
      <w:r w:rsidR="00C74912">
        <w:rPr>
          <w:rFonts w:ascii="Book Antiqua" w:eastAsia="Book Antiqua" w:hAnsi="Book Antiqua" w:cs="Book Antiqua"/>
          <w:color w:val="000000"/>
          <w:u w:color="008080"/>
        </w:rPr>
        <w:t>datus</w:t>
      </w:r>
      <w:proofErr w:type="spellEnd"/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proofErr w:type="spellStart"/>
      <w:r w:rsidR="00C74912" w:rsidRPr="00AB63F6">
        <w:rPr>
          <w:rFonts w:ascii="Book Antiqua" w:eastAsia="Book Antiqua" w:hAnsi="Book Antiqua" w:cs="Book Antiqua"/>
          <w:i/>
          <w:color w:val="000000"/>
          <w:u w:color="008080"/>
        </w:rPr>
        <w:t>Saccharibacteria</w:t>
      </w:r>
      <w:proofErr w:type="spellEnd"/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="00C74912">
        <w:rPr>
          <w:rFonts w:ascii="Book Antiqua" w:eastAsia="Book Antiqua" w:hAnsi="Book Antiqua" w:cs="Book Antiqua"/>
          <w:color w:val="000000"/>
          <w:u w:color="008080"/>
        </w:rPr>
        <w:t>and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="00C74912">
        <w:rPr>
          <w:rFonts w:ascii="Book Antiqua" w:eastAsia="Book Antiqua" w:hAnsi="Book Antiqua" w:cs="Book Antiqua"/>
          <w:color w:val="000000"/>
          <w:u w:color="008080"/>
        </w:rPr>
        <w:t>SS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="00FE3B48">
        <w:rPr>
          <w:rFonts w:ascii="Book Antiqua" w:eastAsia="Book Antiqua" w:hAnsi="Book Antiqua" w:cs="Book Antiqua"/>
          <w:color w:val="000000"/>
          <w:u w:color="008080"/>
        </w:rPr>
        <w:t xml:space="preserve">score </w:t>
      </w:r>
      <w:r w:rsidR="00C74912">
        <w:rPr>
          <w:rFonts w:ascii="Book Antiqua" w:eastAsia="Book Antiqua" w:hAnsi="Book Antiqua" w:cs="Book Antiqua"/>
          <w:color w:val="000000"/>
          <w:u w:color="008080"/>
        </w:rPr>
        <w:t>(</w:t>
      </w:r>
      <w:r w:rsidR="00C74912" w:rsidRPr="00C74912">
        <w:rPr>
          <w:rFonts w:ascii="Book Antiqua" w:hAnsi="Book Antiqua" w:cs="Book Antiqua" w:hint="eastAsia"/>
          <w:i/>
          <w:color w:val="000000"/>
          <w:u w:color="008080"/>
          <w:lang w:eastAsia="zh-CN"/>
        </w:rPr>
        <w:t>P</w:t>
      </w:r>
      <w:r w:rsidR="006946DF">
        <w:rPr>
          <w:rFonts w:ascii="Book Antiqua" w:hAnsi="Book Antiqua" w:cs="Book Antiqua" w:hint="eastAsia"/>
          <w:color w:val="000000"/>
          <w:u w:color="008080"/>
          <w:lang w:eastAsia="zh-CN"/>
        </w:rPr>
        <w:t xml:space="preserve"> </w:t>
      </w:r>
      <w:r w:rsidR="00C74912">
        <w:rPr>
          <w:rFonts w:ascii="Book Antiqua" w:eastAsia="Book Antiqua" w:hAnsi="Book Antiqua" w:cs="Book Antiqua"/>
          <w:color w:val="000000"/>
          <w:u w:color="008080"/>
        </w:rPr>
        <w:t>&lt;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="00C74912">
        <w:rPr>
          <w:rFonts w:ascii="Book Antiqua" w:eastAsia="Book Antiqua" w:hAnsi="Book Antiqua" w:cs="Book Antiqua"/>
          <w:color w:val="000000"/>
          <w:u w:color="008080"/>
        </w:rPr>
        <w:t>0</w:t>
      </w:r>
      <w:r w:rsidR="00C74912">
        <w:rPr>
          <w:rFonts w:ascii="Book Antiqua" w:hAnsi="Book Antiqua" w:cs="Book Antiqua" w:hint="eastAsia"/>
          <w:color w:val="000000"/>
          <w:u w:color="008080"/>
          <w:lang w:eastAsia="zh-CN"/>
        </w:rPr>
        <w:t>.</w:t>
      </w:r>
      <w:r w:rsidRPr="00C74912">
        <w:rPr>
          <w:rFonts w:ascii="Book Antiqua" w:eastAsia="Book Antiqua" w:hAnsi="Book Antiqua" w:cs="Book Antiqua"/>
          <w:color w:val="000000"/>
          <w:u w:color="008080"/>
        </w:rPr>
        <w:t>05)</w:t>
      </w:r>
      <w:r w:rsidR="00246757">
        <w:rPr>
          <w:rFonts w:ascii="Book Antiqua" w:eastAsia="Book Antiqua" w:hAnsi="Book Antiqua" w:cs="Book Antiqua"/>
          <w:color w:val="000000"/>
          <w:u w:color="008080"/>
        </w:rPr>
        <w:t>,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C74912">
        <w:rPr>
          <w:rFonts w:ascii="Book Antiqua" w:eastAsia="Book Antiqua" w:hAnsi="Book Antiqua" w:cs="Book Antiqua"/>
          <w:color w:val="000000"/>
          <w:u w:color="008080"/>
        </w:rPr>
        <w:t>and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C74912">
        <w:rPr>
          <w:rFonts w:ascii="Book Antiqua" w:eastAsia="Book Antiqua" w:hAnsi="Book Antiqua" w:cs="Book Antiqua"/>
          <w:color w:val="000000"/>
          <w:u w:color="008080"/>
        </w:rPr>
        <w:t>be</w:t>
      </w:r>
      <w:r w:rsidR="00C74912">
        <w:rPr>
          <w:rFonts w:ascii="Book Antiqua" w:eastAsia="Book Antiqua" w:hAnsi="Book Antiqua" w:cs="Book Antiqua"/>
          <w:color w:val="000000"/>
          <w:u w:color="008080"/>
        </w:rPr>
        <w:t>tween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proofErr w:type="spellStart"/>
      <w:r w:rsidR="00C74912" w:rsidRPr="00AB63F6">
        <w:rPr>
          <w:rFonts w:ascii="Book Antiqua" w:eastAsia="Book Antiqua" w:hAnsi="Book Antiqua" w:cs="Book Antiqua"/>
          <w:i/>
          <w:color w:val="000000"/>
          <w:u w:color="008080"/>
        </w:rPr>
        <w:t>Bacteroidales</w:t>
      </w:r>
      <w:proofErr w:type="spellEnd"/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="00C74912">
        <w:rPr>
          <w:rFonts w:ascii="Book Antiqua" w:eastAsia="Book Antiqua" w:hAnsi="Book Antiqua" w:cs="Book Antiqua"/>
          <w:color w:val="000000"/>
          <w:u w:color="008080"/>
        </w:rPr>
        <w:t>and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="00C74912" w:rsidRPr="00C74912">
        <w:rPr>
          <w:rFonts w:ascii="Book Antiqua" w:eastAsia="Book Antiqua" w:hAnsi="Book Antiqua" w:cs="Book Antiqua"/>
          <w:color w:val="000000"/>
          <w:u w:color="008080"/>
        </w:rPr>
        <w:t>Sleep-Related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="00C74912" w:rsidRPr="00C74912">
        <w:rPr>
          <w:rFonts w:ascii="Book Antiqua" w:eastAsia="Book Antiqua" w:hAnsi="Book Antiqua" w:cs="Book Antiqua"/>
          <w:color w:val="000000"/>
          <w:u w:color="008080"/>
        </w:rPr>
        <w:t>and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="00C74912" w:rsidRPr="00C74912">
        <w:rPr>
          <w:rFonts w:ascii="Book Antiqua" w:eastAsia="Book Antiqua" w:hAnsi="Book Antiqua" w:cs="Book Antiqua"/>
          <w:color w:val="000000"/>
          <w:u w:color="008080"/>
        </w:rPr>
        <w:t>Safety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proofErr w:type="spellStart"/>
      <w:r w:rsidR="00C74912" w:rsidRPr="00C74912">
        <w:rPr>
          <w:rFonts w:ascii="Book Antiqua" w:eastAsia="Book Antiqua" w:hAnsi="Book Antiqua" w:cs="Book Antiqua"/>
          <w:color w:val="000000"/>
          <w:u w:color="008080"/>
        </w:rPr>
        <w:t>Behaviour</w:t>
      </w:r>
      <w:proofErr w:type="spellEnd"/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="00C74912" w:rsidRPr="00C74912">
        <w:rPr>
          <w:rFonts w:ascii="Book Antiqua" w:eastAsia="Book Antiqua" w:hAnsi="Book Antiqua" w:cs="Book Antiqua"/>
          <w:color w:val="000000"/>
          <w:u w:color="008080"/>
        </w:rPr>
        <w:t>Questionnaire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="00FE3B48">
        <w:rPr>
          <w:rFonts w:ascii="Book Antiqua" w:eastAsia="Book Antiqua" w:hAnsi="Book Antiqua" w:cs="Book Antiqua"/>
          <w:color w:val="000000"/>
          <w:u w:color="008080"/>
        </w:rPr>
        <w:t xml:space="preserve">score </w:t>
      </w:r>
      <w:r w:rsidR="00C74912">
        <w:rPr>
          <w:rFonts w:ascii="Book Antiqua" w:eastAsia="Book Antiqua" w:hAnsi="Book Antiqua" w:cs="Book Antiqua"/>
          <w:color w:val="000000"/>
          <w:u w:color="008080"/>
        </w:rPr>
        <w:t>(</w:t>
      </w:r>
      <w:r w:rsidR="00C74912" w:rsidRPr="00C74912">
        <w:rPr>
          <w:rFonts w:ascii="Book Antiqua" w:hAnsi="Book Antiqua" w:cs="Book Antiqua" w:hint="eastAsia"/>
          <w:i/>
          <w:color w:val="000000"/>
          <w:u w:color="008080"/>
          <w:lang w:eastAsia="zh-CN"/>
        </w:rPr>
        <w:t>P</w:t>
      </w:r>
      <w:r w:rsidR="006946DF">
        <w:rPr>
          <w:rFonts w:ascii="Book Antiqua" w:hAnsi="Book Antiqua" w:cs="Book Antiqua" w:hint="eastAsia"/>
          <w:color w:val="000000"/>
          <w:u w:color="008080"/>
          <w:lang w:eastAsia="zh-CN"/>
        </w:rPr>
        <w:t xml:space="preserve"> </w:t>
      </w:r>
      <w:r w:rsidR="00C74912">
        <w:rPr>
          <w:rFonts w:ascii="Book Antiqua" w:eastAsia="Book Antiqua" w:hAnsi="Book Antiqua" w:cs="Book Antiqua"/>
          <w:color w:val="000000"/>
          <w:u w:color="008080"/>
        </w:rPr>
        <w:t>&lt;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="00C74912">
        <w:rPr>
          <w:rFonts w:ascii="Book Antiqua" w:eastAsia="Book Antiqua" w:hAnsi="Book Antiqua" w:cs="Book Antiqua"/>
          <w:color w:val="000000"/>
          <w:u w:color="008080"/>
        </w:rPr>
        <w:t>0</w:t>
      </w:r>
      <w:r w:rsidR="00C74912">
        <w:rPr>
          <w:rFonts w:ascii="Book Antiqua" w:hAnsi="Book Antiqua" w:cs="Book Antiqua" w:hint="eastAsia"/>
          <w:color w:val="000000"/>
          <w:u w:color="008080"/>
          <w:lang w:eastAsia="zh-CN"/>
        </w:rPr>
        <w:t>.</w:t>
      </w:r>
      <w:r w:rsidRPr="00C74912">
        <w:rPr>
          <w:rFonts w:ascii="Book Antiqua" w:eastAsia="Book Antiqua" w:hAnsi="Book Antiqua" w:cs="Book Antiqua"/>
          <w:color w:val="000000"/>
          <w:u w:color="008080"/>
        </w:rPr>
        <w:t>05).</w:t>
      </w:r>
      <w:bookmarkEnd w:id="37"/>
      <w:bookmarkEnd w:id="38"/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</w:p>
    <w:p w14:paraId="387EA11D" w14:textId="77777777" w:rsidR="00A77B3E" w:rsidRDefault="00A77B3E">
      <w:pPr>
        <w:spacing w:line="360" w:lineRule="auto"/>
        <w:jc w:val="both"/>
      </w:pPr>
    </w:p>
    <w:p w14:paraId="6CF7B4D7" w14:textId="77777777" w:rsidR="00A77B3E" w:rsidRDefault="008B28C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CONCLUSION</w:t>
      </w:r>
    </w:p>
    <w:p w14:paraId="75E19E1A" w14:textId="4260DD23" w:rsidR="00A77B3E" w:rsidRPr="00451190" w:rsidRDefault="008B28C2">
      <w:pPr>
        <w:spacing w:line="360" w:lineRule="auto"/>
        <w:jc w:val="both"/>
        <w:rPr>
          <w:lang w:eastAsia="zh-CN"/>
        </w:rPr>
      </w:pPr>
      <w:bookmarkStart w:id="49" w:name="OLE_LINK693"/>
      <w:bookmarkStart w:id="50" w:name="OLE_LINK694"/>
      <w:r>
        <w:rPr>
          <w:rFonts w:ascii="Book Antiqua" w:eastAsia="Book Antiqua" w:hAnsi="Book Antiqua" w:cs="Book Antiqua"/>
          <w:color w:val="000000"/>
        </w:rPr>
        <w:t>The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replacement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ancient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Khorasan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wheat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246757">
        <w:rPr>
          <w:rFonts w:ascii="Book Antiqua" w:eastAsia="Book Antiqua" w:hAnsi="Book Antiqua" w:cs="Book Antiqua"/>
          <w:color w:val="000000"/>
        </w:rPr>
        <w:t xml:space="preserve">results in </w:t>
      </w:r>
      <w:r>
        <w:rPr>
          <w:rFonts w:ascii="Book Antiqua" w:eastAsia="Book Antiqua" w:hAnsi="Book Antiqua" w:cs="Book Antiqua"/>
          <w:color w:val="000000"/>
        </w:rPr>
        <w:t>beneficial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GM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compositional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modifications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positively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improvement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FM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symptomatology</w:t>
      </w:r>
      <w:bookmarkEnd w:id="49"/>
      <w:bookmarkEnd w:id="50"/>
      <w:r w:rsidR="00451190"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6B7B5157" w14:textId="77777777" w:rsidR="00A77B3E" w:rsidRDefault="00A77B3E">
      <w:pPr>
        <w:spacing w:line="360" w:lineRule="auto"/>
        <w:jc w:val="both"/>
      </w:pPr>
    </w:p>
    <w:p w14:paraId="74EC6738" w14:textId="3C91A259" w:rsidR="00A77B3E" w:rsidRDefault="008B28C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Key</w:t>
      </w:r>
      <w:r w:rsidR="006946D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6946D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51" w:name="OLE_LINK672"/>
      <w:bookmarkStart w:id="52" w:name="OLE_LINK673"/>
      <w:bookmarkStart w:id="53" w:name="OLE_LINK684"/>
      <w:proofErr w:type="spellStart"/>
      <w:r>
        <w:rPr>
          <w:rFonts w:ascii="Book Antiqua" w:eastAsia="Book Antiqua" w:hAnsi="Book Antiqua" w:cs="Book Antiqua"/>
          <w:color w:val="000000"/>
        </w:rPr>
        <w:t>Fibromialgya</w:t>
      </w:r>
      <w:proofErr w:type="spellEnd"/>
      <w:r>
        <w:rPr>
          <w:rFonts w:ascii="Book Antiqua" w:eastAsia="Book Antiqua" w:hAnsi="Book Antiqua" w:cs="Book Antiqua"/>
          <w:color w:val="000000"/>
        </w:rPr>
        <w:t>;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microbiota;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Khorasan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wheat;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Fibromialgya</w:t>
      </w:r>
      <w:proofErr w:type="spellEnd"/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symptoms;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Ancient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wheat</w:t>
      </w:r>
      <w:bookmarkEnd w:id="51"/>
      <w:bookmarkEnd w:id="52"/>
      <w:bookmarkEnd w:id="53"/>
    </w:p>
    <w:p w14:paraId="2C40CFD9" w14:textId="77777777" w:rsidR="00A77B3E" w:rsidRDefault="00A77B3E">
      <w:pPr>
        <w:spacing w:line="360" w:lineRule="auto"/>
        <w:jc w:val="both"/>
      </w:pPr>
    </w:p>
    <w:p w14:paraId="4D727F17" w14:textId="309C740C" w:rsidR="00A77B3E" w:rsidRDefault="008B28C2">
      <w:pPr>
        <w:spacing w:line="360" w:lineRule="auto"/>
        <w:jc w:val="both"/>
      </w:pPr>
      <w:bookmarkStart w:id="54" w:name="OLE_LINK674"/>
      <w:bookmarkStart w:id="55" w:name="OLE_LINK675"/>
      <w:proofErr w:type="spellStart"/>
      <w:r>
        <w:rPr>
          <w:rFonts w:ascii="Book Antiqua" w:eastAsia="Book Antiqua" w:hAnsi="Book Antiqua" w:cs="Book Antiqua"/>
          <w:color w:val="000000"/>
        </w:rPr>
        <w:t>Baldi</w:t>
      </w:r>
      <w:proofErr w:type="spellEnd"/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Pagliai</w:t>
      </w:r>
      <w:proofErr w:type="spellEnd"/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Dinu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Gloria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Nannini</w:t>
      </w:r>
      <w:proofErr w:type="spellEnd"/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Curini</w:t>
      </w:r>
      <w:proofErr w:type="spellEnd"/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Pallecchi</w:t>
      </w:r>
      <w:proofErr w:type="spellEnd"/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Russo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Niccolai</w:t>
      </w:r>
      <w:proofErr w:type="spellEnd"/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Danza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Benedettelli</w:t>
      </w:r>
      <w:proofErr w:type="spellEnd"/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Ballerini</w:t>
      </w:r>
      <w:proofErr w:type="spellEnd"/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Colombini</w:t>
      </w:r>
      <w:proofErr w:type="spellEnd"/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Bartolucci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Ramazzotti</w:t>
      </w:r>
      <w:proofErr w:type="spellEnd"/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Sofi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Amedei</w:t>
      </w:r>
      <w:proofErr w:type="spellEnd"/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A.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ancient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Khorasan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wheat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246757">
        <w:rPr>
          <w:rFonts w:ascii="Book Antiqua" w:eastAsia="Book Antiqua" w:hAnsi="Book Antiqua" w:cs="Book Antiqua"/>
          <w:color w:val="000000"/>
        </w:rPr>
        <w:t>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short-chain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fatty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246757">
        <w:rPr>
          <w:rFonts w:ascii="Book Antiqua" w:eastAsia="Book Antiqua" w:hAnsi="Book Antiqua" w:cs="Book Antiqua"/>
          <w:color w:val="000000"/>
        </w:rPr>
        <w:t xml:space="preserve">acid </w:t>
      </w:r>
      <w:r>
        <w:rPr>
          <w:rFonts w:ascii="Book Antiqua" w:eastAsia="Book Antiqua" w:hAnsi="Book Antiqua" w:cs="Book Antiqua"/>
          <w:color w:val="000000"/>
        </w:rPr>
        <w:t>production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fibromyalgia.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6946D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6946D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2022;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</w:t>
      </w:r>
    </w:p>
    <w:bookmarkEnd w:id="54"/>
    <w:bookmarkEnd w:id="55"/>
    <w:p w14:paraId="3C82653B" w14:textId="77777777" w:rsidR="00A77B3E" w:rsidRDefault="00A77B3E">
      <w:pPr>
        <w:spacing w:line="360" w:lineRule="auto"/>
        <w:jc w:val="both"/>
      </w:pPr>
    </w:p>
    <w:p w14:paraId="71725409" w14:textId="619B5FB3" w:rsidR="00A77B3E" w:rsidRDefault="008B28C2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  <w:szCs w:val="22"/>
        </w:rPr>
        <w:t>Core</w:t>
      </w:r>
      <w:r w:rsidR="006946DF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2"/>
        </w:rPr>
        <w:t>Tip:</w:t>
      </w:r>
      <w:r w:rsidR="006946DF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bookmarkStart w:id="56" w:name="OLE_LINK676"/>
      <w:bookmarkStart w:id="57" w:name="OLE_LINK677"/>
      <w:bookmarkStart w:id="58" w:name="OLE_LINK685"/>
      <w:r>
        <w:rPr>
          <w:rFonts w:ascii="Book Antiqua" w:eastAsia="Book Antiqua" w:hAnsi="Book Antiqua" w:cs="Book Antiqua"/>
          <w:color w:val="000000"/>
        </w:rPr>
        <w:t>Fibromyalgia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(FM)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mainly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widespread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distress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suggesting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pathogenic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246757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microbiota.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deeply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improvement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246757">
        <w:rPr>
          <w:rFonts w:ascii="Book Antiqua" w:eastAsia="Book Antiqua" w:hAnsi="Book Antiqua" w:cs="Book Antiqua"/>
          <w:color w:val="000000"/>
        </w:rPr>
        <w:t xml:space="preserve">has </w:t>
      </w:r>
      <w:r>
        <w:rPr>
          <w:rFonts w:ascii="Book Antiqua" w:eastAsia="Book Antiqua" w:hAnsi="Book Antiqua" w:cs="Book Antiqua"/>
          <w:color w:val="000000"/>
        </w:rPr>
        <w:t>been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FM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various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nutritional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vegetarian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low-</w:t>
      </w:r>
      <w:r w:rsidR="00DC4895" w:rsidRPr="00E47C50">
        <w:rPr>
          <w:rFonts w:ascii="Book Antiqua" w:eastAsia="Book Antiqua" w:hAnsi="Book Antiqua" w:cs="Book Antiqua"/>
          <w:color w:val="000000"/>
        </w:rPr>
        <w:t>fermentable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DC4895" w:rsidRPr="00E47C50">
        <w:rPr>
          <w:rFonts w:ascii="Book Antiqua" w:eastAsia="Book Antiqua" w:hAnsi="Book Antiqua" w:cs="Book Antiqua"/>
          <w:color w:val="000000"/>
        </w:rPr>
        <w:t>oligosaccharides,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DC4895" w:rsidRPr="00E47C50">
        <w:rPr>
          <w:rFonts w:ascii="Book Antiqua" w:eastAsia="Book Antiqua" w:hAnsi="Book Antiqua" w:cs="Book Antiqua"/>
          <w:color w:val="000000"/>
        </w:rPr>
        <w:t>disaccharides,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DC4895" w:rsidRPr="00E47C50">
        <w:rPr>
          <w:rFonts w:ascii="Book Antiqua" w:eastAsia="Book Antiqua" w:hAnsi="Book Antiqua" w:cs="Book Antiqua"/>
          <w:color w:val="000000"/>
        </w:rPr>
        <w:t>monosaccharides,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DC4895" w:rsidRPr="00E47C50">
        <w:rPr>
          <w:rFonts w:ascii="Book Antiqua" w:eastAsia="Book Antiqua" w:hAnsi="Book Antiqua" w:cs="Book Antiqua"/>
          <w:color w:val="000000"/>
        </w:rPr>
        <w:t>and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DC4895" w:rsidRPr="00E47C50">
        <w:rPr>
          <w:rFonts w:ascii="Book Antiqua" w:eastAsia="Book Antiqua" w:hAnsi="Book Antiqua" w:cs="Book Antiqua"/>
          <w:color w:val="000000"/>
        </w:rPr>
        <w:t>polyols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0E3B8C">
        <w:rPr>
          <w:rFonts w:ascii="Book Antiqua" w:eastAsia="Book Antiqua" w:hAnsi="Book Antiqua" w:cs="Book Antiqua"/>
          <w:color w:val="000000"/>
        </w:rPr>
        <w:t xml:space="preserve">based </w:t>
      </w:r>
      <w:r>
        <w:rPr>
          <w:rFonts w:ascii="Book Antiqua" w:eastAsia="Book Antiqua" w:hAnsi="Book Antiqua" w:cs="Book Antiqua"/>
          <w:color w:val="000000"/>
        </w:rPr>
        <w:t>diet</w:t>
      </w:r>
      <w:r w:rsidR="000E3B8C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gluten-free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</w:t>
      </w:r>
      <w:r w:rsidR="00246757">
        <w:rPr>
          <w:rFonts w:ascii="Book Antiqua" w:eastAsia="Book Antiqua" w:hAnsi="Book Antiqua" w:cs="Book Antiqua"/>
          <w:color w:val="000000"/>
        </w:rPr>
        <w:t>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ancient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grain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</w:t>
      </w:r>
      <w:r w:rsidR="000E3B8C">
        <w:rPr>
          <w:rFonts w:ascii="Book Antiqua" w:eastAsia="Book Antiqua" w:hAnsi="Book Antiqua" w:cs="Book Antiqua"/>
          <w:color w:val="000000"/>
        </w:rPr>
        <w:t>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diet.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replacement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ancient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Khorasan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wheat,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wheat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246757">
        <w:rPr>
          <w:rFonts w:ascii="Book Antiqua" w:eastAsia="Book Antiqua" w:hAnsi="Book Antiqua" w:cs="Book Antiqua"/>
          <w:color w:val="000000"/>
        </w:rPr>
        <w:t xml:space="preserve">resulted in </w:t>
      </w:r>
      <w:r>
        <w:rPr>
          <w:rFonts w:ascii="Book Antiqua" w:eastAsia="Book Antiqua" w:hAnsi="Book Antiqua" w:cs="Book Antiqua"/>
          <w:color w:val="000000"/>
        </w:rPr>
        <w:t>beneficial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compositional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modifications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positively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improvement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FM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symptomatology.</w:t>
      </w:r>
      <w:bookmarkEnd w:id="56"/>
      <w:bookmarkEnd w:id="57"/>
      <w:bookmarkEnd w:id="58"/>
    </w:p>
    <w:p w14:paraId="4A0EC1AC" w14:textId="77777777" w:rsidR="00A77B3E" w:rsidRDefault="00F0142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8B28C2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3328CC9C" w14:textId="3931380A" w:rsidR="00A77B3E" w:rsidRPr="00E47C50" w:rsidRDefault="008B28C2">
      <w:pPr>
        <w:spacing w:line="360" w:lineRule="auto"/>
        <w:jc w:val="both"/>
        <w:rPr>
          <w:lang w:eastAsia="zh-CN"/>
        </w:rPr>
      </w:pPr>
      <w:bookmarkStart w:id="59" w:name="OLE_LINK695"/>
      <w:bookmarkStart w:id="60" w:name="OLE_LINK696"/>
      <w:r>
        <w:rPr>
          <w:rFonts w:ascii="Book Antiqua" w:eastAsia="Book Antiqua" w:hAnsi="Book Antiqua" w:cs="Book Antiqua"/>
          <w:color w:val="000000"/>
        </w:rPr>
        <w:t>Fibromyalgia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(FM)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unclear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etiology,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widespread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tenderness,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sleeping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fatigue</w:t>
      </w:r>
      <w:r w:rsidR="00246757">
        <w:rPr>
          <w:rFonts w:ascii="Book Antiqua" w:eastAsia="Book Antiqua" w:hAnsi="Book Antiqua" w:cs="Book Antiqua"/>
          <w:color w:val="000000"/>
        </w:rPr>
        <w:t>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cognitive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dysfunction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1]</w:t>
      </w:r>
      <w:r>
        <w:rPr>
          <w:rFonts w:ascii="Book Antiqua" w:eastAsia="Book Antiqua" w:hAnsi="Book Antiqua" w:cs="Book Antiqua"/>
          <w:color w:val="000000"/>
        </w:rPr>
        <w:t>.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hypothesized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low-grade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preponderance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pro-oxidative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</w:t>
      </w:r>
      <w:r w:rsidR="00246757">
        <w:rPr>
          <w:rFonts w:ascii="Book Antiqua" w:eastAsia="Book Antiqua" w:hAnsi="Book Antiqua" w:cs="Book Antiqua"/>
          <w:color w:val="000000"/>
        </w:rPr>
        <w:t>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insufficient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antioxidant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capability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–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minerals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vitamins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FM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–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reducing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threshold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inducing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fatigue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mood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[2]</w:t>
      </w:r>
      <w:r w:rsidR="00E47C50">
        <w:rPr>
          <w:rFonts w:ascii="Book Antiqua" w:hAnsi="Book Antiqua" w:cs="Book Antiqua" w:hint="eastAsia"/>
          <w:color w:val="000000"/>
          <w:szCs w:val="30"/>
          <w:lang w:eastAsia="zh-CN"/>
        </w:rPr>
        <w:t>.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distress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suggesting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involvement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(GM),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rather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dysbiosis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FM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[3,4]</w:t>
      </w:r>
      <w:r w:rsidR="00E47C50">
        <w:rPr>
          <w:rFonts w:ascii="Book Antiqua" w:hAnsi="Book Antiqua" w:cs="Book Antiqua" w:hint="eastAsia"/>
          <w:color w:val="000000"/>
          <w:szCs w:val="30"/>
          <w:lang w:eastAsia="zh-CN"/>
        </w:rPr>
        <w:t>.</w:t>
      </w:r>
    </w:p>
    <w:p w14:paraId="3F3E5071" w14:textId="1FA9B1FA" w:rsidR="00A77B3E" w:rsidRDefault="00246757" w:rsidP="00E47C50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 xml:space="preserve">The </w:t>
      </w:r>
      <w:r w:rsidR="008B28C2">
        <w:rPr>
          <w:rFonts w:ascii="Book Antiqua" w:eastAsia="Book Antiqua" w:hAnsi="Book Antiqua" w:cs="Book Antiqua"/>
          <w:color w:val="000000"/>
        </w:rPr>
        <w:t>GM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8B28C2">
        <w:rPr>
          <w:rFonts w:ascii="Book Antiqua" w:eastAsia="Book Antiqua" w:hAnsi="Book Antiqua" w:cs="Book Antiqua"/>
          <w:color w:val="000000"/>
        </w:rPr>
        <w:t>is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8B28C2">
        <w:rPr>
          <w:rFonts w:ascii="Book Antiqua" w:eastAsia="Book Antiqua" w:hAnsi="Book Antiqua" w:cs="Book Antiqua"/>
          <w:color w:val="000000"/>
        </w:rPr>
        <w:t>a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8B28C2">
        <w:rPr>
          <w:rFonts w:ascii="Book Antiqua" w:eastAsia="Book Antiqua" w:hAnsi="Book Antiqua" w:cs="Book Antiqua"/>
          <w:color w:val="000000"/>
        </w:rPr>
        <w:t>complex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8B28C2">
        <w:rPr>
          <w:rFonts w:ascii="Book Antiqua" w:eastAsia="Book Antiqua" w:hAnsi="Book Antiqua" w:cs="Book Antiqua"/>
          <w:color w:val="000000"/>
        </w:rPr>
        <w:t>ecosystem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8B28C2">
        <w:rPr>
          <w:rFonts w:ascii="Book Antiqua" w:eastAsia="Book Antiqua" w:hAnsi="Book Antiqua" w:cs="Book Antiqua"/>
          <w:color w:val="000000"/>
        </w:rPr>
        <w:t>composed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8B28C2">
        <w:rPr>
          <w:rFonts w:ascii="Book Antiqua" w:eastAsia="Book Antiqua" w:hAnsi="Book Antiqua" w:cs="Book Antiqua"/>
          <w:color w:val="000000"/>
        </w:rPr>
        <w:t>of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8B28C2">
        <w:rPr>
          <w:rFonts w:ascii="Book Antiqua" w:eastAsia="Book Antiqua" w:hAnsi="Book Antiqua" w:cs="Book Antiqua"/>
          <w:color w:val="000000"/>
        </w:rPr>
        <w:t>hundreds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8B28C2">
        <w:rPr>
          <w:rFonts w:ascii="Book Antiqua" w:eastAsia="Book Antiqua" w:hAnsi="Book Antiqua" w:cs="Book Antiqua"/>
          <w:color w:val="000000"/>
        </w:rPr>
        <w:t>of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8B28C2">
        <w:rPr>
          <w:rFonts w:ascii="Book Antiqua" w:eastAsia="Book Antiqua" w:hAnsi="Book Antiqua" w:cs="Book Antiqua"/>
          <w:color w:val="000000"/>
        </w:rPr>
        <w:t>thousands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8B28C2">
        <w:rPr>
          <w:rFonts w:ascii="Book Antiqua" w:eastAsia="Book Antiqua" w:hAnsi="Book Antiqua" w:cs="Book Antiqua"/>
          <w:color w:val="000000"/>
        </w:rPr>
        <w:t>of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8B28C2">
        <w:rPr>
          <w:rFonts w:ascii="Book Antiqua" w:eastAsia="Book Antiqua" w:hAnsi="Book Antiqua" w:cs="Book Antiqua"/>
          <w:color w:val="000000"/>
        </w:rPr>
        <w:t>microorganisms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8B28C2">
        <w:rPr>
          <w:rFonts w:ascii="Book Antiqua" w:eastAsia="Book Antiqua" w:hAnsi="Book Antiqua" w:cs="Book Antiqua"/>
          <w:color w:val="000000"/>
        </w:rPr>
        <w:t>involved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8B28C2">
        <w:rPr>
          <w:rFonts w:ascii="Book Antiqua" w:eastAsia="Book Antiqua" w:hAnsi="Book Antiqua" w:cs="Book Antiqua"/>
          <w:color w:val="000000"/>
        </w:rPr>
        <w:t>in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8B28C2">
        <w:rPr>
          <w:rFonts w:ascii="Book Antiqua" w:eastAsia="Book Antiqua" w:hAnsi="Book Antiqua" w:cs="Book Antiqua"/>
          <w:color w:val="000000"/>
        </w:rPr>
        <w:t>various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8B28C2">
        <w:rPr>
          <w:rFonts w:ascii="Book Antiqua" w:eastAsia="Book Antiqua" w:hAnsi="Book Antiqua" w:cs="Book Antiqua"/>
          <w:color w:val="000000"/>
        </w:rPr>
        <w:t>useful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8B28C2">
        <w:rPr>
          <w:rFonts w:ascii="Book Antiqua" w:eastAsia="Book Antiqua" w:hAnsi="Book Antiqua" w:cs="Book Antiqua"/>
          <w:color w:val="000000"/>
        </w:rPr>
        <w:t>functions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8B28C2">
        <w:rPr>
          <w:rFonts w:ascii="Book Antiqua" w:eastAsia="Book Antiqua" w:hAnsi="Book Antiqua" w:cs="Book Antiqua"/>
          <w:color w:val="000000"/>
        </w:rPr>
        <w:t>that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8B28C2">
        <w:rPr>
          <w:rFonts w:ascii="Book Antiqua" w:eastAsia="Book Antiqua" w:hAnsi="Book Antiqua" w:cs="Book Antiqua"/>
          <w:color w:val="000000"/>
        </w:rPr>
        <w:t>range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8B28C2">
        <w:rPr>
          <w:rFonts w:ascii="Book Antiqua" w:eastAsia="Book Antiqua" w:hAnsi="Book Antiqua" w:cs="Book Antiqua"/>
          <w:color w:val="000000"/>
        </w:rPr>
        <w:t>from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8B28C2">
        <w:rPr>
          <w:rFonts w:ascii="Book Antiqua" w:eastAsia="Book Antiqua" w:hAnsi="Book Antiqua" w:cs="Book Antiqua"/>
          <w:color w:val="000000"/>
        </w:rPr>
        <w:t>the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8B28C2">
        <w:rPr>
          <w:rFonts w:ascii="Book Antiqua" w:eastAsia="Book Antiqua" w:hAnsi="Book Antiqua" w:cs="Book Antiqua"/>
          <w:color w:val="000000"/>
        </w:rPr>
        <w:t>host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8B28C2">
        <w:rPr>
          <w:rFonts w:ascii="Book Antiqua" w:eastAsia="Book Antiqua" w:hAnsi="Book Antiqua" w:cs="Book Antiqua"/>
          <w:color w:val="000000"/>
        </w:rPr>
        <w:t>organism’s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8B28C2">
        <w:rPr>
          <w:rFonts w:ascii="Book Antiqua" w:eastAsia="Book Antiqua" w:hAnsi="Book Antiqua" w:cs="Book Antiqua"/>
          <w:color w:val="000000"/>
        </w:rPr>
        <w:t>defense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8B28C2">
        <w:rPr>
          <w:rFonts w:ascii="Book Antiqua" w:eastAsia="Book Antiqua" w:hAnsi="Book Antiqua" w:cs="Book Antiqua"/>
          <w:color w:val="000000"/>
        </w:rPr>
        <w:t>to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8B28C2">
        <w:rPr>
          <w:rFonts w:ascii="Book Antiqua" w:eastAsia="Book Antiqua" w:hAnsi="Book Antiqua" w:cs="Book Antiqua"/>
          <w:color w:val="000000"/>
        </w:rPr>
        <w:t>homeostasis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8B28C2">
        <w:rPr>
          <w:rFonts w:ascii="Book Antiqua" w:eastAsia="Book Antiqua" w:hAnsi="Book Antiqua" w:cs="Book Antiqua"/>
          <w:color w:val="000000"/>
        </w:rPr>
        <w:t>and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8B28C2">
        <w:rPr>
          <w:rFonts w:ascii="Book Antiqua" w:eastAsia="Book Antiqua" w:hAnsi="Book Antiqua" w:cs="Book Antiqua"/>
          <w:color w:val="000000"/>
        </w:rPr>
        <w:t>the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8B28C2">
        <w:rPr>
          <w:rFonts w:ascii="Book Antiqua" w:eastAsia="Book Antiqua" w:hAnsi="Book Antiqua" w:cs="Book Antiqua"/>
          <w:color w:val="000000"/>
        </w:rPr>
        <w:t>metabolite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8B28C2">
        <w:rPr>
          <w:rFonts w:ascii="Book Antiqua" w:eastAsia="Book Antiqua" w:hAnsi="Book Antiqua" w:cs="Book Antiqua"/>
          <w:color w:val="000000"/>
        </w:rPr>
        <w:t>production,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8B28C2">
        <w:rPr>
          <w:rFonts w:ascii="Book Antiqua" w:eastAsia="Book Antiqua" w:hAnsi="Book Antiqua" w:cs="Book Antiqua"/>
          <w:color w:val="000000"/>
        </w:rPr>
        <w:t>such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8B28C2">
        <w:rPr>
          <w:rFonts w:ascii="Book Antiqua" w:eastAsia="Book Antiqua" w:hAnsi="Book Antiqua" w:cs="Book Antiqua"/>
          <w:color w:val="000000"/>
        </w:rPr>
        <w:t>as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bookmarkStart w:id="61" w:name="OLE_LINK3"/>
      <w:bookmarkStart w:id="62" w:name="OLE_LINK4"/>
      <w:r w:rsidR="008B28C2">
        <w:rPr>
          <w:rFonts w:ascii="Book Antiqua" w:eastAsia="Book Antiqua" w:hAnsi="Book Antiqua" w:cs="Book Antiqua"/>
          <w:color w:val="000000"/>
        </w:rPr>
        <w:t>short-chain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8B28C2">
        <w:rPr>
          <w:rFonts w:ascii="Book Antiqua" w:eastAsia="Book Antiqua" w:hAnsi="Book Antiqua" w:cs="Book Antiqua"/>
          <w:color w:val="000000"/>
        </w:rPr>
        <w:t>fatty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8B28C2">
        <w:rPr>
          <w:rFonts w:ascii="Book Antiqua" w:eastAsia="Book Antiqua" w:hAnsi="Book Antiqua" w:cs="Book Antiqua"/>
          <w:color w:val="000000"/>
        </w:rPr>
        <w:t>acids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8B28C2">
        <w:rPr>
          <w:rFonts w:ascii="Book Antiqua" w:eastAsia="Book Antiqua" w:hAnsi="Book Antiqua" w:cs="Book Antiqua"/>
          <w:color w:val="000000"/>
        </w:rPr>
        <w:t>(SCFAs)</w:t>
      </w:r>
      <w:bookmarkEnd w:id="61"/>
      <w:bookmarkEnd w:id="62"/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8B28C2">
        <w:rPr>
          <w:rFonts w:ascii="Book Antiqua" w:eastAsia="Book Antiqua" w:hAnsi="Book Antiqua" w:cs="Book Antiqua"/>
          <w:color w:val="000000"/>
        </w:rPr>
        <w:t>that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8B28C2">
        <w:rPr>
          <w:rFonts w:ascii="Book Antiqua" w:eastAsia="Book Antiqua" w:hAnsi="Book Antiqua" w:cs="Book Antiqua"/>
          <w:color w:val="000000"/>
        </w:rPr>
        <w:t>show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8B28C2">
        <w:rPr>
          <w:rFonts w:ascii="Book Antiqua" w:eastAsia="Book Antiqua" w:hAnsi="Book Antiqua" w:cs="Book Antiqua"/>
          <w:color w:val="000000"/>
        </w:rPr>
        <w:t>anti-inflammatory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8B28C2">
        <w:rPr>
          <w:rFonts w:ascii="Book Antiqua" w:eastAsia="Book Antiqua" w:hAnsi="Book Antiqua" w:cs="Book Antiqua"/>
          <w:color w:val="000000"/>
        </w:rPr>
        <w:t>properties</w:t>
      </w:r>
      <w:r w:rsidR="008B28C2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8B28C2">
        <w:rPr>
          <w:rFonts w:ascii="Book Antiqua" w:eastAsia="Book Antiqua" w:hAnsi="Book Antiqua" w:cs="Book Antiqua"/>
          <w:color w:val="000000"/>
          <w:szCs w:val="30"/>
          <w:vertAlign w:val="superscript"/>
        </w:rPr>
        <w:t>5]</w:t>
      </w:r>
      <w:r w:rsidR="008B28C2">
        <w:rPr>
          <w:rFonts w:ascii="Book Antiqua" w:eastAsia="Book Antiqua" w:hAnsi="Book Antiqua" w:cs="Book Antiqua"/>
          <w:color w:val="000000"/>
        </w:rPr>
        <w:t>.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86558F">
        <w:rPr>
          <w:rFonts w:ascii="Book Antiqua" w:eastAsia="Book Antiqua" w:hAnsi="Book Antiqua" w:cs="Book Antiqua"/>
          <w:color w:val="000000"/>
        </w:rPr>
        <w:t xml:space="preserve">The </w:t>
      </w:r>
      <w:r w:rsidR="008B28C2">
        <w:rPr>
          <w:rFonts w:ascii="Book Antiqua" w:eastAsia="Book Antiqua" w:hAnsi="Book Antiqua" w:cs="Book Antiqua"/>
          <w:color w:val="000000"/>
        </w:rPr>
        <w:t>GM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8B28C2">
        <w:rPr>
          <w:rFonts w:ascii="Book Antiqua" w:eastAsia="Book Antiqua" w:hAnsi="Book Antiqua" w:cs="Book Antiqua"/>
          <w:color w:val="000000"/>
        </w:rPr>
        <w:t>is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8B28C2">
        <w:rPr>
          <w:rFonts w:ascii="Book Antiqua" w:eastAsia="Book Antiqua" w:hAnsi="Book Antiqua" w:cs="Book Antiqua"/>
          <w:color w:val="000000"/>
        </w:rPr>
        <w:t>deeply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8B28C2">
        <w:rPr>
          <w:rFonts w:ascii="Book Antiqua" w:eastAsia="Book Antiqua" w:hAnsi="Book Antiqua" w:cs="Book Antiqua"/>
          <w:color w:val="000000"/>
        </w:rPr>
        <w:t>influenced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8B28C2">
        <w:rPr>
          <w:rFonts w:ascii="Book Antiqua" w:eastAsia="Book Antiqua" w:hAnsi="Book Antiqua" w:cs="Book Antiqua"/>
          <w:color w:val="000000"/>
        </w:rPr>
        <w:t>by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8B28C2">
        <w:rPr>
          <w:rFonts w:ascii="Book Antiqua" w:eastAsia="Book Antiqua" w:hAnsi="Book Antiqua" w:cs="Book Antiqua"/>
          <w:color w:val="000000"/>
        </w:rPr>
        <w:t>several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8B28C2">
        <w:rPr>
          <w:rFonts w:ascii="Book Antiqua" w:eastAsia="Book Antiqua" w:hAnsi="Book Antiqua" w:cs="Book Antiqua"/>
          <w:color w:val="000000"/>
        </w:rPr>
        <w:t>environmental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8B28C2">
        <w:rPr>
          <w:rFonts w:ascii="Book Antiqua" w:eastAsia="Book Antiqua" w:hAnsi="Book Antiqua" w:cs="Book Antiqua"/>
          <w:color w:val="000000"/>
        </w:rPr>
        <w:t>factors,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8B28C2">
        <w:rPr>
          <w:rFonts w:ascii="Book Antiqua" w:eastAsia="Book Antiqua" w:hAnsi="Book Antiqua" w:cs="Book Antiqua"/>
          <w:color w:val="000000"/>
        </w:rPr>
        <w:t>especially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8B28C2">
        <w:rPr>
          <w:rFonts w:ascii="Book Antiqua" w:eastAsia="Book Antiqua" w:hAnsi="Book Antiqua" w:cs="Book Antiqua"/>
          <w:color w:val="000000"/>
        </w:rPr>
        <w:t>the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8B28C2">
        <w:rPr>
          <w:rFonts w:ascii="Book Antiqua" w:eastAsia="Book Antiqua" w:hAnsi="Book Antiqua" w:cs="Book Antiqua"/>
          <w:color w:val="000000"/>
        </w:rPr>
        <w:t>diet,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86558F">
        <w:rPr>
          <w:rFonts w:ascii="Book Antiqua" w:eastAsia="Book Antiqua" w:hAnsi="Book Antiqua" w:cs="Book Antiqua"/>
          <w:color w:val="000000"/>
        </w:rPr>
        <w:t xml:space="preserve">which </w:t>
      </w:r>
      <w:r w:rsidR="008B28C2">
        <w:rPr>
          <w:rFonts w:ascii="Book Antiqua" w:eastAsia="Book Antiqua" w:hAnsi="Book Antiqua" w:cs="Book Antiqua"/>
          <w:color w:val="000000"/>
        </w:rPr>
        <w:t>seems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8B28C2">
        <w:rPr>
          <w:rFonts w:ascii="Book Antiqua" w:eastAsia="Book Antiqua" w:hAnsi="Book Antiqua" w:cs="Book Antiqua"/>
          <w:color w:val="000000"/>
        </w:rPr>
        <w:t>to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8B28C2">
        <w:rPr>
          <w:rFonts w:ascii="Book Antiqua" w:eastAsia="Book Antiqua" w:hAnsi="Book Antiqua" w:cs="Book Antiqua"/>
          <w:color w:val="000000"/>
        </w:rPr>
        <w:t>be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8B28C2">
        <w:rPr>
          <w:rFonts w:ascii="Book Antiqua" w:eastAsia="Book Antiqua" w:hAnsi="Book Antiqua" w:cs="Book Antiqua"/>
          <w:color w:val="000000"/>
        </w:rPr>
        <w:t>involved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8B28C2">
        <w:rPr>
          <w:rFonts w:ascii="Book Antiqua" w:eastAsia="Book Antiqua" w:hAnsi="Book Antiqua" w:cs="Book Antiqua"/>
          <w:color w:val="000000"/>
        </w:rPr>
        <w:t>also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8B28C2">
        <w:rPr>
          <w:rFonts w:ascii="Book Antiqua" w:eastAsia="Book Antiqua" w:hAnsi="Book Antiqua" w:cs="Book Antiqua"/>
          <w:color w:val="000000"/>
        </w:rPr>
        <w:t>in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8B28C2">
        <w:rPr>
          <w:rFonts w:ascii="Book Antiqua" w:eastAsia="Book Antiqua" w:hAnsi="Book Antiqua" w:cs="Book Antiqua"/>
          <w:color w:val="000000"/>
        </w:rPr>
        <w:t>the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8B28C2">
        <w:rPr>
          <w:rFonts w:ascii="Book Antiqua" w:eastAsia="Book Antiqua" w:hAnsi="Book Antiqua" w:cs="Book Antiqua"/>
          <w:color w:val="000000"/>
        </w:rPr>
        <w:t>FM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8B28C2">
        <w:rPr>
          <w:rFonts w:ascii="Book Antiqua" w:eastAsia="Book Antiqua" w:hAnsi="Book Antiqua" w:cs="Book Antiqua"/>
          <w:color w:val="000000"/>
        </w:rPr>
        <w:t>syndrome.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8B28C2">
        <w:rPr>
          <w:rFonts w:ascii="Book Antiqua" w:eastAsia="Book Antiqua" w:hAnsi="Book Antiqua" w:cs="Book Antiqua"/>
          <w:color w:val="000000"/>
        </w:rPr>
        <w:t>Recent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8B28C2">
        <w:rPr>
          <w:rFonts w:ascii="Book Antiqua" w:eastAsia="Book Antiqua" w:hAnsi="Book Antiqua" w:cs="Book Antiqua"/>
          <w:color w:val="000000"/>
        </w:rPr>
        <w:t>evidence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8B28C2">
        <w:rPr>
          <w:rFonts w:ascii="Book Antiqua" w:eastAsia="Book Antiqua" w:hAnsi="Book Antiqua" w:cs="Book Antiqua"/>
          <w:color w:val="000000"/>
        </w:rPr>
        <w:t>documented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86558F">
        <w:rPr>
          <w:rFonts w:ascii="Book Antiqua" w:eastAsia="Book Antiqua" w:hAnsi="Book Antiqua" w:cs="Book Antiqua"/>
          <w:color w:val="000000"/>
        </w:rPr>
        <w:t xml:space="preserve">a </w:t>
      </w:r>
      <w:r w:rsidR="008B28C2">
        <w:rPr>
          <w:rFonts w:ascii="Book Antiqua" w:eastAsia="Book Antiqua" w:hAnsi="Book Antiqua" w:cs="Book Antiqua"/>
          <w:color w:val="000000"/>
        </w:rPr>
        <w:t>significant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8B28C2">
        <w:rPr>
          <w:rFonts w:ascii="Book Antiqua" w:eastAsia="Book Antiqua" w:hAnsi="Book Antiqua" w:cs="Book Antiqua"/>
          <w:color w:val="000000"/>
        </w:rPr>
        <w:t>symptom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8B28C2">
        <w:rPr>
          <w:rFonts w:ascii="Book Antiqua" w:eastAsia="Book Antiqua" w:hAnsi="Book Antiqua" w:cs="Book Antiqua"/>
          <w:color w:val="000000"/>
        </w:rPr>
        <w:t>improvement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8B28C2">
        <w:rPr>
          <w:rFonts w:ascii="Book Antiqua" w:eastAsia="Book Antiqua" w:hAnsi="Book Antiqua" w:cs="Book Antiqua"/>
          <w:color w:val="000000"/>
        </w:rPr>
        <w:t>in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8B28C2">
        <w:rPr>
          <w:rFonts w:ascii="Book Antiqua" w:eastAsia="Book Antiqua" w:hAnsi="Book Antiqua" w:cs="Book Antiqua"/>
          <w:color w:val="000000"/>
        </w:rPr>
        <w:t>FM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8B28C2">
        <w:rPr>
          <w:rFonts w:ascii="Book Antiqua" w:eastAsia="Book Antiqua" w:hAnsi="Book Antiqua" w:cs="Book Antiqua"/>
          <w:color w:val="000000"/>
        </w:rPr>
        <w:t>patients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8B28C2">
        <w:rPr>
          <w:rFonts w:ascii="Book Antiqua" w:eastAsia="Book Antiqua" w:hAnsi="Book Antiqua" w:cs="Book Antiqua"/>
          <w:color w:val="000000"/>
        </w:rPr>
        <w:t>following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8B28C2">
        <w:rPr>
          <w:rFonts w:ascii="Book Antiqua" w:eastAsia="Book Antiqua" w:hAnsi="Book Antiqua" w:cs="Book Antiqua"/>
          <w:color w:val="000000"/>
        </w:rPr>
        <w:t>various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8B28C2">
        <w:rPr>
          <w:rFonts w:ascii="Book Antiqua" w:eastAsia="Book Antiqua" w:hAnsi="Book Antiqua" w:cs="Book Antiqua"/>
          <w:color w:val="000000"/>
        </w:rPr>
        <w:t>nutritional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8B28C2">
        <w:rPr>
          <w:rFonts w:ascii="Book Antiqua" w:eastAsia="Book Antiqua" w:hAnsi="Book Antiqua" w:cs="Book Antiqua"/>
          <w:color w:val="000000"/>
        </w:rPr>
        <w:t>interventions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8B28C2">
        <w:rPr>
          <w:rFonts w:ascii="Book Antiqua" w:eastAsia="Book Antiqua" w:hAnsi="Book Antiqua" w:cs="Book Antiqua"/>
          <w:color w:val="000000"/>
        </w:rPr>
        <w:t>such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8B28C2">
        <w:rPr>
          <w:rFonts w:ascii="Book Antiqua" w:eastAsia="Book Antiqua" w:hAnsi="Book Antiqua" w:cs="Book Antiqua"/>
          <w:color w:val="000000"/>
        </w:rPr>
        <w:t>as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8B28C2">
        <w:rPr>
          <w:rFonts w:ascii="Book Antiqua" w:eastAsia="Book Antiqua" w:hAnsi="Book Antiqua" w:cs="Book Antiqua"/>
          <w:color w:val="000000"/>
        </w:rPr>
        <w:t>vegetarian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8B28C2">
        <w:rPr>
          <w:rFonts w:ascii="Book Antiqua" w:eastAsia="Book Antiqua" w:hAnsi="Book Antiqua" w:cs="Book Antiqua"/>
          <w:color w:val="000000"/>
        </w:rPr>
        <w:t>diet,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8B28C2">
        <w:rPr>
          <w:rFonts w:ascii="Book Antiqua" w:eastAsia="Book Antiqua" w:hAnsi="Book Antiqua" w:cs="Book Antiqua"/>
          <w:color w:val="000000"/>
        </w:rPr>
        <w:t>low-</w:t>
      </w:r>
      <w:r w:rsidR="00DC4895" w:rsidRPr="00E47C50">
        <w:rPr>
          <w:rFonts w:ascii="Book Antiqua" w:eastAsia="Book Antiqua" w:hAnsi="Book Antiqua" w:cs="Book Antiqua"/>
          <w:color w:val="000000"/>
        </w:rPr>
        <w:t>fermentable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DC4895" w:rsidRPr="00E47C50">
        <w:rPr>
          <w:rFonts w:ascii="Book Antiqua" w:eastAsia="Book Antiqua" w:hAnsi="Book Antiqua" w:cs="Book Antiqua"/>
          <w:color w:val="000000"/>
        </w:rPr>
        <w:t>oligosaccharides,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DC4895" w:rsidRPr="00E47C50">
        <w:rPr>
          <w:rFonts w:ascii="Book Antiqua" w:eastAsia="Book Antiqua" w:hAnsi="Book Antiqua" w:cs="Book Antiqua"/>
          <w:color w:val="000000"/>
        </w:rPr>
        <w:t>disaccharides,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DC4895" w:rsidRPr="00E47C50">
        <w:rPr>
          <w:rFonts w:ascii="Book Antiqua" w:eastAsia="Book Antiqua" w:hAnsi="Book Antiqua" w:cs="Book Antiqua"/>
          <w:color w:val="000000"/>
        </w:rPr>
        <w:t>monosaccharides,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DC4895" w:rsidRPr="00E47C50">
        <w:rPr>
          <w:rFonts w:ascii="Book Antiqua" w:eastAsia="Book Antiqua" w:hAnsi="Book Antiqua" w:cs="Book Antiqua"/>
          <w:color w:val="000000"/>
        </w:rPr>
        <w:t>and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DC4895" w:rsidRPr="00E47C50">
        <w:rPr>
          <w:rFonts w:ascii="Book Antiqua" w:eastAsia="Book Antiqua" w:hAnsi="Book Antiqua" w:cs="Book Antiqua"/>
          <w:color w:val="000000"/>
        </w:rPr>
        <w:t>polyols</w:t>
      </w:r>
      <w:r w:rsidR="00EF6B23">
        <w:rPr>
          <w:rFonts w:ascii="Book Antiqua" w:eastAsia="Book Antiqua" w:hAnsi="Book Antiqua" w:cs="Book Antiqua"/>
          <w:color w:val="000000"/>
        </w:rPr>
        <w:t xml:space="preserve"> based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8B28C2">
        <w:rPr>
          <w:rFonts w:ascii="Book Antiqua" w:eastAsia="Book Antiqua" w:hAnsi="Book Antiqua" w:cs="Book Antiqua"/>
          <w:color w:val="000000"/>
        </w:rPr>
        <w:t>diet</w:t>
      </w:r>
      <w:r w:rsidR="00EF6B23">
        <w:rPr>
          <w:rFonts w:ascii="Book Antiqua" w:eastAsia="Book Antiqua" w:hAnsi="Book Antiqua" w:cs="Book Antiqua"/>
          <w:color w:val="000000"/>
        </w:rPr>
        <w:t>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8B28C2">
        <w:rPr>
          <w:rFonts w:ascii="Book Antiqua" w:eastAsia="Book Antiqua" w:hAnsi="Book Antiqua" w:cs="Book Antiqua"/>
          <w:color w:val="000000"/>
        </w:rPr>
        <w:t>or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8B28C2">
        <w:rPr>
          <w:rFonts w:ascii="Book Antiqua" w:eastAsia="Book Antiqua" w:hAnsi="Book Antiqua" w:cs="Book Antiqua"/>
          <w:color w:val="000000"/>
        </w:rPr>
        <w:t>gluten-free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8B28C2">
        <w:rPr>
          <w:rFonts w:ascii="Book Antiqua" w:eastAsia="Book Antiqua" w:hAnsi="Book Antiqua" w:cs="Book Antiqua"/>
          <w:color w:val="000000"/>
        </w:rPr>
        <w:t>diet</w:t>
      </w:r>
      <w:r w:rsidR="008B28C2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8B28C2">
        <w:rPr>
          <w:rFonts w:ascii="Book Antiqua" w:eastAsia="Book Antiqua" w:hAnsi="Book Antiqua" w:cs="Book Antiqua"/>
          <w:color w:val="000000"/>
          <w:szCs w:val="30"/>
          <w:vertAlign w:val="superscript"/>
        </w:rPr>
        <w:t>6]</w:t>
      </w:r>
      <w:r w:rsidR="008B28C2">
        <w:rPr>
          <w:rFonts w:ascii="Book Antiqua" w:eastAsia="Book Antiqua" w:hAnsi="Book Antiqua" w:cs="Book Antiqua"/>
          <w:color w:val="000000"/>
        </w:rPr>
        <w:t>.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</w:p>
    <w:p w14:paraId="54A0DBBC" w14:textId="4B7B2F6A" w:rsidR="00A77B3E" w:rsidRDefault="008B28C2" w:rsidP="00E47C50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ancient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grains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consumption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made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bookmarkStart w:id="63" w:name="OLE_LINK32"/>
      <w:bookmarkStart w:id="64" w:name="OLE_LINK33"/>
      <w:bookmarkStart w:id="65" w:name="OLE_LINK34"/>
      <w:r w:rsidRPr="00AB63F6">
        <w:rPr>
          <w:rFonts w:ascii="Book Antiqua" w:eastAsia="Book Antiqua" w:hAnsi="Book Antiqua" w:cs="Book Antiqua"/>
          <w:iCs/>
          <w:color w:val="000000"/>
        </w:rPr>
        <w:t>Triticum</w:t>
      </w:r>
      <w:r w:rsidR="006946DF" w:rsidRPr="00AB63F6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AB63F6">
        <w:rPr>
          <w:rFonts w:ascii="Book Antiqua" w:eastAsia="Book Antiqua" w:hAnsi="Book Antiqua" w:cs="Book Antiqua"/>
          <w:iCs/>
          <w:color w:val="000000"/>
        </w:rPr>
        <w:t>turgidum</w:t>
      </w:r>
      <w:r w:rsidR="006946DF" w:rsidRPr="00AB63F6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AB63F6">
        <w:rPr>
          <w:rFonts w:ascii="Book Antiqua" w:eastAsia="Book Antiqua" w:hAnsi="Book Antiqua" w:cs="Book Antiqua"/>
          <w:iCs/>
          <w:color w:val="000000"/>
        </w:rPr>
        <w:t>ssp.</w:t>
      </w:r>
      <w:r w:rsidR="006946DF" w:rsidRPr="00AB63F6">
        <w:rPr>
          <w:rFonts w:ascii="Book Antiqua" w:eastAsia="Book Antiqua" w:hAnsi="Book Antiqua" w:cs="Book Antiqua"/>
          <w:iCs/>
          <w:color w:val="000000"/>
        </w:rPr>
        <w:t xml:space="preserve"> </w:t>
      </w:r>
      <w:proofErr w:type="spellStart"/>
      <w:r w:rsidRPr="00AB63F6">
        <w:rPr>
          <w:rFonts w:ascii="Book Antiqua" w:eastAsia="Book Antiqua" w:hAnsi="Book Antiqua" w:cs="Book Antiqua"/>
          <w:iCs/>
          <w:color w:val="000000"/>
        </w:rPr>
        <w:t>turanicum</w:t>
      </w:r>
      <w:bookmarkEnd w:id="63"/>
      <w:bookmarkEnd w:id="64"/>
      <w:bookmarkEnd w:id="65"/>
      <w:proofErr w:type="spellEnd"/>
      <w:r w:rsidR="006946D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(Khorasan)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profile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03DCE">
        <w:rPr>
          <w:rFonts w:ascii="Book Antiqua" w:eastAsia="Book Antiqua" w:hAnsi="Book Antiqua" w:cs="Book Antiqua"/>
          <w:color w:val="000000"/>
        </w:rPr>
        <w:t>groups</w:t>
      </w:r>
      <w:r w:rsidRPr="00303DCE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A55735" w:rsidRPr="00303DCE">
        <w:rPr>
          <w:rFonts w:ascii="Book Antiqua" w:eastAsia="Book Antiqua" w:hAnsi="Book Antiqua" w:cs="Book Antiqua"/>
          <w:color w:val="000000"/>
          <w:szCs w:val="30"/>
          <w:vertAlign w:val="superscript"/>
        </w:rPr>
        <w:t>7</w:t>
      </w:r>
      <w:r w:rsidRPr="00303DCE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303DCE">
        <w:rPr>
          <w:rFonts w:ascii="Book Antiqua" w:eastAsia="Book Antiqua" w:hAnsi="Book Antiqua" w:cs="Book Antiqua"/>
          <w:color w:val="000000"/>
        </w:rPr>
        <w:t>.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303DCE">
        <w:rPr>
          <w:rFonts w:ascii="Book Antiqua" w:eastAsia="Book Antiqua" w:hAnsi="Book Antiqua" w:cs="Book Antiqua"/>
          <w:color w:val="000000"/>
        </w:rPr>
        <w:t>Furthermore</w:t>
      </w:r>
      <w:r>
        <w:rPr>
          <w:rFonts w:ascii="Book Antiqua" w:eastAsia="Book Antiqua" w:hAnsi="Book Antiqua" w:cs="Book Antiqua"/>
          <w:color w:val="000000"/>
        </w:rPr>
        <w:t>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replacement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ancient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Khorasan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grain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improvement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pattern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FM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patients</w:t>
      </w:r>
      <w:r w:rsidR="00A55735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A55735">
        <w:rPr>
          <w:rFonts w:ascii="Book Antiqua" w:eastAsia="Book Antiqua" w:hAnsi="Book Antiqua" w:cs="Book Antiqua"/>
          <w:color w:val="000000"/>
          <w:szCs w:val="30"/>
          <w:vertAlign w:val="superscript"/>
        </w:rPr>
        <w:t>8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far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beneficial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ancient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grain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consumption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86558F">
        <w:rPr>
          <w:rFonts w:ascii="Book Antiqua" w:eastAsia="Book Antiqua" w:hAnsi="Book Antiqua" w:cs="Book Antiqua"/>
          <w:color w:val="000000"/>
        </w:rPr>
        <w:t xml:space="preserve"> the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GM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FM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86558F">
        <w:rPr>
          <w:rFonts w:ascii="Book Antiqua" w:eastAsia="Book Antiqua" w:hAnsi="Book Antiqua" w:cs="Book Antiqua"/>
          <w:color w:val="000000"/>
        </w:rPr>
        <w:t xml:space="preserve">was </w:t>
      </w:r>
      <w:r>
        <w:rPr>
          <w:rFonts w:ascii="Book Antiqua" w:eastAsia="Book Antiqua" w:hAnsi="Book Antiqua" w:cs="Book Antiqua"/>
          <w:color w:val="000000"/>
        </w:rPr>
        <w:t>to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whether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replacement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ancient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Khorasan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wheat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GM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composition,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fecal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profile</w:t>
      </w:r>
      <w:r w:rsidR="0086558F">
        <w:rPr>
          <w:rFonts w:ascii="Book Antiqua" w:eastAsia="Book Antiqua" w:hAnsi="Book Antiqua" w:cs="Book Antiqua"/>
          <w:color w:val="000000"/>
        </w:rPr>
        <w:t>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SCFA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suffering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fibromyalgia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syndrome.</w:t>
      </w:r>
      <w:bookmarkEnd w:id="59"/>
      <w:bookmarkEnd w:id="60"/>
    </w:p>
    <w:p w14:paraId="3A1AAF96" w14:textId="77777777" w:rsidR="00A77B3E" w:rsidRDefault="00A77B3E">
      <w:pPr>
        <w:spacing w:line="360" w:lineRule="auto"/>
        <w:jc w:val="both"/>
      </w:pPr>
    </w:p>
    <w:p w14:paraId="2CCEE3BC" w14:textId="4B4C9CE9" w:rsidR="00A77B3E" w:rsidRDefault="008B28C2">
      <w:pPr>
        <w:spacing w:line="360" w:lineRule="auto"/>
        <w:jc w:val="both"/>
      </w:pPr>
      <w:bookmarkStart w:id="66" w:name="OLE_LINK697"/>
      <w:bookmarkStart w:id="67" w:name="OLE_LINK698"/>
      <w:bookmarkStart w:id="68" w:name="OLE_LINK699"/>
      <w:bookmarkStart w:id="69" w:name="OLE_LINK700"/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6946DF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6946DF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18037FC3" w14:textId="1B8DAA69" w:rsidR="00A77B3E" w:rsidRPr="009D7662" w:rsidRDefault="008B28C2">
      <w:pPr>
        <w:spacing w:line="360" w:lineRule="auto"/>
        <w:jc w:val="both"/>
        <w:rPr>
          <w:i/>
        </w:rPr>
      </w:pPr>
      <w:r w:rsidRPr="009D7662">
        <w:rPr>
          <w:rFonts w:ascii="Book Antiqua" w:eastAsia="Book Antiqua" w:hAnsi="Book Antiqua" w:cs="Book Antiqua"/>
          <w:b/>
          <w:bCs/>
          <w:i/>
          <w:color w:val="000000"/>
        </w:rPr>
        <w:t>Study</w:t>
      </w:r>
      <w:r w:rsidR="006946DF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b/>
          <w:bCs/>
          <w:i/>
          <w:color w:val="000000"/>
          <w:u w:color="008080"/>
        </w:rPr>
        <w:t>design</w:t>
      </w:r>
      <w:r w:rsidR="006946DF">
        <w:rPr>
          <w:rFonts w:ascii="Book Antiqua" w:eastAsia="Book Antiqua" w:hAnsi="Book Antiqua" w:cs="Book Antiqua"/>
          <w:b/>
          <w:bCs/>
          <w:i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b/>
          <w:bCs/>
          <w:i/>
          <w:color w:val="000000"/>
          <w:u w:color="008080"/>
        </w:rPr>
        <w:t>and</w:t>
      </w:r>
      <w:r w:rsidR="006946DF">
        <w:rPr>
          <w:rFonts w:ascii="Book Antiqua" w:eastAsia="Book Antiqua" w:hAnsi="Book Antiqua" w:cs="Book Antiqua"/>
          <w:b/>
          <w:bCs/>
          <w:i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b/>
          <w:bCs/>
          <w:i/>
          <w:color w:val="000000"/>
          <w:u w:color="008080"/>
        </w:rPr>
        <w:t>participants</w:t>
      </w:r>
    </w:p>
    <w:p w14:paraId="594914DC" w14:textId="15D0BB36" w:rsidR="00A77B3E" w:rsidRPr="009D7662" w:rsidRDefault="008B28C2">
      <w:pPr>
        <w:spacing w:line="360" w:lineRule="auto"/>
        <w:jc w:val="both"/>
      </w:pPr>
      <w:r w:rsidRPr="009D7662">
        <w:rPr>
          <w:rFonts w:ascii="Book Antiqua" w:eastAsia="Book Antiqua" w:hAnsi="Book Antiqua" w:cs="Book Antiqua"/>
          <w:color w:val="000000"/>
          <w:u w:color="008080"/>
        </w:rPr>
        <w:t>Participants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were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considered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eligible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for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inclusion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in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this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randomized,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double-blind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crossover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trial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(</w:t>
      </w:r>
      <w:r w:rsidRPr="009D7662">
        <w:rPr>
          <w:rFonts w:ascii="Book Antiqua" w:eastAsia="Book Antiqua" w:hAnsi="Book Antiqua" w:cs="Book Antiqua"/>
          <w:bCs/>
          <w:color w:val="000000"/>
          <w:u w:color="008080"/>
        </w:rPr>
        <w:t>Figure</w:t>
      </w:r>
      <w:r w:rsidR="006946DF">
        <w:rPr>
          <w:rFonts w:ascii="Book Antiqua" w:eastAsia="Book Antiqua" w:hAnsi="Book Antiqua" w:cs="Book Antiqua"/>
          <w:bCs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bCs/>
          <w:color w:val="000000"/>
          <w:u w:color="008080"/>
        </w:rPr>
        <w:t>1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)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="009D7662">
        <w:rPr>
          <w:rFonts w:ascii="Book Antiqua" w:eastAsia="Book Antiqua" w:hAnsi="Book Antiqua" w:cs="Book Antiqua"/>
          <w:color w:val="000000"/>
          <w:u w:color="008080"/>
        </w:rPr>
        <w:t>if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="009D7662">
        <w:rPr>
          <w:rFonts w:ascii="Book Antiqua" w:eastAsia="Book Antiqua" w:hAnsi="Book Antiqua" w:cs="Book Antiqua"/>
          <w:color w:val="000000"/>
          <w:u w:color="008080"/>
        </w:rPr>
        <w:t>they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="009D7662">
        <w:rPr>
          <w:rFonts w:ascii="Book Antiqua" w:eastAsia="Book Antiqua" w:hAnsi="Book Antiqua" w:cs="Book Antiqua"/>
          <w:color w:val="000000"/>
          <w:u w:color="008080"/>
        </w:rPr>
        <w:t>were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="009D7662">
        <w:rPr>
          <w:rFonts w:ascii="Book Antiqua" w:eastAsia="Book Antiqua" w:hAnsi="Book Antiqua" w:cs="Book Antiqua"/>
          <w:color w:val="000000"/>
          <w:u w:color="008080"/>
        </w:rPr>
        <w:t>aged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="009D7662">
        <w:rPr>
          <w:rFonts w:ascii="Book Antiqua" w:eastAsia="Book Antiqua" w:hAnsi="Book Antiqua" w:cs="Book Antiqua"/>
          <w:color w:val="000000"/>
          <w:u w:color="008080"/>
        </w:rPr>
        <w:t>18</w:t>
      </w:r>
      <w:r w:rsidR="009D7662">
        <w:rPr>
          <w:rFonts w:ascii="Book Antiqua" w:hAnsi="Book Antiqua" w:cs="Book Antiqua" w:hint="eastAsia"/>
          <w:color w:val="000000"/>
          <w:u w:color="008080"/>
          <w:lang w:eastAsia="zh-CN"/>
        </w:rPr>
        <w:t>-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70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years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and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had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a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documented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diagnosis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of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FM.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="0086558F">
        <w:rPr>
          <w:rFonts w:ascii="Book Antiqua" w:eastAsia="Book Antiqua" w:hAnsi="Book Antiqua" w:cs="Book Antiqua"/>
          <w:color w:val="000000"/>
          <w:u w:color="008080"/>
        </w:rPr>
        <w:t>The e</w:t>
      </w:r>
      <w:r w:rsidR="0086558F" w:rsidRPr="009D7662">
        <w:rPr>
          <w:rFonts w:ascii="Book Antiqua" w:eastAsia="Book Antiqua" w:hAnsi="Book Antiqua" w:cs="Book Antiqua"/>
          <w:color w:val="000000"/>
          <w:u w:color="008080"/>
        </w:rPr>
        <w:t>xclusion</w:t>
      </w:r>
      <w:r w:rsidR="0086558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criteria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were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as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follows: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="0086558F">
        <w:rPr>
          <w:rFonts w:ascii="Book Antiqua" w:eastAsia="Book Antiqua" w:hAnsi="Book Antiqua" w:cs="Book Antiqua"/>
          <w:color w:val="000000"/>
          <w:u w:color="008080"/>
        </w:rPr>
        <w:t>C</w:t>
      </w:r>
      <w:r w:rsidR="0086558F" w:rsidRPr="009D7662">
        <w:rPr>
          <w:rFonts w:ascii="Book Antiqua" w:eastAsia="Book Antiqua" w:hAnsi="Book Antiqua" w:cs="Book Antiqua"/>
          <w:color w:val="000000"/>
          <w:u w:color="008080"/>
        </w:rPr>
        <w:t>eliac</w:t>
      </w:r>
      <w:r w:rsidR="0086558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disease,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gluten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sensitivity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(assessed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on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the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basis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of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medical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evaluation,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taking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into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account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both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the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negative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results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of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blood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tests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for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celiac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disease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and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the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absence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of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celiac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symptoms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during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a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diet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containing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gluten)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or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wheat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allergy,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any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known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organic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disease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or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clinical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alarm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signs,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pregnancy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or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breast-feeding,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="0086558F">
        <w:rPr>
          <w:rFonts w:ascii="Book Antiqua" w:eastAsia="Book Antiqua" w:hAnsi="Book Antiqua" w:cs="Book Antiqua"/>
          <w:color w:val="000000"/>
          <w:u w:color="008080"/>
        </w:rPr>
        <w:t xml:space="preserve">and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use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of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probiotics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or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antibiotics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in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the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past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="0086558F">
        <w:rPr>
          <w:rFonts w:ascii="Book Antiqua" w:eastAsia="Book Antiqua" w:hAnsi="Book Antiqua" w:cs="Book Antiqua"/>
          <w:color w:val="000000"/>
          <w:u w:color="008080"/>
        </w:rPr>
        <w:t xml:space="preserve">2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mo.</w:t>
      </w:r>
    </w:p>
    <w:p w14:paraId="63B21E87" w14:textId="55EB3407" w:rsidR="00A77B3E" w:rsidRPr="009D7662" w:rsidRDefault="008B28C2" w:rsidP="009D7662">
      <w:pPr>
        <w:spacing w:line="360" w:lineRule="auto"/>
        <w:ind w:firstLineChars="100" w:firstLine="240"/>
        <w:jc w:val="both"/>
      </w:pPr>
      <w:r w:rsidRPr="009D7662">
        <w:rPr>
          <w:rFonts w:ascii="Book Antiqua" w:eastAsia="Book Antiqua" w:hAnsi="Book Antiqua" w:cs="Book Antiqua"/>
          <w:color w:val="000000"/>
          <w:u w:color="008080"/>
        </w:rPr>
        <w:t>The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experimental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wheat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used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in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this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study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was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organic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Khorasan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wheat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(</w:t>
      </w:r>
      <w:r w:rsidRPr="00AB63F6">
        <w:rPr>
          <w:rFonts w:ascii="Book Antiqua" w:eastAsia="Book Antiqua" w:hAnsi="Book Antiqua" w:cs="Book Antiqua"/>
          <w:iCs/>
          <w:color w:val="000000"/>
          <w:u w:color="008080"/>
        </w:rPr>
        <w:t>Triticum</w:t>
      </w:r>
      <w:r w:rsidR="006946DF" w:rsidRPr="00AB63F6">
        <w:rPr>
          <w:rFonts w:ascii="Book Antiqua" w:eastAsia="Book Antiqua" w:hAnsi="Book Antiqua" w:cs="Book Antiqua"/>
          <w:iCs/>
          <w:color w:val="000000"/>
          <w:u w:color="008080"/>
        </w:rPr>
        <w:t xml:space="preserve"> </w:t>
      </w:r>
      <w:r w:rsidRPr="00AB63F6">
        <w:rPr>
          <w:rFonts w:ascii="Book Antiqua" w:eastAsia="Book Antiqua" w:hAnsi="Book Antiqua" w:cs="Book Antiqua"/>
          <w:iCs/>
          <w:color w:val="000000"/>
          <w:u w:color="008080"/>
        </w:rPr>
        <w:t>turgidum</w:t>
      </w:r>
      <w:r w:rsidR="006946DF" w:rsidRPr="00AB63F6">
        <w:rPr>
          <w:rFonts w:ascii="Book Antiqua" w:eastAsia="Book Antiqua" w:hAnsi="Book Antiqua" w:cs="Book Antiqua"/>
          <w:iCs/>
          <w:color w:val="000000"/>
          <w:u w:color="008080"/>
        </w:rPr>
        <w:t xml:space="preserve"> </w:t>
      </w:r>
      <w:r w:rsidRPr="00AB63F6">
        <w:rPr>
          <w:rFonts w:ascii="Book Antiqua" w:eastAsia="Book Antiqua" w:hAnsi="Book Antiqua" w:cs="Book Antiqua"/>
          <w:iCs/>
          <w:color w:val="000000"/>
          <w:u w:color="008080"/>
        </w:rPr>
        <w:t>subsp.</w:t>
      </w:r>
      <w:r w:rsidR="006946DF" w:rsidRPr="00AB63F6">
        <w:rPr>
          <w:rFonts w:ascii="Book Antiqua" w:eastAsia="Book Antiqua" w:hAnsi="Book Antiqua" w:cs="Book Antiqua"/>
          <w:iCs/>
          <w:color w:val="000000"/>
          <w:u w:color="008080"/>
        </w:rPr>
        <w:t xml:space="preserve"> </w:t>
      </w:r>
      <w:proofErr w:type="spellStart"/>
      <w:r w:rsidRPr="00AB63F6">
        <w:rPr>
          <w:rFonts w:ascii="Book Antiqua" w:eastAsia="Book Antiqua" w:hAnsi="Book Antiqua" w:cs="Book Antiqua"/>
          <w:iCs/>
          <w:color w:val="000000"/>
          <w:u w:color="008080"/>
        </w:rPr>
        <w:t>Turanicum</w:t>
      </w:r>
      <w:proofErr w:type="spellEnd"/>
      <w:r w:rsidRPr="009D7662">
        <w:rPr>
          <w:rFonts w:ascii="Book Antiqua" w:eastAsia="Book Antiqua" w:hAnsi="Book Antiqua" w:cs="Book Antiqua"/>
          <w:color w:val="000000"/>
          <w:u w:color="008080"/>
        </w:rPr>
        <w:t>),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KAMUT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brand,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supplied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by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proofErr w:type="spellStart"/>
      <w:r w:rsidRPr="009D7662">
        <w:rPr>
          <w:rFonts w:ascii="Book Antiqua" w:eastAsia="Book Antiqua" w:hAnsi="Book Antiqua" w:cs="Book Antiqua"/>
          <w:color w:val="000000"/>
          <w:u w:color="008080"/>
        </w:rPr>
        <w:t>Kamut</w:t>
      </w:r>
      <w:proofErr w:type="spellEnd"/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Enterprises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of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Europe.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KAMUT</w:t>
      </w:r>
      <w:r w:rsidRPr="009D7662">
        <w:rPr>
          <w:rFonts w:ascii="Book Antiqua" w:eastAsia="Book Antiqua" w:hAnsi="Book Antiqua" w:cs="Book Antiqua"/>
          <w:color w:val="000000"/>
          <w:u w:color="008080"/>
          <w:vertAlign w:val="superscript"/>
        </w:rPr>
        <w:t>®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,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a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registered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trademark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of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proofErr w:type="spellStart"/>
      <w:r w:rsidRPr="009D7662">
        <w:rPr>
          <w:rFonts w:ascii="Book Antiqua" w:eastAsia="Book Antiqua" w:hAnsi="Book Antiqua" w:cs="Book Antiqua"/>
          <w:color w:val="000000"/>
          <w:u w:color="008080"/>
        </w:rPr>
        <w:t>Kamut</w:t>
      </w:r>
      <w:proofErr w:type="spellEnd"/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International,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Ltd.,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and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proofErr w:type="spellStart"/>
      <w:r w:rsidRPr="009D7662">
        <w:rPr>
          <w:rFonts w:ascii="Book Antiqua" w:eastAsia="Book Antiqua" w:hAnsi="Book Antiqua" w:cs="Book Antiqua"/>
          <w:color w:val="000000"/>
          <w:u w:color="008080"/>
        </w:rPr>
        <w:t>Kamut</w:t>
      </w:r>
      <w:proofErr w:type="spellEnd"/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Enterprises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of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Europe,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proofErr w:type="spellStart"/>
      <w:r w:rsidRPr="009D7662">
        <w:rPr>
          <w:rFonts w:ascii="Book Antiqua" w:eastAsia="Book Antiqua" w:hAnsi="Book Antiqua" w:cs="Book Antiqua"/>
          <w:color w:val="000000"/>
          <w:u w:color="008080"/>
        </w:rPr>
        <w:t>bv</w:t>
      </w:r>
      <w:proofErr w:type="spellEnd"/>
      <w:r w:rsidRPr="009D7662">
        <w:rPr>
          <w:rFonts w:ascii="Book Antiqua" w:eastAsia="Book Antiqua" w:hAnsi="Book Antiqua" w:cs="Book Antiqua"/>
          <w:color w:val="000000"/>
          <w:u w:color="008080"/>
        </w:rPr>
        <w:t>,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guarantees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that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the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wheat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is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pure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ancient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Khorasan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wheat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and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is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organically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grown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and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processed.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The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organically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cultivated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modern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variety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named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"</w:t>
      </w:r>
      <w:proofErr w:type="spellStart"/>
      <w:r w:rsidRPr="009D7662">
        <w:rPr>
          <w:rFonts w:ascii="Book Antiqua" w:eastAsia="Book Antiqua" w:hAnsi="Book Antiqua" w:cs="Book Antiqua"/>
          <w:color w:val="000000"/>
          <w:u w:color="008080"/>
        </w:rPr>
        <w:t>palesio</w:t>
      </w:r>
      <w:proofErr w:type="spellEnd"/>
      <w:r w:rsidRPr="009D7662">
        <w:rPr>
          <w:rFonts w:ascii="Book Antiqua" w:eastAsia="Book Antiqua" w:hAnsi="Book Antiqua" w:cs="Book Antiqua"/>
          <w:color w:val="000000"/>
          <w:u w:color="008080"/>
        </w:rPr>
        <w:t>"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was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used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as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control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wheat.</w:t>
      </w:r>
    </w:p>
    <w:p w14:paraId="4349FC61" w14:textId="03AABEBE" w:rsidR="00A77B3E" w:rsidRPr="009D7662" w:rsidRDefault="008B28C2" w:rsidP="009D7662">
      <w:pPr>
        <w:spacing w:line="360" w:lineRule="auto"/>
        <w:ind w:firstLineChars="100" w:firstLine="240"/>
        <w:jc w:val="both"/>
      </w:pPr>
      <w:r w:rsidRPr="009D7662">
        <w:rPr>
          <w:rFonts w:ascii="Book Antiqua" w:eastAsia="Book Antiqua" w:hAnsi="Book Antiqua" w:cs="Book Antiqua"/>
          <w:color w:val="000000"/>
          <w:u w:color="008080"/>
        </w:rPr>
        <w:t>After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a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="0086558F">
        <w:rPr>
          <w:rFonts w:ascii="Book Antiqua" w:eastAsia="Book Antiqua" w:hAnsi="Book Antiqua" w:cs="Book Antiqua"/>
          <w:color w:val="000000"/>
          <w:u w:color="008080"/>
        </w:rPr>
        <w:t>2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-wk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run-in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period,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eligible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participants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were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randomly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assigned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to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consume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either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Khorasan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or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control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wheat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products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(500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g/</w:t>
      </w:r>
      <w:proofErr w:type="spellStart"/>
      <w:r w:rsidRPr="009D7662">
        <w:rPr>
          <w:rFonts w:ascii="Book Antiqua" w:eastAsia="Book Antiqua" w:hAnsi="Book Antiqua" w:cs="Book Antiqua"/>
          <w:color w:val="000000"/>
          <w:u w:color="008080"/>
        </w:rPr>
        <w:t>wk</w:t>
      </w:r>
      <w:proofErr w:type="spellEnd"/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of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pasta,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150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g/d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of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bread,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500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g/</w:t>
      </w:r>
      <w:proofErr w:type="spellStart"/>
      <w:r w:rsidRPr="009D7662">
        <w:rPr>
          <w:rFonts w:ascii="Book Antiqua" w:eastAsia="Book Antiqua" w:hAnsi="Book Antiqua" w:cs="Book Antiqua"/>
          <w:color w:val="000000"/>
          <w:u w:color="008080"/>
        </w:rPr>
        <w:t>mo</w:t>
      </w:r>
      <w:proofErr w:type="spellEnd"/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of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crackers,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="0086558F">
        <w:rPr>
          <w:rFonts w:ascii="Book Antiqua" w:eastAsia="Book Antiqua" w:hAnsi="Book Antiqua" w:cs="Book Antiqua"/>
          <w:color w:val="000000"/>
          <w:u w:color="008080"/>
        </w:rPr>
        <w:t xml:space="preserve">and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1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kg/</w:t>
      </w:r>
      <w:proofErr w:type="spellStart"/>
      <w:r w:rsidRPr="009D7662">
        <w:rPr>
          <w:rFonts w:ascii="Book Antiqua" w:eastAsia="Book Antiqua" w:hAnsi="Book Antiqua" w:cs="Book Antiqua"/>
          <w:color w:val="000000"/>
          <w:u w:color="008080"/>
        </w:rPr>
        <w:t>mo</w:t>
      </w:r>
      <w:proofErr w:type="spellEnd"/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of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biscuits)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for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8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proofErr w:type="spellStart"/>
      <w:r w:rsidR="009D7662">
        <w:rPr>
          <w:rFonts w:ascii="Book Antiqua" w:eastAsia="Book Antiqua" w:hAnsi="Book Antiqua" w:cs="Book Antiqua"/>
          <w:color w:val="000000"/>
          <w:u w:color="008080"/>
        </w:rPr>
        <w:t>wk</w:t>
      </w:r>
      <w:proofErr w:type="spellEnd"/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="009D7662">
        <w:rPr>
          <w:rFonts w:ascii="Book Antiqua" w:eastAsia="Book Antiqua" w:hAnsi="Book Antiqua" w:cs="Book Antiqua"/>
          <w:color w:val="000000"/>
          <w:u w:color="008080"/>
        </w:rPr>
        <w:t>and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="009D7662">
        <w:rPr>
          <w:rFonts w:ascii="Book Antiqua" w:eastAsia="Book Antiqua" w:hAnsi="Book Antiqua" w:cs="Book Antiqua"/>
          <w:color w:val="000000"/>
          <w:u w:color="008080"/>
        </w:rPr>
        <w:t>then,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="009D7662">
        <w:rPr>
          <w:rFonts w:ascii="Book Antiqua" w:eastAsia="Book Antiqua" w:hAnsi="Book Antiqua" w:cs="Book Antiqua"/>
          <w:color w:val="000000"/>
          <w:u w:color="008080"/>
        </w:rPr>
        <w:t>following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="009D7662">
        <w:rPr>
          <w:rFonts w:ascii="Book Antiqua" w:eastAsia="Book Antiqua" w:hAnsi="Book Antiqua" w:cs="Book Antiqua"/>
          <w:color w:val="000000"/>
          <w:u w:color="008080"/>
        </w:rPr>
        <w:t>an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="009D7662">
        <w:rPr>
          <w:rFonts w:ascii="Book Antiqua" w:eastAsia="Book Antiqua" w:hAnsi="Book Antiqua" w:cs="Book Antiqua"/>
          <w:color w:val="000000"/>
          <w:u w:color="008080"/>
        </w:rPr>
        <w:t>8-w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k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washout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period,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crossed.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</w:p>
    <w:p w14:paraId="0863FF31" w14:textId="32274821" w:rsidR="00A77B3E" w:rsidRPr="009D7662" w:rsidRDefault="008B28C2" w:rsidP="009D7662">
      <w:pPr>
        <w:spacing w:line="360" w:lineRule="auto"/>
        <w:ind w:firstLineChars="100" w:firstLine="240"/>
        <w:jc w:val="both"/>
      </w:pPr>
      <w:r w:rsidRPr="009D7662">
        <w:rPr>
          <w:rFonts w:ascii="Book Antiqua" w:eastAsia="Book Antiqua" w:hAnsi="Book Antiqua" w:cs="Book Antiqua"/>
          <w:color w:val="000000"/>
          <w:u w:color="008080"/>
        </w:rPr>
        <w:t>During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both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intervention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periods,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all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participants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were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encouraged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to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maintain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their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usual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eating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habits,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but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they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were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not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allowed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to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eat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other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cereal-based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products.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Instead,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during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="0086558F">
        <w:rPr>
          <w:rFonts w:ascii="Book Antiqua" w:eastAsia="Book Antiqua" w:hAnsi="Book Antiqua" w:cs="Book Antiqua"/>
          <w:color w:val="000000"/>
          <w:u w:color="008080"/>
        </w:rPr>
        <w:t xml:space="preserve">the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washout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period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participants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were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allowed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to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eat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all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foods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according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to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their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usual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eating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habits.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In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the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second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intervention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period,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the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group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assigned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to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consume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the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control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grain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products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in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the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first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intervention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period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was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assigned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to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consume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the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Khorasan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products,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and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CF5F3C">
        <w:rPr>
          <w:rFonts w:ascii="Book Antiqua" w:hAnsi="Book Antiqua"/>
          <w:i/>
          <w:color w:val="000000"/>
          <w:u w:color="008080"/>
        </w:rPr>
        <w:t>vice</w:t>
      </w:r>
      <w:r w:rsidR="006946DF" w:rsidRPr="00CF5F3C">
        <w:rPr>
          <w:rFonts w:ascii="Book Antiqua" w:hAnsi="Book Antiqua"/>
          <w:i/>
          <w:color w:val="000000"/>
          <w:u w:color="008080"/>
        </w:rPr>
        <w:t xml:space="preserve"> </w:t>
      </w:r>
      <w:r w:rsidRPr="00CF5F3C">
        <w:rPr>
          <w:rFonts w:ascii="Book Antiqua" w:hAnsi="Book Antiqua"/>
          <w:i/>
          <w:color w:val="000000"/>
          <w:u w:color="008080"/>
        </w:rPr>
        <w:t>versa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.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</w:p>
    <w:p w14:paraId="7F41A821" w14:textId="5C313E2A" w:rsidR="00A77B3E" w:rsidRPr="009D7662" w:rsidRDefault="008B28C2" w:rsidP="00D058A9">
      <w:pPr>
        <w:spacing w:line="360" w:lineRule="auto"/>
        <w:ind w:firstLineChars="100" w:firstLine="240"/>
        <w:jc w:val="both"/>
      </w:pPr>
      <w:r w:rsidRPr="009D7662">
        <w:rPr>
          <w:rFonts w:ascii="Book Antiqua" w:eastAsia="Book Antiqua" w:hAnsi="Book Antiqua" w:cs="Book Antiqua"/>
          <w:color w:val="000000"/>
          <w:u w:color="008080"/>
        </w:rPr>
        <w:lastRenderedPageBreak/>
        <w:t>At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the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beginning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and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at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the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end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of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each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intervention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period</w:t>
      </w:r>
      <w:r w:rsidR="0086558F">
        <w:rPr>
          <w:rFonts w:ascii="Book Antiqua" w:eastAsia="Book Antiqua" w:hAnsi="Book Antiqua" w:cs="Book Antiqua"/>
          <w:color w:val="000000"/>
          <w:u w:color="008080"/>
        </w:rPr>
        <w:t>,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we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collected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stool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samples,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in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order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to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perform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gut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microbiota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characterization,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SCFA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evaluation</w:t>
      </w:r>
      <w:r w:rsidR="0086558F">
        <w:rPr>
          <w:rFonts w:ascii="Book Antiqua" w:eastAsia="Book Antiqua" w:hAnsi="Book Antiqua" w:cs="Book Antiqua"/>
          <w:color w:val="000000"/>
          <w:u w:color="008080"/>
        </w:rPr>
        <w:t>,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and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immunological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analysis</w:t>
      </w:r>
      <w:r w:rsidR="0086558F">
        <w:rPr>
          <w:rFonts w:ascii="Book Antiqua" w:eastAsia="Book Antiqua" w:hAnsi="Book Antiqua" w:cs="Book Antiqua"/>
          <w:color w:val="000000"/>
          <w:u w:color="008080"/>
        </w:rPr>
        <w:t>.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="0086558F">
        <w:rPr>
          <w:rFonts w:ascii="Book Antiqua" w:eastAsia="Book Antiqua" w:hAnsi="Book Antiqua" w:cs="Book Antiqua"/>
          <w:color w:val="000000"/>
          <w:u w:color="008080"/>
        </w:rPr>
        <w:t>T</w:t>
      </w:r>
      <w:r w:rsidR="0086558F" w:rsidRPr="009D7662">
        <w:rPr>
          <w:rFonts w:ascii="Book Antiqua" w:eastAsia="Book Antiqua" w:hAnsi="Book Antiqua" w:cs="Book Antiqua"/>
          <w:color w:val="000000"/>
          <w:u w:color="008080"/>
        </w:rPr>
        <w:t>he</w:t>
      </w:r>
      <w:r w:rsidR="0086558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following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validated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self-administered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questionnaires</w:t>
      </w:r>
      <w:r w:rsidR="0086558F">
        <w:rPr>
          <w:rFonts w:ascii="Book Antiqua" w:eastAsia="Book Antiqua" w:hAnsi="Book Antiqua" w:cs="Book Antiqua"/>
          <w:color w:val="000000"/>
          <w:u w:color="008080"/>
        </w:rPr>
        <w:t xml:space="preserve"> were used for evaluation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: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bookmarkStart w:id="70" w:name="OLE_LINK11"/>
      <w:bookmarkStart w:id="71" w:name="OLE_LINK12"/>
      <w:r w:rsidRPr="009D7662">
        <w:rPr>
          <w:rFonts w:ascii="Book Antiqua" w:eastAsia="Book Antiqua" w:hAnsi="Book Antiqua" w:cs="Book Antiqua"/>
          <w:color w:val="000000"/>
          <w:u w:color="008080"/>
        </w:rPr>
        <w:t>Widespread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Pain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Index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(WPI),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Symptom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Severity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scale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(SS)</w:t>
      </w:r>
      <w:bookmarkEnd w:id="70"/>
      <w:bookmarkEnd w:id="71"/>
      <w:r w:rsidRPr="009D7662">
        <w:rPr>
          <w:rFonts w:ascii="Book Antiqua" w:eastAsia="Book Antiqua" w:hAnsi="Book Antiqua" w:cs="Book Antiqua"/>
          <w:color w:val="000000"/>
          <w:u w:color="008080"/>
        </w:rPr>
        <w:t>,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FM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severity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scale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(WPI</w:t>
      </w:r>
      <w:r w:rsidR="006946DF">
        <w:rPr>
          <w:rFonts w:ascii="Book Antiqua" w:hAnsi="Book Antiqua" w:cs="Book Antiqua" w:hint="eastAsia"/>
          <w:color w:val="000000"/>
          <w:u w:color="008080"/>
          <w:lang w:eastAsia="zh-CN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+</w:t>
      </w:r>
      <w:r w:rsidR="006946DF">
        <w:rPr>
          <w:rFonts w:ascii="Book Antiqua" w:hAnsi="Book Antiqua" w:cs="Book Antiqua" w:hint="eastAsia"/>
          <w:color w:val="000000"/>
          <w:u w:color="008080"/>
          <w:lang w:eastAsia="zh-CN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SS),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FM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Impact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Questionnaire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(FIQ),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Fatigue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Severity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Scale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(FSS),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bookmarkStart w:id="72" w:name="OLE_LINK15"/>
      <w:bookmarkStart w:id="73" w:name="OLE_LINK16"/>
      <w:bookmarkStart w:id="74" w:name="OLE_LINK20"/>
      <w:r w:rsidRPr="009D7662">
        <w:rPr>
          <w:rFonts w:ascii="Book Antiqua" w:eastAsia="Book Antiqua" w:hAnsi="Book Antiqua" w:cs="Book Antiqua"/>
          <w:color w:val="000000"/>
          <w:u w:color="008080"/>
        </w:rPr>
        <w:t>Tiredness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Symptoms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Scale</w:t>
      </w:r>
      <w:bookmarkEnd w:id="72"/>
      <w:bookmarkEnd w:id="73"/>
      <w:bookmarkEnd w:id="74"/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(TSS),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bookmarkStart w:id="75" w:name="OLE_LINK7"/>
      <w:bookmarkStart w:id="76" w:name="OLE_LINK8"/>
      <w:r w:rsidRPr="009D7662">
        <w:rPr>
          <w:rFonts w:ascii="Book Antiqua" w:eastAsia="Book Antiqua" w:hAnsi="Book Antiqua" w:cs="Book Antiqua"/>
          <w:color w:val="000000"/>
          <w:u w:color="008080"/>
        </w:rPr>
        <w:t>Sleep-Related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and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Safety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proofErr w:type="spellStart"/>
      <w:r w:rsidRPr="009D7662">
        <w:rPr>
          <w:rFonts w:ascii="Book Antiqua" w:eastAsia="Book Antiqua" w:hAnsi="Book Antiqua" w:cs="Book Antiqua"/>
          <w:color w:val="000000"/>
          <w:u w:color="008080"/>
        </w:rPr>
        <w:t>Behaviour</w:t>
      </w:r>
      <w:proofErr w:type="spellEnd"/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Questionnaire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bookmarkEnd w:id="75"/>
      <w:bookmarkEnd w:id="76"/>
      <w:r w:rsidRPr="009D7662">
        <w:rPr>
          <w:rFonts w:ascii="Book Antiqua" w:eastAsia="Book Antiqua" w:hAnsi="Book Antiqua" w:cs="Book Antiqua"/>
          <w:color w:val="000000"/>
          <w:u w:color="008080"/>
        </w:rPr>
        <w:t>(SRSBQ),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="00D058A9">
        <w:rPr>
          <w:rFonts w:ascii="Book Antiqua" w:eastAsia="Book Antiqua" w:hAnsi="Book Antiqua" w:cs="Book Antiqua"/>
          <w:color w:val="000000"/>
          <w:u w:color="008080"/>
        </w:rPr>
        <w:t>Restorative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="00D058A9">
        <w:rPr>
          <w:rFonts w:ascii="Book Antiqua" w:eastAsia="Book Antiqua" w:hAnsi="Book Antiqua" w:cs="Book Antiqua"/>
          <w:color w:val="000000"/>
          <w:u w:color="008080"/>
        </w:rPr>
        <w:t>Sleep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="00D058A9">
        <w:rPr>
          <w:rFonts w:ascii="Book Antiqua" w:eastAsia="Book Antiqua" w:hAnsi="Book Antiqua" w:cs="Book Antiqua"/>
          <w:color w:val="000000"/>
          <w:u w:color="008080"/>
        </w:rPr>
        <w:t>Questionnaire</w:t>
      </w:r>
      <w:r w:rsidR="00D058A9">
        <w:rPr>
          <w:rFonts w:ascii="Book Antiqua" w:hAnsi="Book Antiqua" w:cs="Book Antiqua" w:hint="eastAsia"/>
          <w:color w:val="000000"/>
          <w:u w:color="008080"/>
          <w:lang w:eastAsia="zh-CN"/>
        </w:rPr>
        <w:t>-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Daily,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and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bookmarkStart w:id="77" w:name="OLE_LINK9"/>
      <w:bookmarkStart w:id="78" w:name="OLE_LINK10"/>
      <w:r w:rsidRPr="009D7662">
        <w:rPr>
          <w:rFonts w:ascii="Book Antiqua" w:eastAsia="Book Antiqua" w:hAnsi="Book Antiqua" w:cs="Book Antiqua"/>
          <w:color w:val="000000"/>
          <w:u w:color="008080"/>
        </w:rPr>
        <w:t>Functional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Outcome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of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Sleep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Questionnaire</w:t>
      </w:r>
      <w:bookmarkEnd w:id="77"/>
      <w:bookmarkEnd w:id="78"/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(FOSQ).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</w:p>
    <w:p w14:paraId="14DBF613" w14:textId="4A45B4FC" w:rsidR="00A77B3E" w:rsidRPr="009D7662" w:rsidRDefault="008B28C2" w:rsidP="00D058A9">
      <w:pPr>
        <w:spacing w:line="360" w:lineRule="auto"/>
        <w:ind w:firstLineChars="100" w:firstLine="240"/>
        <w:jc w:val="both"/>
      </w:pPr>
      <w:r w:rsidRPr="009D7662">
        <w:rPr>
          <w:rFonts w:ascii="Book Antiqua" w:eastAsia="Book Antiqua" w:hAnsi="Book Antiqua" w:cs="Book Antiqua"/>
          <w:color w:val="000000"/>
          <w:u w:color="008080"/>
        </w:rPr>
        <w:t>In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general,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as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previously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proofErr w:type="gramStart"/>
      <w:r w:rsidRPr="009D7662">
        <w:rPr>
          <w:rFonts w:ascii="Book Antiqua" w:eastAsia="Book Antiqua" w:hAnsi="Book Antiqua" w:cs="Book Antiqua"/>
          <w:color w:val="000000"/>
          <w:u w:color="008080"/>
        </w:rPr>
        <w:t>reported</w:t>
      </w:r>
      <w:r w:rsidR="00A55735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A55735">
        <w:rPr>
          <w:rFonts w:ascii="Book Antiqua" w:eastAsia="Book Antiqua" w:hAnsi="Book Antiqua" w:cs="Book Antiqua"/>
          <w:color w:val="000000"/>
          <w:szCs w:val="30"/>
          <w:vertAlign w:val="superscript"/>
        </w:rPr>
        <w:t>8</w:t>
      </w:r>
      <w:r w:rsidRPr="009D7662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,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both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interventions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="0086558F">
        <w:rPr>
          <w:rFonts w:ascii="Book Antiqua" w:eastAsia="Book Antiqua" w:hAnsi="Book Antiqua" w:cs="Book Antiqua"/>
          <w:color w:val="000000"/>
          <w:u w:color="008080"/>
        </w:rPr>
        <w:t xml:space="preserve">resulted in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an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amelioration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of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all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questionnaires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scores;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however,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a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statistically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significant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decrease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in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WPI</w:t>
      </w:r>
      <w:r w:rsidR="006946DF">
        <w:rPr>
          <w:rFonts w:ascii="Book Antiqua" w:hAnsi="Book Antiqua" w:cs="Book Antiqua" w:hint="eastAsia"/>
          <w:color w:val="000000"/>
          <w:u w:color="008080"/>
          <w:lang w:eastAsia="zh-CN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+</w:t>
      </w:r>
      <w:r w:rsidR="006946DF">
        <w:rPr>
          <w:rFonts w:ascii="Book Antiqua" w:hAnsi="Book Antiqua" w:cs="Book Antiqua" w:hint="eastAsia"/>
          <w:color w:val="000000"/>
          <w:u w:color="008080"/>
          <w:lang w:eastAsia="zh-CN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SS,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FOSQ,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and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FIQ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scores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="0086558F" w:rsidRPr="009D7662">
        <w:rPr>
          <w:rFonts w:ascii="Book Antiqua" w:eastAsia="Book Antiqua" w:hAnsi="Book Antiqua" w:cs="Book Antiqua"/>
          <w:color w:val="000000"/>
          <w:u w:color="008080"/>
        </w:rPr>
        <w:t>w</w:t>
      </w:r>
      <w:r w:rsidR="0086558F">
        <w:rPr>
          <w:rFonts w:ascii="Book Antiqua" w:eastAsia="Book Antiqua" w:hAnsi="Book Antiqua" w:cs="Book Antiqua"/>
          <w:color w:val="000000"/>
          <w:u w:color="008080"/>
        </w:rPr>
        <w:t xml:space="preserve">as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observed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only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after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the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Khorasan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diet.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</w:p>
    <w:p w14:paraId="557BE296" w14:textId="17A2526B" w:rsidR="00A77B3E" w:rsidRPr="009D7662" w:rsidRDefault="008B28C2" w:rsidP="00D058A9">
      <w:pPr>
        <w:spacing w:line="360" w:lineRule="auto"/>
        <w:ind w:firstLineChars="100" w:firstLine="240"/>
        <w:jc w:val="both"/>
      </w:pPr>
      <w:r w:rsidRPr="009D7662">
        <w:rPr>
          <w:rFonts w:ascii="Book Antiqua" w:eastAsia="Book Antiqua" w:hAnsi="Book Antiqua" w:cs="Book Antiqua"/>
          <w:color w:val="000000"/>
          <w:u w:color="008080"/>
        </w:rPr>
        <w:t>The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study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was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approved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by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the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local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="00D058A9" w:rsidRPr="009D7662">
        <w:rPr>
          <w:rFonts w:ascii="Book Antiqua" w:eastAsia="Book Antiqua" w:hAnsi="Book Antiqua" w:cs="Book Antiqua"/>
          <w:color w:val="000000"/>
          <w:u w:color="008080"/>
        </w:rPr>
        <w:t>Ethics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="00D058A9" w:rsidRPr="009D7662">
        <w:rPr>
          <w:rFonts w:ascii="Book Antiqua" w:eastAsia="Book Antiqua" w:hAnsi="Book Antiqua" w:cs="Book Antiqua"/>
          <w:color w:val="000000"/>
          <w:u w:color="008080"/>
        </w:rPr>
        <w:t>Committee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“</w:t>
      </w:r>
      <w:proofErr w:type="spellStart"/>
      <w:r w:rsidRPr="009D7662">
        <w:rPr>
          <w:rFonts w:ascii="Book Antiqua" w:eastAsia="Book Antiqua" w:hAnsi="Book Antiqua" w:cs="Book Antiqua"/>
          <w:color w:val="000000"/>
          <w:u w:color="008080"/>
        </w:rPr>
        <w:t>Comitato</w:t>
      </w:r>
      <w:proofErr w:type="spellEnd"/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proofErr w:type="spellStart"/>
      <w:r w:rsidRPr="009D7662">
        <w:rPr>
          <w:rFonts w:ascii="Book Antiqua" w:eastAsia="Book Antiqua" w:hAnsi="Book Antiqua" w:cs="Book Antiqua"/>
          <w:color w:val="000000"/>
          <w:u w:color="008080"/>
        </w:rPr>
        <w:t>Etico</w:t>
      </w:r>
      <w:proofErr w:type="spellEnd"/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proofErr w:type="spellStart"/>
      <w:r w:rsidRPr="009D7662">
        <w:rPr>
          <w:rFonts w:ascii="Book Antiqua" w:eastAsia="Book Antiqua" w:hAnsi="Book Antiqua" w:cs="Book Antiqua"/>
          <w:color w:val="000000"/>
          <w:u w:color="008080"/>
        </w:rPr>
        <w:t>Regionale</w:t>
      </w:r>
      <w:proofErr w:type="spellEnd"/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per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la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proofErr w:type="spellStart"/>
      <w:r w:rsidRPr="009D7662">
        <w:rPr>
          <w:rFonts w:ascii="Book Antiqua" w:eastAsia="Book Antiqua" w:hAnsi="Book Antiqua" w:cs="Book Antiqua"/>
          <w:color w:val="000000"/>
          <w:u w:color="008080"/>
        </w:rPr>
        <w:t>Sperimentazione</w:t>
      </w:r>
      <w:proofErr w:type="spellEnd"/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proofErr w:type="spellStart"/>
      <w:r w:rsidRPr="009D7662">
        <w:rPr>
          <w:rFonts w:ascii="Book Antiqua" w:eastAsia="Book Antiqua" w:hAnsi="Book Antiqua" w:cs="Book Antiqua"/>
          <w:color w:val="000000"/>
          <w:u w:color="008080"/>
        </w:rPr>
        <w:t>Clinica</w:t>
      </w:r>
      <w:proofErr w:type="spellEnd"/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proofErr w:type="spellStart"/>
      <w:r w:rsidRPr="009D7662">
        <w:rPr>
          <w:rFonts w:ascii="Book Antiqua" w:eastAsia="Book Antiqua" w:hAnsi="Book Antiqua" w:cs="Book Antiqua"/>
          <w:color w:val="000000"/>
          <w:u w:color="008080"/>
        </w:rPr>
        <w:t>della</w:t>
      </w:r>
      <w:proofErr w:type="spellEnd"/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proofErr w:type="spellStart"/>
      <w:r w:rsidRPr="009D7662">
        <w:rPr>
          <w:rFonts w:ascii="Book Antiqua" w:eastAsia="Book Antiqua" w:hAnsi="Book Antiqua" w:cs="Book Antiqua"/>
          <w:color w:val="000000"/>
          <w:u w:color="008080"/>
        </w:rPr>
        <w:t>Regione</w:t>
      </w:r>
      <w:proofErr w:type="spellEnd"/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Toscana,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proofErr w:type="spellStart"/>
      <w:r w:rsidRPr="009D7662">
        <w:rPr>
          <w:rFonts w:ascii="Book Antiqua" w:eastAsia="Book Antiqua" w:hAnsi="Book Antiqua" w:cs="Book Antiqua"/>
          <w:color w:val="000000"/>
          <w:u w:color="008080"/>
        </w:rPr>
        <w:t>Sezione</w:t>
      </w:r>
      <w:proofErr w:type="spellEnd"/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AREA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VASTA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CENTRO”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(SPE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12.630),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and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adhered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to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the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principles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of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the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Declaration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of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Helsinki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and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the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Data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Protection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Act.</w:t>
      </w:r>
    </w:p>
    <w:p w14:paraId="0CB06A5D" w14:textId="77777777" w:rsidR="00A77B3E" w:rsidRPr="009D7662" w:rsidRDefault="00A77B3E">
      <w:pPr>
        <w:spacing w:line="360" w:lineRule="auto"/>
        <w:jc w:val="both"/>
      </w:pPr>
    </w:p>
    <w:p w14:paraId="66ED2B67" w14:textId="4D1B22BC" w:rsidR="00A77B3E" w:rsidRPr="00D058A9" w:rsidRDefault="008B28C2">
      <w:pPr>
        <w:spacing w:line="360" w:lineRule="auto"/>
        <w:jc w:val="both"/>
        <w:rPr>
          <w:i/>
        </w:rPr>
      </w:pPr>
      <w:r w:rsidRPr="00D058A9">
        <w:rPr>
          <w:rFonts w:ascii="Book Antiqua" w:eastAsia="Book Antiqua" w:hAnsi="Book Antiqua" w:cs="Book Antiqua"/>
          <w:b/>
          <w:bCs/>
          <w:i/>
          <w:color w:val="000000"/>
        </w:rPr>
        <w:t>Microbiota</w:t>
      </w:r>
      <w:r w:rsidR="006946DF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D058A9">
        <w:rPr>
          <w:rFonts w:ascii="Book Antiqua" w:eastAsia="Book Antiqua" w:hAnsi="Book Antiqua" w:cs="Book Antiqua"/>
          <w:b/>
          <w:bCs/>
          <w:i/>
          <w:color w:val="000000"/>
        </w:rPr>
        <w:t>characterization</w:t>
      </w:r>
    </w:p>
    <w:p w14:paraId="33A70268" w14:textId="10FDF510" w:rsidR="00A77B3E" w:rsidRPr="009D7662" w:rsidRDefault="008B28C2">
      <w:pPr>
        <w:spacing w:line="360" w:lineRule="auto"/>
        <w:jc w:val="both"/>
      </w:pPr>
      <w:r w:rsidRPr="009D7662">
        <w:rPr>
          <w:rFonts w:ascii="Book Antiqua" w:eastAsia="Book Antiqua" w:hAnsi="Book Antiqua" w:cs="Book Antiqua"/>
          <w:color w:val="000000"/>
        </w:rPr>
        <w:t>Total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DNA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was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extracted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using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the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D7662">
        <w:rPr>
          <w:rFonts w:ascii="Book Antiqua" w:eastAsia="Book Antiqua" w:hAnsi="Book Antiqua" w:cs="Book Antiqua"/>
          <w:color w:val="000000"/>
        </w:rPr>
        <w:t>DNeasy</w:t>
      </w:r>
      <w:proofErr w:type="spellEnd"/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D7662">
        <w:rPr>
          <w:rFonts w:ascii="Book Antiqua" w:eastAsia="Book Antiqua" w:hAnsi="Book Antiqua" w:cs="Book Antiqua"/>
          <w:color w:val="000000"/>
        </w:rPr>
        <w:t>PowerLyzer</w:t>
      </w:r>
      <w:proofErr w:type="spellEnd"/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D7662">
        <w:rPr>
          <w:rFonts w:ascii="Book Antiqua" w:eastAsia="Book Antiqua" w:hAnsi="Book Antiqua" w:cs="Book Antiqua"/>
          <w:color w:val="000000"/>
        </w:rPr>
        <w:t>PowerSoil</w:t>
      </w:r>
      <w:proofErr w:type="spellEnd"/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Kit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(Qiagen,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Hilden,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Germany)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from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frozen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(-80</w:t>
      </w:r>
      <w:r w:rsidR="006946D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°C)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stool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samples,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according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to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the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manufacturer’s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instructions.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Briefly,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0</w:t>
      </w:r>
      <w:r w:rsidR="006808E4">
        <w:rPr>
          <w:rFonts w:ascii="Book Antiqua" w:hAnsi="Book Antiqua" w:cs="Book Antiqua" w:hint="eastAsia"/>
          <w:color w:val="000000"/>
          <w:u w:color="008080"/>
          <w:lang w:eastAsia="zh-CN"/>
        </w:rPr>
        <w:t>.</w:t>
      </w:r>
      <w:r w:rsidRPr="009D7662">
        <w:rPr>
          <w:rFonts w:ascii="Book Antiqua" w:eastAsia="Book Antiqua" w:hAnsi="Book Antiqua" w:cs="Book Antiqua"/>
          <w:color w:val="000000"/>
        </w:rPr>
        <w:t>25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g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of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stool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samples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were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added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to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a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bead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beating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tube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and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homogenized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with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D7662">
        <w:rPr>
          <w:rFonts w:ascii="Book Antiqua" w:eastAsia="Book Antiqua" w:hAnsi="Book Antiqua" w:cs="Book Antiqua"/>
          <w:color w:val="000000"/>
        </w:rPr>
        <w:t>TissueLyser</w:t>
      </w:r>
      <w:proofErr w:type="spellEnd"/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II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for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5</w:t>
      </w:r>
      <w:r w:rsidR="00C5774C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min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at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30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Hz.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Genomic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DNA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was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captured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on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a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silica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membrane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in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a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spin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column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format,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washed</w:t>
      </w:r>
      <w:r w:rsidR="0086558F">
        <w:rPr>
          <w:rFonts w:ascii="Book Antiqua" w:eastAsia="Book Antiqua" w:hAnsi="Book Antiqua" w:cs="Book Antiqua"/>
          <w:color w:val="000000"/>
        </w:rPr>
        <w:t>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and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subsequently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eluted.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The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quality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and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quantity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of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extracted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DNA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86558F" w:rsidRPr="009D7662">
        <w:rPr>
          <w:rFonts w:ascii="Book Antiqua" w:eastAsia="Book Antiqua" w:hAnsi="Book Antiqua" w:cs="Book Antiqua"/>
          <w:color w:val="000000"/>
        </w:rPr>
        <w:t>w</w:t>
      </w:r>
      <w:r w:rsidR="0086558F">
        <w:rPr>
          <w:rFonts w:ascii="Book Antiqua" w:eastAsia="Book Antiqua" w:hAnsi="Book Antiqua" w:cs="Book Antiqua"/>
          <w:color w:val="000000"/>
        </w:rPr>
        <w:t xml:space="preserve">ere </w:t>
      </w:r>
      <w:r w:rsidRPr="009D7662">
        <w:rPr>
          <w:rFonts w:ascii="Book Antiqua" w:eastAsia="Book Antiqua" w:hAnsi="Book Antiqua" w:cs="Book Antiqua"/>
          <w:color w:val="000000"/>
        </w:rPr>
        <w:t>assessed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with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86558F">
        <w:rPr>
          <w:rFonts w:ascii="Book Antiqua" w:eastAsia="Book Antiqua" w:hAnsi="Book Antiqua" w:cs="Book Antiqua"/>
          <w:color w:val="000000"/>
        </w:rPr>
        <w:t xml:space="preserve">a </w:t>
      </w:r>
      <w:r w:rsidRPr="009D7662">
        <w:rPr>
          <w:rFonts w:ascii="Book Antiqua" w:eastAsia="Book Antiqua" w:hAnsi="Book Antiqua" w:cs="Book Antiqua"/>
          <w:color w:val="000000"/>
        </w:rPr>
        <w:t>Qubit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Fluorometer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9D7662">
        <w:rPr>
          <w:rFonts w:ascii="Book Antiqua" w:eastAsia="Book Antiqua" w:hAnsi="Book Antiqua" w:cs="Book Antiqua"/>
          <w:color w:val="000000"/>
        </w:rPr>
        <w:t>Thermo</w:t>
      </w:r>
      <w:proofErr w:type="spellEnd"/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Fisher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Scientific</w:t>
      </w:r>
      <w:r w:rsidR="00C5774C">
        <w:rPr>
          <w:rFonts w:ascii="Book Antiqua" w:eastAsia="Book Antiqua" w:hAnsi="Book Antiqua" w:cs="Book Antiqua"/>
          <w:color w:val="000000"/>
        </w:rPr>
        <w:t>, Waltham, U</w:t>
      </w:r>
      <w:r w:rsidR="00937218">
        <w:rPr>
          <w:rFonts w:ascii="Book Antiqua" w:hAnsi="Book Antiqua" w:cs="Book Antiqua" w:hint="eastAsia"/>
          <w:color w:val="000000"/>
          <w:lang w:eastAsia="zh-CN"/>
        </w:rPr>
        <w:t>nited States</w:t>
      </w:r>
      <w:r w:rsidRPr="009D7662">
        <w:rPr>
          <w:rFonts w:ascii="Book Antiqua" w:eastAsia="Book Antiqua" w:hAnsi="Book Antiqua" w:cs="Book Antiqua"/>
          <w:color w:val="000000"/>
        </w:rPr>
        <w:t>)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and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then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frozen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at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-20</w:t>
      </w:r>
      <w:r w:rsidR="006946D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°C.</w:t>
      </w:r>
    </w:p>
    <w:p w14:paraId="29143084" w14:textId="79AF3290" w:rsidR="00A77B3E" w:rsidRPr="009D7662" w:rsidRDefault="008B28C2" w:rsidP="006808E4">
      <w:pPr>
        <w:spacing w:line="360" w:lineRule="auto"/>
        <w:ind w:firstLineChars="100" w:firstLine="240"/>
        <w:jc w:val="both"/>
      </w:pPr>
      <w:r w:rsidRPr="009D7662">
        <w:rPr>
          <w:rFonts w:ascii="Book Antiqua" w:eastAsia="Book Antiqua" w:hAnsi="Book Antiqua" w:cs="Book Antiqua"/>
          <w:color w:val="000000"/>
        </w:rPr>
        <w:t>Subsequently,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DNA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samples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were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sent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to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IGA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Technology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Services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(Udine,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Italy)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whe</w:t>
      </w:r>
      <w:r w:rsidR="0065200D">
        <w:rPr>
          <w:rFonts w:ascii="Book Antiqua" w:eastAsia="Book Antiqua" w:hAnsi="Book Antiqua" w:cs="Book Antiqua"/>
          <w:color w:val="000000"/>
        </w:rPr>
        <w:t>re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65200D">
        <w:rPr>
          <w:rFonts w:ascii="Book Antiqua" w:eastAsia="Book Antiqua" w:hAnsi="Book Antiqua" w:cs="Book Antiqua"/>
          <w:color w:val="000000"/>
        </w:rPr>
        <w:t>amplicons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65200D">
        <w:rPr>
          <w:rFonts w:ascii="Book Antiqua" w:eastAsia="Book Antiqua" w:hAnsi="Book Antiqua" w:cs="Book Antiqua"/>
          <w:color w:val="000000"/>
        </w:rPr>
        <w:t>of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65200D">
        <w:rPr>
          <w:rFonts w:ascii="Book Antiqua" w:eastAsia="Book Antiqua" w:hAnsi="Book Antiqua" w:cs="Book Antiqua"/>
          <w:color w:val="000000"/>
        </w:rPr>
        <w:t>the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65200D">
        <w:rPr>
          <w:rFonts w:ascii="Book Antiqua" w:eastAsia="Book Antiqua" w:hAnsi="Book Antiqua" w:cs="Book Antiqua"/>
          <w:color w:val="000000"/>
        </w:rPr>
        <w:t>variable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65200D">
        <w:rPr>
          <w:rFonts w:ascii="Book Antiqua" w:eastAsia="Book Antiqua" w:hAnsi="Book Antiqua" w:cs="Book Antiqua"/>
          <w:color w:val="000000"/>
        </w:rPr>
        <w:t>V3</w:t>
      </w:r>
      <w:r w:rsidR="0065200D">
        <w:rPr>
          <w:rFonts w:ascii="Book Antiqua" w:hAnsi="Book Antiqua" w:cs="Book Antiqua" w:hint="eastAsia"/>
          <w:color w:val="000000"/>
          <w:lang w:eastAsia="zh-CN"/>
        </w:rPr>
        <w:t>-</w:t>
      </w:r>
      <w:r w:rsidRPr="009D7662">
        <w:rPr>
          <w:rFonts w:ascii="Book Antiqua" w:eastAsia="Book Antiqua" w:hAnsi="Book Antiqua" w:cs="Book Antiqua"/>
          <w:color w:val="000000"/>
        </w:rPr>
        <w:t>V4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region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of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the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bacterial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16s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rRNA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gene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6808E4">
        <w:rPr>
          <w:rFonts w:ascii="Book Antiqua" w:eastAsia="Book Antiqua" w:hAnsi="Book Antiqua" w:cs="Book Antiqua"/>
          <w:color w:val="000000"/>
        </w:rPr>
        <w:t>were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6808E4">
        <w:rPr>
          <w:rFonts w:ascii="Book Antiqua" w:eastAsia="Book Antiqua" w:hAnsi="Book Antiqua" w:cs="Book Antiqua"/>
          <w:color w:val="000000"/>
        </w:rPr>
        <w:t>sequenced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86558F">
        <w:rPr>
          <w:rFonts w:ascii="Book Antiqua" w:eastAsia="Book Antiqua" w:hAnsi="Book Antiqua" w:cs="Book Antiqua"/>
          <w:color w:val="000000"/>
        </w:rPr>
        <w:t xml:space="preserve">by producing </w:t>
      </w:r>
      <w:r w:rsidR="006808E4">
        <w:rPr>
          <w:rFonts w:ascii="Book Antiqua" w:eastAsia="Book Antiqua" w:hAnsi="Book Antiqua" w:cs="Book Antiqua"/>
          <w:color w:val="000000"/>
        </w:rPr>
        <w:t>paired-end</w:t>
      </w:r>
      <w:r w:rsidR="0086558F">
        <w:rPr>
          <w:rFonts w:ascii="Book Antiqua" w:eastAsia="Book Antiqua" w:hAnsi="Book Antiqua" w:cs="Book Antiqua"/>
          <w:color w:val="000000"/>
        </w:rPr>
        <w:t xml:space="preserve"> reads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6808E4">
        <w:rPr>
          <w:rFonts w:ascii="Book Antiqua" w:eastAsia="Book Antiqua" w:hAnsi="Book Antiqua" w:cs="Book Antiqua"/>
          <w:color w:val="000000"/>
        </w:rPr>
        <w:t>(2</w:t>
      </w:r>
      <w:r w:rsidR="006946D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6808E4">
        <w:rPr>
          <w:rFonts w:ascii="Book Antiqua" w:eastAsia="Book Antiqua" w:hAnsi="Book Antiqua" w:cs="Book Antiqua"/>
          <w:color w:val="000000"/>
        </w:rPr>
        <w:t>×</w:t>
      </w:r>
      <w:r w:rsidR="006946D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300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cycles)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on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the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Illumina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D7662">
        <w:rPr>
          <w:rFonts w:ascii="Book Antiqua" w:eastAsia="Book Antiqua" w:hAnsi="Book Antiqua" w:cs="Book Antiqua"/>
          <w:color w:val="000000"/>
        </w:rPr>
        <w:t>MiSeq</w:t>
      </w:r>
      <w:proofErr w:type="spellEnd"/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platform,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according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to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the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Illumina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16S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Metagenomic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Sequencing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Library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Preparation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protocol.</w:t>
      </w:r>
    </w:p>
    <w:p w14:paraId="0695FE8A" w14:textId="0D273250" w:rsidR="00A77B3E" w:rsidRPr="009D7662" w:rsidRDefault="008B28C2" w:rsidP="006808E4">
      <w:pPr>
        <w:spacing w:line="360" w:lineRule="auto"/>
        <w:ind w:firstLineChars="100" w:firstLine="240"/>
        <w:jc w:val="both"/>
      </w:pPr>
      <w:r w:rsidRPr="009D7662">
        <w:rPr>
          <w:rFonts w:ascii="Book Antiqua" w:eastAsia="Book Antiqua" w:hAnsi="Book Antiqua" w:cs="Book Antiqua"/>
          <w:color w:val="000000"/>
        </w:rPr>
        <w:lastRenderedPageBreak/>
        <w:t>Afterwards,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the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raw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data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were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processed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following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the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software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pipeline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C5774C">
        <w:rPr>
          <w:rFonts w:ascii="Book Antiqua" w:eastAsia="Book Antiqua" w:hAnsi="Book Antiqua" w:cs="Book Antiqua"/>
          <w:color w:val="000000"/>
        </w:rPr>
        <w:t>MICCA (</w:t>
      </w:r>
      <w:proofErr w:type="spellStart"/>
      <w:r w:rsidR="006808E4" w:rsidRPr="006808E4">
        <w:rPr>
          <w:rFonts w:ascii="Book Antiqua" w:eastAsia="Book Antiqua" w:hAnsi="Book Antiqua" w:cs="Book Antiqua"/>
          <w:color w:val="000000"/>
        </w:rPr>
        <w:t>MICrobial</w:t>
      </w:r>
      <w:proofErr w:type="spellEnd"/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C5774C">
        <w:rPr>
          <w:rFonts w:ascii="Book Antiqua" w:eastAsia="Book Antiqua" w:hAnsi="Book Antiqua" w:cs="Book Antiqua"/>
          <w:color w:val="000000"/>
        </w:rPr>
        <w:t>C</w:t>
      </w:r>
      <w:r w:rsidR="006808E4" w:rsidRPr="006808E4">
        <w:rPr>
          <w:rFonts w:ascii="Book Antiqua" w:eastAsia="Book Antiqua" w:hAnsi="Book Antiqua" w:cs="Book Antiqua"/>
          <w:color w:val="000000"/>
        </w:rPr>
        <w:t>ommunity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C5774C">
        <w:rPr>
          <w:rFonts w:ascii="Book Antiqua" w:eastAsia="Book Antiqua" w:hAnsi="Book Antiqua" w:cs="Book Antiqua"/>
          <w:color w:val="000000"/>
        </w:rPr>
        <w:t>A</w:t>
      </w:r>
      <w:r w:rsidR="006808E4" w:rsidRPr="006808E4">
        <w:rPr>
          <w:rFonts w:ascii="Book Antiqua" w:eastAsia="Book Antiqua" w:hAnsi="Book Antiqua" w:cs="Book Antiqua"/>
          <w:color w:val="000000"/>
        </w:rPr>
        <w:t>nalysis</w:t>
      </w:r>
      <w:r w:rsidR="00C5774C">
        <w:rPr>
          <w:rFonts w:ascii="Book Antiqua" w:eastAsia="Book Antiqua" w:hAnsi="Book Antiqua" w:cs="Book Antiqua"/>
          <w:color w:val="000000"/>
        </w:rPr>
        <w:t>)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as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we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previously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D7662">
        <w:rPr>
          <w:rFonts w:ascii="Book Antiqua" w:eastAsia="Book Antiqua" w:hAnsi="Book Antiqua" w:cs="Book Antiqua"/>
          <w:color w:val="000000"/>
        </w:rPr>
        <w:t>described</w:t>
      </w:r>
      <w:r w:rsidR="00A55735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A55735">
        <w:rPr>
          <w:rFonts w:ascii="Book Antiqua" w:eastAsia="Book Antiqua" w:hAnsi="Book Antiqua" w:cs="Book Antiqua"/>
          <w:color w:val="000000"/>
          <w:szCs w:val="30"/>
          <w:vertAlign w:val="superscript"/>
        </w:rPr>
        <w:t>9</w:t>
      </w:r>
      <w:r w:rsidRPr="009D7662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9D7662">
        <w:rPr>
          <w:rFonts w:ascii="Book Antiqua" w:eastAsia="Book Antiqua" w:hAnsi="Book Antiqua" w:cs="Book Antiqua"/>
          <w:color w:val="000000"/>
        </w:rPr>
        <w:t>.</w:t>
      </w:r>
    </w:p>
    <w:p w14:paraId="4352ABA8" w14:textId="52B610BE" w:rsidR="00A77B3E" w:rsidRPr="009D7662" w:rsidRDefault="008B28C2" w:rsidP="00977F7D">
      <w:pPr>
        <w:spacing w:line="360" w:lineRule="auto"/>
        <w:ind w:firstLineChars="100" w:firstLine="240"/>
        <w:jc w:val="both"/>
      </w:pPr>
      <w:r w:rsidRPr="009D7662">
        <w:rPr>
          <w:rFonts w:ascii="Book Antiqua" w:eastAsia="Book Antiqua" w:hAnsi="Book Antiqua" w:cs="Book Antiqua"/>
          <w:color w:val="000000"/>
        </w:rPr>
        <w:t>Briefly,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paired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end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reads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were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assembled</w:t>
      </w:r>
      <w:r w:rsidR="00230EEB">
        <w:rPr>
          <w:rFonts w:ascii="Book Antiqua" w:eastAsia="Book Antiqua" w:hAnsi="Book Antiqua" w:cs="Book Antiqua"/>
          <w:color w:val="000000"/>
        </w:rPr>
        <w:t>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maintaining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a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minimum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overlap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of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20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bp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and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an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edit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distance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in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the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maximum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overlap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of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2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bp.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Next,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the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sequences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were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cut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to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remove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the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primers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and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all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the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reads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having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a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length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lower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than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350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bp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and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with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an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error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rate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higher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than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or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equal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to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0.5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were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removed.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The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cleaned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reads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were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merged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into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a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single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file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and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transformed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into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a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bookmarkStart w:id="79" w:name="OLE_LINK38"/>
      <w:r w:rsidRPr="009D7662">
        <w:rPr>
          <w:rFonts w:ascii="Book Antiqua" w:eastAsia="Book Antiqua" w:hAnsi="Book Antiqua" w:cs="Book Antiqua"/>
          <w:color w:val="000000"/>
        </w:rPr>
        <w:t>FASTA</w:t>
      </w:r>
      <w:bookmarkEnd w:id="79"/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file.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The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230EEB" w:rsidRPr="00977F7D">
        <w:rPr>
          <w:rFonts w:ascii="Book Antiqua" w:eastAsia="Book Antiqua" w:hAnsi="Book Antiqua" w:cs="Book Antiqua"/>
          <w:color w:val="000000"/>
        </w:rPr>
        <w:t>operational</w:t>
      </w:r>
      <w:r w:rsidR="00230EEB">
        <w:rPr>
          <w:rFonts w:ascii="Book Antiqua" w:eastAsia="Book Antiqua" w:hAnsi="Book Antiqua" w:cs="Book Antiqua"/>
          <w:color w:val="000000"/>
        </w:rPr>
        <w:t xml:space="preserve"> </w:t>
      </w:r>
      <w:r w:rsidR="00230EEB" w:rsidRPr="00977F7D">
        <w:rPr>
          <w:rFonts w:ascii="Book Antiqua" w:eastAsia="Book Antiqua" w:hAnsi="Book Antiqua" w:cs="Book Antiqua"/>
          <w:color w:val="000000"/>
        </w:rPr>
        <w:t>taxonomic</w:t>
      </w:r>
      <w:r w:rsidR="00230EEB">
        <w:rPr>
          <w:rFonts w:ascii="Book Antiqua" w:eastAsia="Book Antiqua" w:hAnsi="Book Antiqua" w:cs="Book Antiqua"/>
          <w:color w:val="000000"/>
        </w:rPr>
        <w:t xml:space="preserve"> </w:t>
      </w:r>
      <w:r w:rsidR="00230EEB" w:rsidRPr="00977F7D">
        <w:rPr>
          <w:rFonts w:ascii="Book Antiqua" w:eastAsia="Book Antiqua" w:hAnsi="Book Antiqua" w:cs="Book Antiqua"/>
          <w:color w:val="000000"/>
        </w:rPr>
        <w:t>unit</w:t>
      </w:r>
      <w:r w:rsidR="00230EEB">
        <w:rPr>
          <w:rFonts w:ascii="Book Antiqua" w:eastAsia="Book Antiqua" w:hAnsi="Book Antiqua" w:cs="Book Antiqua"/>
          <w:color w:val="000000"/>
        </w:rPr>
        <w:t>s</w:t>
      </w:r>
      <w:r w:rsidR="00230EEB" w:rsidRPr="009D7662">
        <w:rPr>
          <w:rFonts w:ascii="Book Antiqua" w:eastAsia="Book Antiqua" w:hAnsi="Book Antiqua" w:cs="Book Antiqua"/>
          <w:color w:val="000000"/>
        </w:rPr>
        <w:t xml:space="preserve"> </w:t>
      </w:r>
      <w:r w:rsidR="00230EEB">
        <w:rPr>
          <w:rFonts w:ascii="Book Antiqua" w:eastAsia="Book Antiqua" w:hAnsi="Book Antiqua" w:cs="Book Antiqua"/>
          <w:color w:val="000000"/>
        </w:rPr>
        <w:t>(</w:t>
      </w:r>
      <w:r w:rsidRPr="009D7662">
        <w:rPr>
          <w:rFonts w:ascii="Book Antiqua" w:eastAsia="Book Antiqua" w:hAnsi="Book Antiqua" w:cs="Book Antiqua"/>
          <w:color w:val="000000"/>
        </w:rPr>
        <w:t>OTUs</w:t>
      </w:r>
      <w:r w:rsidR="00230EEB">
        <w:rPr>
          <w:rFonts w:ascii="Book Antiqua" w:eastAsia="Book Antiqua" w:hAnsi="Book Antiqua" w:cs="Book Antiqua"/>
          <w:color w:val="000000"/>
        </w:rPr>
        <w:t>)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were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generated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by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setting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a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97%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identity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and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performing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an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automatic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removal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of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chimeras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and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so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the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longest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sequence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of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each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977F7D" w:rsidRPr="00977F7D">
        <w:rPr>
          <w:rFonts w:ascii="Book Antiqua" w:eastAsia="Book Antiqua" w:hAnsi="Book Antiqua" w:cs="Book Antiqua"/>
          <w:color w:val="000000"/>
        </w:rPr>
        <w:t>operational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977F7D" w:rsidRPr="00977F7D">
        <w:rPr>
          <w:rFonts w:ascii="Book Antiqua" w:eastAsia="Book Antiqua" w:hAnsi="Book Antiqua" w:cs="Book Antiqua"/>
          <w:color w:val="000000"/>
        </w:rPr>
        <w:t>taxonomic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977F7D" w:rsidRPr="00977F7D">
        <w:rPr>
          <w:rFonts w:ascii="Book Antiqua" w:eastAsia="Book Antiqua" w:hAnsi="Book Antiqua" w:cs="Book Antiqua"/>
          <w:color w:val="000000"/>
        </w:rPr>
        <w:t>unit</w:t>
      </w:r>
      <w:r w:rsidR="00230EEB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was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used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for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the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taxonomic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assignment,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i/>
          <w:iCs/>
          <w:color w:val="000000"/>
        </w:rPr>
        <w:t>i.e</w:t>
      </w:r>
      <w:r w:rsidR="00230EEB" w:rsidRPr="009D7662">
        <w:rPr>
          <w:rFonts w:ascii="Book Antiqua" w:eastAsia="Book Antiqua" w:hAnsi="Book Antiqua" w:cs="Book Antiqua"/>
          <w:i/>
          <w:iCs/>
          <w:color w:val="000000"/>
        </w:rPr>
        <w:t>.</w:t>
      </w:r>
      <w:r w:rsidR="00230EEB">
        <w:rPr>
          <w:rFonts w:ascii="Book Antiqua" w:eastAsia="Book Antiqua" w:hAnsi="Book Antiqua" w:cs="Book Antiqua"/>
          <w:color w:val="000000"/>
        </w:rPr>
        <w:t xml:space="preserve">, </w:t>
      </w:r>
      <w:r w:rsidRPr="009D7662">
        <w:rPr>
          <w:rFonts w:ascii="Book Antiqua" w:eastAsia="Book Antiqua" w:hAnsi="Book Antiqua" w:cs="Book Antiqua"/>
          <w:color w:val="000000"/>
        </w:rPr>
        <w:t>using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the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bookmarkStart w:id="80" w:name="OLE_LINK41"/>
      <w:bookmarkStart w:id="81" w:name="OLE_LINK42"/>
      <w:r w:rsidR="00977F7D" w:rsidRPr="00977F7D">
        <w:rPr>
          <w:rFonts w:ascii="Book Antiqua" w:eastAsia="Book Antiqua" w:hAnsi="Book Antiqua" w:cs="Book Antiqua"/>
          <w:color w:val="000000"/>
        </w:rPr>
        <w:t>Ribosomal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977F7D" w:rsidRPr="00977F7D">
        <w:rPr>
          <w:rFonts w:ascii="Book Antiqua" w:eastAsia="Book Antiqua" w:hAnsi="Book Antiqua" w:cs="Book Antiqua"/>
          <w:color w:val="000000"/>
        </w:rPr>
        <w:t>Database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977F7D" w:rsidRPr="00977F7D">
        <w:rPr>
          <w:rFonts w:ascii="Book Antiqua" w:eastAsia="Book Antiqua" w:hAnsi="Book Antiqua" w:cs="Book Antiqua"/>
          <w:color w:val="000000"/>
        </w:rPr>
        <w:t>Project</w:t>
      </w:r>
      <w:r w:rsidR="0093721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classifier</w:t>
      </w:r>
      <w:bookmarkEnd w:id="80"/>
      <w:bookmarkEnd w:id="81"/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that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is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able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to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obtain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classification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and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confidence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for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taxonomic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ranks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up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to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genus.</w:t>
      </w:r>
    </w:p>
    <w:p w14:paraId="5590165C" w14:textId="77777777" w:rsidR="00A77B3E" w:rsidRPr="009D7662" w:rsidRDefault="00A77B3E">
      <w:pPr>
        <w:spacing w:line="360" w:lineRule="auto"/>
        <w:jc w:val="both"/>
      </w:pPr>
    </w:p>
    <w:p w14:paraId="13B6A875" w14:textId="2DAD1EAB" w:rsidR="00A77B3E" w:rsidRPr="00AD481D" w:rsidRDefault="008B28C2">
      <w:pPr>
        <w:spacing w:line="360" w:lineRule="auto"/>
        <w:jc w:val="both"/>
        <w:rPr>
          <w:rFonts w:ascii="Book Antiqua" w:hAnsi="Book Antiqua" w:cs="Book Antiqua"/>
          <w:b/>
          <w:bCs/>
          <w:i/>
          <w:color w:val="000000"/>
          <w:lang w:eastAsia="zh-CN"/>
        </w:rPr>
      </w:pPr>
      <w:r w:rsidRPr="00AD481D">
        <w:rPr>
          <w:rFonts w:ascii="Book Antiqua" w:eastAsia="Book Antiqua" w:hAnsi="Book Antiqua" w:cs="Book Antiqua"/>
          <w:b/>
          <w:bCs/>
          <w:i/>
          <w:color w:val="000000"/>
        </w:rPr>
        <w:t>SCFA</w:t>
      </w:r>
      <w:r w:rsidR="006946DF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AD481D">
        <w:rPr>
          <w:rFonts w:ascii="Book Antiqua" w:eastAsia="Book Antiqua" w:hAnsi="Book Antiqua" w:cs="Book Antiqua"/>
          <w:b/>
          <w:bCs/>
          <w:i/>
          <w:color w:val="000000"/>
        </w:rPr>
        <w:t>determination</w:t>
      </w:r>
      <w:r w:rsidR="006946DF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AD481D">
        <w:rPr>
          <w:rFonts w:ascii="Book Antiqua" w:eastAsia="Book Antiqua" w:hAnsi="Book Antiqua" w:cs="Book Antiqua"/>
          <w:b/>
          <w:bCs/>
          <w:i/>
          <w:color w:val="000000"/>
        </w:rPr>
        <w:t>by</w:t>
      </w:r>
      <w:r w:rsidR="006946DF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AD481D">
        <w:rPr>
          <w:rFonts w:ascii="Book Antiqua" w:hAnsi="Book Antiqua" w:cs="Book Antiqua" w:hint="eastAsia"/>
          <w:b/>
          <w:bCs/>
          <w:i/>
          <w:color w:val="000000"/>
          <w:lang w:eastAsia="zh-CN"/>
        </w:rPr>
        <w:t>g</w:t>
      </w:r>
      <w:r w:rsidR="00AD481D" w:rsidRPr="00AD481D">
        <w:rPr>
          <w:rFonts w:ascii="Book Antiqua" w:eastAsia="Book Antiqua" w:hAnsi="Book Antiqua" w:cs="Book Antiqua"/>
          <w:b/>
          <w:bCs/>
          <w:i/>
          <w:color w:val="000000"/>
        </w:rPr>
        <w:t>as</w:t>
      </w:r>
      <w:r w:rsidR="006946DF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AD481D" w:rsidRPr="00AD481D">
        <w:rPr>
          <w:rFonts w:ascii="Book Antiqua" w:eastAsia="Book Antiqua" w:hAnsi="Book Antiqua" w:cs="Book Antiqua"/>
          <w:b/>
          <w:bCs/>
          <w:i/>
          <w:color w:val="000000"/>
        </w:rPr>
        <w:t>chromatography-mass</w:t>
      </w:r>
      <w:r w:rsidR="006946DF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AD481D" w:rsidRPr="00AD481D">
        <w:rPr>
          <w:rFonts w:ascii="Book Antiqua" w:eastAsia="Book Antiqua" w:hAnsi="Book Antiqua" w:cs="Book Antiqua"/>
          <w:b/>
          <w:bCs/>
          <w:i/>
          <w:color w:val="000000"/>
        </w:rPr>
        <w:t>spectrometry</w:t>
      </w:r>
      <w:r w:rsidR="006946DF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AD481D">
        <w:rPr>
          <w:rFonts w:ascii="Book Antiqua" w:eastAsia="Book Antiqua" w:hAnsi="Book Antiqua" w:cs="Book Antiqua"/>
          <w:b/>
          <w:bCs/>
          <w:i/>
          <w:color w:val="000000"/>
        </w:rPr>
        <w:t>analysis</w:t>
      </w:r>
    </w:p>
    <w:p w14:paraId="61694C98" w14:textId="39FDEB84" w:rsidR="00A77B3E" w:rsidRPr="009D7662" w:rsidRDefault="008B28C2">
      <w:pPr>
        <w:spacing w:line="360" w:lineRule="auto"/>
        <w:jc w:val="both"/>
      </w:pPr>
      <w:r w:rsidRPr="009D7662">
        <w:rPr>
          <w:rFonts w:ascii="Book Antiqua" w:eastAsia="Book Antiqua" w:hAnsi="Book Antiqua" w:cs="Book Antiqua"/>
          <w:color w:val="000000"/>
        </w:rPr>
        <w:t>The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qualitative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and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quantitative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evaluation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of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fecal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SCFAs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was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performed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230EEB">
        <w:rPr>
          <w:rFonts w:ascii="Book Antiqua" w:eastAsia="Book Antiqua" w:hAnsi="Book Antiqua" w:cs="Book Antiqua"/>
          <w:color w:val="000000"/>
        </w:rPr>
        <w:t xml:space="preserve">using the </w:t>
      </w:r>
      <w:r w:rsidRPr="009D7662">
        <w:rPr>
          <w:rFonts w:ascii="Book Antiqua" w:eastAsia="Book Antiqua" w:hAnsi="Book Antiqua" w:cs="Book Antiqua"/>
          <w:color w:val="000000"/>
        </w:rPr>
        <w:t>Agilent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AD481D">
        <w:rPr>
          <w:rFonts w:ascii="Book Antiqua" w:hAnsi="Book Antiqua" w:cs="Book Antiqua" w:hint="eastAsia"/>
          <w:color w:val="000000"/>
          <w:lang w:eastAsia="zh-CN"/>
        </w:rPr>
        <w:t>g</w:t>
      </w:r>
      <w:r w:rsidR="00AD481D" w:rsidRPr="00AD481D">
        <w:rPr>
          <w:rFonts w:ascii="Book Antiqua" w:eastAsia="Book Antiqua" w:hAnsi="Book Antiqua" w:cs="Book Antiqua"/>
          <w:color w:val="000000"/>
        </w:rPr>
        <w:t>as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AD481D" w:rsidRPr="00AD481D">
        <w:rPr>
          <w:rFonts w:ascii="Book Antiqua" w:eastAsia="Book Antiqua" w:hAnsi="Book Antiqua" w:cs="Book Antiqua"/>
          <w:color w:val="000000"/>
        </w:rPr>
        <w:t>chromatography-mass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AD481D" w:rsidRPr="00AD481D">
        <w:rPr>
          <w:rFonts w:ascii="Book Antiqua" w:eastAsia="Book Antiqua" w:hAnsi="Book Antiqua" w:cs="Book Antiqua"/>
          <w:color w:val="000000"/>
        </w:rPr>
        <w:t>spectrometry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AD481D" w:rsidRPr="00AD481D">
        <w:rPr>
          <w:rFonts w:ascii="Book Antiqua" w:eastAsia="Book Antiqua" w:hAnsi="Book Antiqua" w:cs="Book Antiqua"/>
          <w:color w:val="000000"/>
        </w:rPr>
        <w:t>(GC-MS)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system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composed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230EEB">
        <w:rPr>
          <w:rFonts w:ascii="Book Antiqua" w:eastAsia="Book Antiqua" w:hAnsi="Book Antiqua" w:cs="Book Antiqua"/>
          <w:color w:val="000000"/>
        </w:rPr>
        <w:t xml:space="preserve">of a </w:t>
      </w:r>
      <w:r w:rsidRPr="009D7662">
        <w:rPr>
          <w:rFonts w:ascii="Book Antiqua" w:eastAsia="Book Antiqua" w:hAnsi="Book Antiqua" w:cs="Book Antiqua"/>
          <w:color w:val="000000"/>
        </w:rPr>
        <w:t>5971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single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quadrupole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mass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spectrometer,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230EEB">
        <w:rPr>
          <w:rFonts w:ascii="Book Antiqua" w:eastAsia="Book Antiqua" w:hAnsi="Book Antiqua" w:cs="Book Antiqua"/>
          <w:color w:val="000000"/>
        </w:rPr>
        <w:t xml:space="preserve">a </w:t>
      </w:r>
      <w:r w:rsidRPr="009D7662">
        <w:rPr>
          <w:rFonts w:ascii="Book Antiqua" w:eastAsia="Book Antiqua" w:hAnsi="Book Antiqua" w:cs="Book Antiqua"/>
          <w:color w:val="000000"/>
        </w:rPr>
        <w:t>5890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gas-chromatograph</w:t>
      </w:r>
      <w:r w:rsidR="00230EEB">
        <w:rPr>
          <w:rFonts w:ascii="Book Antiqua" w:eastAsia="Book Antiqua" w:hAnsi="Book Antiqua" w:cs="Book Antiqua"/>
          <w:color w:val="000000"/>
        </w:rPr>
        <w:t>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and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230EEB">
        <w:rPr>
          <w:rFonts w:ascii="Book Antiqua" w:eastAsia="Book Antiqua" w:hAnsi="Book Antiqua" w:cs="Book Antiqua"/>
          <w:color w:val="000000"/>
        </w:rPr>
        <w:t xml:space="preserve">a </w:t>
      </w:r>
      <w:r w:rsidRPr="009D7662">
        <w:rPr>
          <w:rFonts w:ascii="Book Antiqua" w:eastAsia="Book Antiqua" w:hAnsi="Book Antiqua" w:cs="Book Antiqua"/>
          <w:color w:val="000000"/>
        </w:rPr>
        <w:t>7673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autosampler,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through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our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previously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described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GC-MS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D7662">
        <w:rPr>
          <w:rFonts w:ascii="Book Antiqua" w:eastAsia="Book Antiqua" w:hAnsi="Book Antiqua" w:cs="Book Antiqua"/>
          <w:color w:val="000000"/>
        </w:rPr>
        <w:t>method</w:t>
      </w:r>
      <w:r w:rsidR="00A55735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A55735">
        <w:rPr>
          <w:rFonts w:ascii="Book Antiqua" w:eastAsia="Book Antiqua" w:hAnsi="Book Antiqua" w:cs="Book Antiqua"/>
          <w:color w:val="000000"/>
          <w:szCs w:val="30"/>
          <w:vertAlign w:val="superscript"/>
        </w:rPr>
        <w:t>10</w:t>
      </w:r>
      <w:r w:rsidRPr="009D7662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9D7662">
        <w:rPr>
          <w:rFonts w:ascii="Book Antiqua" w:eastAsia="Book Antiqua" w:hAnsi="Book Antiqua" w:cs="Book Antiqua"/>
          <w:color w:val="000000"/>
        </w:rPr>
        <w:t>.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</w:p>
    <w:p w14:paraId="1FAC56FC" w14:textId="0BBDC603" w:rsidR="00A77B3E" w:rsidRPr="009D7662" w:rsidRDefault="008B28C2" w:rsidP="00AD481D">
      <w:pPr>
        <w:spacing w:line="360" w:lineRule="auto"/>
        <w:ind w:firstLineChars="100" w:firstLine="240"/>
        <w:jc w:val="both"/>
      </w:pPr>
      <w:r w:rsidRPr="009D7662">
        <w:rPr>
          <w:rFonts w:ascii="Book Antiqua" w:eastAsia="Book Antiqua" w:hAnsi="Book Antiqua" w:cs="Book Antiqua"/>
          <w:color w:val="000000"/>
        </w:rPr>
        <w:t>Just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before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the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analysis,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fecal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samples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were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thawed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and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combined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with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230EEB" w:rsidRPr="009D7662">
        <w:rPr>
          <w:rFonts w:ascii="Book Antiqua" w:eastAsia="Book Antiqua" w:hAnsi="Book Antiqua" w:cs="Book Antiqua"/>
          <w:color w:val="000000"/>
        </w:rPr>
        <w:t>10</w:t>
      </w:r>
      <w:r w:rsidR="00230EEB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="00230EEB" w:rsidRPr="009D7662">
        <w:rPr>
          <w:rFonts w:ascii="Book Antiqua" w:eastAsia="Book Antiqua" w:hAnsi="Book Antiqua" w:cs="Book Antiqua"/>
          <w:color w:val="000000"/>
        </w:rPr>
        <w:t xml:space="preserve">mM </w:t>
      </w:r>
      <w:r w:rsidRPr="009D7662">
        <w:rPr>
          <w:rFonts w:ascii="Book Antiqua" w:eastAsia="Book Antiqua" w:hAnsi="Book Antiqua" w:cs="Book Antiqua"/>
          <w:color w:val="000000"/>
        </w:rPr>
        <w:t>sodium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bicarbonate</w:t>
      </w:r>
      <w:r w:rsidR="00230EEB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solution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(1:1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w/v)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in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a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1.5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m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L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centrifuge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tube.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Then,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the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obtained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suspen</w:t>
      </w:r>
      <w:r w:rsidR="00AD481D">
        <w:rPr>
          <w:rFonts w:ascii="Book Antiqua" w:eastAsia="Book Antiqua" w:hAnsi="Book Antiqua" w:cs="Book Antiqua"/>
          <w:color w:val="000000"/>
        </w:rPr>
        <w:t>sion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AD481D">
        <w:rPr>
          <w:rFonts w:ascii="Book Antiqua" w:eastAsia="Book Antiqua" w:hAnsi="Book Antiqua" w:cs="Book Antiqua"/>
          <w:color w:val="000000"/>
        </w:rPr>
        <w:t>was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AD481D">
        <w:rPr>
          <w:rFonts w:ascii="Book Antiqua" w:eastAsia="Book Antiqua" w:hAnsi="Book Antiqua" w:cs="Book Antiqua"/>
          <w:color w:val="000000"/>
        </w:rPr>
        <w:t>sonicated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AD481D">
        <w:rPr>
          <w:rFonts w:ascii="Book Antiqua" w:eastAsia="Book Antiqua" w:hAnsi="Book Antiqua" w:cs="Book Antiqua"/>
          <w:color w:val="000000"/>
        </w:rPr>
        <w:t>for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AD481D">
        <w:rPr>
          <w:rFonts w:ascii="Book Antiqua" w:eastAsia="Book Antiqua" w:hAnsi="Book Antiqua" w:cs="Book Antiqua"/>
          <w:color w:val="000000"/>
        </w:rPr>
        <w:t>5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AD481D">
        <w:rPr>
          <w:rFonts w:ascii="Book Antiqua" w:eastAsia="Book Antiqua" w:hAnsi="Book Antiqua" w:cs="Book Antiqua"/>
          <w:color w:val="000000"/>
        </w:rPr>
        <w:t>min</w:t>
      </w:r>
      <w:r w:rsidR="00230EEB">
        <w:rPr>
          <w:rFonts w:ascii="Book Antiqua" w:eastAsia="Book Antiqua" w:hAnsi="Book Antiqua" w:cs="Book Antiqua"/>
          <w:color w:val="000000"/>
        </w:rPr>
        <w:t xml:space="preserve"> and </w:t>
      </w:r>
      <w:r w:rsidRPr="009D7662">
        <w:rPr>
          <w:rFonts w:ascii="Book Antiqua" w:eastAsia="Book Antiqua" w:hAnsi="Book Antiqua" w:cs="Book Antiqua"/>
          <w:color w:val="000000"/>
        </w:rPr>
        <w:t>centri</w:t>
      </w:r>
      <w:r w:rsidR="00AD481D">
        <w:rPr>
          <w:rFonts w:ascii="Book Antiqua" w:eastAsia="Book Antiqua" w:hAnsi="Book Antiqua" w:cs="Book Antiqua"/>
          <w:color w:val="000000"/>
        </w:rPr>
        <w:t>fuged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AD481D">
        <w:rPr>
          <w:rFonts w:ascii="Book Antiqua" w:eastAsia="Book Antiqua" w:hAnsi="Book Antiqua" w:cs="Book Antiqua"/>
          <w:color w:val="000000"/>
        </w:rPr>
        <w:t>at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AD481D">
        <w:rPr>
          <w:rFonts w:ascii="Book Antiqua" w:eastAsia="Book Antiqua" w:hAnsi="Book Antiqua" w:cs="Book Antiqua"/>
          <w:color w:val="000000"/>
        </w:rPr>
        <w:t>5000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AD481D">
        <w:rPr>
          <w:rFonts w:ascii="Book Antiqua" w:eastAsia="Book Antiqua" w:hAnsi="Book Antiqua" w:cs="Book Antiqua"/>
          <w:color w:val="000000"/>
        </w:rPr>
        <w:t>rpm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AD481D">
        <w:rPr>
          <w:rFonts w:ascii="Book Antiqua" w:eastAsia="Book Antiqua" w:hAnsi="Book Antiqua" w:cs="Book Antiqua"/>
          <w:color w:val="000000"/>
        </w:rPr>
        <w:t>for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AD481D">
        <w:rPr>
          <w:rFonts w:ascii="Book Antiqua" w:eastAsia="Book Antiqua" w:hAnsi="Book Antiqua" w:cs="Book Antiqua"/>
          <w:color w:val="000000"/>
        </w:rPr>
        <w:t>10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AD481D">
        <w:rPr>
          <w:rFonts w:ascii="Book Antiqua" w:eastAsia="Book Antiqua" w:hAnsi="Book Antiqua" w:cs="Book Antiqua"/>
          <w:color w:val="000000"/>
        </w:rPr>
        <w:t>min</w:t>
      </w:r>
      <w:r w:rsidR="00230EEB">
        <w:rPr>
          <w:rFonts w:ascii="Book Antiqua" w:eastAsia="Book Antiqua" w:hAnsi="Book Antiqua" w:cs="Book Antiqua"/>
          <w:color w:val="000000"/>
        </w:rPr>
        <w:t>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and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then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the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supernatant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was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collected.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Finally,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SCFAs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were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extracted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as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follows: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230EEB">
        <w:rPr>
          <w:rFonts w:ascii="Book Antiqua" w:eastAsia="Book Antiqua" w:hAnsi="Book Antiqua" w:cs="Book Antiqua"/>
          <w:color w:val="000000"/>
        </w:rPr>
        <w:t>A</w:t>
      </w:r>
      <w:r w:rsidR="00230EEB" w:rsidRPr="009D7662">
        <w:rPr>
          <w:rFonts w:ascii="Book Antiqua" w:eastAsia="Book Antiqua" w:hAnsi="Book Antiqua" w:cs="Book Antiqua"/>
          <w:color w:val="000000"/>
        </w:rPr>
        <w:t>n</w:t>
      </w:r>
      <w:r w:rsidR="00230EEB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aliquot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of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100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µ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L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of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sample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solution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(corresponding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to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0.1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m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g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of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stool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sample)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was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added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230EEB">
        <w:rPr>
          <w:rFonts w:ascii="Book Antiqua" w:eastAsia="Book Antiqua" w:hAnsi="Book Antiqua" w:cs="Book Antiqua"/>
          <w:color w:val="000000"/>
        </w:rPr>
        <w:t xml:space="preserve">to </w:t>
      </w:r>
      <w:r w:rsidRPr="009D7662">
        <w:rPr>
          <w:rFonts w:ascii="Book Antiqua" w:eastAsia="Book Antiqua" w:hAnsi="Book Antiqua" w:cs="Book Antiqua"/>
          <w:color w:val="000000"/>
        </w:rPr>
        <w:t>50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D7662">
        <w:rPr>
          <w:rFonts w:ascii="Book Antiqua" w:eastAsia="Book Antiqua" w:hAnsi="Book Antiqua" w:cs="Book Antiqua"/>
          <w:color w:val="000000"/>
        </w:rPr>
        <w:t>μL</w:t>
      </w:r>
      <w:proofErr w:type="spellEnd"/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of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internal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standards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mixture,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1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mL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of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tert-butyl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methyl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ether</w:t>
      </w:r>
      <w:r w:rsidR="00230EEB">
        <w:rPr>
          <w:rFonts w:ascii="Book Antiqua" w:eastAsia="Book Antiqua" w:hAnsi="Book Antiqua" w:cs="Book Antiqua"/>
          <w:color w:val="000000"/>
        </w:rPr>
        <w:t>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and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50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µL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of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1.0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M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HCl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solution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in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a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1.5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mL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centrifuge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tube.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Subsequently,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each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tube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was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shaken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in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AD481D">
        <w:rPr>
          <w:rFonts w:ascii="Book Antiqua" w:eastAsia="Book Antiqua" w:hAnsi="Book Antiqua" w:cs="Book Antiqua"/>
          <w:color w:val="000000"/>
        </w:rPr>
        <w:t>a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AD481D">
        <w:rPr>
          <w:rFonts w:ascii="Book Antiqua" w:eastAsia="Book Antiqua" w:hAnsi="Book Antiqua" w:cs="Book Antiqua"/>
          <w:color w:val="000000"/>
        </w:rPr>
        <w:t>vortex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AD481D" w:rsidRPr="00A522FE">
        <w:rPr>
          <w:rFonts w:ascii="Book Antiqua" w:eastAsia="Book Antiqua" w:hAnsi="Book Antiqua" w:cs="Book Antiqua"/>
          <w:color w:val="000000"/>
        </w:rPr>
        <w:t>apparatus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AD481D" w:rsidRPr="00A522FE">
        <w:rPr>
          <w:rFonts w:ascii="Book Antiqua" w:eastAsia="Book Antiqua" w:hAnsi="Book Antiqua" w:cs="Book Antiqua"/>
          <w:color w:val="000000"/>
        </w:rPr>
        <w:t>for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AD481D" w:rsidRPr="00A522FE">
        <w:rPr>
          <w:rFonts w:ascii="Book Antiqua" w:eastAsia="Book Antiqua" w:hAnsi="Book Antiqua" w:cs="Book Antiqua"/>
          <w:color w:val="000000"/>
        </w:rPr>
        <w:t>2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AD481D" w:rsidRPr="00A522FE">
        <w:rPr>
          <w:rFonts w:ascii="Book Antiqua" w:eastAsia="Book Antiqua" w:hAnsi="Book Antiqua" w:cs="Book Antiqua"/>
          <w:color w:val="000000"/>
        </w:rPr>
        <w:t>min</w:t>
      </w:r>
      <w:r w:rsidR="00230EEB">
        <w:rPr>
          <w:rFonts w:ascii="Book Antiqua" w:eastAsia="Book Antiqua" w:hAnsi="Book Antiqua" w:cs="Book Antiqua"/>
          <w:color w:val="000000"/>
        </w:rPr>
        <w:t xml:space="preserve"> and </w:t>
      </w:r>
      <w:r w:rsidRPr="00A522FE">
        <w:rPr>
          <w:rFonts w:ascii="Book Antiqua" w:eastAsia="Book Antiqua" w:hAnsi="Book Antiqua" w:cs="Book Antiqua"/>
          <w:color w:val="000000"/>
        </w:rPr>
        <w:t>centrifuged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A522FE">
        <w:rPr>
          <w:rFonts w:ascii="Book Antiqua" w:eastAsia="Book Antiqua" w:hAnsi="Book Antiqua" w:cs="Book Antiqua"/>
          <w:color w:val="000000"/>
        </w:rPr>
        <w:t>at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AF66A1">
        <w:rPr>
          <w:rFonts w:ascii="Book Antiqua" w:eastAsia="Book Antiqua" w:hAnsi="Book Antiqua" w:cs="Book Antiqua"/>
          <w:color w:val="000000"/>
        </w:rPr>
        <w:t>10000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AF66A1">
        <w:rPr>
          <w:rFonts w:ascii="Book Antiqua" w:eastAsia="Book Antiqua" w:hAnsi="Book Antiqua" w:cs="Book Antiqua"/>
          <w:color w:val="000000"/>
        </w:rPr>
        <w:t>rpm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AF66A1">
        <w:rPr>
          <w:rFonts w:ascii="Book Antiqua" w:eastAsia="Book Antiqua" w:hAnsi="Book Antiqua" w:cs="Book Antiqua"/>
          <w:color w:val="000000"/>
        </w:rPr>
        <w:t>for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AF66A1">
        <w:rPr>
          <w:rFonts w:ascii="Book Antiqua" w:eastAsia="Book Antiqua" w:hAnsi="Book Antiqua" w:cs="Book Antiqua"/>
          <w:color w:val="000000"/>
        </w:rPr>
        <w:t>5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AF66A1">
        <w:rPr>
          <w:rFonts w:ascii="Book Antiqua" w:eastAsia="Book Antiqua" w:hAnsi="Book Antiqua" w:cs="Book Antiqua"/>
          <w:color w:val="000000"/>
        </w:rPr>
        <w:t>min</w:t>
      </w:r>
      <w:r w:rsidRPr="00A522FE">
        <w:rPr>
          <w:rFonts w:ascii="Book Antiqua" w:eastAsia="Book Antiqua" w:hAnsi="Book Antiqua" w:cs="Book Antiqua"/>
          <w:color w:val="000000"/>
        </w:rPr>
        <w:t>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A522FE">
        <w:rPr>
          <w:rFonts w:ascii="Book Antiqua" w:eastAsia="Book Antiqua" w:hAnsi="Book Antiqua" w:cs="Book Antiqua"/>
          <w:color w:val="000000"/>
        </w:rPr>
        <w:t>and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A522FE">
        <w:rPr>
          <w:rFonts w:ascii="Book Antiqua" w:eastAsia="Book Antiqua" w:hAnsi="Book Antiqua" w:cs="Book Antiqua"/>
          <w:color w:val="000000"/>
        </w:rPr>
        <w:t>finally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A522FE">
        <w:rPr>
          <w:rFonts w:ascii="Book Antiqua" w:eastAsia="Book Antiqua" w:hAnsi="Book Antiqua" w:cs="Book Antiqua"/>
          <w:color w:val="000000"/>
        </w:rPr>
        <w:t>the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A522FE">
        <w:rPr>
          <w:rFonts w:ascii="Book Antiqua" w:eastAsia="Book Antiqua" w:hAnsi="Book Antiqua" w:cs="Book Antiqua"/>
          <w:color w:val="000000"/>
        </w:rPr>
        <w:t>solvent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layer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was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transferred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to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an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autosampler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vial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and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analyzed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three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times.</w:t>
      </w:r>
    </w:p>
    <w:p w14:paraId="3191CD60" w14:textId="77777777" w:rsidR="00A77B3E" w:rsidRPr="009D7662" w:rsidRDefault="00A77B3E">
      <w:pPr>
        <w:spacing w:line="360" w:lineRule="auto"/>
        <w:jc w:val="both"/>
      </w:pPr>
    </w:p>
    <w:p w14:paraId="4180AED2" w14:textId="24530BA9" w:rsidR="00A77B3E" w:rsidRPr="00CD5F46" w:rsidRDefault="008B28C2">
      <w:pPr>
        <w:spacing w:line="360" w:lineRule="auto"/>
        <w:jc w:val="both"/>
        <w:rPr>
          <w:i/>
          <w:lang w:eastAsia="zh-CN"/>
        </w:rPr>
      </w:pPr>
      <w:r w:rsidRPr="00AD481D">
        <w:rPr>
          <w:rFonts w:ascii="Book Antiqua" w:eastAsia="Book Antiqua" w:hAnsi="Book Antiqua" w:cs="Book Antiqua"/>
          <w:b/>
          <w:bCs/>
          <w:i/>
          <w:color w:val="000000"/>
        </w:rPr>
        <w:t>Evaluation</w:t>
      </w:r>
      <w:r w:rsidR="006946DF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AD481D">
        <w:rPr>
          <w:rFonts w:ascii="Book Antiqua" w:eastAsia="Book Antiqua" w:hAnsi="Book Antiqua" w:cs="Book Antiqua"/>
          <w:b/>
          <w:bCs/>
          <w:i/>
          <w:color w:val="000000"/>
        </w:rPr>
        <w:t>of</w:t>
      </w:r>
      <w:r w:rsidR="006946DF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AD481D">
        <w:rPr>
          <w:rFonts w:ascii="Book Antiqua" w:eastAsia="Book Antiqua" w:hAnsi="Book Antiqua" w:cs="Book Antiqua"/>
          <w:b/>
          <w:bCs/>
          <w:i/>
          <w:color w:val="000000"/>
        </w:rPr>
        <w:t>fecal</w:t>
      </w:r>
      <w:r w:rsidR="006946DF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AD481D">
        <w:rPr>
          <w:rFonts w:ascii="Book Antiqua" w:eastAsia="Book Antiqua" w:hAnsi="Book Antiqua" w:cs="Book Antiqua"/>
          <w:b/>
          <w:bCs/>
          <w:i/>
          <w:color w:val="000000"/>
        </w:rPr>
        <w:t>molecular</w:t>
      </w:r>
      <w:r w:rsidR="006946DF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AD481D">
        <w:rPr>
          <w:rFonts w:ascii="Book Antiqua" w:eastAsia="Book Antiqua" w:hAnsi="Book Antiqua" w:cs="Book Antiqua"/>
          <w:b/>
          <w:bCs/>
          <w:i/>
          <w:color w:val="000000"/>
        </w:rPr>
        <w:t>inflammatory</w:t>
      </w:r>
      <w:r w:rsidR="006946DF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AD481D">
        <w:rPr>
          <w:rFonts w:ascii="Book Antiqua" w:eastAsia="Book Antiqua" w:hAnsi="Book Antiqua" w:cs="Book Antiqua"/>
          <w:b/>
          <w:bCs/>
          <w:i/>
          <w:color w:val="000000"/>
        </w:rPr>
        <w:t>response</w:t>
      </w:r>
    </w:p>
    <w:p w14:paraId="4F46469E" w14:textId="6A58F9B1" w:rsidR="00A77B3E" w:rsidRPr="009D7662" w:rsidRDefault="008B28C2" w:rsidP="00CF5F3C">
      <w:pPr>
        <w:spacing w:line="360" w:lineRule="auto"/>
        <w:jc w:val="both"/>
      </w:pPr>
      <w:r w:rsidRPr="009D7662">
        <w:rPr>
          <w:rFonts w:ascii="Book Antiqua" w:eastAsia="Book Antiqua" w:hAnsi="Book Antiqua" w:cs="Book Antiqua"/>
          <w:color w:val="000000"/>
        </w:rPr>
        <w:lastRenderedPageBreak/>
        <w:t>Fecal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samples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were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collected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into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1.5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m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L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centrifuge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tubes</w:t>
      </w:r>
      <w:r w:rsidR="00230EEB">
        <w:rPr>
          <w:rFonts w:ascii="Book Antiqua" w:eastAsia="Book Antiqua" w:hAnsi="Book Antiqua" w:cs="Book Antiqua"/>
          <w:color w:val="000000"/>
        </w:rPr>
        <w:t>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added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230EEB">
        <w:rPr>
          <w:rFonts w:ascii="Book Antiqua" w:eastAsia="Book Antiqua" w:hAnsi="Book Antiqua" w:cs="Book Antiqua"/>
          <w:color w:val="000000"/>
        </w:rPr>
        <w:t xml:space="preserve">with </w:t>
      </w:r>
      <w:r w:rsidRPr="009D7662">
        <w:rPr>
          <w:rFonts w:ascii="Book Antiqua" w:eastAsia="Book Antiqua" w:hAnsi="Book Antiqua" w:cs="Book Antiqua"/>
          <w:color w:val="000000"/>
        </w:rPr>
        <w:t>phosphate-buffer</w:t>
      </w:r>
      <w:r w:rsidR="006946DF">
        <w:rPr>
          <w:rFonts w:hint="eastAsia"/>
          <w:lang w:eastAsia="zh-CN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saline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w/o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230EEB">
        <w:rPr>
          <w:rFonts w:ascii="Book Antiqua" w:eastAsia="Book Antiqua" w:hAnsi="Book Antiqua" w:cs="Book Antiqua"/>
          <w:color w:val="000000"/>
        </w:rPr>
        <w:t>c</w:t>
      </w:r>
      <w:r w:rsidR="00230EEB" w:rsidRPr="009D7662">
        <w:rPr>
          <w:rFonts w:ascii="Book Antiqua" w:eastAsia="Book Antiqua" w:hAnsi="Book Antiqua" w:cs="Book Antiqua"/>
          <w:color w:val="000000"/>
        </w:rPr>
        <w:t>alcium</w:t>
      </w:r>
      <w:r w:rsidR="00230EEB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w/o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230EEB">
        <w:rPr>
          <w:rFonts w:ascii="Book Antiqua" w:eastAsia="Book Antiqua" w:hAnsi="Book Antiqua" w:cs="Book Antiqua"/>
          <w:color w:val="000000"/>
        </w:rPr>
        <w:t>m</w:t>
      </w:r>
      <w:r w:rsidR="00230EEB" w:rsidRPr="009D7662">
        <w:rPr>
          <w:rFonts w:ascii="Book Antiqua" w:eastAsia="Book Antiqua" w:hAnsi="Book Antiqua" w:cs="Book Antiqua"/>
          <w:color w:val="000000"/>
        </w:rPr>
        <w:t>agnesium</w:t>
      </w:r>
      <w:r w:rsidR="00230EEB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(1:2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w/v),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stirred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in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a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vortex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7D3E9C">
        <w:rPr>
          <w:rFonts w:ascii="Book Antiqua" w:eastAsia="Book Antiqua" w:hAnsi="Book Antiqua" w:cs="Book Antiqua"/>
          <w:color w:val="000000"/>
        </w:rPr>
        <w:t>apparatus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7D3E9C">
        <w:rPr>
          <w:rFonts w:ascii="Book Antiqua" w:eastAsia="Book Antiqua" w:hAnsi="Book Antiqua" w:cs="Book Antiqua"/>
          <w:color w:val="000000"/>
        </w:rPr>
        <w:t>for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7D3E9C">
        <w:rPr>
          <w:rFonts w:ascii="Book Antiqua" w:eastAsia="Book Antiqua" w:hAnsi="Book Antiqua" w:cs="Book Antiqua"/>
          <w:color w:val="000000"/>
        </w:rPr>
        <w:t>2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7D3E9C">
        <w:rPr>
          <w:rFonts w:ascii="Book Antiqua" w:eastAsia="Book Antiqua" w:hAnsi="Book Antiqua" w:cs="Book Antiqua"/>
          <w:color w:val="000000"/>
        </w:rPr>
        <w:t>min,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7D3E9C">
        <w:rPr>
          <w:rFonts w:ascii="Book Antiqua" w:eastAsia="Book Antiqua" w:hAnsi="Book Antiqua" w:cs="Book Antiqua"/>
          <w:color w:val="000000"/>
        </w:rPr>
        <w:t>sonicated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7D3E9C">
        <w:rPr>
          <w:rFonts w:ascii="Book Antiqua" w:eastAsia="Book Antiqua" w:hAnsi="Book Antiqua" w:cs="Book Antiqua"/>
          <w:color w:val="000000"/>
        </w:rPr>
        <w:t>for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7D3E9C">
        <w:rPr>
          <w:rFonts w:ascii="Book Antiqua" w:eastAsia="Book Antiqua" w:hAnsi="Book Antiqua" w:cs="Book Antiqua"/>
          <w:color w:val="000000"/>
        </w:rPr>
        <w:t>5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7D3E9C">
        <w:rPr>
          <w:rFonts w:ascii="Book Antiqua" w:eastAsia="Book Antiqua" w:hAnsi="Book Antiqua" w:cs="Book Antiqua"/>
          <w:color w:val="000000"/>
        </w:rPr>
        <w:t>min</w:t>
      </w:r>
      <w:r w:rsidR="00230EEB">
        <w:rPr>
          <w:rFonts w:ascii="Book Antiqua" w:eastAsia="Book Antiqua" w:hAnsi="Book Antiqua" w:cs="Book Antiqua"/>
          <w:color w:val="000000"/>
        </w:rPr>
        <w:t>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and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then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centri</w:t>
      </w:r>
      <w:r w:rsidR="007D3E9C">
        <w:rPr>
          <w:rFonts w:ascii="Book Antiqua" w:eastAsia="Book Antiqua" w:hAnsi="Book Antiqua" w:cs="Book Antiqua"/>
          <w:color w:val="000000"/>
        </w:rPr>
        <w:t>fuged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7D3E9C">
        <w:rPr>
          <w:rFonts w:ascii="Book Antiqua" w:eastAsia="Book Antiqua" w:hAnsi="Book Antiqua" w:cs="Book Antiqua"/>
          <w:color w:val="000000"/>
        </w:rPr>
        <w:t>at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7D3E9C">
        <w:rPr>
          <w:rFonts w:ascii="Book Antiqua" w:eastAsia="Book Antiqua" w:hAnsi="Book Antiqua" w:cs="Book Antiqua"/>
          <w:color w:val="000000"/>
        </w:rPr>
        <w:t>14000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7D3E9C">
        <w:rPr>
          <w:rFonts w:ascii="Book Antiqua" w:eastAsia="Book Antiqua" w:hAnsi="Book Antiqua" w:cs="Book Antiqua"/>
          <w:color w:val="000000"/>
        </w:rPr>
        <w:t>rpm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7D3E9C">
        <w:rPr>
          <w:rFonts w:ascii="Book Antiqua" w:eastAsia="Book Antiqua" w:hAnsi="Book Antiqua" w:cs="Book Antiqua"/>
          <w:color w:val="000000"/>
        </w:rPr>
        <w:t>for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7D3E9C">
        <w:rPr>
          <w:rFonts w:ascii="Book Antiqua" w:eastAsia="Book Antiqua" w:hAnsi="Book Antiqua" w:cs="Book Antiqua"/>
          <w:color w:val="000000"/>
        </w:rPr>
        <w:t>5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7D3E9C">
        <w:rPr>
          <w:rFonts w:ascii="Book Antiqua" w:eastAsia="Book Antiqua" w:hAnsi="Book Antiqua" w:cs="Book Antiqua"/>
          <w:color w:val="000000"/>
        </w:rPr>
        <w:t>min</w:t>
      </w:r>
      <w:r w:rsidRPr="009D7662">
        <w:rPr>
          <w:rFonts w:ascii="Book Antiqua" w:eastAsia="Book Antiqua" w:hAnsi="Book Antiqua" w:cs="Book Antiqua"/>
          <w:color w:val="000000"/>
        </w:rPr>
        <w:t>.</w:t>
      </w:r>
      <w:r w:rsidR="00230EEB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The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supernatants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were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then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transferred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in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1.5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mL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centrifuge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tubes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and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stored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at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-20</w:t>
      </w:r>
      <w:r w:rsidR="006946D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°C.</w:t>
      </w:r>
    </w:p>
    <w:p w14:paraId="560FED85" w14:textId="7D782D11" w:rsidR="00A77B3E" w:rsidRPr="009D7662" w:rsidRDefault="008B28C2" w:rsidP="007D3E9C">
      <w:pPr>
        <w:spacing w:line="360" w:lineRule="auto"/>
        <w:ind w:firstLineChars="100" w:firstLine="240"/>
        <w:jc w:val="both"/>
      </w:pPr>
      <w:r w:rsidRPr="009D7662">
        <w:rPr>
          <w:rFonts w:ascii="Book Antiqua" w:eastAsia="Book Antiqua" w:hAnsi="Book Antiqua" w:cs="Book Antiqua"/>
          <w:color w:val="000000"/>
        </w:rPr>
        <w:t>The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inflammatory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response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was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evaluated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through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D7662">
        <w:rPr>
          <w:rFonts w:ascii="Book Antiqua" w:eastAsia="Book Antiqua" w:hAnsi="Book Antiqua" w:cs="Book Antiqua"/>
          <w:color w:val="000000"/>
        </w:rPr>
        <w:t>Milliplex</w:t>
      </w:r>
      <w:proofErr w:type="spellEnd"/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custom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kit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Human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Cytokines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panel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A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for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Luminex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MAGPIX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detection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system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(Affymetrix,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D7662">
        <w:rPr>
          <w:rFonts w:ascii="Book Antiqua" w:eastAsia="Book Antiqua" w:hAnsi="Book Antiqua" w:cs="Book Antiqua"/>
          <w:color w:val="000000"/>
        </w:rPr>
        <w:t>eBioscience</w:t>
      </w:r>
      <w:proofErr w:type="spellEnd"/>
      <w:r w:rsidRPr="009D7662">
        <w:rPr>
          <w:rFonts w:ascii="Book Antiqua" w:eastAsia="Book Antiqua" w:hAnsi="Book Antiqua" w:cs="Book Antiqua"/>
          <w:color w:val="000000"/>
        </w:rPr>
        <w:t>),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following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the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manufacturers'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instructions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for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supernatants.</w:t>
      </w:r>
    </w:p>
    <w:p w14:paraId="3C17EF9E" w14:textId="4966ADF1" w:rsidR="00A77B3E" w:rsidRPr="009D7662" w:rsidRDefault="008B28C2" w:rsidP="007D3E9C">
      <w:pPr>
        <w:spacing w:line="360" w:lineRule="auto"/>
        <w:ind w:firstLineChars="100" w:firstLine="240"/>
        <w:jc w:val="both"/>
      </w:pPr>
      <w:r w:rsidRPr="009D7662">
        <w:rPr>
          <w:rFonts w:ascii="Book Antiqua" w:eastAsia="Book Antiqua" w:hAnsi="Book Antiqua" w:cs="Book Antiqua"/>
          <w:color w:val="000000"/>
        </w:rPr>
        <w:t>In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detail,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the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levels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of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bookmarkStart w:id="82" w:name="OLE_LINK112"/>
      <w:bookmarkStart w:id="83" w:name="OLE_LINK113"/>
      <w:r w:rsidRPr="009D7662">
        <w:rPr>
          <w:rFonts w:ascii="Book Antiqua" w:eastAsia="Book Antiqua" w:hAnsi="Book Antiqua" w:cs="Book Antiqua"/>
          <w:color w:val="000000"/>
        </w:rPr>
        <w:t>interleukin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bookmarkEnd w:id="82"/>
      <w:bookmarkEnd w:id="83"/>
      <w:r w:rsidRPr="009D7662">
        <w:rPr>
          <w:rFonts w:ascii="Book Antiqua" w:eastAsia="Book Antiqua" w:hAnsi="Book Antiqua" w:cs="Book Antiqua"/>
          <w:color w:val="000000"/>
        </w:rPr>
        <w:t>(IL)-1</w:t>
      </w:r>
      <w:r w:rsidR="007D3E9C">
        <w:rPr>
          <w:rFonts w:ascii="Book Antiqua" w:eastAsia="Book Antiqua" w:hAnsi="Book Antiqua" w:cs="Book Antiqua"/>
          <w:color w:val="000000"/>
        </w:rPr>
        <w:t>α</w:t>
      </w:r>
      <w:r w:rsidRPr="009D7662">
        <w:rPr>
          <w:rFonts w:ascii="Book Antiqua" w:eastAsia="Book Antiqua" w:hAnsi="Book Antiqua" w:cs="Book Antiqua"/>
          <w:color w:val="000000"/>
        </w:rPr>
        <w:t>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7D3E9C">
        <w:rPr>
          <w:rFonts w:ascii="Book Antiqua" w:eastAsia="Book Antiqua" w:hAnsi="Book Antiqua" w:cs="Book Antiqua"/>
          <w:color w:val="000000"/>
        </w:rPr>
        <w:t>IL-1β</w:t>
      </w:r>
      <w:r w:rsidRPr="009D7662">
        <w:rPr>
          <w:rFonts w:ascii="Book Antiqua" w:eastAsia="Book Antiqua" w:hAnsi="Book Antiqua" w:cs="Book Antiqua"/>
          <w:color w:val="000000"/>
        </w:rPr>
        <w:t>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IL</w:t>
      </w:r>
      <w:r w:rsidR="007D3E9C">
        <w:rPr>
          <w:rFonts w:ascii="Book Antiqua" w:eastAsia="Book Antiqua" w:hAnsi="Book Antiqua" w:cs="Book Antiqua"/>
          <w:color w:val="000000"/>
        </w:rPr>
        <w:t>-17A,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7D3E9C">
        <w:rPr>
          <w:rFonts w:ascii="Book Antiqua" w:eastAsia="Book Antiqua" w:hAnsi="Book Antiqua" w:cs="Book Antiqua"/>
          <w:color w:val="000000"/>
        </w:rPr>
        <w:t>IL-4</w:t>
      </w:r>
      <w:r w:rsidR="00230EEB">
        <w:rPr>
          <w:rFonts w:ascii="Book Antiqua" w:eastAsia="Book Antiqua" w:hAnsi="Book Antiqua" w:cs="Book Antiqua"/>
          <w:color w:val="000000"/>
        </w:rPr>
        <w:t>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7D3E9C">
        <w:rPr>
          <w:rFonts w:ascii="Book Antiqua" w:eastAsia="Book Antiqua" w:hAnsi="Book Antiqua" w:cs="Book Antiqua"/>
          <w:color w:val="000000"/>
        </w:rPr>
        <w:t>and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bookmarkStart w:id="84" w:name="OLE_LINK108"/>
      <w:bookmarkStart w:id="85" w:name="OLE_LINK109"/>
      <w:bookmarkStart w:id="86" w:name="OLE_LINK51"/>
      <w:r w:rsidR="007D3E9C">
        <w:rPr>
          <w:rFonts w:ascii="Book Antiqua" w:eastAsia="Book Antiqua" w:hAnsi="Book Antiqua" w:cs="Book Antiqua"/>
          <w:color w:val="000000"/>
        </w:rPr>
        <w:t>interferon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bookmarkEnd w:id="84"/>
      <w:bookmarkEnd w:id="85"/>
      <w:bookmarkEnd w:id="86"/>
      <w:r w:rsidR="007D3E9C">
        <w:rPr>
          <w:rFonts w:ascii="Book Antiqua" w:eastAsia="Book Antiqua" w:hAnsi="Book Antiqua" w:cs="Book Antiqua"/>
          <w:color w:val="000000"/>
        </w:rPr>
        <w:t>(IFN)</w:t>
      </w:r>
      <w:r w:rsidR="007D3E9C">
        <w:rPr>
          <w:rFonts w:ascii="Book Antiqua" w:hAnsi="Book Antiqua" w:cs="Book Antiqua" w:hint="eastAsia"/>
          <w:color w:val="000000"/>
          <w:lang w:eastAsia="zh-CN"/>
        </w:rPr>
        <w:t>-</w:t>
      </w:r>
      <w:r w:rsidR="007D3E9C">
        <w:rPr>
          <w:rFonts w:ascii="Book Antiqua" w:eastAsia="Book Antiqua" w:hAnsi="Book Antiqua" w:cs="Book Antiqua"/>
          <w:color w:val="000000"/>
        </w:rPr>
        <w:t>γ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were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assessed.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Cytokine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levels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were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estimated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using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a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5-parameter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polynomial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curve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9D7662">
        <w:rPr>
          <w:rFonts w:ascii="Book Antiqua" w:eastAsia="Book Antiqua" w:hAnsi="Book Antiqua" w:cs="Book Antiqua"/>
          <w:color w:val="000000"/>
        </w:rPr>
        <w:t>ProcartaPlex</w:t>
      </w:r>
      <w:proofErr w:type="spellEnd"/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Analyst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1.0)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and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values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under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the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bookmarkStart w:id="87" w:name="OLE_LINK45"/>
      <w:bookmarkStart w:id="88" w:name="OLE_LINK46"/>
      <w:bookmarkStart w:id="89" w:name="OLE_LINK47"/>
      <w:r w:rsidR="000C5AFF" w:rsidRPr="000C5AFF">
        <w:rPr>
          <w:rFonts w:ascii="Book Antiqua" w:eastAsia="Book Antiqua" w:hAnsi="Book Antiqua" w:cs="Book Antiqua"/>
          <w:color w:val="000000"/>
        </w:rPr>
        <w:t>lower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0C5AFF" w:rsidRPr="000C5AFF">
        <w:rPr>
          <w:rFonts w:ascii="Book Antiqua" w:eastAsia="Book Antiqua" w:hAnsi="Book Antiqua" w:cs="Book Antiqua"/>
          <w:color w:val="000000"/>
        </w:rPr>
        <w:t>limit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0C5AFF" w:rsidRPr="000C5AFF">
        <w:rPr>
          <w:rFonts w:ascii="Book Antiqua" w:eastAsia="Book Antiqua" w:hAnsi="Book Antiqua" w:cs="Book Antiqua"/>
          <w:color w:val="000000"/>
        </w:rPr>
        <w:t>of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0C5AFF" w:rsidRPr="000C5AFF">
        <w:rPr>
          <w:rFonts w:ascii="Book Antiqua" w:eastAsia="Book Antiqua" w:hAnsi="Book Antiqua" w:cs="Book Antiqua"/>
          <w:color w:val="000000"/>
        </w:rPr>
        <w:t>quantitation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bookmarkEnd w:id="87"/>
      <w:bookmarkEnd w:id="88"/>
      <w:bookmarkEnd w:id="89"/>
      <w:r w:rsidRPr="009D7662">
        <w:rPr>
          <w:rFonts w:ascii="Book Antiqua" w:eastAsia="Book Antiqua" w:hAnsi="Book Antiqua" w:cs="Book Antiqua"/>
          <w:color w:val="000000"/>
        </w:rPr>
        <w:t>were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considered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as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0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D7662">
        <w:rPr>
          <w:rFonts w:ascii="Book Antiqua" w:eastAsia="Book Antiqua" w:hAnsi="Book Antiqua" w:cs="Book Antiqua"/>
          <w:color w:val="000000"/>
        </w:rPr>
        <w:t>pg</w:t>
      </w:r>
      <w:proofErr w:type="spellEnd"/>
      <w:r w:rsidRPr="009D7662">
        <w:rPr>
          <w:rFonts w:ascii="Book Antiqua" w:eastAsia="Book Antiqua" w:hAnsi="Book Antiqua" w:cs="Book Antiqua"/>
          <w:color w:val="000000"/>
        </w:rPr>
        <w:t>/</w:t>
      </w:r>
      <w:proofErr w:type="spellStart"/>
      <w:r w:rsidRPr="009D7662">
        <w:rPr>
          <w:rFonts w:ascii="Book Antiqua" w:eastAsia="Book Antiqua" w:hAnsi="Book Antiqua" w:cs="Book Antiqua"/>
          <w:color w:val="000000"/>
        </w:rPr>
        <w:t>mL.</w:t>
      </w:r>
      <w:proofErr w:type="spellEnd"/>
    </w:p>
    <w:p w14:paraId="7D50543D" w14:textId="77777777" w:rsidR="00A77B3E" w:rsidRPr="009D7662" w:rsidRDefault="00A77B3E">
      <w:pPr>
        <w:spacing w:line="360" w:lineRule="auto"/>
        <w:jc w:val="both"/>
      </w:pPr>
    </w:p>
    <w:p w14:paraId="0DBCB22E" w14:textId="312C46EE" w:rsidR="00A77B3E" w:rsidRPr="000C5AFF" w:rsidRDefault="008B28C2">
      <w:pPr>
        <w:spacing w:line="360" w:lineRule="auto"/>
        <w:jc w:val="both"/>
        <w:rPr>
          <w:i/>
        </w:rPr>
      </w:pPr>
      <w:r w:rsidRPr="000C5AFF">
        <w:rPr>
          <w:rFonts w:ascii="Book Antiqua" w:eastAsia="Book Antiqua" w:hAnsi="Book Antiqua" w:cs="Book Antiqua"/>
          <w:b/>
          <w:bCs/>
          <w:i/>
          <w:color w:val="000000"/>
        </w:rPr>
        <w:t>Statistical</w:t>
      </w:r>
      <w:r w:rsidR="006946DF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0C5AFF">
        <w:rPr>
          <w:rFonts w:ascii="Book Antiqua" w:eastAsia="Book Antiqua" w:hAnsi="Book Antiqua" w:cs="Book Antiqua"/>
          <w:b/>
          <w:bCs/>
          <w:i/>
          <w:color w:val="000000"/>
        </w:rPr>
        <w:t>analysis</w:t>
      </w:r>
    </w:p>
    <w:p w14:paraId="1B0C58AB" w14:textId="4ADCEEE2" w:rsidR="00A77B3E" w:rsidRPr="009D7662" w:rsidRDefault="008B28C2">
      <w:pPr>
        <w:spacing w:line="360" w:lineRule="auto"/>
        <w:jc w:val="both"/>
      </w:pPr>
      <w:r w:rsidRPr="009D7662">
        <w:rPr>
          <w:rFonts w:ascii="Book Antiqua" w:eastAsia="Book Antiqua" w:hAnsi="Book Antiqua" w:cs="Book Antiqua"/>
          <w:color w:val="000000"/>
          <w:u w:color="008080"/>
        </w:rPr>
        <w:t>Parametric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variables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are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expressed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as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="00230EEB">
        <w:rPr>
          <w:rFonts w:ascii="Book Antiqua" w:eastAsia="Book Antiqua" w:hAnsi="Book Antiqua" w:cs="Book Antiqua"/>
          <w:color w:val="000000"/>
          <w:u w:color="008080"/>
        </w:rPr>
        <w:t xml:space="preserve">the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mean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±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="00053ED0">
        <w:rPr>
          <w:rFonts w:ascii="Book Antiqua" w:hAnsi="Book Antiqua" w:cs="Book Antiqua" w:hint="eastAsia"/>
          <w:color w:val="000000"/>
          <w:u w:color="008080"/>
          <w:lang w:eastAsia="zh-CN"/>
        </w:rPr>
        <w:t>SD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whereas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non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parametric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continuous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variables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are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presented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as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="00230EEB">
        <w:rPr>
          <w:rFonts w:ascii="Book Antiqua" w:eastAsia="Book Antiqua" w:hAnsi="Book Antiqua" w:cs="Book Antiqua"/>
          <w:color w:val="000000"/>
          <w:u w:color="008080"/>
        </w:rPr>
        <w:t xml:space="preserve">the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median</w:t>
      </w:r>
      <w:r w:rsidR="00230EEB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and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interquartile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  <w:u w:color="008080"/>
        </w:rPr>
        <w:t>range.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Statistical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analyses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on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the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bacterial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communities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were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performed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in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R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using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the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packages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D7662">
        <w:rPr>
          <w:rFonts w:ascii="Book Antiqua" w:eastAsia="Book Antiqua" w:hAnsi="Book Antiqua" w:cs="Book Antiqua"/>
          <w:color w:val="000000"/>
        </w:rPr>
        <w:t>phyloseq</w:t>
      </w:r>
      <w:proofErr w:type="spellEnd"/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1.26.1,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DESeq2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1.22.2,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and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other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packages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satisfying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their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dependencies,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in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particular,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vegan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2.5-5.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For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the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cluster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analysis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of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the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entire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community,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the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OTU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table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was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first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normalized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using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the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total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OTU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counts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of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each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sample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and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then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adjusted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using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square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root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transformation.</w:t>
      </w:r>
    </w:p>
    <w:p w14:paraId="2BA60BC3" w14:textId="0F3D4993" w:rsidR="00A77B3E" w:rsidRPr="009D7662" w:rsidRDefault="008B28C2" w:rsidP="00CF5F3C">
      <w:pPr>
        <w:spacing w:line="360" w:lineRule="auto"/>
        <w:ind w:firstLineChars="100" w:firstLine="240"/>
        <w:jc w:val="both"/>
      </w:pPr>
      <w:r w:rsidRPr="009D7662">
        <w:rPr>
          <w:rFonts w:ascii="Book Antiqua" w:eastAsia="Book Antiqua" w:hAnsi="Book Antiqua" w:cs="Book Antiqua"/>
          <w:color w:val="000000"/>
        </w:rPr>
        <w:t>The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differential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analysis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of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abundance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at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the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OTUs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as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well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as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at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different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taxonomic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ranks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(created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using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the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D7662">
        <w:rPr>
          <w:rFonts w:ascii="Book Antiqua" w:eastAsia="Book Antiqua" w:hAnsi="Book Antiqua" w:cs="Book Antiqua"/>
          <w:color w:val="000000"/>
        </w:rPr>
        <w:t>tax_glom</w:t>
      </w:r>
      <w:proofErr w:type="spellEnd"/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function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in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D7662">
        <w:rPr>
          <w:rFonts w:ascii="Book Antiqua" w:eastAsia="Book Antiqua" w:hAnsi="Book Antiqua" w:cs="Book Antiqua"/>
          <w:color w:val="000000"/>
        </w:rPr>
        <w:t>phyloseq</w:t>
      </w:r>
      <w:proofErr w:type="spellEnd"/>
      <w:r w:rsidRPr="009D7662">
        <w:rPr>
          <w:rFonts w:ascii="Book Antiqua" w:eastAsia="Book Antiqua" w:hAnsi="Book Antiqua" w:cs="Book Antiqua"/>
          <w:color w:val="000000"/>
        </w:rPr>
        <w:t>)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230EEB" w:rsidRPr="009D7662">
        <w:rPr>
          <w:rFonts w:ascii="Book Antiqua" w:eastAsia="Book Antiqua" w:hAnsi="Book Antiqua" w:cs="Book Antiqua"/>
          <w:color w:val="000000"/>
        </w:rPr>
        <w:t>w</w:t>
      </w:r>
      <w:r w:rsidR="00230EEB">
        <w:rPr>
          <w:rFonts w:ascii="Book Antiqua" w:eastAsia="Book Antiqua" w:hAnsi="Book Antiqua" w:cs="Book Antiqua"/>
          <w:color w:val="000000"/>
        </w:rPr>
        <w:t xml:space="preserve">as </w:t>
      </w:r>
      <w:r w:rsidRPr="009D7662">
        <w:rPr>
          <w:rFonts w:ascii="Book Antiqua" w:eastAsia="Book Antiqua" w:hAnsi="Book Antiqua" w:cs="Book Antiqua"/>
          <w:color w:val="000000"/>
        </w:rPr>
        <w:t>performed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with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DESeq2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using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the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paired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Wilcoxon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signed-rank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test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to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compare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pre-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and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post-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intervention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data.</w:t>
      </w:r>
      <w:r w:rsidR="00230EEB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Spearman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correlations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were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performed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in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R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with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the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package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D7662">
        <w:rPr>
          <w:rFonts w:ascii="Book Antiqua" w:eastAsia="Book Antiqua" w:hAnsi="Book Antiqua" w:cs="Book Antiqua"/>
          <w:color w:val="000000"/>
        </w:rPr>
        <w:t>Hmisc</w:t>
      </w:r>
      <w:proofErr w:type="spellEnd"/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4.5.0,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while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heatmaps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230EEB">
        <w:rPr>
          <w:rFonts w:ascii="Book Antiqua" w:eastAsia="Book Antiqua" w:hAnsi="Book Antiqua" w:cs="Book Antiqua"/>
          <w:color w:val="000000"/>
        </w:rPr>
        <w:t>were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prepared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using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the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package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ggplot2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3.3.5.</w:t>
      </w:r>
    </w:p>
    <w:p w14:paraId="1C1E035F" w14:textId="3D3C390F" w:rsidR="00A77B3E" w:rsidRDefault="008B28C2" w:rsidP="00053ED0">
      <w:pPr>
        <w:spacing w:line="360" w:lineRule="auto"/>
        <w:ind w:firstLineChars="100" w:firstLine="240"/>
        <w:jc w:val="both"/>
      </w:pPr>
      <w:r w:rsidRPr="009D7662">
        <w:rPr>
          <w:rFonts w:ascii="Book Antiqua" w:eastAsia="Book Antiqua" w:hAnsi="Book Antiqua" w:cs="Book Antiqua"/>
          <w:color w:val="000000"/>
        </w:rPr>
        <w:t>Furthermore,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GraphPad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Prism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(v.5)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was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used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for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paired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statistical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analysis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of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both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the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fecal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molecular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D7662">
        <w:rPr>
          <w:rFonts w:ascii="Book Antiqua" w:eastAsia="Book Antiqua" w:hAnsi="Book Antiqua" w:cs="Book Antiqua"/>
          <w:color w:val="000000"/>
        </w:rPr>
        <w:t>i</w:t>
      </w:r>
      <w:r>
        <w:rPr>
          <w:rFonts w:ascii="Book Antiqua" w:eastAsia="Book Antiqua" w:hAnsi="Book Antiqua" w:cs="Book Antiqua"/>
          <w:color w:val="000000"/>
        </w:rPr>
        <w:t>nflammatory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profile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SCFA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diet.</w:t>
      </w:r>
    </w:p>
    <w:p w14:paraId="46740A95" w14:textId="77777777" w:rsidR="00A77B3E" w:rsidRDefault="00A77B3E">
      <w:pPr>
        <w:spacing w:line="360" w:lineRule="auto"/>
        <w:jc w:val="both"/>
      </w:pPr>
    </w:p>
    <w:bookmarkEnd w:id="66"/>
    <w:bookmarkEnd w:id="67"/>
    <w:bookmarkEnd w:id="68"/>
    <w:bookmarkEnd w:id="69"/>
    <w:p w14:paraId="6CC6E35F" w14:textId="77777777" w:rsidR="00A77B3E" w:rsidRDefault="008B28C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250DAD46" w14:textId="303A0302" w:rsidR="00A77B3E" w:rsidRPr="00A63576" w:rsidRDefault="008B28C2">
      <w:pPr>
        <w:spacing w:line="360" w:lineRule="auto"/>
        <w:jc w:val="both"/>
        <w:rPr>
          <w:i/>
        </w:rPr>
      </w:pPr>
      <w:bookmarkStart w:id="90" w:name="OLE_LINK701"/>
      <w:bookmarkStart w:id="91" w:name="OLE_LINK702"/>
      <w:bookmarkStart w:id="92" w:name="OLE_LINK703"/>
      <w:bookmarkStart w:id="93" w:name="OLE_LINK704"/>
      <w:bookmarkStart w:id="94" w:name="OLE_LINK705"/>
      <w:r w:rsidRPr="00A63576">
        <w:rPr>
          <w:rFonts w:ascii="Book Antiqua" w:eastAsia="Book Antiqua" w:hAnsi="Book Antiqua" w:cs="Book Antiqua"/>
          <w:b/>
          <w:bCs/>
          <w:i/>
          <w:color w:val="000000"/>
          <w:u w:color="008080"/>
        </w:rPr>
        <w:lastRenderedPageBreak/>
        <w:t>Characteristics</w:t>
      </w:r>
      <w:r w:rsidR="006946DF">
        <w:rPr>
          <w:rFonts w:ascii="Book Antiqua" w:eastAsia="Book Antiqua" w:hAnsi="Book Antiqua" w:cs="Book Antiqua"/>
          <w:b/>
          <w:bCs/>
          <w:i/>
          <w:color w:val="000000"/>
          <w:u w:color="008080"/>
        </w:rPr>
        <w:t xml:space="preserve"> </w:t>
      </w:r>
      <w:bookmarkEnd w:id="90"/>
      <w:bookmarkEnd w:id="91"/>
      <w:r w:rsidRPr="00A63576">
        <w:rPr>
          <w:rFonts w:ascii="Book Antiqua" w:eastAsia="Book Antiqua" w:hAnsi="Book Antiqua" w:cs="Book Antiqua"/>
          <w:b/>
          <w:bCs/>
          <w:i/>
          <w:color w:val="000000"/>
          <w:u w:color="008080"/>
        </w:rPr>
        <w:t>of</w:t>
      </w:r>
      <w:r w:rsidR="006946DF">
        <w:rPr>
          <w:rFonts w:ascii="Book Antiqua" w:eastAsia="Book Antiqua" w:hAnsi="Book Antiqua" w:cs="Book Antiqua"/>
          <w:b/>
          <w:bCs/>
          <w:i/>
          <w:color w:val="000000"/>
          <w:u w:color="008080"/>
        </w:rPr>
        <w:t xml:space="preserve"> </w:t>
      </w:r>
      <w:r w:rsidRPr="00A63576">
        <w:rPr>
          <w:rFonts w:ascii="Book Antiqua" w:eastAsia="Book Antiqua" w:hAnsi="Book Antiqua" w:cs="Book Antiqua"/>
          <w:b/>
          <w:bCs/>
          <w:i/>
          <w:color w:val="000000"/>
          <w:u w:color="008080"/>
        </w:rPr>
        <w:t>the</w:t>
      </w:r>
      <w:r w:rsidR="006946DF">
        <w:rPr>
          <w:rFonts w:ascii="Book Antiqua" w:eastAsia="Book Antiqua" w:hAnsi="Book Antiqua" w:cs="Book Antiqua"/>
          <w:b/>
          <w:bCs/>
          <w:i/>
          <w:color w:val="000000"/>
          <w:u w:color="008080"/>
        </w:rPr>
        <w:t xml:space="preserve"> </w:t>
      </w:r>
      <w:r w:rsidR="00A63576" w:rsidRPr="00A63576">
        <w:rPr>
          <w:rFonts w:ascii="Book Antiqua" w:eastAsia="Book Antiqua" w:hAnsi="Book Antiqua" w:cs="Book Antiqua"/>
          <w:b/>
          <w:bCs/>
          <w:i/>
          <w:color w:val="000000"/>
          <w:u w:color="008080"/>
        </w:rPr>
        <w:t>study</w:t>
      </w:r>
      <w:r w:rsidR="006946DF">
        <w:rPr>
          <w:rFonts w:ascii="Book Antiqua" w:eastAsia="Book Antiqua" w:hAnsi="Book Antiqua" w:cs="Book Antiqua"/>
          <w:b/>
          <w:bCs/>
          <w:i/>
          <w:color w:val="000000"/>
          <w:u w:color="008080"/>
        </w:rPr>
        <w:t xml:space="preserve"> </w:t>
      </w:r>
      <w:r w:rsidR="00A63576" w:rsidRPr="00A63576">
        <w:rPr>
          <w:rFonts w:ascii="Book Antiqua" w:eastAsia="Book Antiqua" w:hAnsi="Book Antiqua" w:cs="Book Antiqua"/>
          <w:b/>
          <w:bCs/>
          <w:i/>
          <w:color w:val="000000"/>
          <w:u w:color="008080"/>
        </w:rPr>
        <w:t>popu</w:t>
      </w:r>
      <w:r w:rsidRPr="00A63576">
        <w:rPr>
          <w:rFonts w:ascii="Book Antiqua" w:eastAsia="Book Antiqua" w:hAnsi="Book Antiqua" w:cs="Book Antiqua"/>
          <w:b/>
          <w:bCs/>
          <w:i/>
          <w:color w:val="000000"/>
          <w:u w:color="008080"/>
        </w:rPr>
        <w:t>lation</w:t>
      </w:r>
    </w:p>
    <w:p w14:paraId="18BD105A" w14:textId="5620C729" w:rsidR="00A77B3E" w:rsidRPr="005E3FF3" w:rsidRDefault="00230EE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u w:color="008080"/>
        </w:rPr>
        <w:t xml:space="preserve">Twenty </w:t>
      </w:r>
      <w:r w:rsidR="008B28C2" w:rsidRPr="005E3FF3">
        <w:rPr>
          <w:rFonts w:ascii="Book Antiqua" w:eastAsia="Book Antiqua" w:hAnsi="Book Antiqua" w:cs="Book Antiqua"/>
          <w:color w:val="000000"/>
          <w:u w:color="008080"/>
        </w:rPr>
        <w:t>FM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="008B28C2" w:rsidRPr="005E3FF3">
        <w:rPr>
          <w:rFonts w:ascii="Book Antiqua" w:eastAsia="Book Antiqua" w:hAnsi="Book Antiqua" w:cs="Book Antiqua"/>
          <w:color w:val="000000"/>
          <w:u w:color="008080"/>
        </w:rPr>
        <w:t>patients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="008B28C2" w:rsidRPr="005E3FF3">
        <w:rPr>
          <w:rFonts w:ascii="Book Antiqua" w:eastAsia="Book Antiqua" w:hAnsi="Book Antiqua" w:cs="Book Antiqua"/>
          <w:color w:val="000000"/>
          <w:u w:color="008080"/>
        </w:rPr>
        <w:t>(1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="008B28C2" w:rsidRPr="005E3FF3">
        <w:rPr>
          <w:rFonts w:ascii="Book Antiqua" w:eastAsia="Book Antiqua" w:hAnsi="Book Antiqua" w:cs="Book Antiqua"/>
          <w:color w:val="000000"/>
          <w:u w:color="008080"/>
        </w:rPr>
        <w:t>male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="008B28C2" w:rsidRPr="005E3FF3">
        <w:rPr>
          <w:rFonts w:ascii="Book Antiqua" w:eastAsia="Book Antiqua" w:hAnsi="Book Antiqua" w:cs="Book Antiqua"/>
          <w:color w:val="000000"/>
          <w:u w:color="008080"/>
        </w:rPr>
        <w:t>and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="008B28C2" w:rsidRPr="005E3FF3">
        <w:rPr>
          <w:rFonts w:ascii="Book Antiqua" w:eastAsia="Book Antiqua" w:hAnsi="Book Antiqua" w:cs="Book Antiqua"/>
          <w:color w:val="000000"/>
          <w:u w:color="008080"/>
        </w:rPr>
        <w:t>19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="005E3FF3">
        <w:rPr>
          <w:rFonts w:ascii="Book Antiqua" w:eastAsia="Book Antiqua" w:hAnsi="Book Antiqua" w:cs="Book Antiqua"/>
          <w:color w:val="000000"/>
          <w:u w:color="008080"/>
        </w:rPr>
        <w:t>females)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="005E3FF3">
        <w:rPr>
          <w:rFonts w:ascii="Book Antiqua" w:eastAsia="Book Antiqua" w:hAnsi="Book Antiqua" w:cs="Book Antiqua"/>
          <w:color w:val="000000"/>
          <w:u w:color="008080"/>
        </w:rPr>
        <w:t>with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="005E3FF3">
        <w:rPr>
          <w:rFonts w:ascii="Book Antiqua" w:eastAsia="Book Antiqua" w:hAnsi="Book Antiqua" w:cs="Book Antiqua"/>
          <w:color w:val="000000"/>
          <w:u w:color="008080"/>
        </w:rPr>
        <w:t>a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="005E3FF3">
        <w:rPr>
          <w:rFonts w:ascii="Book Antiqua" w:eastAsia="Book Antiqua" w:hAnsi="Book Antiqua" w:cs="Book Antiqua"/>
          <w:color w:val="000000"/>
          <w:u w:color="008080"/>
        </w:rPr>
        <w:t>mean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="005E3FF3">
        <w:rPr>
          <w:rFonts w:ascii="Book Antiqua" w:eastAsia="Book Antiqua" w:hAnsi="Book Antiqua" w:cs="Book Antiqua"/>
          <w:color w:val="000000"/>
          <w:u w:color="008080"/>
        </w:rPr>
        <w:t>age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="005E3FF3">
        <w:rPr>
          <w:rFonts w:ascii="Book Antiqua" w:eastAsia="Book Antiqua" w:hAnsi="Book Antiqua" w:cs="Book Antiqua"/>
          <w:color w:val="000000"/>
          <w:u w:color="008080"/>
        </w:rPr>
        <w:t>of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="005E3FF3">
        <w:rPr>
          <w:rFonts w:ascii="Book Antiqua" w:eastAsia="Book Antiqua" w:hAnsi="Book Antiqua" w:cs="Book Antiqua"/>
          <w:color w:val="000000"/>
          <w:u w:color="008080"/>
        </w:rPr>
        <w:t>48</w:t>
      </w:r>
      <w:r w:rsidR="005E3FF3">
        <w:rPr>
          <w:rFonts w:ascii="Book Antiqua" w:hAnsi="Book Antiqua" w:cs="Book Antiqua" w:hint="eastAsia"/>
          <w:color w:val="000000"/>
          <w:u w:color="008080"/>
          <w:lang w:eastAsia="zh-CN"/>
        </w:rPr>
        <w:t>.</w:t>
      </w:r>
      <w:r w:rsidR="005E3FF3">
        <w:rPr>
          <w:rFonts w:ascii="Book Antiqua" w:eastAsia="Book Antiqua" w:hAnsi="Book Antiqua" w:cs="Book Antiqua"/>
          <w:color w:val="000000"/>
          <w:u w:color="008080"/>
        </w:rPr>
        <w:t>9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="005E3FF3">
        <w:rPr>
          <w:rFonts w:ascii="Book Antiqua" w:eastAsia="Book Antiqua" w:hAnsi="Book Antiqua" w:cs="Book Antiqua"/>
          <w:color w:val="000000"/>
          <w:u w:color="008080"/>
        </w:rPr>
        <w:t>±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="005E3FF3">
        <w:rPr>
          <w:rFonts w:ascii="Book Antiqua" w:eastAsia="Book Antiqua" w:hAnsi="Book Antiqua" w:cs="Book Antiqua"/>
          <w:color w:val="000000"/>
          <w:u w:color="008080"/>
        </w:rPr>
        <w:t>12</w:t>
      </w:r>
      <w:r w:rsidR="005E3FF3">
        <w:rPr>
          <w:rFonts w:ascii="Book Antiqua" w:hAnsi="Book Antiqua" w:cs="Book Antiqua" w:hint="eastAsia"/>
          <w:color w:val="000000"/>
          <w:u w:color="008080"/>
          <w:lang w:eastAsia="zh-CN"/>
        </w:rPr>
        <w:t>.</w:t>
      </w:r>
      <w:r w:rsidR="005E3FF3">
        <w:rPr>
          <w:rFonts w:ascii="Book Antiqua" w:eastAsia="Book Antiqua" w:hAnsi="Book Antiqua" w:cs="Book Antiqua"/>
          <w:color w:val="000000"/>
          <w:u w:color="008080"/>
        </w:rPr>
        <w:t>3</w:t>
      </w:r>
      <w:r w:rsidR="006946DF">
        <w:rPr>
          <w:rFonts w:ascii="Book Antiqua" w:hAnsi="Book Antiqua" w:cs="Book Antiqua" w:hint="eastAsia"/>
          <w:color w:val="000000"/>
          <w:u w:color="008080"/>
          <w:lang w:eastAsia="zh-CN"/>
        </w:rPr>
        <w:t xml:space="preserve"> </w:t>
      </w:r>
      <w:r w:rsidR="008B28C2" w:rsidRPr="005E3FF3">
        <w:rPr>
          <w:rFonts w:ascii="Book Antiqua" w:eastAsia="Book Antiqua" w:hAnsi="Book Antiqua" w:cs="Book Antiqua"/>
          <w:color w:val="000000"/>
          <w:u w:color="008080"/>
        </w:rPr>
        <w:t>years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="008B28C2" w:rsidRPr="005E3FF3">
        <w:rPr>
          <w:rFonts w:ascii="Book Antiqua" w:eastAsia="Book Antiqua" w:hAnsi="Book Antiqua" w:cs="Book Antiqua"/>
          <w:color w:val="000000"/>
          <w:u w:color="008080"/>
        </w:rPr>
        <w:t>and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="008B28C2" w:rsidRPr="005E3FF3">
        <w:rPr>
          <w:rFonts w:ascii="Book Antiqua" w:eastAsia="Book Antiqua" w:hAnsi="Book Antiqua" w:cs="Book Antiqua"/>
          <w:color w:val="000000"/>
          <w:u w:color="008080"/>
        </w:rPr>
        <w:t>a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="005E3FF3">
        <w:rPr>
          <w:rFonts w:ascii="Book Antiqua" w:eastAsia="Book Antiqua" w:hAnsi="Book Antiqua" w:cs="Book Antiqua"/>
          <w:color w:val="000000"/>
          <w:u w:color="008080"/>
        </w:rPr>
        <w:t>mean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="005E3FF3">
        <w:rPr>
          <w:rFonts w:ascii="Book Antiqua" w:eastAsia="Book Antiqua" w:hAnsi="Book Antiqua" w:cs="Book Antiqua"/>
          <w:color w:val="000000"/>
          <w:u w:color="008080"/>
        </w:rPr>
        <w:t>BMI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="005E3FF3">
        <w:rPr>
          <w:rFonts w:ascii="Book Antiqua" w:eastAsia="Book Antiqua" w:hAnsi="Book Antiqua" w:cs="Book Antiqua"/>
          <w:color w:val="000000"/>
          <w:u w:color="008080"/>
        </w:rPr>
        <w:t>of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="005E3FF3">
        <w:rPr>
          <w:rFonts w:ascii="Book Antiqua" w:eastAsia="Book Antiqua" w:hAnsi="Book Antiqua" w:cs="Book Antiqua"/>
          <w:color w:val="000000"/>
          <w:u w:color="008080"/>
        </w:rPr>
        <w:t>25</w:t>
      </w:r>
      <w:r w:rsidR="005E3FF3">
        <w:rPr>
          <w:rFonts w:ascii="Book Antiqua" w:hAnsi="Book Antiqua" w:cs="Book Antiqua" w:hint="eastAsia"/>
          <w:color w:val="000000"/>
          <w:u w:color="008080"/>
          <w:lang w:eastAsia="zh-CN"/>
        </w:rPr>
        <w:t>.</w:t>
      </w:r>
      <w:r w:rsidR="005E3FF3">
        <w:rPr>
          <w:rFonts w:ascii="Book Antiqua" w:eastAsia="Book Antiqua" w:hAnsi="Book Antiqua" w:cs="Book Antiqua"/>
          <w:color w:val="000000"/>
          <w:u w:color="008080"/>
        </w:rPr>
        <w:t>30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="005E3FF3">
        <w:rPr>
          <w:rFonts w:ascii="Book Antiqua" w:eastAsia="Book Antiqua" w:hAnsi="Book Antiqua" w:cs="Book Antiqua"/>
          <w:color w:val="000000"/>
          <w:u w:color="008080"/>
        </w:rPr>
        <w:t>±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="005E3FF3">
        <w:rPr>
          <w:rFonts w:ascii="Book Antiqua" w:eastAsia="Book Antiqua" w:hAnsi="Book Antiqua" w:cs="Book Antiqua"/>
          <w:color w:val="000000"/>
          <w:u w:color="008080"/>
        </w:rPr>
        <w:t>4</w:t>
      </w:r>
      <w:r w:rsidR="005E3FF3">
        <w:rPr>
          <w:rFonts w:ascii="Book Antiqua" w:hAnsi="Book Antiqua" w:cs="Book Antiqua" w:hint="eastAsia"/>
          <w:color w:val="000000"/>
          <w:u w:color="008080"/>
          <w:lang w:eastAsia="zh-CN"/>
        </w:rPr>
        <w:t>.</w:t>
      </w:r>
      <w:r w:rsidR="008B28C2" w:rsidRPr="005E3FF3">
        <w:rPr>
          <w:rFonts w:ascii="Book Antiqua" w:eastAsia="Book Antiqua" w:hAnsi="Book Antiqua" w:cs="Book Antiqua"/>
          <w:color w:val="000000"/>
          <w:u w:color="008080"/>
        </w:rPr>
        <w:t>67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="008B28C2" w:rsidRPr="005E3FF3">
        <w:rPr>
          <w:rFonts w:ascii="Book Antiqua" w:eastAsia="Book Antiqua" w:hAnsi="Book Antiqua" w:cs="Book Antiqua"/>
          <w:color w:val="000000"/>
          <w:u w:color="008080"/>
        </w:rPr>
        <w:t>kg/m</w:t>
      </w:r>
      <w:r w:rsidR="008B28C2" w:rsidRPr="005E3FF3">
        <w:rPr>
          <w:rFonts w:ascii="Book Antiqua" w:eastAsia="Book Antiqua" w:hAnsi="Book Antiqua" w:cs="Book Antiqua"/>
          <w:color w:val="000000"/>
          <w:szCs w:val="30"/>
          <w:u w:color="008080"/>
          <w:vertAlign w:val="superscript"/>
        </w:rPr>
        <w:t>2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>
        <w:rPr>
          <w:rFonts w:ascii="Book Antiqua" w:eastAsia="Book Antiqua" w:hAnsi="Book Antiqua" w:cs="Book Antiqua"/>
          <w:color w:val="000000"/>
          <w:u w:color="008080"/>
        </w:rPr>
        <w:t xml:space="preserve">provided </w:t>
      </w:r>
      <w:r w:rsidR="008B28C2" w:rsidRPr="005E3FF3">
        <w:rPr>
          <w:rFonts w:ascii="Book Antiqua" w:eastAsia="Book Antiqua" w:hAnsi="Book Antiqua" w:cs="Book Antiqua"/>
          <w:color w:val="000000"/>
          <w:u w:color="008080"/>
        </w:rPr>
        <w:t>written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="008B28C2" w:rsidRPr="005E3FF3">
        <w:rPr>
          <w:rFonts w:ascii="Book Antiqua" w:eastAsia="Book Antiqua" w:hAnsi="Book Antiqua" w:cs="Book Antiqua"/>
          <w:color w:val="000000"/>
          <w:u w:color="008080"/>
        </w:rPr>
        <w:t>informed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="008B28C2" w:rsidRPr="005E3FF3">
        <w:rPr>
          <w:rFonts w:ascii="Book Antiqua" w:eastAsia="Book Antiqua" w:hAnsi="Book Antiqua" w:cs="Book Antiqua"/>
          <w:color w:val="000000"/>
          <w:u w:color="008080"/>
        </w:rPr>
        <w:t>consent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="008B28C2" w:rsidRPr="005E3FF3">
        <w:rPr>
          <w:rFonts w:ascii="Book Antiqua" w:eastAsia="Book Antiqua" w:hAnsi="Book Antiqua" w:cs="Book Antiqua"/>
          <w:color w:val="000000"/>
          <w:u w:color="008080"/>
        </w:rPr>
        <w:t>and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="008B28C2" w:rsidRPr="005E3FF3">
        <w:rPr>
          <w:rFonts w:ascii="Book Antiqua" w:eastAsia="Book Antiqua" w:hAnsi="Book Antiqua" w:cs="Book Antiqua"/>
          <w:color w:val="000000"/>
          <w:u w:color="008080"/>
        </w:rPr>
        <w:t>were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="008B28C2" w:rsidRPr="005E3FF3">
        <w:rPr>
          <w:rFonts w:ascii="Book Antiqua" w:eastAsia="Book Antiqua" w:hAnsi="Book Antiqua" w:cs="Book Antiqua"/>
          <w:color w:val="000000"/>
          <w:u w:color="008080"/>
        </w:rPr>
        <w:t>enrolled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="008B28C2" w:rsidRPr="005E3FF3">
        <w:rPr>
          <w:rFonts w:ascii="Book Antiqua" w:eastAsia="Book Antiqua" w:hAnsi="Book Antiqua" w:cs="Book Antiqua"/>
          <w:color w:val="000000"/>
          <w:u w:color="008080"/>
        </w:rPr>
        <w:t>in</w:t>
      </w:r>
      <w:r>
        <w:rPr>
          <w:rFonts w:ascii="Book Antiqua" w:eastAsia="Book Antiqua" w:hAnsi="Book Antiqua" w:cs="Book Antiqua"/>
          <w:color w:val="000000"/>
          <w:u w:color="008080"/>
        </w:rPr>
        <w:t xml:space="preserve"> this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="008B28C2" w:rsidRPr="005E3FF3">
        <w:rPr>
          <w:rFonts w:ascii="Book Antiqua" w:eastAsia="Book Antiqua" w:hAnsi="Book Antiqua" w:cs="Book Antiqua"/>
          <w:color w:val="000000"/>
          <w:u w:color="008080"/>
        </w:rPr>
        <w:t>randomized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="008B28C2" w:rsidRPr="005E3FF3">
        <w:rPr>
          <w:rFonts w:ascii="Book Antiqua" w:eastAsia="Book Antiqua" w:hAnsi="Book Antiqua" w:cs="Book Antiqua"/>
          <w:color w:val="000000"/>
          <w:u w:color="008080"/>
        </w:rPr>
        <w:t>double-blind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="008B28C2" w:rsidRPr="005E3FF3">
        <w:rPr>
          <w:rFonts w:ascii="Book Antiqua" w:eastAsia="Book Antiqua" w:hAnsi="Book Antiqua" w:cs="Book Antiqua"/>
          <w:color w:val="000000"/>
          <w:u w:color="008080"/>
        </w:rPr>
        <w:t>crossover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="008B28C2" w:rsidRPr="005E3FF3">
        <w:rPr>
          <w:rFonts w:ascii="Book Antiqua" w:eastAsia="Book Antiqua" w:hAnsi="Book Antiqua" w:cs="Book Antiqua"/>
          <w:color w:val="000000"/>
          <w:u w:color="008080"/>
        </w:rPr>
        <w:t>trial.</w:t>
      </w:r>
    </w:p>
    <w:p w14:paraId="28290FD5" w14:textId="1B9F0A00" w:rsidR="00A77B3E" w:rsidRPr="005E3FF3" w:rsidRDefault="008B28C2" w:rsidP="005E3FF3">
      <w:pPr>
        <w:spacing w:line="360" w:lineRule="auto"/>
        <w:ind w:firstLineChars="100" w:firstLine="240"/>
        <w:jc w:val="both"/>
      </w:pPr>
      <w:r w:rsidRPr="005E3FF3">
        <w:rPr>
          <w:rFonts w:ascii="Book Antiqua" w:eastAsia="Book Antiqua" w:hAnsi="Book Antiqua" w:cs="Book Antiqua"/>
          <w:color w:val="000000"/>
          <w:u w:color="008080"/>
        </w:rPr>
        <w:t>As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5E3FF3">
        <w:rPr>
          <w:rFonts w:ascii="Book Antiqua" w:eastAsia="Book Antiqua" w:hAnsi="Book Antiqua" w:cs="Book Antiqua"/>
          <w:color w:val="000000"/>
          <w:u w:color="008080"/>
        </w:rPr>
        <w:t>showed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5E3FF3">
        <w:rPr>
          <w:rFonts w:ascii="Book Antiqua" w:eastAsia="Book Antiqua" w:hAnsi="Book Antiqua" w:cs="Book Antiqua"/>
          <w:color w:val="000000"/>
          <w:u w:color="008080"/>
        </w:rPr>
        <w:t>in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5E3FF3">
        <w:rPr>
          <w:rFonts w:ascii="Book Antiqua" w:eastAsia="Book Antiqua" w:hAnsi="Book Antiqua" w:cs="Book Antiqua"/>
          <w:bCs/>
          <w:color w:val="000000"/>
          <w:u w:color="008080"/>
        </w:rPr>
        <w:t>Figure</w:t>
      </w:r>
      <w:r w:rsidR="006946DF">
        <w:rPr>
          <w:rFonts w:ascii="Book Antiqua" w:eastAsia="Book Antiqua" w:hAnsi="Book Antiqua" w:cs="Book Antiqua"/>
          <w:bCs/>
          <w:color w:val="000000"/>
          <w:u w:color="008080"/>
        </w:rPr>
        <w:t xml:space="preserve"> </w:t>
      </w:r>
      <w:r w:rsidRPr="005E3FF3">
        <w:rPr>
          <w:rFonts w:ascii="Book Antiqua" w:eastAsia="Book Antiqua" w:hAnsi="Book Antiqua" w:cs="Book Antiqua"/>
          <w:bCs/>
          <w:color w:val="000000"/>
          <w:u w:color="008080"/>
        </w:rPr>
        <w:t>1</w:t>
      </w:r>
      <w:r w:rsidRPr="005E3FF3">
        <w:rPr>
          <w:rFonts w:ascii="Book Antiqua" w:eastAsia="Book Antiqua" w:hAnsi="Book Antiqua" w:cs="Book Antiqua"/>
          <w:color w:val="000000"/>
          <w:u w:color="008080"/>
        </w:rPr>
        <w:t>,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5E3FF3">
        <w:rPr>
          <w:rFonts w:ascii="Book Antiqua" w:eastAsia="Book Antiqua" w:hAnsi="Book Antiqua" w:cs="Book Antiqua"/>
          <w:color w:val="000000"/>
          <w:u w:color="008080"/>
        </w:rPr>
        <w:t>after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5E3FF3">
        <w:rPr>
          <w:rFonts w:ascii="Book Antiqua" w:eastAsia="Book Antiqua" w:hAnsi="Book Antiqua" w:cs="Book Antiqua"/>
          <w:color w:val="000000"/>
          <w:u w:color="008080"/>
        </w:rPr>
        <w:t>randomization,</w:t>
      </w:r>
      <w:r w:rsidR="00230EEB">
        <w:rPr>
          <w:rFonts w:ascii="Book Antiqua" w:eastAsia="Book Antiqua" w:hAnsi="Book Antiqua" w:cs="Book Antiqua"/>
          <w:color w:val="000000"/>
          <w:u w:color="008080"/>
        </w:rPr>
        <w:t xml:space="preserve"> ten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5E3FF3">
        <w:rPr>
          <w:rFonts w:ascii="Book Antiqua" w:eastAsia="Book Antiqua" w:hAnsi="Book Antiqua" w:cs="Book Antiqua"/>
          <w:color w:val="000000"/>
          <w:u w:color="008080"/>
        </w:rPr>
        <w:t>patient</w:t>
      </w:r>
      <w:r w:rsidR="005E3FF3">
        <w:rPr>
          <w:rFonts w:ascii="Book Antiqua" w:eastAsia="Book Antiqua" w:hAnsi="Book Antiqua" w:cs="Book Antiqua"/>
          <w:color w:val="000000"/>
          <w:u w:color="008080"/>
        </w:rPr>
        <w:t>s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="005E3FF3">
        <w:rPr>
          <w:rFonts w:ascii="Book Antiqua" w:eastAsia="Book Antiqua" w:hAnsi="Book Antiqua" w:cs="Book Antiqua"/>
          <w:color w:val="000000"/>
          <w:u w:color="008080"/>
        </w:rPr>
        <w:t>(1M:9F)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="005E3FF3">
        <w:rPr>
          <w:rFonts w:ascii="Book Antiqua" w:eastAsia="Book Antiqua" w:hAnsi="Book Antiqua" w:cs="Book Antiqua"/>
          <w:color w:val="000000"/>
          <w:u w:color="008080"/>
        </w:rPr>
        <w:t>with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="005E3FF3">
        <w:rPr>
          <w:rFonts w:ascii="Book Antiqua" w:eastAsia="Book Antiqua" w:hAnsi="Book Antiqua" w:cs="Book Antiqua"/>
          <w:color w:val="000000"/>
          <w:u w:color="008080"/>
        </w:rPr>
        <w:t>a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="005E3FF3">
        <w:rPr>
          <w:rFonts w:ascii="Book Antiqua" w:eastAsia="Book Antiqua" w:hAnsi="Book Antiqua" w:cs="Book Antiqua"/>
          <w:color w:val="000000"/>
          <w:u w:color="008080"/>
        </w:rPr>
        <w:t>mean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="005E3FF3">
        <w:rPr>
          <w:rFonts w:ascii="Book Antiqua" w:eastAsia="Book Antiqua" w:hAnsi="Book Antiqua" w:cs="Book Antiqua"/>
          <w:color w:val="000000"/>
          <w:u w:color="008080"/>
        </w:rPr>
        <w:t>age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="005E3FF3">
        <w:rPr>
          <w:rFonts w:ascii="Book Antiqua" w:eastAsia="Book Antiqua" w:hAnsi="Book Antiqua" w:cs="Book Antiqua"/>
          <w:color w:val="000000"/>
          <w:u w:color="008080"/>
        </w:rPr>
        <w:t>of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="005E3FF3">
        <w:rPr>
          <w:rFonts w:ascii="Book Antiqua" w:eastAsia="Book Antiqua" w:hAnsi="Book Antiqua" w:cs="Book Antiqua"/>
          <w:color w:val="000000"/>
          <w:u w:color="008080"/>
        </w:rPr>
        <w:t>51</w:t>
      </w:r>
      <w:r w:rsidR="005E3FF3">
        <w:rPr>
          <w:rFonts w:ascii="Book Antiqua" w:hAnsi="Book Antiqua" w:cs="Book Antiqua" w:hint="eastAsia"/>
          <w:color w:val="000000"/>
          <w:u w:color="008080"/>
          <w:lang w:eastAsia="zh-CN"/>
        </w:rPr>
        <w:t>.</w:t>
      </w:r>
      <w:r w:rsidR="005E3FF3">
        <w:rPr>
          <w:rFonts w:ascii="Book Antiqua" w:eastAsia="Book Antiqua" w:hAnsi="Book Antiqua" w:cs="Book Antiqua"/>
          <w:color w:val="000000"/>
          <w:u w:color="008080"/>
        </w:rPr>
        <w:t>70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="005E3FF3">
        <w:rPr>
          <w:rFonts w:ascii="Book Antiqua" w:eastAsia="Book Antiqua" w:hAnsi="Book Antiqua" w:cs="Book Antiqua"/>
          <w:color w:val="000000"/>
          <w:u w:color="008080"/>
        </w:rPr>
        <w:t>±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="005E3FF3">
        <w:rPr>
          <w:rFonts w:ascii="Book Antiqua" w:eastAsia="Book Antiqua" w:hAnsi="Book Antiqua" w:cs="Book Antiqua"/>
          <w:color w:val="000000"/>
          <w:u w:color="008080"/>
        </w:rPr>
        <w:t>12</w:t>
      </w:r>
      <w:r w:rsidR="005E3FF3">
        <w:rPr>
          <w:rFonts w:ascii="Book Antiqua" w:hAnsi="Book Antiqua" w:cs="Book Antiqua" w:hint="eastAsia"/>
          <w:color w:val="000000"/>
          <w:u w:color="008080"/>
          <w:lang w:eastAsia="zh-CN"/>
        </w:rPr>
        <w:t>.</w:t>
      </w:r>
      <w:r w:rsidRPr="005E3FF3">
        <w:rPr>
          <w:rFonts w:ascii="Book Antiqua" w:eastAsia="Book Antiqua" w:hAnsi="Book Antiqua" w:cs="Book Antiqua"/>
          <w:color w:val="000000"/>
          <w:u w:color="008080"/>
        </w:rPr>
        <w:t>93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5E3FF3">
        <w:rPr>
          <w:rFonts w:ascii="Book Antiqua" w:eastAsia="Book Antiqua" w:hAnsi="Book Antiqua" w:cs="Book Antiqua"/>
          <w:color w:val="000000"/>
          <w:u w:color="008080"/>
        </w:rPr>
        <w:t>years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5E3FF3">
        <w:rPr>
          <w:rFonts w:ascii="Book Antiqua" w:eastAsia="Book Antiqua" w:hAnsi="Book Antiqua" w:cs="Book Antiqua"/>
          <w:color w:val="000000"/>
          <w:u w:color="008080"/>
        </w:rPr>
        <w:t>and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5E3FF3">
        <w:rPr>
          <w:rFonts w:ascii="Book Antiqua" w:eastAsia="Book Antiqua" w:hAnsi="Book Antiqua" w:cs="Book Antiqua"/>
          <w:color w:val="000000"/>
          <w:u w:color="008080"/>
        </w:rPr>
        <w:t>a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5E3FF3">
        <w:rPr>
          <w:rFonts w:ascii="Book Antiqua" w:eastAsia="Book Antiqua" w:hAnsi="Book Antiqua" w:cs="Book Antiqua"/>
          <w:color w:val="000000"/>
          <w:u w:color="008080"/>
        </w:rPr>
        <w:t>mean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5E3FF3">
        <w:rPr>
          <w:rFonts w:ascii="Book Antiqua" w:eastAsia="Book Antiqua" w:hAnsi="Book Antiqua" w:cs="Book Antiqua"/>
          <w:color w:val="000000"/>
          <w:u w:color="008080"/>
        </w:rPr>
        <w:t>BMI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5E3FF3">
        <w:rPr>
          <w:rFonts w:ascii="Book Antiqua" w:eastAsia="Book Antiqua" w:hAnsi="Book Antiqua" w:cs="Book Antiqua"/>
          <w:color w:val="000000"/>
          <w:u w:color="008080"/>
        </w:rPr>
        <w:t>of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="005E3FF3">
        <w:rPr>
          <w:rFonts w:ascii="Book Antiqua" w:eastAsia="Book Antiqua" w:hAnsi="Book Antiqua" w:cs="Book Antiqua"/>
          <w:color w:val="000000"/>
          <w:u w:color="008080"/>
        </w:rPr>
        <w:t>25</w:t>
      </w:r>
      <w:r w:rsidR="005E3FF3">
        <w:rPr>
          <w:rFonts w:ascii="Book Antiqua" w:hAnsi="Book Antiqua" w:cs="Book Antiqua" w:hint="eastAsia"/>
          <w:color w:val="000000"/>
          <w:u w:color="008080"/>
          <w:lang w:eastAsia="zh-CN"/>
        </w:rPr>
        <w:t>.</w:t>
      </w:r>
      <w:r w:rsidR="005E3FF3">
        <w:rPr>
          <w:rFonts w:ascii="Book Antiqua" w:eastAsia="Book Antiqua" w:hAnsi="Book Antiqua" w:cs="Book Antiqua"/>
          <w:color w:val="000000"/>
          <w:u w:color="008080"/>
        </w:rPr>
        <w:t>66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="005E3FF3">
        <w:rPr>
          <w:rFonts w:ascii="Book Antiqua" w:eastAsia="Book Antiqua" w:hAnsi="Book Antiqua" w:cs="Book Antiqua"/>
          <w:color w:val="000000"/>
          <w:u w:color="008080"/>
        </w:rPr>
        <w:t>±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="005E3FF3">
        <w:rPr>
          <w:rFonts w:ascii="Book Antiqua" w:eastAsia="Book Antiqua" w:hAnsi="Book Antiqua" w:cs="Book Antiqua"/>
          <w:color w:val="000000"/>
          <w:u w:color="008080"/>
        </w:rPr>
        <w:t>5</w:t>
      </w:r>
      <w:r w:rsidR="005E3FF3">
        <w:rPr>
          <w:rFonts w:ascii="Book Antiqua" w:hAnsi="Book Antiqua" w:cs="Book Antiqua" w:hint="eastAsia"/>
          <w:color w:val="000000"/>
          <w:u w:color="008080"/>
          <w:lang w:eastAsia="zh-CN"/>
        </w:rPr>
        <w:t>.</w:t>
      </w:r>
      <w:r w:rsidRPr="005E3FF3">
        <w:rPr>
          <w:rFonts w:ascii="Book Antiqua" w:eastAsia="Book Antiqua" w:hAnsi="Book Antiqua" w:cs="Book Antiqua"/>
          <w:color w:val="000000"/>
          <w:u w:color="008080"/>
        </w:rPr>
        <w:t>59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5E3FF3">
        <w:rPr>
          <w:rFonts w:ascii="Book Antiqua" w:eastAsia="Book Antiqua" w:hAnsi="Book Antiqua" w:cs="Book Antiqua"/>
          <w:color w:val="000000"/>
          <w:u w:color="008080"/>
        </w:rPr>
        <w:t>kg/m</w:t>
      </w:r>
      <w:r w:rsidRPr="005E3FF3">
        <w:rPr>
          <w:rFonts w:ascii="Book Antiqua" w:eastAsia="Book Antiqua" w:hAnsi="Book Antiqua" w:cs="Book Antiqua"/>
          <w:color w:val="000000"/>
          <w:szCs w:val="30"/>
          <w:u w:color="008080"/>
          <w:vertAlign w:val="superscript"/>
        </w:rPr>
        <w:t>2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5E3FF3">
        <w:rPr>
          <w:rFonts w:ascii="Book Antiqua" w:eastAsia="Book Antiqua" w:hAnsi="Book Antiqua" w:cs="Book Antiqua"/>
          <w:color w:val="000000"/>
          <w:u w:color="008080"/>
        </w:rPr>
        <w:t>were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5E3FF3">
        <w:rPr>
          <w:rFonts w:ascii="Book Antiqua" w:eastAsia="Book Antiqua" w:hAnsi="Book Antiqua" w:cs="Book Antiqua"/>
          <w:color w:val="000000"/>
          <w:u w:color="008080"/>
        </w:rPr>
        <w:t>assigned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5E3FF3">
        <w:rPr>
          <w:rFonts w:ascii="Book Antiqua" w:eastAsia="Book Antiqua" w:hAnsi="Book Antiqua" w:cs="Book Antiqua"/>
          <w:color w:val="000000"/>
          <w:u w:color="008080"/>
        </w:rPr>
        <w:t>to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5E3FF3">
        <w:rPr>
          <w:rFonts w:ascii="Book Antiqua" w:eastAsia="Book Antiqua" w:hAnsi="Book Antiqua" w:cs="Book Antiqua"/>
          <w:color w:val="000000"/>
          <w:u w:color="008080"/>
        </w:rPr>
        <w:t>consume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5E3FF3">
        <w:rPr>
          <w:rFonts w:ascii="Book Antiqua" w:eastAsia="Book Antiqua" w:hAnsi="Book Antiqua" w:cs="Book Antiqua"/>
          <w:color w:val="000000"/>
          <w:u w:color="008080"/>
        </w:rPr>
        <w:t>control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5E3FF3">
        <w:rPr>
          <w:rFonts w:ascii="Book Antiqua" w:eastAsia="Book Antiqua" w:hAnsi="Book Antiqua" w:cs="Book Antiqua"/>
          <w:color w:val="000000"/>
          <w:u w:color="008080"/>
        </w:rPr>
        <w:t>wheat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5E3FF3">
        <w:rPr>
          <w:rFonts w:ascii="Book Antiqua" w:eastAsia="Book Antiqua" w:hAnsi="Book Antiqua" w:cs="Book Antiqua"/>
          <w:color w:val="000000"/>
          <w:u w:color="008080"/>
        </w:rPr>
        <w:t>products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5E3FF3">
        <w:rPr>
          <w:rFonts w:ascii="Book Antiqua" w:eastAsia="Book Antiqua" w:hAnsi="Book Antiqua" w:cs="Book Antiqua"/>
          <w:color w:val="000000"/>
          <w:u w:color="008080"/>
        </w:rPr>
        <w:t>while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5E3FF3">
        <w:rPr>
          <w:rFonts w:ascii="Book Antiqua" w:eastAsia="Book Antiqua" w:hAnsi="Book Antiqua" w:cs="Book Antiqua"/>
          <w:color w:val="000000"/>
          <w:u w:color="008080"/>
        </w:rPr>
        <w:t>the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5E3FF3">
        <w:rPr>
          <w:rFonts w:ascii="Book Antiqua" w:eastAsia="Book Antiqua" w:hAnsi="Book Antiqua" w:cs="Book Antiqua"/>
          <w:color w:val="000000"/>
          <w:u w:color="008080"/>
        </w:rPr>
        <w:t>other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="00230EEB">
        <w:rPr>
          <w:rFonts w:ascii="Book Antiqua" w:eastAsia="Book Antiqua" w:hAnsi="Book Antiqua" w:cs="Book Antiqua"/>
          <w:color w:val="000000"/>
          <w:u w:color="008080"/>
        </w:rPr>
        <w:t xml:space="preserve">ten </w:t>
      </w:r>
      <w:r w:rsidRPr="005E3FF3">
        <w:rPr>
          <w:rFonts w:ascii="Book Antiqua" w:eastAsia="Book Antiqua" w:hAnsi="Book Antiqua" w:cs="Book Antiqua"/>
          <w:color w:val="000000"/>
          <w:u w:color="008080"/>
        </w:rPr>
        <w:t>patients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5E3FF3">
        <w:rPr>
          <w:rFonts w:ascii="Book Antiqua" w:eastAsia="Book Antiqua" w:hAnsi="Book Antiqua" w:cs="Book Antiqua"/>
          <w:color w:val="000000"/>
          <w:u w:color="008080"/>
        </w:rPr>
        <w:t>(0M:10F)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5E3FF3">
        <w:rPr>
          <w:rFonts w:ascii="Book Antiqua" w:eastAsia="Book Antiqua" w:hAnsi="Book Antiqua" w:cs="Book Antiqua"/>
          <w:color w:val="000000"/>
          <w:u w:color="008080"/>
        </w:rPr>
        <w:t>with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="005E3FF3">
        <w:rPr>
          <w:rFonts w:ascii="Book Antiqua" w:eastAsia="Book Antiqua" w:hAnsi="Book Antiqua" w:cs="Book Antiqua"/>
          <w:color w:val="000000"/>
          <w:u w:color="008080"/>
        </w:rPr>
        <w:t>a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="005E3FF3">
        <w:rPr>
          <w:rFonts w:ascii="Book Antiqua" w:eastAsia="Book Antiqua" w:hAnsi="Book Antiqua" w:cs="Book Antiqua"/>
          <w:color w:val="000000"/>
          <w:u w:color="008080"/>
        </w:rPr>
        <w:t>mean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="005E3FF3">
        <w:rPr>
          <w:rFonts w:ascii="Book Antiqua" w:eastAsia="Book Antiqua" w:hAnsi="Book Antiqua" w:cs="Book Antiqua"/>
          <w:color w:val="000000"/>
          <w:u w:color="008080"/>
        </w:rPr>
        <w:t>age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="005E3FF3">
        <w:rPr>
          <w:rFonts w:ascii="Book Antiqua" w:eastAsia="Book Antiqua" w:hAnsi="Book Antiqua" w:cs="Book Antiqua"/>
          <w:color w:val="000000"/>
          <w:u w:color="008080"/>
        </w:rPr>
        <w:t>of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="005E3FF3">
        <w:rPr>
          <w:rFonts w:ascii="Book Antiqua" w:eastAsia="Book Antiqua" w:hAnsi="Book Antiqua" w:cs="Book Antiqua"/>
          <w:color w:val="000000"/>
          <w:u w:color="008080"/>
        </w:rPr>
        <w:t>46</w:t>
      </w:r>
      <w:r w:rsidR="005E3FF3">
        <w:rPr>
          <w:rFonts w:ascii="Book Antiqua" w:hAnsi="Book Antiqua" w:cs="Book Antiqua" w:hint="eastAsia"/>
          <w:color w:val="000000"/>
          <w:u w:color="008080"/>
          <w:lang w:eastAsia="zh-CN"/>
        </w:rPr>
        <w:t>.</w:t>
      </w:r>
      <w:r w:rsidR="005E3FF3">
        <w:rPr>
          <w:rFonts w:ascii="Book Antiqua" w:eastAsia="Book Antiqua" w:hAnsi="Book Antiqua" w:cs="Book Antiqua"/>
          <w:color w:val="000000"/>
          <w:u w:color="008080"/>
        </w:rPr>
        <w:t>20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="005E3FF3">
        <w:rPr>
          <w:rFonts w:ascii="Book Antiqua" w:eastAsia="Book Antiqua" w:hAnsi="Book Antiqua" w:cs="Book Antiqua"/>
          <w:color w:val="000000"/>
          <w:u w:color="008080"/>
        </w:rPr>
        <w:t>±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="005E3FF3">
        <w:rPr>
          <w:rFonts w:ascii="Book Antiqua" w:eastAsia="Book Antiqua" w:hAnsi="Book Antiqua" w:cs="Book Antiqua"/>
          <w:color w:val="000000"/>
          <w:u w:color="008080"/>
        </w:rPr>
        <w:t>11</w:t>
      </w:r>
      <w:r w:rsidR="005E3FF3">
        <w:rPr>
          <w:rFonts w:ascii="Book Antiqua" w:hAnsi="Book Antiqua" w:cs="Book Antiqua" w:hint="eastAsia"/>
          <w:color w:val="000000"/>
          <w:u w:color="008080"/>
          <w:lang w:eastAsia="zh-CN"/>
        </w:rPr>
        <w:t>.</w:t>
      </w:r>
      <w:r w:rsidR="005E3FF3">
        <w:rPr>
          <w:rFonts w:ascii="Book Antiqua" w:eastAsia="Book Antiqua" w:hAnsi="Book Antiqua" w:cs="Book Antiqua"/>
          <w:color w:val="000000"/>
          <w:u w:color="008080"/>
        </w:rPr>
        <w:t>52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="005E3FF3">
        <w:rPr>
          <w:rFonts w:ascii="Book Antiqua" w:eastAsia="Book Antiqua" w:hAnsi="Book Antiqua" w:cs="Book Antiqua"/>
          <w:color w:val="000000"/>
          <w:u w:color="008080"/>
        </w:rPr>
        <w:t>years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="005E3FF3">
        <w:rPr>
          <w:rFonts w:ascii="Book Antiqua" w:eastAsia="Book Antiqua" w:hAnsi="Book Antiqua" w:cs="Book Antiqua"/>
          <w:color w:val="000000"/>
          <w:u w:color="008080"/>
        </w:rPr>
        <w:t>and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="005E3FF3">
        <w:rPr>
          <w:rFonts w:ascii="Book Antiqua" w:eastAsia="Book Antiqua" w:hAnsi="Book Antiqua" w:cs="Book Antiqua"/>
          <w:color w:val="000000"/>
          <w:u w:color="008080"/>
        </w:rPr>
        <w:t>a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="005E3FF3">
        <w:rPr>
          <w:rFonts w:ascii="Book Antiqua" w:eastAsia="Book Antiqua" w:hAnsi="Book Antiqua" w:cs="Book Antiqua"/>
          <w:color w:val="000000"/>
          <w:u w:color="008080"/>
        </w:rPr>
        <w:t>mean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="005E3FF3">
        <w:rPr>
          <w:rFonts w:ascii="Book Antiqua" w:eastAsia="Book Antiqua" w:hAnsi="Book Antiqua" w:cs="Book Antiqua"/>
          <w:color w:val="000000"/>
          <w:u w:color="008080"/>
        </w:rPr>
        <w:t>BMI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="005E3FF3">
        <w:rPr>
          <w:rFonts w:ascii="Book Antiqua" w:eastAsia="Book Antiqua" w:hAnsi="Book Antiqua" w:cs="Book Antiqua"/>
          <w:color w:val="000000"/>
          <w:u w:color="008080"/>
        </w:rPr>
        <w:t>of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="005E3FF3">
        <w:rPr>
          <w:rFonts w:ascii="Book Antiqua" w:eastAsia="Book Antiqua" w:hAnsi="Book Antiqua" w:cs="Book Antiqua"/>
          <w:color w:val="000000"/>
          <w:u w:color="008080"/>
        </w:rPr>
        <w:t>24</w:t>
      </w:r>
      <w:r w:rsidR="005E3FF3">
        <w:rPr>
          <w:rFonts w:ascii="Book Antiqua" w:hAnsi="Book Antiqua" w:cs="Book Antiqua" w:hint="eastAsia"/>
          <w:color w:val="000000"/>
          <w:u w:color="008080"/>
          <w:lang w:eastAsia="zh-CN"/>
        </w:rPr>
        <w:t>.</w:t>
      </w:r>
      <w:r w:rsidR="005E3FF3">
        <w:rPr>
          <w:rFonts w:ascii="Book Antiqua" w:eastAsia="Book Antiqua" w:hAnsi="Book Antiqua" w:cs="Book Antiqua"/>
          <w:color w:val="000000"/>
          <w:u w:color="008080"/>
        </w:rPr>
        <w:t>95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="005E3FF3">
        <w:rPr>
          <w:rFonts w:ascii="Book Antiqua" w:eastAsia="Book Antiqua" w:hAnsi="Book Antiqua" w:cs="Book Antiqua"/>
          <w:color w:val="000000"/>
          <w:u w:color="008080"/>
        </w:rPr>
        <w:t>±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="005E3FF3">
        <w:rPr>
          <w:rFonts w:ascii="Book Antiqua" w:eastAsia="Book Antiqua" w:hAnsi="Book Antiqua" w:cs="Book Antiqua"/>
          <w:color w:val="000000"/>
          <w:u w:color="008080"/>
        </w:rPr>
        <w:t>3</w:t>
      </w:r>
      <w:r w:rsidR="005E3FF3">
        <w:rPr>
          <w:rFonts w:ascii="Book Antiqua" w:hAnsi="Book Antiqua" w:cs="Book Antiqua" w:hint="eastAsia"/>
          <w:color w:val="000000"/>
          <w:u w:color="008080"/>
          <w:lang w:eastAsia="zh-CN"/>
        </w:rPr>
        <w:t>.</w:t>
      </w:r>
      <w:r w:rsidRPr="005E3FF3">
        <w:rPr>
          <w:rFonts w:ascii="Book Antiqua" w:eastAsia="Book Antiqua" w:hAnsi="Book Antiqua" w:cs="Book Antiqua"/>
          <w:color w:val="000000"/>
          <w:u w:color="008080"/>
        </w:rPr>
        <w:t>81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5E3FF3">
        <w:rPr>
          <w:rFonts w:ascii="Book Antiqua" w:eastAsia="Book Antiqua" w:hAnsi="Book Antiqua" w:cs="Book Antiqua"/>
          <w:color w:val="000000"/>
          <w:u w:color="008080"/>
        </w:rPr>
        <w:t>kg/m</w:t>
      </w:r>
      <w:r w:rsidRPr="005E3FF3">
        <w:rPr>
          <w:rFonts w:ascii="Book Antiqua" w:eastAsia="Book Antiqua" w:hAnsi="Book Antiqua" w:cs="Book Antiqua"/>
          <w:color w:val="000000"/>
          <w:szCs w:val="30"/>
          <w:u w:color="008080"/>
          <w:vertAlign w:val="superscript"/>
        </w:rPr>
        <w:t>2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5E3FF3">
        <w:rPr>
          <w:rFonts w:ascii="Book Antiqua" w:eastAsia="Book Antiqua" w:hAnsi="Book Antiqua" w:cs="Book Antiqua"/>
          <w:color w:val="000000"/>
          <w:u w:color="008080"/>
        </w:rPr>
        <w:t>were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5E3FF3">
        <w:rPr>
          <w:rFonts w:ascii="Book Antiqua" w:eastAsia="Book Antiqua" w:hAnsi="Book Antiqua" w:cs="Book Antiqua"/>
          <w:color w:val="000000"/>
          <w:u w:color="008080"/>
        </w:rPr>
        <w:t>assigned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5E3FF3">
        <w:rPr>
          <w:rFonts w:ascii="Book Antiqua" w:eastAsia="Book Antiqua" w:hAnsi="Book Antiqua" w:cs="Book Antiqua"/>
          <w:color w:val="000000"/>
          <w:u w:color="008080"/>
        </w:rPr>
        <w:t>to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5E3FF3">
        <w:rPr>
          <w:rFonts w:ascii="Book Antiqua" w:eastAsia="Book Antiqua" w:hAnsi="Book Antiqua" w:cs="Book Antiqua"/>
          <w:color w:val="000000"/>
          <w:u w:color="008080"/>
        </w:rPr>
        <w:t>consume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5E3FF3">
        <w:rPr>
          <w:rFonts w:ascii="Book Antiqua" w:eastAsia="Book Antiqua" w:hAnsi="Book Antiqua" w:cs="Book Antiqua"/>
          <w:color w:val="000000"/>
          <w:u w:color="008080"/>
        </w:rPr>
        <w:t>Khorasan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5E3FF3">
        <w:rPr>
          <w:rFonts w:ascii="Book Antiqua" w:eastAsia="Book Antiqua" w:hAnsi="Book Antiqua" w:cs="Book Antiqua"/>
          <w:color w:val="000000"/>
          <w:u w:color="008080"/>
        </w:rPr>
        <w:t>wheat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5E3FF3">
        <w:rPr>
          <w:rFonts w:ascii="Book Antiqua" w:eastAsia="Book Antiqua" w:hAnsi="Book Antiqua" w:cs="Book Antiqua"/>
          <w:color w:val="000000"/>
          <w:u w:color="008080"/>
        </w:rPr>
        <w:t>products.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5E3FF3">
        <w:rPr>
          <w:rFonts w:ascii="Book Antiqua" w:eastAsia="Book Antiqua" w:hAnsi="Book Antiqua" w:cs="Book Antiqua"/>
          <w:color w:val="000000"/>
          <w:u w:color="008080"/>
        </w:rPr>
        <w:t>Subsequently,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5E3FF3">
        <w:rPr>
          <w:rFonts w:ascii="Book Antiqua" w:eastAsia="Book Antiqua" w:hAnsi="Book Antiqua" w:cs="Book Antiqua"/>
          <w:color w:val="000000"/>
          <w:u w:color="008080"/>
        </w:rPr>
        <w:t>after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5E3FF3">
        <w:rPr>
          <w:rFonts w:ascii="Book Antiqua" w:eastAsia="Book Antiqua" w:hAnsi="Book Antiqua" w:cs="Book Antiqua"/>
          <w:color w:val="000000"/>
          <w:u w:color="008080"/>
        </w:rPr>
        <w:t>the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5E3FF3">
        <w:rPr>
          <w:rFonts w:ascii="Book Antiqua" w:eastAsia="Book Antiqua" w:hAnsi="Book Antiqua" w:cs="Book Antiqua"/>
          <w:color w:val="000000"/>
          <w:u w:color="008080"/>
        </w:rPr>
        <w:t>washout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5E3FF3">
        <w:rPr>
          <w:rFonts w:ascii="Book Antiqua" w:eastAsia="Book Antiqua" w:hAnsi="Book Antiqua" w:cs="Book Antiqua"/>
          <w:color w:val="000000"/>
          <w:u w:color="008080"/>
        </w:rPr>
        <w:t>period,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5E3FF3">
        <w:rPr>
          <w:rFonts w:ascii="Book Antiqua" w:eastAsia="Book Antiqua" w:hAnsi="Book Antiqua" w:cs="Book Antiqua"/>
          <w:color w:val="000000"/>
          <w:u w:color="008080"/>
        </w:rPr>
        <w:t>the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5E3FF3">
        <w:rPr>
          <w:rFonts w:ascii="Book Antiqua" w:eastAsia="Book Antiqua" w:hAnsi="Book Antiqua" w:cs="Book Antiqua"/>
          <w:color w:val="000000"/>
          <w:u w:color="008080"/>
        </w:rPr>
        <w:t>intervention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5E3FF3">
        <w:rPr>
          <w:rFonts w:ascii="Book Antiqua" w:eastAsia="Book Antiqua" w:hAnsi="Book Antiqua" w:cs="Book Antiqua"/>
          <w:color w:val="000000"/>
          <w:u w:color="008080"/>
        </w:rPr>
        <w:t>groups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5E3FF3">
        <w:rPr>
          <w:rFonts w:ascii="Book Antiqua" w:eastAsia="Book Antiqua" w:hAnsi="Book Antiqua" w:cs="Book Antiqua"/>
          <w:color w:val="000000"/>
          <w:u w:color="008080"/>
        </w:rPr>
        <w:t>were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5E3FF3">
        <w:rPr>
          <w:rFonts w:ascii="Book Antiqua" w:eastAsia="Book Antiqua" w:hAnsi="Book Antiqua" w:cs="Book Antiqua"/>
          <w:color w:val="000000"/>
          <w:u w:color="008080"/>
        </w:rPr>
        <w:t>crossed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5E3FF3">
        <w:rPr>
          <w:rFonts w:ascii="Book Antiqua" w:eastAsia="Book Antiqua" w:hAnsi="Book Antiqua" w:cs="Book Antiqua"/>
          <w:color w:val="000000"/>
          <w:u w:color="008080"/>
        </w:rPr>
        <w:t>and,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5E3FF3">
        <w:rPr>
          <w:rFonts w:ascii="Book Antiqua" w:eastAsia="Book Antiqua" w:hAnsi="Book Antiqua" w:cs="Book Antiqua"/>
          <w:color w:val="000000"/>
          <w:u w:color="008080"/>
        </w:rPr>
        <w:t>because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5E3FF3">
        <w:rPr>
          <w:rFonts w:ascii="Book Antiqua" w:eastAsia="Book Antiqua" w:hAnsi="Book Antiqua" w:cs="Book Antiqua"/>
          <w:color w:val="000000"/>
          <w:u w:color="008080"/>
        </w:rPr>
        <w:t>of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5E3FF3">
        <w:rPr>
          <w:rFonts w:ascii="Book Antiqua" w:eastAsia="Book Antiqua" w:hAnsi="Book Antiqua" w:cs="Book Antiqua"/>
          <w:color w:val="000000"/>
          <w:u w:color="008080"/>
        </w:rPr>
        <w:t>the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5E3FF3">
        <w:rPr>
          <w:rFonts w:ascii="Book Antiqua" w:eastAsia="Book Antiqua" w:hAnsi="Book Antiqua" w:cs="Book Antiqua"/>
          <w:color w:val="000000"/>
          <w:u w:color="008080"/>
        </w:rPr>
        <w:t>retirement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5E3FF3">
        <w:rPr>
          <w:rFonts w:ascii="Book Antiqua" w:eastAsia="Book Antiqua" w:hAnsi="Book Antiqua" w:cs="Book Antiqua"/>
          <w:color w:val="000000"/>
          <w:u w:color="008080"/>
        </w:rPr>
        <w:t>of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="00230EEB">
        <w:rPr>
          <w:rFonts w:ascii="Book Antiqua" w:eastAsia="Book Antiqua" w:hAnsi="Book Antiqua" w:cs="Book Antiqua"/>
          <w:color w:val="000000"/>
          <w:u w:color="008080"/>
        </w:rPr>
        <w:t xml:space="preserve">five </w:t>
      </w:r>
      <w:r w:rsidRPr="005E3FF3">
        <w:rPr>
          <w:rFonts w:ascii="Book Antiqua" w:eastAsia="Book Antiqua" w:hAnsi="Book Antiqua" w:cs="Book Antiqua"/>
          <w:color w:val="000000"/>
          <w:u w:color="008080"/>
        </w:rPr>
        <w:t>subjects,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="00230EEB">
        <w:rPr>
          <w:rFonts w:ascii="Book Antiqua" w:eastAsia="Book Antiqua" w:hAnsi="Book Antiqua" w:cs="Book Antiqua"/>
          <w:color w:val="000000"/>
          <w:u w:color="008080"/>
        </w:rPr>
        <w:t xml:space="preserve">seven </w:t>
      </w:r>
      <w:r w:rsidRPr="005E3FF3">
        <w:rPr>
          <w:rFonts w:ascii="Book Antiqua" w:eastAsia="Book Antiqua" w:hAnsi="Book Antiqua" w:cs="Book Antiqua"/>
          <w:color w:val="000000"/>
          <w:u w:color="008080"/>
        </w:rPr>
        <w:t>patients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5E3FF3">
        <w:rPr>
          <w:rFonts w:ascii="Book Antiqua" w:eastAsia="Book Antiqua" w:hAnsi="Book Antiqua" w:cs="Book Antiqua"/>
          <w:color w:val="000000"/>
          <w:u w:color="008080"/>
        </w:rPr>
        <w:t>(0M:7F)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5E3FF3">
        <w:rPr>
          <w:rFonts w:ascii="Book Antiqua" w:eastAsia="Book Antiqua" w:hAnsi="Book Antiqua" w:cs="Book Antiqua"/>
          <w:color w:val="000000"/>
          <w:u w:color="008080"/>
        </w:rPr>
        <w:t>consumed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5E3FF3">
        <w:rPr>
          <w:rFonts w:ascii="Book Antiqua" w:eastAsia="Book Antiqua" w:hAnsi="Book Antiqua" w:cs="Book Antiqua"/>
          <w:color w:val="000000"/>
          <w:u w:color="008080"/>
        </w:rPr>
        <w:t>control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5E3FF3">
        <w:rPr>
          <w:rFonts w:ascii="Book Antiqua" w:eastAsia="Book Antiqua" w:hAnsi="Book Antiqua" w:cs="Book Antiqua"/>
          <w:color w:val="000000"/>
          <w:u w:color="008080"/>
        </w:rPr>
        <w:t>wheat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5E3FF3">
        <w:rPr>
          <w:rFonts w:ascii="Book Antiqua" w:eastAsia="Book Antiqua" w:hAnsi="Book Antiqua" w:cs="Book Antiqua"/>
          <w:color w:val="000000"/>
          <w:u w:color="008080"/>
        </w:rPr>
        <w:t>products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5E3FF3">
        <w:rPr>
          <w:rFonts w:ascii="Book Antiqua" w:eastAsia="Book Antiqua" w:hAnsi="Book Antiqua" w:cs="Book Antiqua"/>
          <w:color w:val="000000"/>
          <w:u w:color="008080"/>
        </w:rPr>
        <w:t>and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="00230EEB">
        <w:rPr>
          <w:rFonts w:ascii="Book Antiqua" w:eastAsia="Book Antiqua" w:hAnsi="Book Antiqua" w:cs="Book Antiqua"/>
          <w:color w:val="000000"/>
          <w:u w:color="008080"/>
        </w:rPr>
        <w:t xml:space="preserve">eight </w:t>
      </w:r>
      <w:r w:rsidRPr="005E3FF3">
        <w:rPr>
          <w:rFonts w:ascii="Book Antiqua" w:eastAsia="Book Antiqua" w:hAnsi="Book Antiqua" w:cs="Book Antiqua"/>
          <w:color w:val="000000"/>
          <w:u w:color="008080"/>
        </w:rPr>
        <w:t>patients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5E3FF3">
        <w:rPr>
          <w:rFonts w:ascii="Book Antiqua" w:eastAsia="Book Antiqua" w:hAnsi="Book Antiqua" w:cs="Book Antiqua"/>
          <w:color w:val="000000"/>
          <w:u w:color="008080"/>
        </w:rPr>
        <w:t>(1M:7F)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5E3FF3">
        <w:rPr>
          <w:rFonts w:ascii="Book Antiqua" w:eastAsia="Book Antiqua" w:hAnsi="Book Antiqua" w:cs="Book Antiqua"/>
          <w:color w:val="000000"/>
          <w:u w:color="008080"/>
        </w:rPr>
        <w:t>consumed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5E3FF3">
        <w:rPr>
          <w:rFonts w:ascii="Book Antiqua" w:eastAsia="Book Antiqua" w:hAnsi="Book Antiqua" w:cs="Book Antiqua"/>
          <w:color w:val="000000"/>
          <w:u w:color="008080"/>
        </w:rPr>
        <w:t>Khorasan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5E3FF3">
        <w:rPr>
          <w:rFonts w:ascii="Book Antiqua" w:eastAsia="Book Antiqua" w:hAnsi="Book Antiqua" w:cs="Book Antiqua"/>
          <w:color w:val="000000"/>
          <w:u w:color="008080"/>
        </w:rPr>
        <w:t>wheat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5E3FF3">
        <w:rPr>
          <w:rFonts w:ascii="Book Antiqua" w:eastAsia="Book Antiqua" w:hAnsi="Book Antiqua" w:cs="Book Antiqua"/>
          <w:color w:val="000000"/>
          <w:u w:color="008080"/>
        </w:rPr>
        <w:t>products.</w:t>
      </w:r>
    </w:p>
    <w:p w14:paraId="4A512EA0" w14:textId="77777777" w:rsidR="00A77B3E" w:rsidRDefault="00A77B3E">
      <w:pPr>
        <w:spacing w:line="360" w:lineRule="auto"/>
        <w:jc w:val="both"/>
      </w:pPr>
    </w:p>
    <w:p w14:paraId="27769E92" w14:textId="6585BBB9" w:rsidR="00A77B3E" w:rsidRPr="005E3FF3" w:rsidRDefault="008B28C2">
      <w:pPr>
        <w:spacing w:line="360" w:lineRule="auto"/>
        <w:jc w:val="both"/>
        <w:rPr>
          <w:i/>
        </w:rPr>
      </w:pPr>
      <w:r w:rsidRPr="005E3FF3">
        <w:rPr>
          <w:rFonts w:ascii="Book Antiqua" w:eastAsia="Book Antiqua" w:hAnsi="Book Antiqua" w:cs="Book Antiqua"/>
          <w:b/>
          <w:bCs/>
          <w:i/>
          <w:color w:val="000000"/>
        </w:rPr>
        <w:t>Effects</w:t>
      </w:r>
      <w:r w:rsidR="006946DF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5E3FF3">
        <w:rPr>
          <w:rFonts w:ascii="Book Antiqua" w:eastAsia="Book Antiqua" w:hAnsi="Book Antiqua" w:cs="Book Antiqua"/>
          <w:b/>
          <w:bCs/>
          <w:i/>
          <w:color w:val="000000"/>
        </w:rPr>
        <w:t>of</w:t>
      </w:r>
      <w:r w:rsidR="006946DF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5E3FF3">
        <w:rPr>
          <w:rFonts w:ascii="Book Antiqua" w:eastAsia="Book Antiqua" w:hAnsi="Book Antiqua" w:cs="Book Antiqua"/>
          <w:b/>
          <w:bCs/>
          <w:i/>
          <w:color w:val="000000"/>
        </w:rPr>
        <w:t>dietary</w:t>
      </w:r>
      <w:r w:rsidR="006946DF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5E3FF3">
        <w:rPr>
          <w:rFonts w:ascii="Book Antiqua" w:eastAsia="Book Antiqua" w:hAnsi="Book Antiqua" w:cs="Book Antiqua"/>
          <w:b/>
          <w:bCs/>
          <w:i/>
          <w:color w:val="000000"/>
        </w:rPr>
        <w:t>interventions</w:t>
      </w:r>
      <w:r w:rsidR="006946DF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5E3FF3">
        <w:rPr>
          <w:rFonts w:ascii="Book Antiqua" w:eastAsia="Book Antiqua" w:hAnsi="Book Antiqua" w:cs="Book Antiqua"/>
          <w:b/>
          <w:bCs/>
          <w:i/>
          <w:color w:val="000000"/>
        </w:rPr>
        <w:t>on</w:t>
      </w:r>
      <w:r w:rsidR="006946DF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5E3FF3">
        <w:rPr>
          <w:rFonts w:ascii="Book Antiqua" w:eastAsia="Book Antiqua" w:hAnsi="Book Antiqua" w:cs="Book Antiqua"/>
          <w:b/>
          <w:bCs/>
          <w:i/>
          <w:color w:val="000000"/>
        </w:rPr>
        <w:t>gut</w:t>
      </w:r>
      <w:r w:rsidR="006946DF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5E3FF3">
        <w:rPr>
          <w:rFonts w:ascii="Book Antiqua" w:eastAsia="Book Antiqua" w:hAnsi="Book Antiqua" w:cs="Book Antiqua"/>
          <w:b/>
          <w:bCs/>
          <w:i/>
          <w:color w:val="000000"/>
        </w:rPr>
        <w:t>microbiota</w:t>
      </w:r>
      <w:r w:rsidR="006946DF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5E3FF3">
        <w:rPr>
          <w:rFonts w:ascii="Book Antiqua" w:eastAsia="Book Antiqua" w:hAnsi="Book Antiqua" w:cs="Book Antiqua"/>
          <w:b/>
          <w:bCs/>
          <w:i/>
          <w:color w:val="000000"/>
        </w:rPr>
        <w:t>composition</w:t>
      </w:r>
    </w:p>
    <w:p w14:paraId="0CAE16D7" w14:textId="1D2377C6" w:rsidR="00A77B3E" w:rsidRDefault="008B28C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First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aiming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</w:t>
      </w:r>
      <w:r w:rsidR="00F91F5E">
        <w:rPr>
          <w:rFonts w:ascii="Book Antiqua" w:eastAsia="Book Antiqua" w:hAnsi="Book Antiqua" w:cs="Book Antiqua"/>
          <w:color w:val="000000"/>
        </w:rPr>
        <w:t>f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F91F5E">
        <w:rPr>
          <w:rFonts w:ascii="Book Antiqua" w:eastAsia="Book Antiqua" w:hAnsi="Book Antiqua" w:cs="Book Antiqua"/>
          <w:color w:val="000000"/>
        </w:rPr>
        <w:t>both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bookmarkStart w:id="95" w:name="OLE_LINK99"/>
      <w:bookmarkStart w:id="96" w:name="OLE_LINK100"/>
      <w:bookmarkStart w:id="97" w:name="OLE_LINK131"/>
      <w:r w:rsidR="0097297E">
        <w:rPr>
          <w:rFonts w:ascii="Book Antiqua" w:eastAsia="Book Antiqua" w:hAnsi="Book Antiqua" w:cs="Book Antiqua"/>
          <w:color w:val="000000"/>
        </w:rPr>
        <w:t xml:space="preserve">a </w:t>
      </w:r>
      <w:r w:rsidR="00F91F5E">
        <w:rPr>
          <w:rFonts w:ascii="Book Antiqua" w:eastAsia="Book Antiqua" w:hAnsi="Book Antiqua" w:cs="Book Antiqua"/>
          <w:color w:val="000000"/>
        </w:rPr>
        <w:t>control</w:t>
      </w:r>
      <w:r w:rsidR="0097297E">
        <w:rPr>
          <w:rFonts w:ascii="Book Antiqua" w:eastAsia="Book Antiqua" w:hAnsi="Book Antiqua" w:cs="Book Antiqua"/>
          <w:color w:val="000000"/>
        </w:rPr>
        <w:t xml:space="preserve"> </w:t>
      </w:r>
      <w:r w:rsidR="00F91F5E">
        <w:rPr>
          <w:rFonts w:ascii="Book Antiqua" w:eastAsia="Book Antiqua" w:hAnsi="Book Antiqua" w:cs="Book Antiqua"/>
          <w:color w:val="000000"/>
        </w:rPr>
        <w:t>wheat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F91F5E">
        <w:rPr>
          <w:rFonts w:ascii="Book Antiqua" w:eastAsia="Book Antiqua" w:hAnsi="Book Antiqua" w:cs="Book Antiqua"/>
          <w:color w:val="000000"/>
        </w:rPr>
        <w:t>diet</w:t>
      </w:r>
      <w:bookmarkEnd w:id="95"/>
      <w:bookmarkEnd w:id="96"/>
      <w:bookmarkEnd w:id="97"/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F91F5E">
        <w:rPr>
          <w:rFonts w:ascii="Book Antiqua" w:eastAsia="Book Antiqua" w:hAnsi="Book Antiqua" w:cs="Book Antiqua"/>
          <w:color w:val="000000"/>
        </w:rPr>
        <w:t>(CD)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F91F5E">
        <w:rPr>
          <w:rFonts w:ascii="Book Antiqua" w:hAnsi="Book Antiqua" w:cs="Book Antiqua" w:hint="eastAsia"/>
          <w:color w:val="000000"/>
          <w:lang w:eastAsia="zh-CN"/>
        </w:rPr>
        <w:t>[</w:t>
      </w:r>
      <w:r>
        <w:rPr>
          <w:rFonts w:ascii="Book Antiqua" w:eastAsia="Book Antiqua" w:hAnsi="Book Antiqua" w:cs="Book Antiqua"/>
          <w:color w:val="000000"/>
        </w:rPr>
        <w:t>pre-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(CD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0</w:t>
      </w:r>
      <w:r>
        <w:rPr>
          <w:rFonts w:ascii="Book Antiqua" w:eastAsia="Book Antiqua" w:hAnsi="Book Antiqua" w:cs="Book Antiqua"/>
          <w:color w:val="000000"/>
        </w:rPr>
        <w:t>)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(CD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1</w:t>
      </w:r>
      <w:r w:rsidR="00F91F5E">
        <w:rPr>
          <w:rFonts w:ascii="Book Antiqua" w:eastAsia="Book Antiqua" w:hAnsi="Book Antiqua" w:cs="Book Antiqua"/>
          <w:color w:val="000000"/>
        </w:rPr>
        <w:t>)</w:t>
      </w:r>
      <w:r w:rsidR="00F91F5E">
        <w:rPr>
          <w:rFonts w:ascii="Book Antiqua" w:hAnsi="Book Antiqua" w:cs="Book Antiqua" w:hint="eastAsia"/>
          <w:color w:val="000000"/>
          <w:lang w:eastAsia="zh-CN"/>
        </w:rPr>
        <w:t>]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F91F5E">
        <w:rPr>
          <w:rFonts w:ascii="Book Antiqua" w:eastAsia="Book Antiqua" w:hAnsi="Book Antiqua" w:cs="Book Antiqua"/>
          <w:color w:val="000000"/>
        </w:rPr>
        <w:t>and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bookmarkStart w:id="98" w:name="OLE_LINK101"/>
      <w:bookmarkStart w:id="99" w:name="OLE_LINK102"/>
      <w:bookmarkStart w:id="100" w:name="OLE_LINK130"/>
      <w:r w:rsidR="00F91F5E">
        <w:rPr>
          <w:rFonts w:ascii="Book Antiqua" w:eastAsia="Book Antiqua" w:hAnsi="Book Antiqua" w:cs="Book Antiqua"/>
          <w:color w:val="000000"/>
        </w:rPr>
        <w:t>Khorasan</w:t>
      </w:r>
      <w:r w:rsidR="00551CE8">
        <w:rPr>
          <w:rFonts w:ascii="Book Antiqua" w:eastAsia="Book Antiqua" w:hAnsi="Book Antiqua" w:cs="Book Antiqua"/>
          <w:color w:val="000000"/>
        </w:rPr>
        <w:t xml:space="preserve"> </w:t>
      </w:r>
      <w:r w:rsidR="00F91F5E">
        <w:rPr>
          <w:rFonts w:ascii="Book Antiqua" w:eastAsia="Book Antiqua" w:hAnsi="Book Antiqua" w:cs="Book Antiqua"/>
          <w:color w:val="000000"/>
        </w:rPr>
        <w:t>wheat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F91F5E">
        <w:rPr>
          <w:rFonts w:ascii="Book Antiqua" w:eastAsia="Book Antiqua" w:hAnsi="Book Antiqua" w:cs="Book Antiqua"/>
          <w:color w:val="000000"/>
        </w:rPr>
        <w:t>diet</w:t>
      </w:r>
      <w:bookmarkEnd w:id="98"/>
      <w:bookmarkEnd w:id="99"/>
      <w:bookmarkEnd w:id="100"/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F91F5E">
        <w:rPr>
          <w:rFonts w:ascii="Book Antiqua" w:eastAsia="Book Antiqua" w:hAnsi="Book Antiqua" w:cs="Book Antiqua"/>
          <w:color w:val="000000"/>
        </w:rPr>
        <w:t>(KD)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F91F5E">
        <w:rPr>
          <w:rFonts w:ascii="Book Antiqua" w:hAnsi="Book Antiqua" w:cs="Book Antiqua" w:hint="eastAsia"/>
          <w:color w:val="000000"/>
          <w:lang w:eastAsia="zh-CN"/>
        </w:rPr>
        <w:t>[</w:t>
      </w:r>
      <w:r>
        <w:rPr>
          <w:rFonts w:ascii="Book Antiqua" w:eastAsia="Book Antiqua" w:hAnsi="Book Antiqua" w:cs="Book Antiqua"/>
          <w:color w:val="000000"/>
        </w:rPr>
        <w:t>pre-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(KD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0</w:t>
      </w:r>
      <w:r>
        <w:rPr>
          <w:rFonts w:ascii="Book Antiqua" w:eastAsia="Book Antiqua" w:hAnsi="Book Antiqua" w:cs="Book Antiqua"/>
          <w:color w:val="000000"/>
        </w:rPr>
        <w:t>)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(KD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1</w:t>
      </w:r>
      <w:r w:rsidR="00F91F5E">
        <w:rPr>
          <w:rFonts w:ascii="Book Antiqua" w:eastAsia="Book Antiqua" w:hAnsi="Book Antiqua" w:cs="Book Antiqua"/>
          <w:color w:val="000000"/>
        </w:rPr>
        <w:t>)</w:t>
      </w:r>
      <w:r w:rsidR="00F91F5E">
        <w:rPr>
          <w:rFonts w:ascii="Book Antiqua" w:hAnsi="Book Antiqua" w:cs="Book Antiqua" w:hint="eastAsia"/>
          <w:color w:val="000000"/>
          <w:lang w:eastAsia="zh-CN"/>
        </w:rPr>
        <w:t>]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composition</w:t>
      </w:r>
      <w:r w:rsidR="00230EEB">
        <w:rPr>
          <w:rFonts w:ascii="Book Antiqua" w:eastAsia="Book Antiqua" w:hAnsi="Book Antiqua" w:cs="Book Antiqua"/>
          <w:color w:val="000000"/>
        </w:rPr>
        <w:t>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alpha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diversity;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Shannon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Chao1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</w:t>
      </w:r>
      <w:r w:rsidR="00230EEB">
        <w:rPr>
          <w:rFonts w:ascii="Book Antiqua" w:eastAsia="Book Antiqua" w:hAnsi="Book Antiqua" w:cs="Book Antiqua"/>
          <w:color w:val="000000"/>
        </w:rPr>
        <w:t>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230EEB">
        <w:rPr>
          <w:rFonts w:ascii="Book Antiqua" w:eastAsia="Book Antiqua" w:hAnsi="Book Antiqua" w:cs="Book Antiqua"/>
          <w:color w:val="000000"/>
        </w:rPr>
        <w:t xml:space="preserve">or </w:t>
      </w:r>
      <w:r>
        <w:rPr>
          <w:rFonts w:ascii="Book Antiqua" w:eastAsia="Book Antiqua" w:hAnsi="Book Antiqua" w:cs="Book Antiqua"/>
          <w:color w:val="000000"/>
        </w:rPr>
        <w:t>Evenness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(data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shown).</w:t>
      </w:r>
    </w:p>
    <w:p w14:paraId="0DAEFABE" w14:textId="74B6A5B7" w:rsidR="00A77B3E" w:rsidRDefault="008B28C2" w:rsidP="00F91F5E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Taxonomic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detailed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946D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91F5E">
        <w:rPr>
          <w:rFonts w:ascii="Book Antiqua" w:eastAsia="Book Antiqua" w:hAnsi="Book Antiqua" w:cs="Book Antiqua"/>
          <w:bCs/>
          <w:color w:val="000000"/>
        </w:rPr>
        <w:t>Table</w:t>
      </w:r>
      <w:r w:rsidR="006946DF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F91F5E">
        <w:rPr>
          <w:rFonts w:ascii="Book Antiqua" w:eastAsia="Book Antiqua" w:hAnsi="Book Antiqua" w:cs="Book Antiqua"/>
          <w:bCs/>
          <w:color w:val="000000"/>
        </w:rPr>
        <w:t>1,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230EEB">
        <w:rPr>
          <w:rFonts w:ascii="Book Antiqua" w:eastAsia="Book Antiqua" w:hAnsi="Book Antiqua" w:cs="Book Antiqua"/>
          <w:color w:val="000000"/>
        </w:rPr>
        <w:t xml:space="preserve">revealed </w:t>
      </w:r>
      <w:r>
        <w:rPr>
          <w:rFonts w:ascii="Book Antiqua" w:eastAsia="Book Antiqua" w:hAnsi="Book Antiqua" w:cs="Book Antiqua"/>
          <w:color w:val="000000"/>
        </w:rPr>
        <w:t>the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phyla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(&gt;</w:t>
      </w:r>
      <w:r w:rsidR="006946D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99%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reads),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classes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(&gt;</w:t>
      </w:r>
      <w:r w:rsidR="006946D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99%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reads),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orders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(&gt;</w:t>
      </w:r>
      <w:r w:rsidR="006946D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98%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reads),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families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(&gt;</w:t>
      </w:r>
      <w:r w:rsidR="006946D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94%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reads),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142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(&gt;</w:t>
      </w:r>
      <w:r w:rsidR="006946D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84%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reads).</w:t>
      </w:r>
    </w:p>
    <w:p w14:paraId="0CD60D30" w14:textId="59196DC0" w:rsidR="00A77B3E" w:rsidRDefault="008B28C2" w:rsidP="00F91F5E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Furthermore,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cluster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principal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coordinate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F91F5E">
        <w:rPr>
          <w:rFonts w:ascii="Book Antiqua" w:eastAsia="Book Antiqua" w:hAnsi="Book Antiqua" w:cs="Book Antiqua"/>
          <w:color w:val="000000"/>
        </w:rPr>
        <w:t>computed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F91F5E">
        <w:rPr>
          <w:rFonts w:ascii="Book Antiqua" w:eastAsia="Book Antiqua" w:hAnsi="Book Antiqua" w:cs="Book Antiqua"/>
          <w:color w:val="000000"/>
        </w:rPr>
        <w:t>using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F91F5E">
        <w:rPr>
          <w:rFonts w:ascii="Book Antiqua" w:eastAsia="Book Antiqua" w:hAnsi="Book Antiqua" w:cs="Book Antiqua"/>
          <w:color w:val="000000"/>
        </w:rPr>
        <w:t>the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F91F5E">
        <w:rPr>
          <w:rFonts w:ascii="Book Antiqua" w:eastAsia="Book Antiqua" w:hAnsi="Book Antiqua" w:cs="Book Antiqua"/>
          <w:color w:val="000000"/>
        </w:rPr>
        <w:t>Bray</w:t>
      </w:r>
      <w:r w:rsidR="00F91F5E">
        <w:rPr>
          <w:rFonts w:ascii="Book Antiqua" w:hAnsi="Book Antiqua" w:cs="Book Antiqua" w:hint="eastAsia"/>
          <w:color w:val="000000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</w:rPr>
        <w:t>Curtis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dissimilarity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metric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highlight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clear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separation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post-CD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post-KD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phylum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F91F5E">
        <w:rPr>
          <w:rFonts w:ascii="Book Antiqua" w:eastAsia="Book Antiqua" w:hAnsi="Book Antiqua" w:cs="Book Antiqua"/>
          <w:color w:val="000000"/>
        </w:rPr>
        <w:t>(</w:t>
      </w:r>
      <w:r w:rsidRPr="00F91F5E">
        <w:rPr>
          <w:rFonts w:ascii="Book Antiqua" w:eastAsia="Book Antiqua" w:hAnsi="Book Antiqua" w:cs="Book Antiqua"/>
          <w:bCs/>
          <w:color w:val="000000"/>
        </w:rPr>
        <w:t>Figure</w:t>
      </w:r>
      <w:r w:rsidR="006946DF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F91F5E">
        <w:rPr>
          <w:rFonts w:ascii="Book Antiqua" w:eastAsia="Book Antiqua" w:hAnsi="Book Antiqua" w:cs="Book Antiqua"/>
          <w:bCs/>
          <w:color w:val="000000"/>
        </w:rPr>
        <w:t>2</w:t>
      </w:r>
      <w:r w:rsidRPr="00F91F5E">
        <w:rPr>
          <w:rFonts w:ascii="Book Antiqua" w:eastAsia="Book Antiqua" w:hAnsi="Book Antiqua" w:cs="Book Antiqua"/>
          <w:color w:val="000000"/>
        </w:rPr>
        <w:t>),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neither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taxonomic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ranks.</w:t>
      </w:r>
    </w:p>
    <w:p w14:paraId="0AC4ACD4" w14:textId="54E6E6D8" w:rsidR="00A77B3E" w:rsidRDefault="008B28C2" w:rsidP="00F91F5E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Subsequently,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order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dietary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microbial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abundances,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differential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taxonomic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ranks.</w:t>
      </w:r>
    </w:p>
    <w:p w14:paraId="3626F1F2" w14:textId="1E0065ED" w:rsidR="00A77B3E" w:rsidRDefault="008B28C2" w:rsidP="00F91F5E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In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detail,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taxonomic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230EEB">
        <w:rPr>
          <w:rFonts w:ascii="Book Antiqua" w:eastAsia="Book Antiqua" w:hAnsi="Book Antiqua" w:cs="Book Antiqua"/>
          <w:color w:val="000000"/>
        </w:rPr>
        <w:t>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except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genus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level;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F91F5E">
        <w:rPr>
          <w:rFonts w:ascii="Book Antiqua" w:eastAsia="Book Antiqua" w:hAnsi="Book Antiqua" w:cs="Book Antiqua"/>
          <w:bCs/>
          <w:color w:val="000000"/>
        </w:rPr>
        <w:t>Figure</w:t>
      </w:r>
      <w:r w:rsidR="006946DF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F91F5E">
        <w:rPr>
          <w:rFonts w:ascii="Book Antiqua" w:eastAsia="Book Antiqua" w:hAnsi="Book Antiqua" w:cs="Book Antiqua"/>
          <w:bCs/>
          <w:color w:val="000000"/>
        </w:rPr>
        <w:t>3</w:t>
      </w:r>
      <w:r w:rsidRPr="00F91F5E">
        <w:rPr>
          <w:rFonts w:ascii="Book Antiqua" w:eastAsia="Book Antiqua" w:hAnsi="Book Antiqua" w:cs="Book Antiqua"/>
          <w:color w:val="000000"/>
        </w:rPr>
        <w:t>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resulted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abundance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bookmarkStart w:id="101" w:name="OLE_LINK48"/>
      <w:bookmarkStart w:id="102" w:name="OLE_LINK49"/>
      <w:proofErr w:type="spellStart"/>
      <w:r w:rsidRPr="00AB63F6">
        <w:rPr>
          <w:rFonts w:ascii="Book Antiqua" w:eastAsia="Book Antiqua" w:hAnsi="Book Antiqua" w:cs="Book Antiqua"/>
          <w:iCs/>
          <w:color w:val="000000"/>
        </w:rPr>
        <w:t>Turicibacter</w:t>
      </w:r>
      <w:proofErr w:type="spellEnd"/>
      <w:r w:rsidR="006946DF" w:rsidRPr="00AB63F6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AB63F6">
        <w:rPr>
          <w:rFonts w:ascii="Book Antiqua" w:eastAsia="Book Antiqua" w:hAnsi="Book Antiqua" w:cs="Book Antiqua"/>
          <w:iCs/>
          <w:color w:val="000000"/>
        </w:rPr>
        <w:t>spp.</w:t>
      </w:r>
      <w:bookmarkEnd w:id="101"/>
      <w:bookmarkEnd w:id="102"/>
      <w:r w:rsidR="006946D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FE3B48">
        <w:rPr>
          <w:rFonts w:ascii="Book Antiqua" w:eastAsia="Book Antiqua" w:hAnsi="Book Antiqua" w:cs="Book Antiqua"/>
          <w:color w:val="000000"/>
        </w:rPr>
        <w:t>sh</w:t>
      </w:r>
      <w:r w:rsidR="00551CE8">
        <w:rPr>
          <w:rFonts w:ascii="Book Antiqua" w:eastAsia="Book Antiqua" w:hAnsi="Book Antiqua" w:cs="Book Antiqua"/>
          <w:color w:val="000000"/>
        </w:rPr>
        <w:t>rinked</w:t>
      </w:r>
      <w:proofErr w:type="spellEnd"/>
      <w:r w:rsidR="00551CE8">
        <w:rPr>
          <w:rFonts w:ascii="Book Antiqua" w:eastAsia="Book Antiqua" w:hAnsi="Book Antiqua" w:cs="Book Antiqua"/>
          <w:color w:val="000000"/>
        </w:rPr>
        <w:t xml:space="preserve"> </w:t>
      </w:r>
      <w:r w:rsidRPr="00FE3B48">
        <w:rPr>
          <w:rFonts w:ascii="Book Antiqua" w:eastAsia="Book Antiqua" w:hAnsi="Book Antiqua" w:cs="Book Antiqua"/>
          <w:color w:val="000000"/>
        </w:rPr>
        <w:t>FC</w:t>
      </w:r>
      <w:r w:rsidR="006946D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  <w:r w:rsidR="00C246D6" w:rsidRPr="00C246D6">
        <w:rPr>
          <w:rFonts w:ascii="Book Antiqua" w:hAnsi="Book Antiqua" w:cs="Book Antiqua" w:hint="eastAsia"/>
          <w:color w:val="000000"/>
          <w:u w:color="008080"/>
          <w:lang w:eastAsia="zh-CN"/>
        </w:rPr>
        <w:t>.</w:t>
      </w:r>
      <w:r>
        <w:rPr>
          <w:rFonts w:ascii="Book Antiqua" w:eastAsia="Book Antiqua" w:hAnsi="Book Antiqua" w:cs="Book Antiqua"/>
          <w:color w:val="000000"/>
        </w:rPr>
        <w:t>969,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C246D6">
        <w:rPr>
          <w:rFonts w:ascii="Book Antiqua" w:eastAsia="Book Antiqua" w:hAnsi="Book Antiqua" w:cs="Book Antiqua"/>
          <w:color w:val="000000"/>
        </w:rPr>
        <w:t>=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C246D6">
        <w:rPr>
          <w:rFonts w:ascii="Book Antiqua" w:eastAsia="Book Antiqua" w:hAnsi="Book Antiqua" w:cs="Book Antiqua"/>
          <w:color w:val="000000"/>
        </w:rPr>
        <w:t>0</w:t>
      </w:r>
      <w:r w:rsidR="00C246D6">
        <w:rPr>
          <w:rFonts w:ascii="Book Antiqua" w:hAnsi="Book Antiqua" w:cs="Book Antiqua" w:hint="eastAsia"/>
          <w:color w:val="000000"/>
          <w:lang w:eastAsia="zh-CN"/>
        </w:rPr>
        <w:t>.</w:t>
      </w:r>
      <w:r>
        <w:rPr>
          <w:rFonts w:ascii="Book Antiqua" w:eastAsia="Book Antiqua" w:hAnsi="Book Antiqua" w:cs="Book Antiqua"/>
          <w:color w:val="000000"/>
        </w:rPr>
        <w:t>014).</w:t>
      </w:r>
    </w:p>
    <w:p w14:paraId="0AE979A0" w14:textId="77777777" w:rsidR="000E7A53" w:rsidRDefault="000E7A53">
      <w:pPr>
        <w:spacing w:line="360" w:lineRule="auto"/>
        <w:jc w:val="both"/>
        <w:rPr>
          <w:rFonts w:ascii="Book Antiqua" w:hAnsi="Book Antiqua" w:cs="Book Antiqua"/>
          <w:b/>
          <w:bCs/>
          <w:i/>
          <w:color w:val="000000"/>
          <w:lang w:eastAsia="zh-CN"/>
        </w:rPr>
      </w:pPr>
    </w:p>
    <w:p w14:paraId="0F1C9BD8" w14:textId="5C1DAE1E" w:rsidR="00A77B3E" w:rsidRPr="00C246D6" w:rsidRDefault="008B28C2">
      <w:pPr>
        <w:spacing w:line="360" w:lineRule="auto"/>
        <w:jc w:val="both"/>
        <w:rPr>
          <w:i/>
        </w:rPr>
      </w:pPr>
      <w:r w:rsidRPr="00C246D6">
        <w:rPr>
          <w:rFonts w:ascii="Book Antiqua" w:eastAsia="Book Antiqua" w:hAnsi="Book Antiqua" w:cs="Book Antiqua"/>
          <w:b/>
          <w:bCs/>
          <w:i/>
          <w:color w:val="000000"/>
        </w:rPr>
        <w:t>Evaluation</w:t>
      </w:r>
      <w:r w:rsidR="006946DF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C246D6">
        <w:rPr>
          <w:rFonts w:ascii="Book Antiqua" w:eastAsia="Book Antiqua" w:hAnsi="Book Antiqua" w:cs="Book Antiqua"/>
          <w:b/>
          <w:bCs/>
          <w:i/>
          <w:color w:val="000000"/>
        </w:rPr>
        <w:t>of</w:t>
      </w:r>
      <w:r w:rsidR="006946DF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C246D6">
        <w:rPr>
          <w:rFonts w:ascii="Book Antiqua" w:eastAsia="Book Antiqua" w:hAnsi="Book Antiqua" w:cs="Book Antiqua"/>
          <w:b/>
          <w:bCs/>
          <w:i/>
          <w:color w:val="000000"/>
        </w:rPr>
        <w:t>fecal</w:t>
      </w:r>
      <w:r w:rsidR="006946DF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C246D6">
        <w:rPr>
          <w:rFonts w:ascii="Book Antiqua" w:eastAsia="Book Antiqua" w:hAnsi="Book Antiqua" w:cs="Book Antiqua"/>
          <w:b/>
          <w:bCs/>
          <w:i/>
          <w:color w:val="000000"/>
        </w:rPr>
        <w:t>SCFAs</w:t>
      </w:r>
      <w:r w:rsidR="006946DF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C246D6">
        <w:rPr>
          <w:rFonts w:ascii="Book Antiqua" w:eastAsia="Book Antiqua" w:hAnsi="Book Antiqua" w:cs="Book Antiqua"/>
          <w:b/>
          <w:bCs/>
          <w:i/>
          <w:color w:val="000000"/>
        </w:rPr>
        <w:t>profiles</w:t>
      </w:r>
      <w:r w:rsidR="006946DF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FE3B48">
        <w:rPr>
          <w:rFonts w:ascii="Book Antiqua" w:eastAsia="Book Antiqua" w:hAnsi="Book Antiqua" w:cs="Book Antiqua"/>
          <w:b/>
          <w:bCs/>
          <w:i/>
          <w:color w:val="000000"/>
        </w:rPr>
        <w:t>before and after</w:t>
      </w:r>
      <w:r w:rsidR="006946DF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C246D6">
        <w:rPr>
          <w:rFonts w:ascii="Book Antiqua" w:eastAsia="Book Antiqua" w:hAnsi="Book Antiqua" w:cs="Book Antiqua"/>
          <w:b/>
          <w:bCs/>
          <w:i/>
          <w:color w:val="000000"/>
        </w:rPr>
        <w:t>dietary</w:t>
      </w:r>
      <w:r w:rsidR="006946DF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C246D6">
        <w:rPr>
          <w:rFonts w:ascii="Book Antiqua" w:eastAsia="Book Antiqua" w:hAnsi="Book Antiqua" w:cs="Book Antiqua"/>
          <w:b/>
          <w:bCs/>
          <w:i/>
          <w:color w:val="000000"/>
        </w:rPr>
        <w:t>interventions</w:t>
      </w:r>
    </w:p>
    <w:p w14:paraId="57937985" w14:textId="2702CB18" w:rsidR="00A77B3E" w:rsidRDefault="008B28C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We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713FC9">
        <w:rPr>
          <w:rFonts w:ascii="Book Antiqua" w:eastAsia="Book Antiqua" w:hAnsi="Book Antiqua" w:cs="Book Antiqua"/>
          <w:color w:val="000000"/>
        </w:rPr>
        <w:t xml:space="preserve">abundances of </w:t>
      </w:r>
      <w:r>
        <w:rPr>
          <w:rFonts w:ascii="Book Antiqua" w:eastAsia="Book Antiqua" w:hAnsi="Book Antiqua" w:cs="Book Antiqua"/>
          <w:color w:val="000000"/>
        </w:rPr>
        <w:t>fecal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SCFAs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(acetic,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propionic,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butyric,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isobutyric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isovaleric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2-methylbutyric</w:t>
      </w:r>
      <w:r w:rsidR="00713FC9">
        <w:rPr>
          <w:rFonts w:ascii="Book Antiqua" w:eastAsia="Book Antiqua" w:hAnsi="Book Antiqua" w:cs="Book Antiqua"/>
          <w:color w:val="000000"/>
        </w:rPr>
        <w:t>,</w:t>
      </w:r>
      <w:r w:rsidR="00A950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valeric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acids)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amounts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bookmarkStart w:id="103" w:name="OLE_LINK50"/>
      <w:r w:rsidR="00713FC9">
        <w:rPr>
          <w:rFonts w:ascii="Book Antiqua" w:eastAsia="Book Antiqua" w:hAnsi="Book Antiqua" w:cs="Book Antiqua"/>
          <w:color w:val="000000"/>
        </w:rPr>
        <w:t xml:space="preserve">was </w:t>
      </w:r>
      <w:bookmarkEnd w:id="103"/>
      <w:r>
        <w:rPr>
          <w:rFonts w:ascii="Book Antiqua" w:eastAsia="Book Antiqua" w:hAnsi="Book Antiqua" w:cs="Book Antiqua"/>
          <w:color w:val="000000"/>
        </w:rPr>
        <w:t>found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C246D6">
        <w:rPr>
          <w:rFonts w:ascii="Book Antiqua" w:eastAsia="Book Antiqua" w:hAnsi="Book Antiqua" w:cs="Book Antiqua"/>
          <w:bCs/>
          <w:color w:val="000000"/>
        </w:rPr>
        <w:t>Table</w:t>
      </w:r>
      <w:r w:rsidR="006946DF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246D6">
        <w:rPr>
          <w:rFonts w:ascii="Book Antiqua" w:eastAsia="Book Antiqua" w:hAnsi="Book Antiqua" w:cs="Book Antiqua"/>
          <w:bCs/>
          <w:color w:val="000000"/>
        </w:rPr>
        <w:t>2</w:t>
      </w:r>
      <w:r>
        <w:rPr>
          <w:rFonts w:ascii="Book Antiqua" w:eastAsia="Book Antiqua" w:hAnsi="Book Antiqua" w:cs="Book Antiqua"/>
          <w:color w:val="000000"/>
        </w:rPr>
        <w:t>).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</w:p>
    <w:p w14:paraId="4FA9CB2B" w14:textId="2122C22B" w:rsidR="00A77B3E" w:rsidRDefault="008B28C2" w:rsidP="00C246D6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Since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analyses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amount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SCFA,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repeated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comparisons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SCFA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percentage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compositions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statistically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found.</w:t>
      </w:r>
    </w:p>
    <w:p w14:paraId="3FE40105" w14:textId="77777777" w:rsidR="00C246D6" w:rsidRDefault="00C246D6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</w:p>
    <w:p w14:paraId="2907F2D6" w14:textId="0877150D" w:rsidR="00A77B3E" w:rsidRPr="00C246D6" w:rsidRDefault="008B28C2">
      <w:pPr>
        <w:spacing w:line="360" w:lineRule="auto"/>
        <w:jc w:val="both"/>
        <w:rPr>
          <w:i/>
        </w:rPr>
      </w:pPr>
      <w:r w:rsidRPr="00C246D6">
        <w:rPr>
          <w:rFonts w:ascii="Book Antiqua" w:eastAsia="Book Antiqua" w:hAnsi="Book Antiqua" w:cs="Book Antiqua"/>
          <w:b/>
          <w:bCs/>
          <w:i/>
          <w:color w:val="000000"/>
        </w:rPr>
        <w:t>Analysis</w:t>
      </w:r>
      <w:r w:rsidR="006946DF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C246D6">
        <w:rPr>
          <w:rFonts w:ascii="Book Antiqua" w:eastAsia="Book Antiqua" w:hAnsi="Book Antiqua" w:cs="Book Antiqua"/>
          <w:b/>
          <w:bCs/>
          <w:i/>
          <w:color w:val="000000"/>
        </w:rPr>
        <w:t>of</w:t>
      </w:r>
      <w:r w:rsidR="00713FC9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C246D6">
        <w:rPr>
          <w:rFonts w:ascii="Book Antiqua" w:eastAsia="Book Antiqua" w:hAnsi="Book Antiqua" w:cs="Book Antiqua"/>
          <w:b/>
          <w:bCs/>
          <w:i/>
          <w:color w:val="000000"/>
        </w:rPr>
        <w:t>fecal</w:t>
      </w:r>
      <w:r w:rsidR="006946DF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C246D6">
        <w:rPr>
          <w:rFonts w:ascii="Book Antiqua" w:eastAsia="Book Antiqua" w:hAnsi="Book Antiqua" w:cs="Book Antiqua"/>
          <w:b/>
          <w:bCs/>
          <w:i/>
          <w:color w:val="000000"/>
        </w:rPr>
        <w:t>molecular</w:t>
      </w:r>
      <w:r w:rsidR="006946DF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C246D6">
        <w:rPr>
          <w:rFonts w:ascii="Book Antiqua" w:eastAsia="Book Antiqua" w:hAnsi="Book Antiqua" w:cs="Book Antiqua"/>
          <w:b/>
          <w:bCs/>
          <w:i/>
          <w:color w:val="000000"/>
        </w:rPr>
        <w:t>inflammatory</w:t>
      </w:r>
      <w:r w:rsidR="006946DF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C246D6">
        <w:rPr>
          <w:rFonts w:ascii="Book Antiqua" w:eastAsia="Book Antiqua" w:hAnsi="Book Antiqua" w:cs="Book Antiqua"/>
          <w:b/>
          <w:bCs/>
          <w:i/>
          <w:color w:val="000000"/>
        </w:rPr>
        <w:t>profile</w:t>
      </w:r>
      <w:r w:rsidR="006946DF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FE3B48">
        <w:rPr>
          <w:rFonts w:ascii="Book Antiqua" w:eastAsia="Book Antiqua" w:hAnsi="Book Antiqua" w:cs="Book Antiqua"/>
          <w:b/>
          <w:bCs/>
          <w:i/>
          <w:color w:val="000000"/>
        </w:rPr>
        <w:t>before and after</w:t>
      </w:r>
      <w:r w:rsidR="00FE3B48" w:rsidRPr="00C246D6" w:rsidDel="00FE3B48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C246D6">
        <w:rPr>
          <w:rFonts w:ascii="Book Antiqua" w:eastAsia="Book Antiqua" w:hAnsi="Book Antiqua" w:cs="Book Antiqua"/>
          <w:b/>
          <w:bCs/>
          <w:i/>
          <w:color w:val="000000"/>
        </w:rPr>
        <w:t>dietary</w:t>
      </w:r>
      <w:r w:rsidR="006946DF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C246D6">
        <w:rPr>
          <w:rFonts w:ascii="Book Antiqua" w:eastAsia="Book Antiqua" w:hAnsi="Book Antiqua" w:cs="Book Antiqua"/>
          <w:b/>
          <w:bCs/>
          <w:i/>
          <w:color w:val="000000"/>
        </w:rPr>
        <w:t>interventions</w:t>
      </w:r>
    </w:p>
    <w:p w14:paraId="30FBC34D" w14:textId="721CDCE0" w:rsidR="00A77B3E" w:rsidRPr="00C246D6" w:rsidRDefault="008B28C2">
      <w:pPr>
        <w:spacing w:line="360" w:lineRule="auto"/>
        <w:jc w:val="both"/>
      </w:pPr>
      <w:r w:rsidRPr="00C246D6">
        <w:rPr>
          <w:rFonts w:ascii="Book Antiqua" w:eastAsia="Book Antiqua" w:hAnsi="Book Antiqua" w:cs="Book Antiqua"/>
          <w:color w:val="000000"/>
          <w:u w:color="008080"/>
        </w:rPr>
        <w:t>We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C246D6">
        <w:rPr>
          <w:rFonts w:ascii="Book Antiqua" w:eastAsia="Book Antiqua" w:hAnsi="Book Antiqua" w:cs="Book Antiqua"/>
          <w:color w:val="000000"/>
          <w:u w:color="008080"/>
        </w:rPr>
        <w:t>evaluated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C246D6">
        <w:rPr>
          <w:rFonts w:ascii="Book Antiqua" w:eastAsia="Book Antiqua" w:hAnsi="Book Antiqua" w:cs="Book Antiqua"/>
          <w:color w:val="000000"/>
          <w:u w:color="008080"/>
        </w:rPr>
        <w:t>the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="00713FC9">
        <w:rPr>
          <w:rFonts w:ascii="Book Antiqua" w:eastAsia="Book Antiqua" w:hAnsi="Book Antiqua" w:cs="Book Antiqua"/>
          <w:color w:val="000000"/>
          <w:u w:color="008080"/>
        </w:rPr>
        <w:t xml:space="preserve">levels of </w:t>
      </w:r>
      <w:r w:rsidRPr="00C246D6">
        <w:rPr>
          <w:rFonts w:ascii="Book Antiqua" w:eastAsia="Book Antiqua" w:hAnsi="Book Antiqua" w:cs="Book Antiqua"/>
          <w:color w:val="000000"/>
          <w:u w:color="008080"/>
        </w:rPr>
        <w:t>fecal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="00A95014">
        <w:rPr>
          <w:rFonts w:ascii="Book Antiqua" w:eastAsia="Book Antiqua" w:hAnsi="Book Antiqua" w:cs="Book Antiqua"/>
          <w:color w:val="000000"/>
          <w:u w:color="008080"/>
        </w:rPr>
        <w:t xml:space="preserve">cytokines </w:t>
      </w:r>
      <w:r w:rsidRPr="00C246D6">
        <w:rPr>
          <w:rFonts w:ascii="Book Antiqua" w:eastAsia="Book Antiqua" w:hAnsi="Book Antiqua" w:cs="Book Antiqua"/>
          <w:color w:val="000000"/>
          <w:u w:color="008080"/>
        </w:rPr>
        <w:t>(IFN-γ,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C246D6">
        <w:rPr>
          <w:rFonts w:ascii="Book Antiqua" w:eastAsia="Book Antiqua" w:hAnsi="Book Antiqua" w:cs="Book Antiqua"/>
          <w:color w:val="000000"/>
          <w:u w:color="008080"/>
        </w:rPr>
        <w:t>IL-1α,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C246D6">
        <w:rPr>
          <w:rFonts w:ascii="Book Antiqua" w:eastAsia="Book Antiqua" w:hAnsi="Book Antiqua" w:cs="Book Antiqua"/>
          <w:color w:val="000000"/>
          <w:u w:color="008080"/>
        </w:rPr>
        <w:t>IL-1β,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C246D6">
        <w:rPr>
          <w:rFonts w:ascii="Book Antiqua" w:eastAsia="Book Antiqua" w:hAnsi="Book Antiqua" w:cs="Book Antiqua"/>
          <w:color w:val="000000"/>
          <w:u w:color="008080"/>
        </w:rPr>
        <w:t>IL-4,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="00A95014">
        <w:rPr>
          <w:rFonts w:ascii="Book Antiqua" w:eastAsia="Book Antiqua" w:hAnsi="Book Antiqua" w:cs="Book Antiqua"/>
          <w:color w:val="000000"/>
          <w:u w:color="008080"/>
        </w:rPr>
        <w:t xml:space="preserve">and </w:t>
      </w:r>
      <w:r w:rsidRPr="00C246D6">
        <w:rPr>
          <w:rFonts w:ascii="Book Antiqua" w:eastAsia="Book Antiqua" w:hAnsi="Book Antiqua" w:cs="Book Antiqua"/>
          <w:color w:val="000000"/>
          <w:u w:color="008080"/>
        </w:rPr>
        <w:t>IL-17A)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C246D6">
        <w:rPr>
          <w:rFonts w:ascii="Book Antiqua" w:eastAsia="Book Antiqua" w:hAnsi="Book Antiqua" w:cs="Book Antiqua"/>
          <w:color w:val="000000"/>
          <w:u w:color="008080"/>
        </w:rPr>
        <w:t>before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C246D6">
        <w:rPr>
          <w:rFonts w:ascii="Book Antiqua" w:eastAsia="Book Antiqua" w:hAnsi="Book Antiqua" w:cs="Book Antiqua"/>
          <w:color w:val="000000"/>
          <w:u w:color="008080"/>
        </w:rPr>
        <w:t>and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C246D6">
        <w:rPr>
          <w:rFonts w:ascii="Book Antiqua" w:eastAsia="Book Antiqua" w:hAnsi="Book Antiqua" w:cs="Book Antiqua"/>
          <w:color w:val="000000"/>
          <w:u w:color="008080"/>
        </w:rPr>
        <w:t>after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C246D6">
        <w:rPr>
          <w:rFonts w:ascii="Book Antiqua" w:eastAsia="Book Antiqua" w:hAnsi="Book Antiqua" w:cs="Book Antiqua"/>
          <w:color w:val="000000"/>
          <w:u w:color="008080"/>
        </w:rPr>
        <w:t>both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C246D6">
        <w:rPr>
          <w:rFonts w:ascii="Book Antiqua" w:eastAsia="Book Antiqua" w:hAnsi="Book Antiqua" w:cs="Book Antiqua"/>
          <w:color w:val="000000"/>
          <w:u w:color="008080"/>
        </w:rPr>
        <w:t>dietary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C246D6">
        <w:rPr>
          <w:rFonts w:ascii="Book Antiqua" w:eastAsia="Book Antiqua" w:hAnsi="Book Antiqua" w:cs="Book Antiqua"/>
          <w:color w:val="000000"/>
          <w:u w:color="008080"/>
        </w:rPr>
        <w:t>interventions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C246D6">
        <w:rPr>
          <w:rFonts w:ascii="Book Antiqua" w:eastAsia="Book Antiqua" w:hAnsi="Book Antiqua" w:cs="Book Antiqua"/>
          <w:color w:val="000000"/>
          <w:u w:color="008080"/>
        </w:rPr>
        <w:t>(</w:t>
      </w:r>
      <w:r w:rsidRPr="00C246D6">
        <w:rPr>
          <w:rFonts w:ascii="Book Antiqua" w:eastAsia="Book Antiqua" w:hAnsi="Book Antiqua" w:cs="Book Antiqua"/>
          <w:bCs/>
          <w:color w:val="000000"/>
          <w:u w:color="008080"/>
        </w:rPr>
        <w:t>Table</w:t>
      </w:r>
      <w:r w:rsidR="006946DF">
        <w:rPr>
          <w:rFonts w:ascii="Book Antiqua" w:eastAsia="Book Antiqua" w:hAnsi="Book Antiqua" w:cs="Book Antiqua"/>
          <w:bCs/>
          <w:color w:val="000000"/>
          <w:u w:color="008080"/>
        </w:rPr>
        <w:t xml:space="preserve"> </w:t>
      </w:r>
      <w:r w:rsidRPr="00C246D6">
        <w:rPr>
          <w:rFonts w:ascii="Book Antiqua" w:eastAsia="Book Antiqua" w:hAnsi="Book Antiqua" w:cs="Book Antiqua"/>
          <w:bCs/>
          <w:color w:val="000000"/>
          <w:u w:color="008080"/>
        </w:rPr>
        <w:t>3</w:t>
      </w:r>
      <w:r w:rsidRPr="00C246D6">
        <w:rPr>
          <w:rFonts w:ascii="Book Antiqua" w:eastAsia="Book Antiqua" w:hAnsi="Book Antiqua" w:cs="Book Antiqua"/>
          <w:color w:val="000000"/>
          <w:u w:color="008080"/>
        </w:rPr>
        <w:t>)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C246D6">
        <w:rPr>
          <w:rFonts w:ascii="Book Antiqua" w:eastAsia="Book Antiqua" w:hAnsi="Book Antiqua" w:cs="Book Antiqua"/>
          <w:color w:val="000000"/>
          <w:u w:color="008080"/>
        </w:rPr>
        <w:t>and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C246D6">
        <w:rPr>
          <w:rFonts w:ascii="Book Antiqua" w:eastAsia="Book Antiqua" w:hAnsi="Book Antiqua" w:cs="Book Antiqua"/>
          <w:color w:val="000000"/>
          <w:u w:color="008080"/>
        </w:rPr>
        <w:t>we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C246D6">
        <w:rPr>
          <w:rFonts w:ascii="Book Antiqua" w:eastAsia="Book Antiqua" w:hAnsi="Book Antiqua" w:cs="Book Antiqua"/>
          <w:color w:val="000000"/>
          <w:u w:color="008080"/>
        </w:rPr>
        <w:t>found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C246D6">
        <w:rPr>
          <w:rFonts w:ascii="Book Antiqua" w:eastAsia="Book Antiqua" w:hAnsi="Book Antiqua" w:cs="Book Antiqua"/>
          <w:color w:val="000000"/>
          <w:u w:color="008080"/>
        </w:rPr>
        <w:t>that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C246D6">
        <w:rPr>
          <w:rFonts w:ascii="Book Antiqua" w:eastAsia="Book Antiqua" w:hAnsi="Book Antiqua" w:cs="Book Antiqua"/>
          <w:color w:val="000000"/>
          <w:u w:color="008080"/>
        </w:rPr>
        <w:t>CD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="00713FC9" w:rsidRPr="00C246D6">
        <w:rPr>
          <w:rFonts w:ascii="Book Antiqua" w:eastAsia="Book Antiqua" w:hAnsi="Book Antiqua" w:cs="Book Antiqua"/>
          <w:color w:val="000000"/>
          <w:u w:color="008080"/>
        </w:rPr>
        <w:t>only</w:t>
      </w:r>
      <w:r w:rsidR="00713FC9" w:rsidRPr="00C246D6" w:rsidDel="00713FC9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="00713FC9">
        <w:rPr>
          <w:rFonts w:ascii="Book Antiqua" w:eastAsia="Book Antiqua" w:hAnsi="Book Antiqua" w:cs="Book Antiqua"/>
          <w:color w:val="000000"/>
          <w:u w:color="008080"/>
        </w:rPr>
        <w:t>resulted in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C246D6">
        <w:rPr>
          <w:rFonts w:ascii="Book Antiqua" w:eastAsia="Book Antiqua" w:hAnsi="Book Antiqua" w:cs="Book Antiqua"/>
          <w:color w:val="000000"/>
          <w:u w:color="008080"/>
        </w:rPr>
        <w:t>a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C246D6">
        <w:rPr>
          <w:rFonts w:ascii="Book Antiqua" w:eastAsia="Book Antiqua" w:hAnsi="Book Antiqua" w:cs="Book Antiqua"/>
          <w:color w:val="000000"/>
          <w:u w:color="008080"/>
        </w:rPr>
        <w:t>significant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C246D6">
        <w:rPr>
          <w:rFonts w:ascii="Book Antiqua" w:eastAsia="Book Antiqua" w:hAnsi="Book Antiqua" w:cs="Book Antiqua"/>
          <w:color w:val="000000"/>
          <w:u w:color="008080"/>
        </w:rPr>
        <w:t>increase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C246D6">
        <w:rPr>
          <w:rFonts w:ascii="Book Antiqua" w:eastAsia="Book Antiqua" w:hAnsi="Book Antiqua" w:cs="Book Antiqua"/>
          <w:color w:val="000000"/>
          <w:u w:color="008080"/>
        </w:rPr>
        <w:t>in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C246D6">
        <w:rPr>
          <w:rFonts w:ascii="Book Antiqua" w:eastAsia="Book Antiqua" w:hAnsi="Book Antiqua" w:cs="Book Antiqua"/>
          <w:color w:val="000000"/>
          <w:u w:color="008080"/>
        </w:rPr>
        <w:t>IL-4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C246D6">
        <w:rPr>
          <w:rFonts w:ascii="Book Antiqua" w:eastAsia="Book Antiqua" w:hAnsi="Book Antiqua" w:cs="Book Antiqua"/>
          <w:color w:val="000000"/>
          <w:u w:color="008080"/>
        </w:rPr>
        <w:t>(</w:t>
      </w:r>
      <w:r w:rsidRPr="00C246D6">
        <w:rPr>
          <w:rFonts w:ascii="Book Antiqua" w:eastAsia="Book Antiqua" w:hAnsi="Book Antiqua" w:cs="Book Antiqua"/>
          <w:i/>
          <w:iCs/>
          <w:color w:val="000000"/>
          <w:u w:color="008080"/>
        </w:rPr>
        <w:t>P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="00C246D6">
        <w:rPr>
          <w:rFonts w:ascii="Book Antiqua" w:eastAsia="Book Antiqua" w:hAnsi="Book Antiqua" w:cs="Book Antiqua"/>
          <w:color w:val="000000"/>
          <w:u w:color="008080"/>
        </w:rPr>
        <w:t>=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="00C246D6">
        <w:rPr>
          <w:rFonts w:ascii="Book Antiqua" w:eastAsia="Book Antiqua" w:hAnsi="Book Antiqua" w:cs="Book Antiqua"/>
          <w:color w:val="000000"/>
          <w:u w:color="008080"/>
        </w:rPr>
        <w:t>0</w:t>
      </w:r>
      <w:r w:rsidR="00C246D6">
        <w:rPr>
          <w:rFonts w:ascii="Book Antiqua" w:hAnsi="Book Antiqua" w:cs="Book Antiqua" w:hint="eastAsia"/>
          <w:color w:val="000000"/>
          <w:u w:color="008080"/>
          <w:lang w:eastAsia="zh-CN"/>
        </w:rPr>
        <w:t>.</w:t>
      </w:r>
      <w:r w:rsidRPr="00C246D6">
        <w:rPr>
          <w:rFonts w:ascii="Book Antiqua" w:eastAsia="Book Antiqua" w:hAnsi="Book Antiqua" w:cs="Book Antiqua"/>
          <w:color w:val="000000"/>
          <w:u w:color="008080"/>
        </w:rPr>
        <w:t>041)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C246D6">
        <w:rPr>
          <w:rFonts w:ascii="Book Antiqua" w:eastAsia="Book Antiqua" w:hAnsi="Book Antiqua" w:cs="Book Antiqua"/>
          <w:color w:val="000000"/>
          <w:u w:color="008080"/>
        </w:rPr>
        <w:t>while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C246D6">
        <w:rPr>
          <w:rFonts w:ascii="Book Antiqua" w:eastAsia="Book Antiqua" w:hAnsi="Book Antiqua" w:cs="Book Antiqua"/>
          <w:color w:val="000000"/>
          <w:u w:color="008080"/>
        </w:rPr>
        <w:t>no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C246D6">
        <w:rPr>
          <w:rFonts w:ascii="Book Antiqua" w:eastAsia="Book Antiqua" w:hAnsi="Book Antiqua" w:cs="Book Antiqua"/>
          <w:color w:val="000000"/>
          <w:u w:color="008080"/>
        </w:rPr>
        <w:t>statistical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C246D6">
        <w:rPr>
          <w:rFonts w:ascii="Book Antiqua" w:eastAsia="Book Antiqua" w:hAnsi="Book Antiqua" w:cs="Book Antiqua"/>
          <w:color w:val="000000"/>
          <w:u w:color="008080"/>
        </w:rPr>
        <w:t>differences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C246D6">
        <w:rPr>
          <w:rFonts w:ascii="Book Antiqua" w:eastAsia="Book Antiqua" w:hAnsi="Book Antiqua" w:cs="Book Antiqua"/>
          <w:color w:val="000000"/>
          <w:u w:color="008080"/>
        </w:rPr>
        <w:t>were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C246D6">
        <w:rPr>
          <w:rFonts w:ascii="Book Antiqua" w:eastAsia="Book Antiqua" w:hAnsi="Book Antiqua" w:cs="Book Antiqua"/>
          <w:color w:val="000000"/>
          <w:u w:color="008080"/>
        </w:rPr>
        <w:t>found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C246D6">
        <w:rPr>
          <w:rFonts w:ascii="Book Antiqua" w:eastAsia="Book Antiqua" w:hAnsi="Book Antiqua" w:cs="Book Antiqua"/>
          <w:color w:val="000000"/>
          <w:u w:color="008080"/>
        </w:rPr>
        <w:t>after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C246D6">
        <w:rPr>
          <w:rFonts w:ascii="Book Antiqua" w:eastAsia="Book Antiqua" w:hAnsi="Book Antiqua" w:cs="Book Antiqua"/>
          <w:color w:val="000000"/>
          <w:u w:color="008080"/>
        </w:rPr>
        <w:t>the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C246D6">
        <w:rPr>
          <w:rFonts w:ascii="Book Antiqua" w:eastAsia="Book Antiqua" w:hAnsi="Book Antiqua" w:cs="Book Antiqua"/>
          <w:color w:val="000000"/>
          <w:u w:color="008080"/>
        </w:rPr>
        <w:t>KD.</w:t>
      </w:r>
    </w:p>
    <w:p w14:paraId="4580265B" w14:textId="77777777" w:rsidR="00A77B3E" w:rsidRDefault="00A77B3E">
      <w:pPr>
        <w:spacing w:line="360" w:lineRule="auto"/>
        <w:jc w:val="both"/>
      </w:pPr>
    </w:p>
    <w:p w14:paraId="604C528A" w14:textId="0FA15CA1" w:rsidR="00A77B3E" w:rsidRPr="0058395F" w:rsidRDefault="008B28C2">
      <w:pPr>
        <w:spacing w:line="360" w:lineRule="auto"/>
        <w:jc w:val="both"/>
        <w:rPr>
          <w:i/>
        </w:rPr>
      </w:pPr>
      <w:r w:rsidRPr="0058395F">
        <w:rPr>
          <w:rFonts w:ascii="Book Antiqua" w:eastAsia="Book Antiqua" w:hAnsi="Book Antiqua" w:cs="Book Antiqua"/>
          <w:b/>
          <w:bCs/>
          <w:i/>
          <w:color w:val="000000"/>
        </w:rPr>
        <w:t>Evaluation</w:t>
      </w:r>
      <w:r w:rsidR="006946DF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58395F">
        <w:rPr>
          <w:rFonts w:ascii="Book Antiqua" w:eastAsia="Book Antiqua" w:hAnsi="Book Antiqua" w:cs="Book Antiqua"/>
          <w:b/>
          <w:bCs/>
          <w:i/>
          <w:color w:val="000000"/>
        </w:rPr>
        <w:t>of</w:t>
      </w:r>
      <w:r w:rsidR="006946DF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713FC9">
        <w:rPr>
          <w:rFonts w:ascii="Book Antiqua" w:eastAsia="Book Antiqua" w:hAnsi="Book Antiqua" w:cs="Book Antiqua"/>
          <w:b/>
          <w:bCs/>
          <w:i/>
          <w:color w:val="000000"/>
        </w:rPr>
        <w:t>impact of</w:t>
      </w:r>
      <w:r w:rsidR="006946DF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58395F">
        <w:rPr>
          <w:rFonts w:ascii="Book Antiqua" w:eastAsia="Book Antiqua" w:hAnsi="Book Antiqua" w:cs="Book Antiqua"/>
          <w:b/>
          <w:bCs/>
          <w:i/>
          <w:color w:val="000000"/>
        </w:rPr>
        <w:t>dietary</w:t>
      </w:r>
      <w:r w:rsidR="006946DF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58395F">
        <w:rPr>
          <w:rFonts w:ascii="Book Antiqua" w:eastAsia="Book Antiqua" w:hAnsi="Book Antiqua" w:cs="Book Antiqua"/>
          <w:b/>
          <w:bCs/>
          <w:i/>
          <w:color w:val="000000"/>
        </w:rPr>
        <w:t>interventions</w:t>
      </w:r>
      <w:r w:rsidR="00713FC9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58395F">
        <w:rPr>
          <w:rFonts w:ascii="Book Antiqua" w:eastAsia="Book Antiqua" w:hAnsi="Book Antiqua" w:cs="Book Antiqua"/>
          <w:b/>
          <w:bCs/>
          <w:i/>
          <w:color w:val="000000"/>
        </w:rPr>
        <w:t>on</w:t>
      </w:r>
      <w:r w:rsidR="006946DF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58395F">
        <w:rPr>
          <w:rFonts w:ascii="Book Antiqua" w:eastAsia="Book Antiqua" w:hAnsi="Book Antiqua" w:cs="Book Antiqua"/>
          <w:b/>
          <w:bCs/>
          <w:i/>
          <w:color w:val="000000"/>
        </w:rPr>
        <w:t>gut</w:t>
      </w:r>
      <w:r w:rsidR="006946DF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58395F">
        <w:rPr>
          <w:rFonts w:ascii="Book Antiqua" w:eastAsia="Book Antiqua" w:hAnsi="Book Antiqua" w:cs="Book Antiqua"/>
          <w:b/>
          <w:bCs/>
          <w:i/>
          <w:color w:val="000000"/>
        </w:rPr>
        <w:t>microbiota</w:t>
      </w:r>
      <w:r w:rsidR="006946DF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58395F">
        <w:rPr>
          <w:rFonts w:ascii="Book Antiqua" w:eastAsia="Book Antiqua" w:hAnsi="Book Antiqua" w:cs="Book Antiqua"/>
          <w:b/>
          <w:bCs/>
          <w:i/>
          <w:color w:val="000000"/>
        </w:rPr>
        <w:t>excluding</w:t>
      </w:r>
      <w:r w:rsidR="006946DF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58395F">
        <w:rPr>
          <w:rFonts w:ascii="Book Antiqua" w:eastAsia="Book Antiqua" w:hAnsi="Book Antiqua" w:cs="Book Antiqua"/>
          <w:b/>
          <w:bCs/>
          <w:i/>
          <w:color w:val="000000"/>
        </w:rPr>
        <w:t>the</w:t>
      </w:r>
      <w:r w:rsidR="006946DF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58395F">
        <w:rPr>
          <w:rFonts w:ascii="Book Antiqua" w:eastAsia="Book Antiqua" w:hAnsi="Book Antiqua" w:cs="Book Antiqua"/>
          <w:b/>
          <w:bCs/>
          <w:i/>
          <w:color w:val="000000"/>
        </w:rPr>
        <w:t>washout</w:t>
      </w:r>
      <w:r w:rsidR="006946DF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58395F">
        <w:rPr>
          <w:rFonts w:ascii="Book Antiqua" w:eastAsia="Book Antiqua" w:hAnsi="Book Antiqua" w:cs="Book Antiqua"/>
          <w:b/>
          <w:bCs/>
          <w:i/>
          <w:color w:val="000000"/>
        </w:rPr>
        <w:t>period</w:t>
      </w:r>
    </w:p>
    <w:p w14:paraId="6B075E08" w14:textId="7AB26AB1" w:rsidR="00A77B3E" w:rsidRDefault="008B28C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Finally,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order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dietary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103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composition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excluding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eventual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“carry-over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effects”,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focused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arm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CD.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</w:p>
    <w:p w14:paraId="14AF5A4F" w14:textId="7B9BF555" w:rsidR="00A77B3E" w:rsidRPr="0058395F" w:rsidRDefault="008B28C2" w:rsidP="008D4B46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FE3B48">
        <w:rPr>
          <w:rFonts w:ascii="Book Antiqua" w:eastAsia="Book Antiqua" w:hAnsi="Book Antiqua" w:cs="Book Antiqua"/>
          <w:color w:val="000000"/>
        </w:rPr>
        <w:t>KD</w:t>
      </w:r>
      <w:r w:rsidR="006946DF" w:rsidRPr="00FE3B48">
        <w:rPr>
          <w:rFonts w:ascii="Book Antiqua" w:eastAsia="Book Antiqua" w:hAnsi="Book Antiqua" w:cs="Book Antiqua"/>
          <w:color w:val="000000"/>
        </w:rPr>
        <w:t xml:space="preserve"> </w:t>
      </w:r>
      <w:r w:rsidRPr="00FE3B48">
        <w:rPr>
          <w:rFonts w:ascii="Book Antiqua" w:eastAsia="Book Antiqua" w:hAnsi="Book Antiqua" w:cs="Book Antiqua"/>
          <w:color w:val="000000"/>
        </w:rPr>
        <w:t>first</w:t>
      </w:r>
      <w:r w:rsidR="006946DF" w:rsidRPr="00FE3B48">
        <w:rPr>
          <w:rFonts w:ascii="Book Antiqua" w:eastAsia="Book Antiqua" w:hAnsi="Book Antiqua" w:cs="Book Antiqua"/>
          <w:color w:val="000000"/>
        </w:rPr>
        <w:t xml:space="preserve"> </w:t>
      </w:r>
      <w:r w:rsidRPr="00FE3B48">
        <w:rPr>
          <w:rFonts w:ascii="Book Antiqua" w:eastAsia="Book Antiqua" w:hAnsi="Book Antiqua" w:cs="Book Antiqua"/>
          <w:color w:val="000000"/>
        </w:rPr>
        <w:t>arm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58395F">
        <w:rPr>
          <w:rFonts w:ascii="Book Antiqua" w:eastAsia="Book Antiqua" w:hAnsi="Book Antiqua" w:cs="Book Antiqua"/>
          <w:color w:val="000000"/>
          <w:u w:color="008080"/>
        </w:rPr>
        <w:t>(</w:t>
      </w:r>
      <w:bookmarkStart w:id="104" w:name="OLE_LINK649"/>
      <w:bookmarkStart w:id="105" w:name="OLE_LINK650"/>
      <w:r w:rsidRPr="0058395F">
        <w:rPr>
          <w:rFonts w:ascii="Book Antiqua" w:eastAsia="Book Antiqua" w:hAnsi="Book Antiqua" w:cs="Book Antiqua"/>
          <w:color w:val="000000"/>
          <w:u w:color="008080"/>
        </w:rPr>
        <w:t>KDT</w:t>
      </w:r>
      <w:r w:rsidRPr="0058395F">
        <w:rPr>
          <w:rFonts w:ascii="Book Antiqua" w:eastAsia="Book Antiqua" w:hAnsi="Book Antiqua" w:cs="Book Antiqua"/>
          <w:color w:val="000000"/>
          <w:szCs w:val="20"/>
          <w:u w:color="008080"/>
          <w:vertAlign w:val="subscript"/>
        </w:rPr>
        <w:t>1</w:t>
      </w:r>
      <w:bookmarkEnd w:id="104"/>
      <w:bookmarkEnd w:id="105"/>
      <w:r w:rsidRPr="0058395F">
        <w:rPr>
          <w:rFonts w:ascii="Book Antiqua" w:eastAsia="Book Antiqua" w:hAnsi="Book Antiqua" w:cs="Book Antiqua"/>
          <w:color w:val="000000"/>
          <w:u w:color="008080"/>
        </w:rPr>
        <w:t>)</w:t>
      </w:r>
      <w:r w:rsidR="006926F0">
        <w:rPr>
          <w:rFonts w:ascii="Book Antiqua" w:eastAsia="Book Antiqua" w:hAnsi="Book Antiqua" w:cs="Book Antiqua"/>
          <w:color w:val="000000"/>
          <w:u w:color="008080"/>
        </w:rPr>
        <w:t>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58395F">
        <w:rPr>
          <w:rFonts w:ascii="Book Antiqua" w:eastAsia="Book Antiqua" w:hAnsi="Book Antiqua" w:cs="Book Antiqua"/>
          <w:color w:val="000000"/>
        </w:rPr>
        <w:t>we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58395F">
        <w:rPr>
          <w:rFonts w:ascii="Book Antiqua" w:eastAsia="Book Antiqua" w:hAnsi="Book Antiqua" w:cs="Book Antiqua"/>
          <w:color w:val="000000"/>
        </w:rPr>
        <w:t>found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58395F">
        <w:rPr>
          <w:rFonts w:ascii="Book Antiqua" w:eastAsia="Book Antiqua" w:hAnsi="Book Antiqua" w:cs="Book Antiqua"/>
          <w:color w:val="000000"/>
        </w:rPr>
        <w:t>a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58395F">
        <w:rPr>
          <w:rFonts w:ascii="Book Antiqua" w:eastAsia="Book Antiqua" w:hAnsi="Book Antiqua" w:cs="Book Antiqua"/>
          <w:color w:val="000000"/>
        </w:rPr>
        <w:t>significant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58395F">
        <w:rPr>
          <w:rFonts w:ascii="Book Antiqua" w:eastAsia="Book Antiqua" w:hAnsi="Book Antiqua" w:cs="Book Antiqua"/>
          <w:color w:val="000000"/>
        </w:rPr>
        <w:t>increase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58395F">
        <w:rPr>
          <w:rFonts w:ascii="Book Antiqua" w:eastAsia="Book Antiqua" w:hAnsi="Book Antiqua" w:cs="Book Antiqua"/>
          <w:color w:val="000000"/>
        </w:rPr>
        <w:t>in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58395F">
        <w:rPr>
          <w:rFonts w:ascii="Book Antiqua" w:eastAsia="Book Antiqua" w:hAnsi="Book Antiqua" w:cs="Book Antiqua"/>
          <w:color w:val="000000"/>
        </w:rPr>
        <w:t>members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58395F">
        <w:rPr>
          <w:rFonts w:ascii="Book Antiqua" w:eastAsia="Book Antiqua" w:hAnsi="Book Antiqua" w:cs="Book Antiqua"/>
          <w:color w:val="000000"/>
        </w:rPr>
        <w:t>of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58395F">
        <w:rPr>
          <w:rFonts w:ascii="Book Antiqua" w:eastAsia="Book Antiqua" w:hAnsi="Book Antiqua" w:cs="Book Antiqua"/>
          <w:color w:val="000000"/>
        </w:rPr>
        <w:t>the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FE3B48">
        <w:rPr>
          <w:rFonts w:ascii="Book Antiqua" w:eastAsia="Book Antiqua" w:hAnsi="Book Antiqua" w:cs="Book Antiqua"/>
          <w:color w:val="000000"/>
        </w:rPr>
        <w:t>phyla</w:t>
      </w:r>
      <w:r w:rsidR="006946DF" w:rsidRPr="00FE3B4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E3B48">
        <w:rPr>
          <w:rFonts w:ascii="Book Antiqua" w:eastAsia="Book Antiqua" w:hAnsi="Book Antiqua" w:cs="Book Antiqua"/>
          <w:color w:val="000000"/>
        </w:rPr>
        <w:t>candidatus</w:t>
      </w:r>
      <w:proofErr w:type="spellEnd"/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B63F6">
        <w:rPr>
          <w:rFonts w:ascii="Book Antiqua" w:eastAsia="Book Antiqua" w:hAnsi="Book Antiqua" w:cs="Book Antiqua"/>
          <w:i/>
          <w:color w:val="000000"/>
        </w:rPr>
        <w:t>Saccharibacteria</w:t>
      </w:r>
      <w:proofErr w:type="spellEnd"/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58395F">
        <w:rPr>
          <w:rFonts w:ascii="Book Antiqua" w:eastAsia="Book Antiqua" w:hAnsi="Book Antiqua" w:cs="Book Antiqua"/>
          <w:color w:val="000000"/>
        </w:rPr>
        <w:t>(log</w:t>
      </w:r>
      <w:r w:rsidR="008D4B46">
        <w:rPr>
          <w:rFonts w:ascii="Book Antiqua" w:eastAsia="Book Antiqua" w:hAnsi="Book Antiqua" w:cs="Book Antiqua"/>
          <w:color w:val="000000"/>
        </w:rPr>
        <w:t>2FC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8D4B46">
        <w:rPr>
          <w:rFonts w:ascii="Book Antiqua" w:eastAsia="Book Antiqua" w:hAnsi="Book Antiqua" w:cs="Book Antiqua"/>
          <w:color w:val="000000"/>
        </w:rPr>
        <w:t>=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8D4B46">
        <w:rPr>
          <w:rFonts w:ascii="Book Antiqua" w:eastAsia="Book Antiqua" w:hAnsi="Book Antiqua" w:cs="Book Antiqua"/>
          <w:color w:val="000000"/>
        </w:rPr>
        <w:t>2</w:t>
      </w:r>
      <w:r w:rsidR="008D4B46">
        <w:rPr>
          <w:rFonts w:ascii="Book Antiqua" w:hAnsi="Book Antiqua" w:cs="Book Antiqua" w:hint="eastAsia"/>
          <w:color w:val="000000"/>
          <w:lang w:eastAsia="zh-CN"/>
        </w:rPr>
        <w:t>.</w:t>
      </w:r>
      <w:r w:rsidRPr="0058395F">
        <w:rPr>
          <w:rFonts w:ascii="Book Antiqua" w:eastAsia="Book Antiqua" w:hAnsi="Book Antiqua" w:cs="Book Antiqua"/>
          <w:color w:val="000000"/>
        </w:rPr>
        <w:t>679,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8D4B46" w:rsidRPr="008D4B46">
        <w:rPr>
          <w:rFonts w:ascii="Book Antiqua" w:hAnsi="Book Antiqua" w:cs="Book Antiqua" w:hint="eastAsia"/>
          <w:i/>
          <w:color w:val="000000"/>
          <w:lang w:eastAsia="zh-CN"/>
        </w:rPr>
        <w:t>P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8D4B46">
        <w:rPr>
          <w:rFonts w:ascii="Book Antiqua" w:eastAsia="Book Antiqua" w:hAnsi="Book Antiqua" w:cs="Book Antiqua"/>
          <w:color w:val="000000"/>
        </w:rPr>
        <w:t>=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8D4B46">
        <w:rPr>
          <w:rFonts w:ascii="Book Antiqua" w:eastAsia="Book Antiqua" w:hAnsi="Book Antiqua" w:cs="Book Antiqua"/>
          <w:color w:val="000000"/>
        </w:rPr>
        <w:t>9</w:t>
      </w:r>
      <w:r w:rsidR="008D4B46">
        <w:rPr>
          <w:rFonts w:ascii="Book Antiqua" w:hAnsi="Book Antiqua" w:cs="Book Antiqua" w:hint="eastAsia"/>
          <w:color w:val="000000"/>
          <w:lang w:eastAsia="zh-CN"/>
        </w:rPr>
        <w:t>.</w:t>
      </w:r>
      <w:r w:rsidRPr="0058395F">
        <w:rPr>
          <w:rFonts w:ascii="Book Antiqua" w:eastAsia="Book Antiqua" w:hAnsi="Book Antiqua" w:cs="Book Antiqua"/>
          <w:color w:val="000000"/>
        </w:rPr>
        <w:t>95e-06)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8D4B46">
        <w:rPr>
          <w:rFonts w:ascii="Book Antiqua" w:eastAsia="Book Antiqua" w:hAnsi="Book Antiqua" w:cs="Book Antiqua"/>
          <w:color w:val="000000"/>
        </w:rPr>
        <w:t>and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8D4B46" w:rsidRPr="00AB63F6">
        <w:rPr>
          <w:rFonts w:ascii="Book Antiqua" w:eastAsia="Book Antiqua" w:hAnsi="Book Antiqua" w:cs="Book Antiqua"/>
          <w:i/>
          <w:color w:val="000000"/>
        </w:rPr>
        <w:t>Actinobacteria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8D4B46">
        <w:rPr>
          <w:rFonts w:ascii="Book Antiqua" w:eastAsia="Book Antiqua" w:hAnsi="Book Antiqua" w:cs="Book Antiqua"/>
          <w:color w:val="000000"/>
        </w:rPr>
        <w:t>(log2FC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8D4B46">
        <w:rPr>
          <w:rFonts w:ascii="Book Antiqua" w:eastAsia="Book Antiqua" w:hAnsi="Book Antiqua" w:cs="Book Antiqua"/>
          <w:color w:val="000000"/>
        </w:rPr>
        <w:t>=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8D4B46">
        <w:rPr>
          <w:rFonts w:ascii="Book Antiqua" w:eastAsia="Book Antiqua" w:hAnsi="Book Antiqua" w:cs="Book Antiqua"/>
          <w:color w:val="000000"/>
        </w:rPr>
        <w:t>1</w:t>
      </w:r>
      <w:r w:rsidR="008D4B46">
        <w:rPr>
          <w:rFonts w:ascii="Book Antiqua" w:hAnsi="Book Antiqua" w:cs="Book Antiqua" w:hint="eastAsia"/>
          <w:color w:val="000000"/>
          <w:lang w:eastAsia="zh-CN"/>
        </w:rPr>
        <w:t>.</w:t>
      </w:r>
      <w:r w:rsidRPr="0058395F">
        <w:rPr>
          <w:rFonts w:ascii="Book Antiqua" w:eastAsia="Book Antiqua" w:hAnsi="Book Antiqua" w:cs="Book Antiqua"/>
          <w:color w:val="000000"/>
        </w:rPr>
        <w:t>384,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58395F">
        <w:rPr>
          <w:rFonts w:ascii="Book Antiqua" w:eastAsia="Book Antiqua" w:hAnsi="Book Antiqua" w:cs="Book Antiqua"/>
          <w:i/>
          <w:iCs/>
          <w:color w:val="000000"/>
        </w:rPr>
        <w:t>P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8D4B46">
        <w:rPr>
          <w:rFonts w:ascii="Book Antiqua" w:eastAsia="Book Antiqua" w:hAnsi="Book Antiqua" w:cs="Book Antiqua"/>
          <w:color w:val="000000"/>
        </w:rPr>
        <w:t>=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8D4B46">
        <w:rPr>
          <w:rFonts w:ascii="Book Antiqua" w:eastAsia="Book Antiqua" w:hAnsi="Book Antiqua" w:cs="Book Antiqua"/>
          <w:color w:val="000000"/>
        </w:rPr>
        <w:t>9</w:t>
      </w:r>
      <w:r w:rsidR="008D4B46">
        <w:rPr>
          <w:rFonts w:ascii="Book Antiqua" w:hAnsi="Book Antiqua" w:cs="Book Antiqua" w:hint="eastAsia"/>
          <w:color w:val="000000"/>
          <w:lang w:eastAsia="zh-CN"/>
        </w:rPr>
        <w:t>.</w:t>
      </w:r>
      <w:r w:rsidRPr="0058395F">
        <w:rPr>
          <w:rFonts w:ascii="Book Antiqua" w:eastAsia="Book Antiqua" w:hAnsi="Book Antiqua" w:cs="Book Antiqua"/>
          <w:color w:val="000000"/>
        </w:rPr>
        <w:t>63e-05)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58395F">
        <w:rPr>
          <w:rFonts w:ascii="Book Antiqua" w:eastAsia="Book Antiqua" w:hAnsi="Book Antiqua" w:cs="Book Antiqua"/>
          <w:color w:val="000000"/>
        </w:rPr>
        <w:t>(</w:t>
      </w:r>
      <w:r w:rsidRPr="008D4B46">
        <w:rPr>
          <w:rFonts w:ascii="Book Antiqua" w:eastAsia="Book Antiqua" w:hAnsi="Book Antiqua" w:cs="Book Antiqua"/>
          <w:bCs/>
          <w:color w:val="000000"/>
        </w:rPr>
        <w:t>Figure</w:t>
      </w:r>
      <w:r w:rsidR="006946DF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8D4B46">
        <w:rPr>
          <w:rFonts w:ascii="Book Antiqua" w:eastAsia="Book Antiqua" w:hAnsi="Book Antiqua" w:cs="Book Antiqua"/>
          <w:bCs/>
          <w:color w:val="000000"/>
        </w:rPr>
        <w:t>5A)</w:t>
      </w:r>
      <w:r w:rsidR="006926F0">
        <w:rPr>
          <w:rFonts w:ascii="Book Antiqua" w:eastAsia="Book Antiqua" w:hAnsi="Book Antiqua" w:cs="Book Antiqua"/>
          <w:bCs/>
          <w:color w:val="000000"/>
        </w:rPr>
        <w:t>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58395F">
        <w:rPr>
          <w:rFonts w:ascii="Book Antiqua" w:eastAsia="Book Antiqua" w:hAnsi="Book Antiqua" w:cs="Book Antiqua"/>
          <w:color w:val="000000"/>
        </w:rPr>
        <w:t>while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58395F">
        <w:rPr>
          <w:rFonts w:ascii="Book Antiqua" w:eastAsia="Book Antiqua" w:hAnsi="Book Antiqua" w:cs="Book Antiqua"/>
          <w:color w:val="000000"/>
        </w:rPr>
        <w:t>at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58395F">
        <w:rPr>
          <w:rFonts w:ascii="Book Antiqua" w:eastAsia="Book Antiqua" w:hAnsi="Book Antiqua" w:cs="Book Antiqua"/>
          <w:color w:val="000000"/>
        </w:rPr>
        <w:t>the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58395F">
        <w:rPr>
          <w:rFonts w:ascii="Book Antiqua" w:eastAsia="Book Antiqua" w:hAnsi="Book Antiqua" w:cs="Book Antiqua"/>
          <w:color w:val="000000"/>
        </w:rPr>
        <w:t>end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58395F">
        <w:rPr>
          <w:rFonts w:ascii="Book Antiqua" w:eastAsia="Book Antiqua" w:hAnsi="Book Antiqua" w:cs="Book Antiqua"/>
          <w:color w:val="000000"/>
        </w:rPr>
        <w:t>of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58395F">
        <w:rPr>
          <w:rFonts w:ascii="Book Antiqua" w:eastAsia="Book Antiqua" w:hAnsi="Book Antiqua" w:cs="Book Antiqua"/>
          <w:color w:val="000000"/>
        </w:rPr>
        <w:t>the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FE3B48">
        <w:rPr>
          <w:rFonts w:ascii="Book Antiqua" w:eastAsia="Book Antiqua" w:hAnsi="Book Antiqua" w:cs="Book Antiqua"/>
          <w:color w:val="000000"/>
        </w:rPr>
        <w:t>KD</w:t>
      </w:r>
      <w:r w:rsidR="006946DF" w:rsidRPr="00FE3B48">
        <w:rPr>
          <w:rFonts w:ascii="Book Antiqua" w:eastAsia="Book Antiqua" w:hAnsi="Book Antiqua" w:cs="Book Antiqua"/>
          <w:color w:val="000000"/>
        </w:rPr>
        <w:t xml:space="preserve"> </w:t>
      </w:r>
      <w:r w:rsidRPr="00FE3B48">
        <w:rPr>
          <w:rFonts w:ascii="Book Antiqua" w:eastAsia="Book Antiqua" w:hAnsi="Book Antiqua" w:cs="Book Antiqua"/>
          <w:color w:val="000000"/>
        </w:rPr>
        <w:t>second</w:t>
      </w:r>
      <w:r w:rsidR="006946DF" w:rsidRPr="00FE3B48">
        <w:rPr>
          <w:rFonts w:ascii="Book Antiqua" w:eastAsia="Book Antiqua" w:hAnsi="Book Antiqua" w:cs="Book Antiqua"/>
          <w:color w:val="000000"/>
        </w:rPr>
        <w:t xml:space="preserve"> </w:t>
      </w:r>
      <w:r w:rsidRPr="00FE3B48">
        <w:rPr>
          <w:rFonts w:ascii="Book Antiqua" w:eastAsia="Book Antiqua" w:hAnsi="Book Antiqua" w:cs="Book Antiqua"/>
          <w:color w:val="000000"/>
        </w:rPr>
        <w:t>arm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58395F">
        <w:rPr>
          <w:rFonts w:ascii="Book Antiqua" w:eastAsia="Book Antiqua" w:hAnsi="Book Antiqua" w:cs="Book Antiqua"/>
          <w:color w:val="000000"/>
          <w:u w:color="008080"/>
        </w:rPr>
        <w:t>(KDT</w:t>
      </w:r>
      <w:r w:rsidRPr="0058395F">
        <w:rPr>
          <w:rFonts w:ascii="Book Antiqua" w:eastAsia="Book Antiqua" w:hAnsi="Book Antiqua" w:cs="Book Antiqua"/>
          <w:color w:val="000000"/>
          <w:szCs w:val="30"/>
          <w:u w:color="008080"/>
          <w:vertAlign w:val="subscript"/>
        </w:rPr>
        <w:t>3</w:t>
      </w:r>
      <w:r w:rsidR="006926F0" w:rsidRPr="0058395F">
        <w:rPr>
          <w:rFonts w:ascii="Book Antiqua" w:eastAsia="Book Antiqua" w:hAnsi="Book Antiqua" w:cs="Book Antiqua"/>
          <w:color w:val="000000"/>
          <w:u w:color="008080"/>
        </w:rPr>
        <w:t>)</w:t>
      </w:r>
      <w:r w:rsidR="006926F0">
        <w:rPr>
          <w:rFonts w:ascii="Book Antiqua" w:eastAsia="Book Antiqua" w:hAnsi="Book Antiqua" w:cs="Book Antiqua"/>
          <w:color w:val="000000"/>
          <w:u w:color="008080"/>
        </w:rPr>
        <w:t xml:space="preserve">, </w:t>
      </w:r>
      <w:r w:rsidRPr="0058395F">
        <w:rPr>
          <w:rFonts w:ascii="Book Antiqua" w:eastAsia="Book Antiqua" w:hAnsi="Book Antiqua" w:cs="Book Antiqua"/>
          <w:color w:val="000000"/>
        </w:rPr>
        <w:t>a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58395F">
        <w:rPr>
          <w:rFonts w:ascii="Book Antiqua" w:eastAsia="Book Antiqua" w:hAnsi="Book Antiqua" w:cs="Book Antiqua"/>
          <w:color w:val="000000"/>
        </w:rPr>
        <w:t>reduction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58395F">
        <w:rPr>
          <w:rFonts w:ascii="Book Antiqua" w:eastAsia="Book Antiqua" w:hAnsi="Book Antiqua" w:cs="Book Antiqua"/>
          <w:color w:val="000000"/>
        </w:rPr>
        <w:t>of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B63F6">
        <w:rPr>
          <w:rFonts w:ascii="Book Antiqua" w:eastAsia="Book Antiqua" w:hAnsi="Book Antiqua" w:cs="Book Antiqua"/>
          <w:i/>
          <w:color w:val="000000"/>
        </w:rPr>
        <w:t>Enterococcaceae</w:t>
      </w:r>
      <w:proofErr w:type="spellEnd"/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58395F">
        <w:rPr>
          <w:rFonts w:ascii="Book Antiqua" w:eastAsia="Book Antiqua" w:hAnsi="Book Antiqua" w:cs="Book Antiqua"/>
          <w:color w:val="000000"/>
        </w:rPr>
        <w:t>(log2FC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58395F">
        <w:rPr>
          <w:rFonts w:ascii="Book Antiqua" w:eastAsia="Book Antiqua" w:hAnsi="Book Antiqua" w:cs="Book Antiqua"/>
          <w:color w:val="000000"/>
        </w:rPr>
        <w:t>=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58395F">
        <w:rPr>
          <w:rFonts w:ascii="Book Antiqua" w:eastAsia="Book Antiqua" w:hAnsi="Book Antiqua" w:cs="Book Antiqua"/>
          <w:color w:val="000000"/>
        </w:rPr>
        <w:t>-4</w:t>
      </w:r>
      <w:r w:rsidR="008D4B46">
        <w:rPr>
          <w:rFonts w:ascii="Book Antiqua" w:hAnsi="Book Antiqua" w:cs="Book Antiqua" w:hint="eastAsia"/>
          <w:color w:val="000000"/>
          <w:u w:color="008080"/>
          <w:lang w:eastAsia="zh-CN"/>
        </w:rPr>
        <w:t>.</w:t>
      </w:r>
      <w:r w:rsidRPr="0058395F">
        <w:rPr>
          <w:rFonts w:ascii="Book Antiqua" w:eastAsia="Book Antiqua" w:hAnsi="Book Antiqua" w:cs="Book Antiqua"/>
          <w:color w:val="000000"/>
        </w:rPr>
        <w:t>829,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58395F">
        <w:rPr>
          <w:rFonts w:ascii="Book Antiqua" w:eastAsia="Book Antiqua" w:hAnsi="Book Antiqua" w:cs="Book Antiqua"/>
          <w:i/>
          <w:iCs/>
          <w:color w:val="000000"/>
        </w:rPr>
        <w:t>P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58395F">
        <w:rPr>
          <w:rFonts w:ascii="Book Antiqua" w:eastAsia="Book Antiqua" w:hAnsi="Book Antiqua" w:cs="Book Antiqua"/>
          <w:color w:val="000000"/>
        </w:rPr>
        <w:t>=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58395F">
        <w:rPr>
          <w:rFonts w:ascii="Book Antiqua" w:eastAsia="Book Antiqua" w:hAnsi="Book Antiqua" w:cs="Book Antiqua"/>
          <w:color w:val="000000"/>
        </w:rPr>
        <w:t>4</w:t>
      </w:r>
      <w:r w:rsidR="008D4B46">
        <w:rPr>
          <w:rFonts w:ascii="Book Antiqua" w:hAnsi="Book Antiqua" w:cs="Book Antiqua" w:hint="eastAsia"/>
          <w:color w:val="000000"/>
          <w:u w:color="008080"/>
          <w:lang w:eastAsia="zh-CN"/>
        </w:rPr>
        <w:t>.</w:t>
      </w:r>
      <w:r w:rsidRPr="0058395F">
        <w:rPr>
          <w:rFonts w:ascii="Book Antiqua" w:eastAsia="Book Antiqua" w:hAnsi="Book Antiqua" w:cs="Book Antiqua"/>
          <w:color w:val="000000"/>
        </w:rPr>
        <w:t>97e-04)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58395F">
        <w:rPr>
          <w:rFonts w:ascii="Book Antiqua" w:eastAsia="Book Antiqua" w:hAnsi="Book Antiqua" w:cs="Book Antiqua"/>
          <w:color w:val="000000"/>
        </w:rPr>
        <w:t>was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58395F">
        <w:rPr>
          <w:rFonts w:ascii="Book Antiqua" w:eastAsia="Book Antiqua" w:hAnsi="Book Antiqua" w:cs="Book Antiqua"/>
          <w:color w:val="000000"/>
        </w:rPr>
        <w:t>reported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58395F">
        <w:rPr>
          <w:rFonts w:ascii="Book Antiqua" w:eastAsia="Book Antiqua" w:hAnsi="Book Antiqua" w:cs="Book Antiqua"/>
          <w:color w:val="000000"/>
        </w:rPr>
        <w:t>(</w:t>
      </w:r>
      <w:r w:rsidRPr="008D4B46">
        <w:rPr>
          <w:rFonts w:ascii="Book Antiqua" w:eastAsia="Book Antiqua" w:hAnsi="Book Antiqua" w:cs="Book Antiqua"/>
          <w:bCs/>
          <w:color w:val="000000"/>
        </w:rPr>
        <w:t>Figure</w:t>
      </w:r>
      <w:r w:rsidR="006946DF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8D4B46">
        <w:rPr>
          <w:rFonts w:ascii="Book Antiqua" w:eastAsia="Book Antiqua" w:hAnsi="Book Antiqua" w:cs="Book Antiqua"/>
          <w:bCs/>
          <w:color w:val="000000"/>
        </w:rPr>
        <w:t>5B</w:t>
      </w:r>
      <w:r w:rsidRPr="0058395F">
        <w:rPr>
          <w:rFonts w:ascii="Book Antiqua" w:eastAsia="Book Antiqua" w:hAnsi="Book Antiqua" w:cs="Book Antiqua"/>
          <w:color w:val="000000"/>
        </w:rPr>
        <w:t>).</w:t>
      </w:r>
    </w:p>
    <w:p w14:paraId="262856DA" w14:textId="5E793A21" w:rsidR="00A77B3E" w:rsidRPr="008B28C2" w:rsidRDefault="008B28C2" w:rsidP="008D4B46">
      <w:pPr>
        <w:spacing w:line="360" w:lineRule="auto"/>
        <w:ind w:firstLineChars="100" w:firstLine="240"/>
        <w:jc w:val="both"/>
      </w:pPr>
      <w:r w:rsidRPr="0058395F">
        <w:rPr>
          <w:rFonts w:ascii="Book Antiqua" w:eastAsia="Book Antiqua" w:hAnsi="Book Antiqua" w:cs="Book Antiqua"/>
          <w:color w:val="000000"/>
        </w:rPr>
        <w:lastRenderedPageBreak/>
        <w:t>On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58395F">
        <w:rPr>
          <w:rFonts w:ascii="Book Antiqua" w:eastAsia="Book Antiqua" w:hAnsi="Book Antiqua" w:cs="Book Antiqua"/>
          <w:color w:val="000000"/>
        </w:rPr>
        <w:t>the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58395F">
        <w:rPr>
          <w:rFonts w:ascii="Book Antiqua" w:eastAsia="Book Antiqua" w:hAnsi="Book Antiqua" w:cs="Book Antiqua"/>
          <w:color w:val="000000"/>
        </w:rPr>
        <w:t>other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58395F">
        <w:rPr>
          <w:rFonts w:ascii="Book Antiqua" w:eastAsia="Book Antiqua" w:hAnsi="Book Antiqua" w:cs="Book Antiqua"/>
          <w:color w:val="000000"/>
        </w:rPr>
        <w:t>hand,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58395F">
        <w:rPr>
          <w:rFonts w:ascii="Book Antiqua" w:eastAsia="Book Antiqua" w:hAnsi="Book Antiqua" w:cs="Book Antiqua"/>
          <w:color w:val="000000"/>
        </w:rPr>
        <w:t>at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58395F">
        <w:rPr>
          <w:rFonts w:ascii="Book Antiqua" w:eastAsia="Book Antiqua" w:hAnsi="Book Antiqua" w:cs="Book Antiqua"/>
          <w:color w:val="000000"/>
        </w:rPr>
        <w:t>the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58395F">
        <w:rPr>
          <w:rFonts w:ascii="Book Antiqua" w:eastAsia="Book Antiqua" w:hAnsi="Book Antiqua" w:cs="Book Antiqua"/>
          <w:color w:val="000000"/>
        </w:rPr>
        <w:t>end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58395F">
        <w:rPr>
          <w:rFonts w:ascii="Book Antiqua" w:eastAsia="Book Antiqua" w:hAnsi="Book Antiqua" w:cs="Book Antiqua"/>
          <w:color w:val="000000"/>
        </w:rPr>
        <w:t>of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58395F">
        <w:rPr>
          <w:rFonts w:ascii="Book Antiqua" w:eastAsia="Book Antiqua" w:hAnsi="Book Antiqua" w:cs="Book Antiqua"/>
          <w:color w:val="000000"/>
        </w:rPr>
        <w:t>the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FE3B48">
        <w:rPr>
          <w:rFonts w:ascii="Book Antiqua" w:eastAsia="Book Antiqua" w:hAnsi="Book Antiqua" w:cs="Book Antiqua"/>
          <w:color w:val="000000"/>
        </w:rPr>
        <w:t>CD</w:t>
      </w:r>
      <w:r w:rsidR="006946DF" w:rsidRPr="00FE3B48">
        <w:rPr>
          <w:rFonts w:ascii="Book Antiqua" w:eastAsia="Book Antiqua" w:hAnsi="Book Antiqua" w:cs="Book Antiqua"/>
          <w:color w:val="000000"/>
        </w:rPr>
        <w:t xml:space="preserve"> </w:t>
      </w:r>
      <w:r w:rsidRPr="00FE3B48">
        <w:rPr>
          <w:rFonts w:ascii="Book Antiqua" w:eastAsia="Book Antiqua" w:hAnsi="Book Antiqua" w:cs="Book Antiqua"/>
          <w:color w:val="000000"/>
        </w:rPr>
        <w:t>first</w:t>
      </w:r>
      <w:r w:rsidR="006946DF" w:rsidRPr="00FE3B48">
        <w:rPr>
          <w:rFonts w:ascii="Book Antiqua" w:eastAsia="Book Antiqua" w:hAnsi="Book Antiqua" w:cs="Book Antiqua"/>
          <w:color w:val="000000"/>
        </w:rPr>
        <w:t xml:space="preserve"> </w:t>
      </w:r>
      <w:r w:rsidRPr="00FE3B48">
        <w:rPr>
          <w:rFonts w:ascii="Book Antiqua" w:eastAsia="Book Antiqua" w:hAnsi="Book Antiqua" w:cs="Book Antiqua"/>
          <w:color w:val="000000"/>
        </w:rPr>
        <w:t>arm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58395F">
        <w:rPr>
          <w:rFonts w:ascii="Book Antiqua" w:eastAsia="Book Antiqua" w:hAnsi="Book Antiqua" w:cs="Book Antiqua"/>
          <w:color w:val="000000"/>
          <w:u w:color="008080"/>
        </w:rPr>
        <w:t>(CDT</w:t>
      </w:r>
      <w:r w:rsidRPr="0058395F">
        <w:rPr>
          <w:rFonts w:ascii="Book Antiqua" w:eastAsia="Book Antiqua" w:hAnsi="Book Antiqua" w:cs="Book Antiqua"/>
          <w:color w:val="000000"/>
          <w:szCs w:val="30"/>
          <w:u w:color="008080"/>
          <w:vertAlign w:val="subscript"/>
        </w:rPr>
        <w:t>1</w:t>
      </w:r>
      <w:r w:rsidRPr="0058395F">
        <w:rPr>
          <w:rFonts w:ascii="Book Antiqua" w:eastAsia="Book Antiqua" w:hAnsi="Book Antiqua" w:cs="Book Antiqua"/>
          <w:color w:val="000000"/>
          <w:u w:color="008080"/>
        </w:rPr>
        <w:t>)</w:t>
      </w:r>
      <w:r w:rsidR="006926F0">
        <w:rPr>
          <w:rFonts w:ascii="Book Antiqua" w:eastAsia="Book Antiqua" w:hAnsi="Book Antiqua" w:cs="Book Antiqua"/>
          <w:color w:val="000000"/>
          <w:u w:color="008080"/>
        </w:rPr>
        <w:t>,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58395F">
        <w:rPr>
          <w:rFonts w:ascii="Book Antiqua" w:eastAsia="Book Antiqua" w:hAnsi="Book Antiqua" w:cs="Book Antiqua"/>
          <w:color w:val="000000"/>
        </w:rPr>
        <w:t>we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58395F">
        <w:rPr>
          <w:rFonts w:ascii="Book Antiqua" w:eastAsia="Book Antiqua" w:hAnsi="Book Antiqua" w:cs="Book Antiqua"/>
          <w:color w:val="000000"/>
        </w:rPr>
        <w:t>reported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58395F">
        <w:rPr>
          <w:rFonts w:ascii="Book Antiqua" w:eastAsia="Book Antiqua" w:hAnsi="Book Antiqua" w:cs="Book Antiqua"/>
          <w:color w:val="000000"/>
        </w:rPr>
        <w:t>a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58395F">
        <w:rPr>
          <w:rFonts w:ascii="Book Antiqua" w:eastAsia="Book Antiqua" w:hAnsi="Book Antiqua" w:cs="Book Antiqua"/>
          <w:color w:val="000000"/>
        </w:rPr>
        <w:t>significant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58395F">
        <w:rPr>
          <w:rFonts w:ascii="Book Antiqua" w:eastAsia="Book Antiqua" w:hAnsi="Book Antiqua" w:cs="Book Antiqua"/>
          <w:color w:val="000000"/>
        </w:rPr>
        <w:t>reduction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58395F">
        <w:rPr>
          <w:rFonts w:ascii="Book Antiqua" w:eastAsia="Book Antiqua" w:hAnsi="Book Antiqua" w:cs="Book Antiqua"/>
          <w:color w:val="000000"/>
        </w:rPr>
        <w:t>of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B63F6">
        <w:rPr>
          <w:rFonts w:ascii="Book Antiqua" w:eastAsia="Book Antiqua" w:hAnsi="Book Antiqua" w:cs="Book Antiqua"/>
          <w:i/>
          <w:color w:val="000000"/>
        </w:rPr>
        <w:t>Bacteroidales</w:t>
      </w:r>
      <w:proofErr w:type="spellEnd"/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58395F">
        <w:rPr>
          <w:rFonts w:ascii="Book Antiqua" w:eastAsia="Book Antiqua" w:hAnsi="Book Antiqua" w:cs="Book Antiqua"/>
          <w:color w:val="000000"/>
        </w:rPr>
        <w:t>members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58395F">
        <w:rPr>
          <w:rFonts w:ascii="Book Antiqua" w:eastAsia="Book Antiqua" w:hAnsi="Book Antiqua" w:cs="Book Antiqua"/>
          <w:color w:val="000000"/>
        </w:rPr>
        <w:t>(log2FC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58395F">
        <w:rPr>
          <w:rFonts w:ascii="Book Antiqua" w:eastAsia="Book Antiqua" w:hAnsi="Book Antiqua" w:cs="Book Antiqua"/>
          <w:color w:val="000000"/>
        </w:rPr>
        <w:t>=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58395F">
        <w:rPr>
          <w:rFonts w:ascii="Book Antiqua" w:eastAsia="Book Antiqua" w:hAnsi="Book Antiqua" w:cs="Book Antiqua"/>
          <w:color w:val="000000"/>
        </w:rPr>
        <w:t>-0</w:t>
      </w:r>
      <w:r>
        <w:rPr>
          <w:rFonts w:ascii="Book Antiqua" w:hAnsi="Book Antiqua" w:cs="Book Antiqua" w:hint="eastAsia"/>
          <w:color w:val="000000"/>
          <w:u w:color="008080"/>
          <w:lang w:eastAsia="zh-CN"/>
        </w:rPr>
        <w:t>.</w:t>
      </w:r>
      <w:r w:rsidRPr="0058395F">
        <w:rPr>
          <w:rFonts w:ascii="Book Antiqua" w:eastAsia="Book Antiqua" w:hAnsi="Book Antiqua" w:cs="Book Antiqua"/>
          <w:color w:val="000000"/>
        </w:rPr>
        <w:t>916,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8B28C2">
        <w:rPr>
          <w:rFonts w:ascii="Book Antiqua" w:hAnsi="Book Antiqua" w:cs="Book Antiqua" w:hint="eastAsia"/>
          <w:i/>
          <w:color w:val="000000"/>
          <w:lang w:eastAsia="zh-CN"/>
        </w:rPr>
        <w:t>P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58395F">
        <w:rPr>
          <w:rFonts w:ascii="Book Antiqua" w:eastAsia="Book Antiqua" w:hAnsi="Book Antiqua" w:cs="Book Antiqua"/>
          <w:color w:val="000000"/>
        </w:rPr>
        <w:t>=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58395F">
        <w:rPr>
          <w:rFonts w:ascii="Book Antiqua" w:eastAsia="Book Antiqua" w:hAnsi="Book Antiqua" w:cs="Book Antiqua"/>
          <w:color w:val="000000"/>
        </w:rPr>
        <w:t>0</w:t>
      </w:r>
      <w:r>
        <w:rPr>
          <w:rFonts w:ascii="Book Antiqua" w:hAnsi="Book Antiqua" w:cs="Book Antiqua" w:hint="eastAsia"/>
          <w:color w:val="000000"/>
          <w:u w:color="008080"/>
          <w:lang w:eastAsia="zh-CN"/>
        </w:rPr>
        <w:t>.</w:t>
      </w:r>
      <w:r w:rsidRPr="0058395F">
        <w:rPr>
          <w:rFonts w:ascii="Book Antiqua" w:eastAsia="Book Antiqua" w:hAnsi="Book Antiqua" w:cs="Book Antiqua"/>
          <w:color w:val="000000"/>
        </w:rPr>
        <w:t>002)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58395F">
        <w:rPr>
          <w:rFonts w:ascii="Book Antiqua" w:eastAsia="Book Antiqua" w:hAnsi="Book Antiqua" w:cs="Book Antiqua"/>
          <w:color w:val="000000"/>
        </w:rPr>
        <w:t>(</w:t>
      </w:r>
      <w:r w:rsidRPr="008B28C2">
        <w:rPr>
          <w:rFonts w:ascii="Book Antiqua" w:eastAsia="Book Antiqua" w:hAnsi="Book Antiqua" w:cs="Book Antiqua"/>
          <w:bCs/>
          <w:color w:val="000000"/>
        </w:rPr>
        <w:t>Figure</w:t>
      </w:r>
      <w:r w:rsidR="006946DF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8B28C2">
        <w:rPr>
          <w:rFonts w:ascii="Book Antiqua" w:eastAsia="Book Antiqua" w:hAnsi="Book Antiqua" w:cs="Book Antiqua"/>
          <w:bCs/>
          <w:color w:val="000000"/>
        </w:rPr>
        <w:t>5C</w:t>
      </w:r>
      <w:r w:rsidRPr="0058395F">
        <w:rPr>
          <w:rFonts w:ascii="Book Antiqua" w:eastAsia="Book Antiqua" w:hAnsi="Book Antiqua" w:cs="Book Antiqua"/>
          <w:color w:val="000000"/>
        </w:rPr>
        <w:t>)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58395F">
        <w:rPr>
          <w:rFonts w:ascii="Book Antiqua" w:eastAsia="Book Antiqua" w:hAnsi="Book Antiqua" w:cs="Book Antiqua"/>
          <w:color w:val="000000"/>
        </w:rPr>
        <w:t>while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58395F">
        <w:rPr>
          <w:rFonts w:ascii="Book Antiqua" w:eastAsia="Book Antiqua" w:hAnsi="Book Antiqua" w:cs="Book Antiqua"/>
          <w:color w:val="000000"/>
        </w:rPr>
        <w:t>the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58395F">
        <w:rPr>
          <w:rFonts w:ascii="Book Antiqua" w:eastAsia="Book Antiqua" w:hAnsi="Book Antiqua" w:cs="Book Antiqua"/>
          <w:color w:val="000000"/>
        </w:rPr>
        <w:t>CD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FE3B48">
        <w:rPr>
          <w:rFonts w:ascii="Book Antiqua" w:eastAsia="Book Antiqua" w:hAnsi="Book Antiqua" w:cs="Book Antiqua"/>
          <w:color w:val="000000"/>
        </w:rPr>
        <w:t>second</w:t>
      </w:r>
      <w:r w:rsidR="006946DF" w:rsidRPr="00FE3B48">
        <w:rPr>
          <w:rFonts w:ascii="Book Antiqua" w:eastAsia="Book Antiqua" w:hAnsi="Book Antiqua" w:cs="Book Antiqua"/>
          <w:color w:val="000000"/>
        </w:rPr>
        <w:t xml:space="preserve"> </w:t>
      </w:r>
      <w:r w:rsidRPr="00FE3B48">
        <w:rPr>
          <w:rFonts w:ascii="Book Antiqua" w:eastAsia="Book Antiqua" w:hAnsi="Book Antiqua" w:cs="Book Antiqua"/>
          <w:color w:val="000000"/>
        </w:rPr>
        <w:t>arm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58395F">
        <w:rPr>
          <w:rFonts w:ascii="Book Antiqua" w:eastAsia="Book Antiqua" w:hAnsi="Book Antiqua" w:cs="Book Antiqua"/>
          <w:color w:val="000000"/>
          <w:u w:color="008080"/>
        </w:rPr>
        <w:t>(CDT</w:t>
      </w:r>
      <w:r w:rsidRPr="0058395F">
        <w:rPr>
          <w:rFonts w:ascii="Book Antiqua" w:eastAsia="Book Antiqua" w:hAnsi="Book Antiqua" w:cs="Book Antiqua"/>
          <w:color w:val="000000"/>
          <w:szCs w:val="30"/>
          <w:u w:color="008080"/>
          <w:vertAlign w:val="subscript"/>
        </w:rPr>
        <w:t>3</w:t>
      </w:r>
      <w:r w:rsidRPr="0058395F">
        <w:rPr>
          <w:rFonts w:ascii="Book Antiqua" w:eastAsia="Book Antiqua" w:hAnsi="Book Antiqua" w:cs="Book Antiqua"/>
          <w:color w:val="000000"/>
          <w:u w:color="008080"/>
        </w:rPr>
        <w:t>)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58395F">
        <w:rPr>
          <w:rFonts w:ascii="Book Antiqua" w:eastAsia="Book Antiqua" w:hAnsi="Book Antiqua" w:cs="Book Antiqua"/>
          <w:color w:val="000000"/>
        </w:rPr>
        <w:t>resulted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58395F">
        <w:rPr>
          <w:rFonts w:ascii="Book Antiqua" w:eastAsia="Book Antiqua" w:hAnsi="Book Antiqua" w:cs="Book Antiqua"/>
          <w:color w:val="000000"/>
        </w:rPr>
        <w:t>in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58395F">
        <w:rPr>
          <w:rFonts w:ascii="Book Antiqua" w:eastAsia="Book Antiqua" w:hAnsi="Book Antiqua" w:cs="Book Antiqua"/>
          <w:color w:val="000000"/>
        </w:rPr>
        <w:t>signific</w:t>
      </w:r>
      <w:r>
        <w:rPr>
          <w:rFonts w:ascii="Book Antiqua" w:eastAsia="Book Antiqua" w:hAnsi="Book Antiqua" w:cs="Book Antiqua"/>
          <w:color w:val="000000"/>
        </w:rPr>
        <w:t>ant</w:t>
      </w:r>
      <w:r w:rsidR="006926F0">
        <w:rPr>
          <w:rFonts w:ascii="Book Antiqua" w:eastAsia="Book Antiqua" w:hAnsi="Book Antiqua" w:cs="Book Antiqua"/>
          <w:color w:val="000000"/>
        </w:rPr>
        <w:t>ly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6926F0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order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B63F6">
        <w:rPr>
          <w:rFonts w:ascii="Book Antiqua" w:eastAsia="Book Antiqua" w:hAnsi="Book Antiqua" w:cs="Book Antiqua"/>
          <w:i/>
          <w:color w:val="000000"/>
        </w:rPr>
        <w:t>Erysipelotrichales</w:t>
      </w:r>
      <w:proofErr w:type="spellEnd"/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</w:rPr>
        <w:t>(log2FC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</w:rPr>
        <w:t>=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</w:rPr>
        <w:t>1</w:t>
      </w:r>
      <w:r>
        <w:rPr>
          <w:rFonts w:ascii="Book Antiqua" w:hAnsi="Book Antiqua" w:cs="Book Antiqua" w:hint="eastAsia"/>
          <w:color w:val="000000"/>
          <w:u w:color="008080"/>
          <w:lang w:eastAsia="zh-CN"/>
        </w:rPr>
        <w:t>.</w:t>
      </w:r>
      <w:r w:rsidRPr="008B28C2">
        <w:rPr>
          <w:rFonts w:ascii="Book Antiqua" w:eastAsia="Book Antiqua" w:hAnsi="Book Antiqua" w:cs="Book Antiqua"/>
          <w:color w:val="000000"/>
        </w:rPr>
        <w:t>342,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8B28C2">
        <w:rPr>
          <w:rFonts w:ascii="Book Antiqua" w:hAnsi="Book Antiqua" w:cs="Book Antiqua" w:hint="eastAsia"/>
          <w:i/>
          <w:color w:val="000000"/>
          <w:lang w:eastAsia="zh-CN"/>
        </w:rPr>
        <w:t>P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</w:rPr>
        <w:t>=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</w:rPr>
        <w:t>2</w:t>
      </w:r>
      <w:r>
        <w:rPr>
          <w:rFonts w:ascii="Book Antiqua" w:hAnsi="Book Antiqua" w:cs="Book Antiqua" w:hint="eastAsia"/>
          <w:color w:val="000000"/>
          <w:u w:color="008080"/>
          <w:lang w:eastAsia="zh-CN"/>
        </w:rPr>
        <w:t>.</w:t>
      </w:r>
      <w:r w:rsidRPr="008B28C2">
        <w:rPr>
          <w:rFonts w:ascii="Book Antiqua" w:eastAsia="Book Antiqua" w:hAnsi="Book Antiqua" w:cs="Book Antiqua"/>
          <w:color w:val="000000"/>
        </w:rPr>
        <w:t>03e-5)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</w:rPr>
        <w:t>and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6926F0">
        <w:rPr>
          <w:rFonts w:ascii="Book Antiqua" w:eastAsia="Book Antiqua" w:hAnsi="Book Antiqua" w:cs="Book Antiqua"/>
          <w:color w:val="000000"/>
        </w:rPr>
        <w:t xml:space="preserve">the </w:t>
      </w:r>
      <w:r w:rsidRPr="008B28C2">
        <w:rPr>
          <w:rFonts w:ascii="Book Antiqua" w:eastAsia="Book Antiqua" w:hAnsi="Book Antiqua" w:cs="Book Antiqua"/>
          <w:color w:val="000000"/>
        </w:rPr>
        <w:t>class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B63F6">
        <w:rPr>
          <w:rFonts w:ascii="Book Antiqua" w:eastAsia="Book Antiqua" w:hAnsi="Book Antiqua" w:cs="Book Antiqua"/>
          <w:i/>
          <w:color w:val="000000"/>
        </w:rPr>
        <w:t>Verrucomicrobiae</w:t>
      </w:r>
      <w:proofErr w:type="spellEnd"/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</w:rPr>
        <w:t>(log2FC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</w:rPr>
        <w:t>=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</w:rPr>
        <w:t>1</w:t>
      </w:r>
      <w:r>
        <w:rPr>
          <w:rFonts w:ascii="Book Antiqua" w:hAnsi="Book Antiqua" w:cs="Book Antiqua" w:hint="eastAsia"/>
          <w:color w:val="000000"/>
          <w:u w:color="008080"/>
          <w:lang w:eastAsia="zh-CN"/>
        </w:rPr>
        <w:t>.</w:t>
      </w:r>
      <w:r w:rsidRPr="008B28C2">
        <w:rPr>
          <w:rFonts w:ascii="Book Antiqua" w:eastAsia="Book Antiqua" w:hAnsi="Book Antiqua" w:cs="Book Antiqua"/>
          <w:color w:val="000000"/>
        </w:rPr>
        <w:t>975,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8B28C2">
        <w:rPr>
          <w:rFonts w:ascii="Book Antiqua" w:hAnsi="Book Antiqua" w:cs="Book Antiqua" w:hint="eastAsia"/>
          <w:i/>
          <w:color w:val="000000"/>
          <w:lang w:eastAsia="zh-CN"/>
        </w:rPr>
        <w:t>P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</w:rPr>
        <w:t>=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</w:rPr>
        <w:t>0</w:t>
      </w:r>
      <w:r>
        <w:rPr>
          <w:rFonts w:ascii="Book Antiqua" w:hAnsi="Book Antiqua" w:cs="Book Antiqua" w:hint="eastAsia"/>
          <w:color w:val="000000"/>
          <w:u w:color="008080"/>
          <w:lang w:eastAsia="zh-CN"/>
        </w:rPr>
        <w:t>.</w:t>
      </w:r>
      <w:r w:rsidRPr="008B28C2">
        <w:rPr>
          <w:rFonts w:ascii="Book Antiqua" w:eastAsia="Book Antiqua" w:hAnsi="Book Antiqua" w:cs="Book Antiqua"/>
          <w:color w:val="000000"/>
        </w:rPr>
        <w:t>005)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</w:rPr>
        <w:t>(</w:t>
      </w:r>
      <w:r w:rsidRPr="008B28C2">
        <w:rPr>
          <w:rFonts w:ascii="Book Antiqua" w:eastAsia="Book Antiqua" w:hAnsi="Book Antiqua" w:cs="Book Antiqua"/>
          <w:bCs/>
          <w:color w:val="000000"/>
        </w:rPr>
        <w:t>Figure</w:t>
      </w:r>
      <w:r w:rsidR="006946DF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8B28C2">
        <w:rPr>
          <w:rFonts w:ascii="Book Antiqua" w:eastAsia="Book Antiqua" w:hAnsi="Book Antiqua" w:cs="Book Antiqua"/>
          <w:bCs/>
          <w:color w:val="000000"/>
        </w:rPr>
        <w:t>5D</w:t>
      </w:r>
      <w:r w:rsidRPr="008B28C2">
        <w:rPr>
          <w:rFonts w:ascii="Book Antiqua" w:eastAsia="Book Antiqua" w:hAnsi="Book Antiqua" w:cs="Book Antiqua"/>
          <w:color w:val="000000"/>
        </w:rPr>
        <w:t>).</w:t>
      </w:r>
    </w:p>
    <w:p w14:paraId="7498ADFA" w14:textId="77777777" w:rsidR="008B28C2" w:rsidRDefault="008B28C2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</w:p>
    <w:p w14:paraId="20574649" w14:textId="6BB7F308" w:rsidR="00A77B3E" w:rsidRPr="008B28C2" w:rsidRDefault="008B28C2">
      <w:pPr>
        <w:spacing w:line="360" w:lineRule="auto"/>
        <w:jc w:val="both"/>
        <w:rPr>
          <w:i/>
        </w:rPr>
      </w:pPr>
      <w:r w:rsidRPr="008B28C2">
        <w:rPr>
          <w:rFonts w:ascii="Book Antiqua" w:eastAsia="Book Antiqua" w:hAnsi="Book Antiqua" w:cs="Book Antiqua"/>
          <w:b/>
          <w:bCs/>
          <w:i/>
          <w:color w:val="000000"/>
        </w:rPr>
        <w:t>Fecal</w:t>
      </w:r>
      <w:r w:rsidR="006946DF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8B28C2">
        <w:rPr>
          <w:rFonts w:ascii="Book Antiqua" w:eastAsia="Book Antiqua" w:hAnsi="Book Antiqua" w:cs="Book Antiqua"/>
          <w:b/>
          <w:bCs/>
          <w:i/>
          <w:color w:val="000000"/>
        </w:rPr>
        <w:t>SCFA</w:t>
      </w:r>
      <w:r w:rsidR="006946DF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8B28C2">
        <w:rPr>
          <w:rFonts w:ascii="Book Antiqua" w:eastAsia="Book Antiqua" w:hAnsi="Book Antiqua" w:cs="Book Antiqua"/>
          <w:b/>
          <w:bCs/>
          <w:i/>
          <w:color w:val="000000"/>
        </w:rPr>
        <w:t>assessment</w:t>
      </w:r>
      <w:r w:rsidR="006946DF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8B28C2">
        <w:rPr>
          <w:rFonts w:ascii="Book Antiqua" w:eastAsia="Book Antiqua" w:hAnsi="Book Antiqua" w:cs="Book Antiqua"/>
          <w:b/>
          <w:bCs/>
          <w:i/>
          <w:color w:val="000000"/>
        </w:rPr>
        <w:t>excluding</w:t>
      </w:r>
      <w:r w:rsidR="006946DF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8B28C2">
        <w:rPr>
          <w:rFonts w:ascii="Book Antiqua" w:eastAsia="Book Antiqua" w:hAnsi="Book Antiqua" w:cs="Book Antiqua"/>
          <w:b/>
          <w:bCs/>
          <w:i/>
          <w:color w:val="000000"/>
        </w:rPr>
        <w:t>the</w:t>
      </w:r>
      <w:r w:rsidR="006946DF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8B28C2">
        <w:rPr>
          <w:rFonts w:ascii="Book Antiqua" w:eastAsia="Book Antiqua" w:hAnsi="Book Antiqua" w:cs="Book Antiqua"/>
          <w:b/>
          <w:bCs/>
          <w:i/>
          <w:color w:val="000000"/>
        </w:rPr>
        <w:t>washout</w:t>
      </w:r>
      <w:r w:rsidR="006946DF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8B28C2">
        <w:rPr>
          <w:rFonts w:ascii="Book Antiqua" w:eastAsia="Book Antiqua" w:hAnsi="Book Antiqua" w:cs="Book Antiqua"/>
          <w:b/>
          <w:bCs/>
          <w:i/>
          <w:color w:val="000000"/>
        </w:rPr>
        <w:t>period</w:t>
      </w:r>
    </w:p>
    <w:p w14:paraId="4F3018BD" w14:textId="566B284D" w:rsidR="00A77B3E" w:rsidRDefault="008B28C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fecal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SCFA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displayed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almost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butyric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  <w:r>
        <w:rPr>
          <w:rFonts w:ascii="Book Antiqua" w:hAnsi="Book Antiqua" w:cs="Book Antiqua" w:hint="eastAsia"/>
          <w:color w:val="000000"/>
          <w:lang w:eastAsia="zh-CN"/>
        </w:rPr>
        <w:t>.</w:t>
      </w:r>
      <w:r>
        <w:rPr>
          <w:rFonts w:ascii="Book Antiqua" w:eastAsia="Book Antiqua" w:hAnsi="Book Antiqua" w:cs="Book Antiqua"/>
          <w:color w:val="000000"/>
        </w:rPr>
        <w:t>054)</w:t>
      </w:r>
      <w:r w:rsidR="006946D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B28C2">
        <w:rPr>
          <w:rFonts w:ascii="Book Antiqua" w:eastAsia="Book Antiqua" w:hAnsi="Book Antiqua" w:cs="Book Antiqua"/>
          <w:bCs/>
          <w:color w:val="000000"/>
        </w:rPr>
        <w:t>(Figure</w:t>
      </w:r>
      <w:r w:rsidR="006946DF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8B28C2">
        <w:rPr>
          <w:rFonts w:ascii="Book Antiqua" w:eastAsia="Book Antiqua" w:hAnsi="Book Antiqua" w:cs="Book Antiqua"/>
          <w:bCs/>
          <w:color w:val="000000"/>
        </w:rPr>
        <w:t>6)</w:t>
      </w:r>
      <w:r w:rsidR="006946D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FE3B48" w:rsidRPr="0058395F">
        <w:rPr>
          <w:rFonts w:ascii="Book Antiqua" w:eastAsia="Book Antiqua" w:hAnsi="Book Antiqua" w:cs="Book Antiqua"/>
          <w:color w:val="000000"/>
          <w:u w:color="008080"/>
        </w:rPr>
        <w:t>KDT</w:t>
      </w:r>
      <w:r w:rsidR="00FE3B48" w:rsidRPr="0058395F">
        <w:rPr>
          <w:rFonts w:ascii="Book Antiqua" w:eastAsia="Book Antiqua" w:hAnsi="Book Antiqua" w:cs="Book Antiqua"/>
          <w:color w:val="000000"/>
          <w:szCs w:val="20"/>
          <w:u w:color="008080"/>
          <w:vertAlign w:val="subscript"/>
        </w:rPr>
        <w:t>1</w:t>
      </w:r>
      <w:r>
        <w:rPr>
          <w:rFonts w:ascii="Book Antiqua" w:eastAsia="Book Antiqua" w:hAnsi="Book Antiqua" w:cs="Book Antiqua"/>
          <w:color w:val="000000"/>
        </w:rPr>
        <w:t>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FE3B48" w:rsidRPr="0058395F">
        <w:rPr>
          <w:rFonts w:ascii="Book Antiqua" w:eastAsia="Book Antiqua" w:hAnsi="Book Antiqua" w:cs="Book Antiqua"/>
          <w:color w:val="000000"/>
          <w:u w:color="008080"/>
        </w:rPr>
        <w:t>KDT</w:t>
      </w:r>
      <w:r w:rsidR="00FE3B48" w:rsidRPr="0058395F">
        <w:rPr>
          <w:rFonts w:ascii="Book Antiqua" w:eastAsia="Book Antiqua" w:hAnsi="Book Antiqua" w:cs="Book Antiqua"/>
          <w:color w:val="000000"/>
          <w:szCs w:val="30"/>
          <w:u w:color="008080"/>
          <w:vertAlign w:val="subscript"/>
        </w:rPr>
        <w:t>3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FE3B48">
        <w:rPr>
          <w:rFonts w:ascii="Book Antiqua" w:eastAsia="Book Antiqua" w:hAnsi="Book Antiqua" w:cs="Book Antiqua"/>
          <w:color w:val="000000"/>
          <w:u w:color="008080"/>
        </w:rPr>
        <w:t>both</w:t>
      </w:r>
      <w:r w:rsidR="00FE3B48">
        <w:rPr>
          <w:rFonts w:ascii="Book Antiqua" w:eastAsia="Book Antiqua" w:hAnsi="Book Antiqua" w:cs="Book Antiqua"/>
          <w:color w:val="000000"/>
          <w:u w:color="008080"/>
        </w:rPr>
        <w:t xml:space="preserve"> the</w:t>
      </w:r>
      <w:r w:rsidR="006946DF" w:rsidRPr="00FE3B48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="00FE3B48" w:rsidRPr="0058395F">
        <w:rPr>
          <w:rFonts w:ascii="Book Antiqua" w:eastAsia="Book Antiqua" w:hAnsi="Book Antiqua" w:cs="Book Antiqua"/>
          <w:color w:val="000000"/>
          <w:u w:color="008080"/>
        </w:rPr>
        <w:t>CDT</w:t>
      </w:r>
      <w:r w:rsidR="00FE3B48" w:rsidRPr="0058395F">
        <w:rPr>
          <w:rFonts w:ascii="Book Antiqua" w:eastAsia="Book Antiqua" w:hAnsi="Book Antiqua" w:cs="Book Antiqua"/>
          <w:color w:val="000000"/>
          <w:szCs w:val="30"/>
          <w:u w:color="008080"/>
          <w:vertAlign w:val="subscript"/>
        </w:rPr>
        <w:t>1</w:t>
      </w:r>
      <w:r w:rsidR="006946DF" w:rsidRPr="00FE3B48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FE3B48">
        <w:rPr>
          <w:rFonts w:ascii="Book Antiqua" w:eastAsia="Book Antiqua" w:hAnsi="Book Antiqua" w:cs="Book Antiqua"/>
          <w:color w:val="000000"/>
          <w:u w:color="008080"/>
        </w:rPr>
        <w:t>and</w:t>
      </w:r>
      <w:r w:rsidR="006946DF" w:rsidRPr="00FE3B48">
        <w:rPr>
          <w:rFonts w:ascii="Book Antiqua" w:eastAsia="Book Antiqua" w:hAnsi="Book Antiqua" w:cs="Book Antiqua"/>
          <w:color w:val="000000"/>
        </w:rPr>
        <w:t xml:space="preserve"> </w:t>
      </w:r>
      <w:r w:rsidR="00FE3B48" w:rsidRPr="0058395F">
        <w:rPr>
          <w:rFonts w:ascii="Book Antiqua" w:eastAsia="Book Antiqua" w:hAnsi="Book Antiqua" w:cs="Book Antiqua"/>
          <w:color w:val="000000"/>
          <w:u w:color="008080"/>
        </w:rPr>
        <w:t>CDT</w:t>
      </w:r>
      <w:r w:rsidR="00FE3B48">
        <w:rPr>
          <w:rFonts w:ascii="Book Antiqua" w:eastAsia="Book Antiqua" w:hAnsi="Book Antiqua" w:cs="Book Antiqua"/>
          <w:color w:val="000000"/>
          <w:szCs w:val="30"/>
          <w:u w:color="008080"/>
          <w:vertAlign w:val="subscript"/>
        </w:rPr>
        <w:t>3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0331E9AC" w14:textId="77777777" w:rsidR="008B28C2" w:rsidRDefault="008B28C2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</w:p>
    <w:p w14:paraId="2CDE2B40" w14:textId="60223F35" w:rsidR="00A77B3E" w:rsidRPr="008B28C2" w:rsidRDefault="008B28C2">
      <w:pPr>
        <w:spacing w:line="360" w:lineRule="auto"/>
        <w:jc w:val="both"/>
        <w:rPr>
          <w:i/>
        </w:rPr>
      </w:pPr>
      <w:r w:rsidRPr="008B28C2">
        <w:rPr>
          <w:rFonts w:ascii="Book Antiqua" w:eastAsia="Book Antiqua" w:hAnsi="Book Antiqua" w:cs="Book Antiqua"/>
          <w:b/>
          <w:bCs/>
          <w:i/>
          <w:color w:val="000000"/>
        </w:rPr>
        <w:t>Evaluation</w:t>
      </w:r>
      <w:r w:rsidR="006946DF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8B28C2">
        <w:rPr>
          <w:rFonts w:ascii="Book Antiqua" w:eastAsia="Book Antiqua" w:hAnsi="Book Antiqua" w:cs="Book Antiqua"/>
          <w:b/>
          <w:bCs/>
          <w:i/>
          <w:color w:val="000000"/>
        </w:rPr>
        <w:t>of</w:t>
      </w:r>
      <w:r w:rsidR="006946DF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8B28C2">
        <w:rPr>
          <w:rFonts w:ascii="Book Antiqua" w:eastAsia="Book Antiqua" w:hAnsi="Book Antiqua" w:cs="Book Antiqua"/>
          <w:b/>
          <w:bCs/>
          <w:i/>
          <w:color w:val="000000"/>
        </w:rPr>
        <w:t>fecal</w:t>
      </w:r>
      <w:r w:rsidR="006946DF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8B28C2">
        <w:rPr>
          <w:rFonts w:ascii="Book Antiqua" w:eastAsia="Book Antiqua" w:hAnsi="Book Antiqua" w:cs="Book Antiqua"/>
          <w:b/>
          <w:bCs/>
          <w:i/>
          <w:color w:val="000000"/>
        </w:rPr>
        <w:t>molecular</w:t>
      </w:r>
      <w:r w:rsidR="006946DF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8B28C2">
        <w:rPr>
          <w:rFonts w:ascii="Book Antiqua" w:eastAsia="Book Antiqua" w:hAnsi="Book Antiqua" w:cs="Book Antiqua"/>
          <w:b/>
          <w:bCs/>
          <w:i/>
          <w:color w:val="000000"/>
        </w:rPr>
        <w:t>inflammatory</w:t>
      </w:r>
      <w:r w:rsidR="006946DF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8B28C2">
        <w:rPr>
          <w:rFonts w:ascii="Book Antiqua" w:eastAsia="Book Antiqua" w:hAnsi="Book Antiqua" w:cs="Book Antiqua"/>
          <w:b/>
          <w:bCs/>
          <w:i/>
          <w:color w:val="000000"/>
        </w:rPr>
        <w:t>profile</w:t>
      </w:r>
      <w:r w:rsidR="006946DF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8B28C2">
        <w:rPr>
          <w:rFonts w:ascii="Book Antiqua" w:eastAsia="Book Antiqua" w:hAnsi="Book Antiqua" w:cs="Book Antiqua"/>
          <w:b/>
          <w:bCs/>
          <w:i/>
          <w:color w:val="000000"/>
        </w:rPr>
        <w:t>excluding</w:t>
      </w:r>
      <w:r w:rsidR="006946DF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8B28C2">
        <w:rPr>
          <w:rFonts w:ascii="Book Antiqua" w:eastAsia="Book Antiqua" w:hAnsi="Book Antiqua" w:cs="Book Antiqua"/>
          <w:b/>
          <w:bCs/>
          <w:i/>
          <w:color w:val="000000"/>
        </w:rPr>
        <w:t>the</w:t>
      </w:r>
      <w:r w:rsidR="006946DF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8B28C2">
        <w:rPr>
          <w:rFonts w:ascii="Book Antiqua" w:eastAsia="Book Antiqua" w:hAnsi="Book Antiqua" w:cs="Book Antiqua"/>
          <w:b/>
          <w:bCs/>
          <w:i/>
          <w:color w:val="000000"/>
        </w:rPr>
        <w:t>washout</w:t>
      </w:r>
      <w:r w:rsidR="006946DF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8B28C2">
        <w:rPr>
          <w:rFonts w:ascii="Book Antiqua" w:eastAsia="Book Antiqua" w:hAnsi="Book Antiqua" w:cs="Book Antiqua"/>
          <w:b/>
          <w:bCs/>
          <w:i/>
          <w:color w:val="000000"/>
        </w:rPr>
        <w:t>period</w:t>
      </w:r>
    </w:p>
    <w:p w14:paraId="622DFFD5" w14:textId="6580B5D4" w:rsidR="00A77B3E" w:rsidRDefault="008B28C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fecal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excluding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eventual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“carry-over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effects”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displayed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FE3B48" w:rsidRPr="0058395F">
        <w:rPr>
          <w:rFonts w:ascii="Book Antiqua" w:eastAsia="Book Antiqua" w:hAnsi="Book Antiqua" w:cs="Book Antiqua"/>
          <w:color w:val="000000"/>
          <w:u w:color="008080"/>
        </w:rPr>
        <w:t>CDT</w:t>
      </w:r>
      <w:r w:rsidR="00FE3B48">
        <w:rPr>
          <w:rFonts w:ascii="Book Antiqua" w:eastAsia="Book Antiqua" w:hAnsi="Book Antiqua" w:cs="Book Antiqua"/>
          <w:color w:val="000000"/>
          <w:szCs w:val="30"/>
          <w:u w:color="008080"/>
          <w:vertAlign w:val="subscript"/>
        </w:rPr>
        <w:t>3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resulted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IL-1β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  <w:r>
        <w:rPr>
          <w:rFonts w:ascii="Book Antiqua" w:hAnsi="Book Antiqua" w:cs="Book Antiqua" w:hint="eastAsia"/>
          <w:color w:val="000000"/>
          <w:lang w:eastAsia="zh-CN"/>
        </w:rPr>
        <w:t>.</w:t>
      </w:r>
      <w:r>
        <w:rPr>
          <w:rFonts w:ascii="Book Antiqua" w:eastAsia="Book Antiqua" w:hAnsi="Book Antiqua" w:cs="Book Antiqua"/>
          <w:color w:val="000000"/>
        </w:rPr>
        <w:t>031),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whereas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FE3B48" w:rsidRPr="0058395F">
        <w:rPr>
          <w:rFonts w:ascii="Book Antiqua" w:eastAsia="Book Antiqua" w:hAnsi="Book Antiqua" w:cs="Book Antiqua"/>
          <w:color w:val="000000"/>
          <w:u w:color="008080"/>
        </w:rPr>
        <w:t>CDT</w:t>
      </w:r>
      <w:r w:rsidR="00FE3B48" w:rsidRPr="0058395F">
        <w:rPr>
          <w:rFonts w:ascii="Book Antiqua" w:eastAsia="Book Antiqua" w:hAnsi="Book Antiqua" w:cs="Book Antiqua"/>
          <w:color w:val="000000"/>
          <w:szCs w:val="30"/>
          <w:u w:color="008080"/>
          <w:vertAlign w:val="subscript"/>
        </w:rPr>
        <w:t>1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FE3B48">
        <w:rPr>
          <w:rFonts w:ascii="Book Antiqua" w:eastAsia="Book Antiqua" w:hAnsi="Book Antiqua" w:cs="Book Antiqua"/>
          <w:color w:val="000000"/>
        </w:rPr>
        <w:t xml:space="preserve">the </w:t>
      </w:r>
      <w:r w:rsidR="00FE3B48" w:rsidRPr="0058395F">
        <w:rPr>
          <w:rFonts w:ascii="Book Antiqua" w:eastAsia="Book Antiqua" w:hAnsi="Book Antiqua" w:cs="Book Antiqua"/>
          <w:color w:val="000000"/>
          <w:u w:color="008080"/>
        </w:rPr>
        <w:t>KDT</w:t>
      </w:r>
      <w:r w:rsidR="00FE3B48" w:rsidRPr="0058395F">
        <w:rPr>
          <w:rFonts w:ascii="Book Antiqua" w:eastAsia="Book Antiqua" w:hAnsi="Book Antiqua" w:cs="Book Antiqua"/>
          <w:color w:val="000000"/>
          <w:szCs w:val="20"/>
          <w:u w:color="008080"/>
          <w:vertAlign w:val="subscript"/>
        </w:rPr>
        <w:t>1</w:t>
      </w:r>
      <w:r w:rsidR="00FE3B48" w:rsidRPr="00CF5F3C">
        <w:rPr>
          <w:rFonts w:ascii="Book Antiqua" w:hAnsi="Book Antiqua"/>
          <w:color w:val="000000"/>
          <w:u w:color="008080"/>
        </w:rPr>
        <w:t xml:space="preserve"> and</w:t>
      </w:r>
      <w:r w:rsidR="00FE3B48" w:rsidRPr="00FE3B48">
        <w:rPr>
          <w:rFonts w:ascii="Book Antiqua" w:eastAsia="Book Antiqua" w:hAnsi="Book Antiqua" w:cs="Book Antiqua"/>
          <w:color w:val="000000"/>
        </w:rPr>
        <w:t xml:space="preserve"> </w:t>
      </w:r>
      <w:r w:rsidR="00FE3B48">
        <w:rPr>
          <w:rFonts w:ascii="Book Antiqua" w:eastAsia="Book Antiqua" w:hAnsi="Book Antiqua" w:cs="Book Antiqua"/>
          <w:color w:val="000000"/>
          <w:u w:color="008080"/>
        </w:rPr>
        <w:t>K</w:t>
      </w:r>
      <w:r w:rsidR="00FE3B48" w:rsidRPr="0058395F">
        <w:rPr>
          <w:rFonts w:ascii="Book Antiqua" w:eastAsia="Book Antiqua" w:hAnsi="Book Antiqua" w:cs="Book Antiqua"/>
          <w:color w:val="000000"/>
          <w:u w:color="008080"/>
        </w:rPr>
        <w:t>DT</w:t>
      </w:r>
      <w:r w:rsidR="00FE3B48">
        <w:rPr>
          <w:rFonts w:ascii="Book Antiqua" w:eastAsia="Book Antiqua" w:hAnsi="Book Antiqua" w:cs="Book Antiqua"/>
          <w:color w:val="000000"/>
          <w:szCs w:val="30"/>
          <w:u w:color="008080"/>
          <w:vertAlign w:val="subscript"/>
        </w:rPr>
        <w:t>3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9BC6719" w14:textId="77777777" w:rsidR="008B28C2" w:rsidRDefault="008B28C2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</w:p>
    <w:p w14:paraId="6BCBDFF4" w14:textId="5A9E5125" w:rsidR="00A77B3E" w:rsidRPr="008B28C2" w:rsidRDefault="008B28C2">
      <w:pPr>
        <w:spacing w:line="360" w:lineRule="auto"/>
        <w:jc w:val="both"/>
        <w:rPr>
          <w:i/>
        </w:rPr>
      </w:pPr>
      <w:r w:rsidRPr="008B28C2">
        <w:rPr>
          <w:rFonts w:ascii="Book Antiqua" w:eastAsia="Book Antiqua" w:hAnsi="Book Antiqua" w:cs="Book Antiqua"/>
          <w:b/>
          <w:bCs/>
          <w:i/>
          <w:color w:val="000000"/>
        </w:rPr>
        <w:t>Correlation</w:t>
      </w:r>
      <w:r w:rsidR="006946DF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8B28C2">
        <w:rPr>
          <w:rFonts w:ascii="Book Antiqua" w:eastAsia="Book Antiqua" w:hAnsi="Book Antiqua" w:cs="Book Antiqua"/>
          <w:b/>
          <w:bCs/>
          <w:i/>
          <w:color w:val="000000"/>
        </w:rPr>
        <w:t>between</w:t>
      </w:r>
      <w:r w:rsidR="006946DF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8B28C2">
        <w:rPr>
          <w:rFonts w:ascii="Book Antiqua" w:eastAsia="Book Antiqua" w:hAnsi="Book Antiqua" w:cs="Book Antiqua"/>
          <w:b/>
          <w:bCs/>
          <w:i/>
          <w:color w:val="000000"/>
        </w:rPr>
        <w:t>gut</w:t>
      </w:r>
      <w:r w:rsidR="006946DF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8B28C2">
        <w:rPr>
          <w:rFonts w:ascii="Book Antiqua" w:eastAsia="Book Antiqua" w:hAnsi="Book Antiqua" w:cs="Book Antiqua"/>
          <w:b/>
          <w:bCs/>
          <w:i/>
          <w:color w:val="000000"/>
        </w:rPr>
        <w:t>microbiota</w:t>
      </w:r>
      <w:r w:rsidR="006946DF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8B28C2">
        <w:rPr>
          <w:rFonts w:ascii="Book Antiqua" w:eastAsia="Book Antiqua" w:hAnsi="Book Antiqua" w:cs="Book Antiqua"/>
          <w:b/>
          <w:bCs/>
          <w:i/>
          <w:color w:val="000000"/>
        </w:rPr>
        <w:t>composition</w:t>
      </w:r>
      <w:r w:rsidR="006946DF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8B28C2">
        <w:rPr>
          <w:rFonts w:ascii="Book Antiqua" w:eastAsia="Book Antiqua" w:hAnsi="Book Antiqua" w:cs="Book Antiqua"/>
          <w:b/>
          <w:bCs/>
          <w:i/>
          <w:color w:val="000000"/>
        </w:rPr>
        <w:t>and</w:t>
      </w:r>
      <w:r w:rsidR="006946DF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8B28C2">
        <w:rPr>
          <w:rFonts w:ascii="Book Antiqua" w:eastAsia="Book Antiqua" w:hAnsi="Book Antiqua" w:cs="Book Antiqua"/>
          <w:b/>
          <w:bCs/>
          <w:i/>
          <w:color w:val="000000"/>
        </w:rPr>
        <w:t>questionnaire</w:t>
      </w:r>
      <w:r w:rsidR="006946DF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8B28C2">
        <w:rPr>
          <w:rFonts w:ascii="Book Antiqua" w:eastAsia="Book Antiqua" w:hAnsi="Book Antiqua" w:cs="Book Antiqua"/>
          <w:b/>
          <w:bCs/>
          <w:i/>
          <w:color w:val="000000"/>
        </w:rPr>
        <w:t>scores</w:t>
      </w:r>
    </w:p>
    <w:p w14:paraId="075B847D" w14:textId="2D609CEB" w:rsidR="00A77B3E" w:rsidRDefault="006926F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</w:t>
      </w:r>
      <w:r w:rsidR="008B28C2">
        <w:rPr>
          <w:rFonts w:ascii="Book Antiqua" w:eastAsia="Book Antiqua" w:hAnsi="Book Antiqua" w:cs="Book Antiqua"/>
          <w:color w:val="000000"/>
        </w:rPr>
        <w:t>o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8B28C2">
        <w:rPr>
          <w:rFonts w:ascii="Book Antiqua" w:eastAsia="Book Antiqua" w:hAnsi="Book Antiqua" w:cs="Book Antiqua"/>
          <w:color w:val="000000"/>
        </w:rPr>
        <w:t>examine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8B28C2">
        <w:rPr>
          <w:rFonts w:ascii="Book Antiqua" w:eastAsia="Book Antiqua" w:hAnsi="Book Antiqua" w:cs="Book Antiqua"/>
          <w:color w:val="000000"/>
        </w:rPr>
        <w:t>the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8B28C2">
        <w:rPr>
          <w:rFonts w:ascii="Book Antiqua" w:eastAsia="Book Antiqua" w:hAnsi="Book Antiqua" w:cs="Book Antiqua"/>
          <w:color w:val="000000"/>
        </w:rPr>
        <w:t>association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8B28C2">
        <w:rPr>
          <w:rFonts w:ascii="Book Antiqua" w:eastAsia="Book Antiqua" w:hAnsi="Book Antiqua" w:cs="Book Antiqua"/>
          <w:color w:val="000000"/>
        </w:rPr>
        <w:t>between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8B28C2">
        <w:rPr>
          <w:rFonts w:ascii="Book Antiqua" w:eastAsia="Book Antiqua" w:hAnsi="Book Antiqua" w:cs="Book Antiqua"/>
          <w:color w:val="000000"/>
        </w:rPr>
        <w:t>statistically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8B28C2">
        <w:rPr>
          <w:rFonts w:ascii="Book Antiqua" w:eastAsia="Book Antiqua" w:hAnsi="Book Antiqua" w:cs="Book Antiqua"/>
          <w:color w:val="000000"/>
        </w:rPr>
        <w:t>different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8B28C2">
        <w:rPr>
          <w:rFonts w:ascii="Book Antiqua" w:eastAsia="Book Antiqua" w:hAnsi="Book Antiqua" w:cs="Book Antiqua"/>
          <w:color w:val="000000"/>
        </w:rPr>
        <w:t>taxa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8B28C2">
        <w:rPr>
          <w:rFonts w:ascii="Book Antiqua" w:eastAsia="Book Antiqua" w:hAnsi="Book Antiqua" w:cs="Book Antiqua"/>
          <w:color w:val="000000"/>
        </w:rPr>
        <w:t>(post/pre-intervention)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8B28C2">
        <w:rPr>
          <w:rFonts w:ascii="Book Antiqua" w:eastAsia="Book Antiqua" w:hAnsi="Book Antiqua" w:cs="Book Antiqua"/>
          <w:color w:val="000000"/>
        </w:rPr>
        <w:t>and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8B28C2">
        <w:rPr>
          <w:rFonts w:ascii="Book Antiqua" w:eastAsia="Book Antiqua" w:hAnsi="Book Antiqua" w:cs="Book Antiqua"/>
          <w:color w:val="000000"/>
        </w:rPr>
        <w:t>the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8B28C2">
        <w:rPr>
          <w:rFonts w:ascii="Book Antiqua" w:eastAsia="Book Antiqua" w:hAnsi="Book Antiqua" w:cs="Book Antiqua"/>
          <w:color w:val="000000"/>
        </w:rPr>
        <w:t>results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8B28C2">
        <w:rPr>
          <w:rFonts w:ascii="Book Antiqua" w:eastAsia="Book Antiqua" w:hAnsi="Book Antiqua" w:cs="Book Antiqua"/>
          <w:color w:val="000000"/>
        </w:rPr>
        <w:t>of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8B28C2">
        <w:rPr>
          <w:rFonts w:ascii="Book Antiqua" w:eastAsia="Book Antiqua" w:hAnsi="Book Antiqua" w:cs="Book Antiqua"/>
          <w:color w:val="000000"/>
        </w:rPr>
        <w:t>the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8B28C2">
        <w:rPr>
          <w:rFonts w:ascii="Book Antiqua" w:eastAsia="Book Antiqua" w:hAnsi="Book Antiqua" w:cs="Book Antiqua"/>
          <w:color w:val="000000"/>
        </w:rPr>
        <w:t>questionnaire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8B28C2">
        <w:rPr>
          <w:rFonts w:ascii="Book Antiqua" w:eastAsia="Book Antiqua" w:hAnsi="Book Antiqua" w:cs="Book Antiqua"/>
          <w:color w:val="000000"/>
        </w:rPr>
        <w:t>scores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8B28C2">
        <w:rPr>
          <w:rFonts w:ascii="Book Antiqua" w:eastAsia="Book Antiqua" w:hAnsi="Book Antiqua" w:cs="Book Antiqua"/>
          <w:color w:val="000000"/>
        </w:rPr>
        <w:t>(post/pre-intervention),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8B28C2">
        <w:rPr>
          <w:rFonts w:ascii="Book Antiqua" w:eastAsia="Book Antiqua" w:hAnsi="Book Antiqua" w:cs="Book Antiqua"/>
          <w:color w:val="000000"/>
        </w:rPr>
        <w:t>we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8B28C2">
        <w:rPr>
          <w:rFonts w:ascii="Book Antiqua" w:eastAsia="Book Antiqua" w:hAnsi="Book Antiqua" w:cs="Book Antiqua"/>
          <w:color w:val="000000"/>
        </w:rPr>
        <w:t>conducted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8B28C2">
        <w:rPr>
          <w:rFonts w:ascii="Book Antiqua" w:eastAsia="Book Antiqua" w:hAnsi="Book Antiqua" w:cs="Book Antiqua"/>
          <w:color w:val="000000"/>
        </w:rPr>
        <w:t>Spearman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8B28C2">
        <w:rPr>
          <w:rFonts w:ascii="Book Antiqua" w:eastAsia="Book Antiqua" w:hAnsi="Book Antiqua" w:cs="Book Antiqua"/>
          <w:color w:val="000000"/>
        </w:rPr>
        <w:t>correlation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8B28C2">
        <w:rPr>
          <w:rFonts w:ascii="Book Antiqua" w:eastAsia="Book Antiqua" w:hAnsi="Book Antiqua" w:cs="Book Antiqua"/>
          <w:color w:val="000000"/>
        </w:rPr>
        <w:t>for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8B28C2">
        <w:rPr>
          <w:rFonts w:ascii="Book Antiqua" w:eastAsia="Book Antiqua" w:hAnsi="Book Antiqua" w:cs="Book Antiqua"/>
          <w:color w:val="000000"/>
        </w:rPr>
        <w:t>each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8B28C2">
        <w:rPr>
          <w:rFonts w:ascii="Book Antiqua" w:eastAsia="Book Antiqua" w:hAnsi="Book Antiqua" w:cs="Book Antiqua"/>
          <w:color w:val="000000"/>
        </w:rPr>
        <w:t>diet.</w:t>
      </w:r>
    </w:p>
    <w:p w14:paraId="5CF651CD" w14:textId="151D9A9B" w:rsidR="00A77B3E" w:rsidRPr="008B28C2" w:rsidRDefault="008B28C2" w:rsidP="008B28C2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detail,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FE3B48">
        <w:rPr>
          <w:rFonts w:ascii="Book Antiqua" w:eastAsia="Book Antiqua" w:hAnsi="Book Antiqua" w:cs="Book Antiqua"/>
          <w:color w:val="000000"/>
        </w:rPr>
        <w:t xml:space="preserve"> the phylum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AB63F6">
        <w:rPr>
          <w:rFonts w:ascii="Book Antiqua" w:eastAsia="Book Antiqua" w:hAnsi="Book Antiqua" w:cs="Book Antiqua"/>
          <w:i/>
          <w:color w:val="000000"/>
        </w:rPr>
        <w:t>Actinobacteria</w:t>
      </w:r>
      <w:r w:rsidR="00FE3B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TSS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8B28C2">
        <w:rPr>
          <w:rFonts w:ascii="Book Antiqua" w:hAnsi="Book Antiqua" w:cs="Book Antiqua" w:hint="eastAsia"/>
          <w:i/>
          <w:color w:val="000000"/>
          <w:lang w:eastAsia="zh-CN"/>
        </w:rPr>
        <w:t>P</w:t>
      </w:r>
      <w:r w:rsidR="006946D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  <w:r>
        <w:rPr>
          <w:rFonts w:ascii="Book Antiqua" w:hAnsi="Book Antiqua" w:cs="Book Antiqua" w:hint="eastAsia"/>
          <w:color w:val="000000"/>
          <w:u w:color="008080"/>
          <w:lang w:eastAsia="zh-CN"/>
        </w:rPr>
        <w:t>.</w:t>
      </w:r>
      <w:r>
        <w:rPr>
          <w:rFonts w:ascii="Book Antiqua" w:eastAsia="Book Antiqua" w:hAnsi="Book Antiqua" w:cs="Book Antiqua"/>
          <w:color w:val="000000"/>
        </w:rPr>
        <w:t>001)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FOSQ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8B28C2">
        <w:rPr>
          <w:rFonts w:ascii="Book Antiqua" w:hAnsi="Book Antiqua" w:cs="Book Antiqua" w:hint="eastAsia"/>
          <w:i/>
          <w:color w:val="000000"/>
          <w:lang w:eastAsia="zh-CN"/>
        </w:rPr>
        <w:t>P</w:t>
      </w:r>
      <w:r w:rsidR="006946D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</w:rPr>
        <w:t>&lt;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</w:rPr>
        <w:t>0</w:t>
      </w:r>
      <w:r>
        <w:rPr>
          <w:rFonts w:ascii="Book Antiqua" w:hAnsi="Book Antiqua" w:cs="Book Antiqua" w:hint="eastAsia"/>
          <w:color w:val="000000"/>
          <w:u w:color="008080"/>
          <w:lang w:eastAsia="zh-CN"/>
        </w:rPr>
        <w:t>.</w:t>
      </w:r>
      <w:r w:rsidRPr="008B28C2">
        <w:rPr>
          <w:rFonts w:ascii="Book Antiqua" w:eastAsia="Book Antiqua" w:hAnsi="Book Antiqua" w:cs="Book Antiqua"/>
          <w:color w:val="000000"/>
        </w:rPr>
        <w:t>05)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</w:rPr>
        <w:t>scores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</w:rPr>
        <w:t>and</w:t>
      </w:r>
      <w:r w:rsidR="006926F0">
        <w:rPr>
          <w:rFonts w:ascii="Book Antiqua" w:eastAsia="Book Antiqua" w:hAnsi="Book Antiqua" w:cs="Book Antiqua"/>
          <w:color w:val="00000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</w:rPr>
        <w:t>between</w:t>
      </w:r>
      <w:r w:rsidR="00FE3B48">
        <w:rPr>
          <w:rFonts w:ascii="Book Antiqua" w:eastAsia="Book Antiqua" w:hAnsi="Book Antiqua" w:cs="Book Antiqua"/>
          <w:color w:val="000000"/>
        </w:rPr>
        <w:t xml:space="preserve"> the class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B63F6">
        <w:rPr>
          <w:rFonts w:ascii="Book Antiqua" w:eastAsia="Book Antiqua" w:hAnsi="Book Antiqua" w:cs="Book Antiqua"/>
          <w:i/>
          <w:color w:val="000000"/>
        </w:rPr>
        <w:t>Verrucomicrobiae</w:t>
      </w:r>
      <w:proofErr w:type="spellEnd"/>
      <w:r w:rsidR="00FE3B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WPI</w:t>
      </w:r>
      <w:r w:rsidR="006946D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+</w:t>
      </w:r>
      <w:r w:rsidR="006946D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8B28C2">
        <w:rPr>
          <w:rFonts w:ascii="Book Antiqua" w:hAnsi="Book Antiqua" w:cs="Book Antiqua" w:hint="eastAsia"/>
          <w:i/>
          <w:color w:val="000000"/>
          <w:lang w:eastAsia="zh-CN"/>
        </w:rPr>
        <w:t>P</w:t>
      </w:r>
      <w:r w:rsidR="006946D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</w:rPr>
        <w:t>&lt;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</w:rPr>
        <w:t>0</w:t>
      </w:r>
      <w:r>
        <w:rPr>
          <w:rFonts w:ascii="Book Antiqua" w:hAnsi="Book Antiqua" w:cs="Book Antiqua" w:hint="eastAsia"/>
          <w:color w:val="000000"/>
          <w:u w:color="008080"/>
          <w:lang w:eastAsia="zh-CN"/>
        </w:rPr>
        <w:t>.</w:t>
      </w:r>
      <w:r>
        <w:rPr>
          <w:rFonts w:ascii="Book Antiqua" w:eastAsia="Book Antiqua" w:hAnsi="Book Antiqua" w:cs="Book Antiqua"/>
          <w:color w:val="000000"/>
        </w:rPr>
        <w:t>05)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WPI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8B28C2">
        <w:rPr>
          <w:rFonts w:ascii="Book Antiqua" w:hAnsi="Book Antiqua" w:cs="Book Antiqua" w:hint="eastAsia"/>
          <w:i/>
          <w:color w:val="000000"/>
          <w:lang w:eastAsia="zh-CN"/>
        </w:rPr>
        <w:t>P</w:t>
      </w:r>
      <w:r w:rsidR="006946D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</w:rPr>
        <w:t>&lt;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</w:rPr>
        <w:t>0</w:t>
      </w:r>
      <w:r>
        <w:rPr>
          <w:rFonts w:ascii="Book Antiqua" w:hAnsi="Book Antiqua" w:cs="Book Antiqua" w:hint="eastAsia"/>
          <w:color w:val="000000"/>
          <w:u w:color="008080"/>
          <w:lang w:eastAsia="zh-CN"/>
        </w:rPr>
        <w:t>.</w:t>
      </w:r>
      <w:r w:rsidRPr="008B28C2">
        <w:rPr>
          <w:rFonts w:ascii="Book Antiqua" w:eastAsia="Book Antiqua" w:hAnsi="Book Antiqua" w:cs="Book Antiqua"/>
          <w:color w:val="000000"/>
        </w:rPr>
        <w:t>05)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</w:rPr>
        <w:t>scores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6926F0" w:rsidRPr="008B28C2">
        <w:rPr>
          <w:rFonts w:ascii="Book Antiqua" w:eastAsia="Book Antiqua" w:hAnsi="Book Antiqua" w:cs="Book Antiqua"/>
          <w:color w:val="000000"/>
        </w:rPr>
        <w:t>w</w:t>
      </w:r>
      <w:r w:rsidR="006926F0">
        <w:rPr>
          <w:rFonts w:ascii="Book Antiqua" w:eastAsia="Book Antiqua" w:hAnsi="Book Antiqua" w:cs="Book Antiqua"/>
          <w:color w:val="000000"/>
        </w:rPr>
        <w:t xml:space="preserve">as </w:t>
      </w:r>
      <w:r w:rsidRPr="008B28C2">
        <w:rPr>
          <w:rFonts w:ascii="Book Antiqua" w:eastAsia="Book Antiqua" w:hAnsi="Book Antiqua" w:cs="Book Antiqua"/>
          <w:color w:val="000000"/>
        </w:rPr>
        <w:t>reported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</w:rPr>
        <w:t>in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</w:rPr>
        <w:t>patients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</w:rPr>
        <w:t>following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</w:rPr>
        <w:t>KD.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</w:rPr>
        <w:t>Moreover,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</w:rPr>
        <w:t>a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</w:rPr>
        <w:t>positive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</w:rPr>
        <w:t>correlation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FE3B48">
        <w:rPr>
          <w:rFonts w:ascii="Book Antiqua" w:eastAsia="Book Antiqua" w:hAnsi="Book Antiqua" w:cs="Book Antiqua"/>
          <w:color w:val="000000"/>
        </w:rPr>
        <w:t xml:space="preserve">between the phylum </w:t>
      </w:r>
      <w:proofErr w:type="spellStart"/>
      <w:r w:rsidRPr="008B28C2">
        <w:rPr>
          <w:rFonts w:ascii="Book Antiqua" w:eastAsia="Book Antiqua" w:hAnsi="Book Antiqua" w:cs="Book Antiqua"/>
          <w:color w:val="000000"/>
        </w:rPr>
        <w:t>candidatus</w:t>
      </w:r>
      <w:proofErr w:type="spellEnd"/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B63F6">
        <w:rPr>
          <w:rFonts w:ascii="Book Antiqua" w:eastAsia="Book Antiqua" w:hAnsi="Book Antiqua" w:cs="Book Antiqua"/>
          <w:i/>
          <w:color w:val="000000"/>
        </w:rPr>
        <w:t>Saccharibacteria</w:t>
      </w:r>
      <w:proofErr w:type="spellEnd"/>
      <w:r w:rsidR="00FE3B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6926F0">
        <w:rPr>
          <w:rFonts w:ascii="Book Antiqua" w:eastAsia="Book Antiqua" w:hAnsi="Book Antiqua" w:cs="Book Antiqua"/>
          <w:color w:val="000000"/>
        </w:rPr>
        <w:t>SS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6926F0" w:rsidRPr="008B28C2">
        <w:rPr>
          <w:rFonts w:ascii="Book Antiqua" w:eastAsia="Book Antiqua" w:hAnsi="Book Antiqua" w:cs="Book Antiqua"/>
          <w:color w:val="000000"/>
        </w:rPr>
        <w:t>score</w:t>
      </w:r>
      <w:r w:rsidR="006926F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8B28C2">
        <w:rPr>
          <w:rFonts w:ascii="Book Antiqua" w:hAnsi="Book Antiqua" w:cs="Book Antiqua" w:hint="eastAsia"/>
          <w:i/>
          <w:color w:val="000000"/>
          <w:lang w:eastAsia="zh-CN"/>
        </w:rPr>
        <w:t>P</w:t>
      </w:r>
      <w:r w:rsidR="006946D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</w:rPr>
        <w:t>&lt;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</w:rPr>
        <w:t>0</w:t>
      </w:r>
      <w:r>
        <w:rPr>
          <w:rFonts w:ascii="Book Antiqua" w:hAnsi="Book Antiqua" w:cs="Book Antiqua" w:hint="eastAsia"/>
          <w:color w:val="000000"/>
          <w:u w:color="008080"/>
          <w:lang w:eastAsia="zh-CN"/>
        </w:rPr>
        <w:t>.</w:t>
      </w:r>
      <w:r w:rsidRPr="008B28C2">
        <w:rPr>
          <w:rFonts w:ascii="Book Antiqua" w:eastAsia="Book Antiqua" w:hAnsi="Book Antiqua" w:cs="Book Antiqua"/>
          <w:color w:val="000000"/>
        </w:rPr>
        <w:t>05)</w:t>
      </w:r>
      <w:r w:rsidR="006926F0">
        <w:rPr>
          <w:rFonts w:ascii="Book Antiqua" w:eastAsia="Book Antiqua" w:hAnsi="Book Antiqua" w:cs="Book Antiqua"/>
          <w:color w:val="00000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</w:rPr>
        <w:t>and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</w:rPr>
        <w:t>between</w:t>
      </w:r>
      <w:r w:rsidR="00FE3B48">
        <w:rPr>
          <w:rFonts w:ascii="Book Antiqua" w:eastAsia="Book Antiqua" w:hAnsi="Book Antiqua" w:cs="Book Antiqua"/>
          <w:color w:val="000000"/>
        </w:rPr>
        <w:t xml:space="preserve"> the order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B63F6">
        <w:rPr>
          <w:rFonts w:ascii="Book Antiqua" w:eastAsia="Book Antiqua" w:hAnsi="Book Antiqua" w:cs="Book Antiqua"/>
          <w:i/>
          <w:color w:val="000000"/>
        </w:rPr>
        <w:t>Bacteroidales</w:t>
      </w:r>
      <w:proofErr w:type="spellEnd"/>
      <w:r w:rsidR="00FE3B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SRSBQ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6926F0" w:rsidRPr="008B28C2">
        <w:rPr>
          <w:rFonts w:ascii="Book Antiqua" w:eastAsia="Book Antiqua" w:hAnsi="Book Antiqua" w:cs="Book Antiqua"/>
          <w:color w:val="000000"/>
        </w:rPr>
        <w:t>score</w:t>
      </w:r>
      <w:r w:rsidR="006926F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8B28C2">
        <w:rPr>
          <w:rFonts w:ascii="Book Antiqua" w:hAnsi="Book Antiqua" w:cs="Book Antiqua" w:hint="eastAsia"/>
          <w:i/>
          <w:color w:val="000000"/>
          <w:lang w:eastAsia="zh-CN"/>
        </w:rPr>
        <w:t>P</w:t>
      </w:r>
      <w:r w:rsidR="006946D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</w:rPr>
        <w:t>&lt;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</w:rPr>
        <w:t>0</w:t>
      </w:r>
      <w:r>
        <w:rPr>
          <w:rFonts w:ascii="Book Antiqua" w:hAnsi="Book Antiqua" w:cs="Book Antiqua" w:hint="eastAsia"/>
          <w:color w:val="000000"/>
          <w:u w:color="008080"/>
          <w:lang w:eastAsia="zh-CN"/>
        </w:rPr>
        <w:t>.</w:t>
      </w:r>
      <w:r w:rsidRPr="008B28C2">
        <w:rPr>
          <w:rFonts w:ascii="Book Antiqua" w:eastAsia="Book Antiqua" w:hAnsi="Book Antiqua" w:cs="Book Antiqua"/>
          <w:color w:val="000000"/>
        </w:rPr>
        <w:t>05)</w:t>
      </w:r>
      <w:r w:rsidR="006926F0">
        <w:rPr>
          <w:rFonts w:ascii="Book Antiqua" w:eastAsia="Book Antiqua" w:hAnsi="Book Antiqua" w:cs="Book Antiqua"/>
          <w:color w:val="000000"/>
        </w:rPr>
        <w:t xml:space="preserve"> </w:t>
      </w:r>
      <w:r w:rsidR="006926F0" w:rsidRPr="008B28C2">
        <w:rPr>
          <w:rFonts w:ascii="Book Antiqua" w:eastAsia="Book Antiqua" w:hAnsi="Book Antiqua" w:cs="Book Antiqua"/>
          <w:color w:val="000000"/>
        </w:rPr>
        <w:t>w</w:t>
      </w:r>
      <w:r w:rsidR="006926F0">
        <w:rPr>
          <w:rFonts w:ascii="Book Antiqua" w:eastAsia="Book Antiqua" w:hAnsi="Book Antiqua" w:cs="Book Antiqua"/>
          <w:color w:val="000000"/>
        </w:rPr>
        <w:t xml:space="preserve">as </w:t>
      </w:r>
      <w:r w:rsidRPr="008B28C2">
        <w:rPr>
          <w:rFonts w:ascii="Book Antiqua" w:eastAsia="Book Antiqua" w:hAnsi="Book Antiqua" w:cs="Book Antiqua"/>
          <w:color w:val="000000"/>
        </w:rPr>
        <w:t>reported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</w:rPr>
        <w:t>after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</w:rPr>
        <w:t>KD.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</w:rPr>
        <w:t>On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</w:rPr>
        <w:t>the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</w:rPr>
        <w:t>other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</w:rPr>
        <w:t>hand,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</w:rPr>
        <w:t>we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</w:rPr>
        <w:t>documented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</w:rPr>
        <w:t>a</w:t>
      </w:r>
      <w:r w:rsidR="006926F0">
        <w:rPr>
          <w:rFonts w:ascii="Book Antiqua" w:eastAsia="Book Antiqua" w:hAnsi="Book Antiqua" w:cs="Book Antiqua"/>
          <w:color w:val="000000"/>
        </w:rPr>
        <w:t xml:space="preserve"> negative </w:t>
      </w:r>
      <w:r w:rsidRPr="008B28C2">
        <w:rPr>
          <w:rFonts w:ascii="Book Antiqua" w:eastAsia="Book Antiqua" w:hAnsi="Book Antiqua" w:cs="Book Antiqua"/>
          <w:color w:val="000000"/>
        </w:rPr>
        <w:t>correlation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B63F6">
        <w:rPr>
          <w:rFonts w:ascii="Book Antiqua" w:eastAsia="Book Antiqua" w:hAnsi="Book Antiqua" w:cs="Book Antiqua"/>
          <w:i/>
          <w:color w:val="000000"/>
        </w:rPr>
        <w:t>Bacteroidales</w:t>
      </w:r>
      <w:proofErr w:type="spellEnd"/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FSS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6926F0">
        <w:rPr>
          <w:rFonts w:ascii="Book Antiqua" w:eastAsia="Book Antiqua" w:hAnsi="Book Antiqua" w:cs="Book Antiqua"/>
          <w:color w:val="000000"/>
        </w:rPr>
        <w:t xml:space="preserve">score </w:t>
      </w:r>
      <w:r>
        <w:rPr>
          <w:rFonts w:ascii="Book Antiqua" w:eastAsia="Book Antiqua" w:hAnsi="Book Antiqua" w:cs="Book Antiqua"/>
          <w:color w:val="000000"/>
        </w:rPr>
        <w:t>(</w:t>
      </w:r>
      <w:r w:rsidRPr="008B28C2">
        <w:rPr>
          <w:rFonts w:ascii="Book Antiqua" w:hAnsi="Book Antiqua" w:cs="Book Antiqua" w:hint="eastAsia"/>
          <w:i/>
          <w:color w:val="000000"/>
          <w:lang w:eastAsia="zh-CN"/>
        </w:rPr>
        <w:t>P</w:t>
      </w:r>
      <w:r w:rsidR="006946D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</w:rPr>
        <w:t>&lt;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</w:rPr>
        <w:t>0</w:t>
      </w:r>
      <w:r>
        <w:rPr>
          <w:rFonts w:ascii="Book Antiqua" w:hAnsi="Book Antiqua" w:cs="Book Antiqua" w:hint="eastAsia"/>
          <w:color w:val="000000"/>
          <w:u w:color="008080"/>
          <w:lang w:eastAsia="zh-CN"/>
        </w:rPr>
        <w:t>.</w:t>
      </w:r>
      <w:r w:rsidRPr="008B28C2">
        <w:rPr>
          <w:rFonts w:ascii="Book Antiqua" w:eastAsia="Book Antiqua" w:hAnsi="Book Antiqua" w:cs="Book Antiqua"/>
          <w:color w:val="000000"/>
        </w:rPr>
        <w:t>05)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</w:rPr>
        <w:t>and</w:t>
      </w:r>
      <w:r w:rsidR="006926F0">
        <w:rPr>
          <w:rFonts w:ascii="Book Antiqua" w:eastAsia="Book Antiqua" w:hAnsi="Book Antiqua" w:cs="Book Antiqua"/>
          <w:color w:val="000000"/>
        </w:rPr>
        <w:t xml:space="preserve"> between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bookmarkStart w:id="106" w:name="OLE_LINK87"/>
      <w:bookmarkStart w:id="107" w:name="OLE_LINK88"/>
      <w:proofErr w:type="spellStart"/>
      <w:r w:rsidRPr="00AB63F6">
        <w:rPr>
          <w:rFonts w:ascii="Book Antiqua" w:eastAsia="Book Antiqua" w:hAnsi="Book Antiqua" w:cs="Book Antiqua"/>
          <w:i/>
          <w:color w:val="000000"/>
        </w:rPr>
        <w:t>Enteococcaceae</w:t>
      </w:r>
      <w:proofErr w:type="spellEnd"/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bookmarkEnd w:id="106"/>
      <w:bookmarkEnd w:id="107"/>
      <w:r w:rsidRPr="008B28C2">
        <w:rPr>
          <w:rFonts w:ascii="Book Antiqua" w:eastAsia="Book Antiqua" w:hAnsi="Book Antiqua" w:cs="Book Antiqua"/>
          <w:color w:val="000000"/>
        </w:rPr>
        <w:t>and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</w:rPr>
        <w:t>W</w:t>
      </w:r>
      <w:r>
        <w:rPr>
          <w:rFonts w:ascii="Book Antiqua" w:eastAsia="Book Antiqua" w:hAnsi="Book Antiqua" w:cs="Book Antiqua"/>
          <w:color w:val="000000"/>
        </w:rPr>
        <w:t>PI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6926F0">
        <w:rPr>
          <w:rFonts w:ascii="Book Antiqua" w:eastAsia="Book Antiqua" w:hAnsi="Book Antiqua" w:cs="Book Antiqua"/>
          <w:color w:val="000000"/>
        </w:rPr>
        <w:t xml:space="preserve">score </w:t>
      </w:r>
      <w:r>
        <w:rPr>
          <w:rFonts w:ascii="Book Antiqua" w:eastAsia="Book Antiqua" w:hAnsi="Book Antiqua" w:cs="Book Antiqua"/>
          <w:color w:val="000000"/>
        </w:rPr>
        <w:t>(</w:t>
      </w:r>
      <w:r w:rsidRPr="008B28C2">
        <w:rPr>
          <w:rFonts w:ascii="Book Antiqua" w:hAnsi="Book Antiqua" w:cs="Book Antiqua" w:hint="eastAsia"/>
          <w:i/>
          <w:color w:val="000000"/>
          <w:lang w:eastAsia="zh-CN"/>
        </w:rPr>
        <w:t>P</w:t>
      </w:r>
      <w:r w:rsidR="006946D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</w:rPr>
        <w:t>&lt;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</w:rPr>
        <w:t>0</w:t>
      </w:r>
      <w:r>
        <w:rPr>
          <w:rFonts w:ascii="Book Antiqua" w:hAnsi="Book Antiqua" w:cs="Book Antiqua" w:hint="eastAsia"/>
          <w:color w:val="000000"/>
          <w:u w:color="008080"/>
          <w:lang w:eastAsia="zh-CN"/>
        </w:rPr>
        <w:t>.</w:t>
      </w:r>
      <w:r w:rsidRPr="008B28C2">
        <w:rPr>
          <w:rFonts w:ascii="Book Antiqua" w:eastAsia="Book Antiqua" w:hAnsi="Book Antiqua" w:cs="Book Antiqua"/>
          <w:color w:val="000000"/>
        </w:rPr>
        <w:t>05).</w:t>
      </w:r>
    </w:p>
    <w:p w14:paraId="70AD0D9F" w14:textId="1470152B" w:rsidR="00A77B3E" w:rsidRPr="008B28C2" w:rsidRDefault="008B28C2" w:rsidP="008B28C2">
      <w:pPr>
        <w:spacing w:line="360" w:lineRule="auto"/>
        <w:ind w:firstLineChars="100" w:firstLine="240"/>
        <w:jc w:val="both"/>
      </w:pPr>
      <w:r w:rsidRPr="008B28C2">
        <w:rPr>
          <w:rFonts w:ascii="Book Antiqua" w:eastAsia="Book Antiqua" w:hAnsi="Book Antiqua" w:cs="Book Antiqua"/>
          <w:color w:val="000000"/>
        </w:rPr>
        <w:lastRenderedPageBreak/>
        <w:t>In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</w:rPr>
        <w:t>addition,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</w:rPr>
        <w:t>regarding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</w:rPr>
        <w:t>the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</w:rPr>
        <w:t>patients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</w:rPr>
        <w:t>who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6926F0">
        <w:rPr>
          <w:rFonts w:ascii="Book Antiqua" w:eastAsia="Book Antiqua" w:hAnsi="Book Antiqua" w:cs="Book Antiqua"/>
          <w:color w:val="000000"/>
        </w:rPr>
        <w:t xml:space="preserve">underwent </w:t>
      </w:r>
      <w:r w:rsidRPr="008B28C2">
        <w:rPr>
          <w:rFonts w:ascii="Book Antiqua" w:eastAsia="Book Antiqua" w:hAnsi="Book Antiqua" w:cs="Book Antiqua"/>
          <w:color w:val="000000"/>
        </w:rPr>
        <w:t>CD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</w:rPr>
        <w:t>intervention,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</w:rPr>
        <w:t>negative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</w:rPr>
        <w:t>correlatio</w:t>
      </w:r>
      <w:r>
        <w:rPr>
          <w:rFonts w:ascii="Book Antiqua" w:eastAsia="Book Antiqua" w:hAnsi="Book Antiqua" w:cs="Book Antiqua"/>
          <w:color w:val="000000"/>
        </w:rPr>
        <w:t>ns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6926F0">
        <w:rPr>
          <w:rFonts w:ascii="Book Antiqua" w:eastAsia="Book Antiqua" w:hAnsi="Book Antiqua" w:cs="Book Antiqua"/>
          <w:color w:val="000000"/>
        </w:rPr>
        <w:t xml:space="preserve">were found </w:t>
      </w:r>
      <w:r>
        <w:rPr>
          <w:rFonts w:ascii="Book Antiqua" w:eastAsia="Book Antiqua" w:hAnsi="Book Antiqua" w:cs="Book Antiqua"/>
          <w:color w:val="000000"/>
        </w:rPr>
        <w:t>between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AB63F6">
        <w:rPr>
          <w:rFonts w:ascii="Book Antiqua" w:eastAsia="Book Antiqua" w:hAnsi="Book Antiqua" w:cs="Book Antiqua"/>
          <w:i/>
          <w:color w:val="000000"/>
        </w:rPr>
        <w:t>Actinobacteria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</w:t>
      </w:r>
      <w:r w:rsidRPr="008B28C2">
        <w:rPr>
          <w:rFonts w:ascii="Book Antiqua" w:eastAsia="Book Antiqua" w:hAnsi="Book Antiqua" w:cs="Book Antiqua"/>
          <w:color w:val="000000"/>
        </w:rPr>
        <w:t>PI</w:t>
      </w:r>
      <w:r w:rsidR="006946D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</w:rPr>
        <w:t>+</w:t>
      </w:r>
      <w:r w:rsidR="006946D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</w:rPr>
        <w:t>SS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="006926F0" w:rsidRPr="008B28C2">
        <w:rPr>
          <w:rFonts w:ascii="Book Antiqua" w:eastAsia="Book Antiqua" w:hAnsi="Book Antiqua" w:cs="Book Antiqua"/>
          <w:color w:val="000000"/>
        </w:rPr>
        <w:t>score</w:t>
      </w:r>
      <w:r w:rsidR="006926F0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>
        <w:rPr>
          <w:rFonts w:ascii="Book Antiqua" w:eastAsia="Book Antiqua" w:hAnsi="Book Antiqua" w:cs="Book Antiqua"/>
          <w:color w:val="000000"/>
          <w:u w:color="008080"/>
        </w:rPr>
        <w:t>(</w:t>
      </w:r>
      <w:r w:rsidRPr="008B28C2">
        <w:rPr>
          <w:rFonts w:ascii="Book Antiqua" w:hAnsi="Book Antiqua" w:cs="Book Antiqua" w:hint="eastAsia"/>
          <w:i/>
          <w:color w:val="000000"/>
          <w:u w:color="008080"/>
          <w:lang w:eastAsia="zh-CN"/>
        </w:rPr>
        <w:t>P</w:t>
      </w:r>
      <w:r w:rsidR="006946DF">
        <w:rPr>
          <w:rFonts w:ascii="Book Antiqua" w:hAnsi="Book Antiqua" w:cs="Book Antiqua" w:hint="eastAsia"/>
          <w:color w:val="000000"/>
          <w:u w:color="00808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u w:color="008080"/>
        </w:rPr>
        <w:t>&lt;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>
        <w:rPr>
          <w:rFonts w:ascii="Book Antiqua" w:eastAsia="Book Antiqua" w:hAnsi="Book Antiqua" w:cs="Book Antiqua"/>
          <w:color w:val="000000"/>
          <w:u w:color="008080"/>
        </w:rPr>
        <w:t>0</w:t>
      </w:r>
      <w:r>
        <w:rPr>
          <w:rFonts w:ascii="Book Antiqua" w:hAnsi="Book Antiqua" w:cs="Book Antiqua" w:hint="eastAsia"/>
          <w:color w:val="000000"/>
          <w:u w:color="008080"/>
          <w:lang w:eastAsia="zh-CN"/>
        </w:rPr>
        <w:t>.</w:t>
      </w:r>
      <w:r w:rsidRPr="008B28C2">
        <w:rPr>
          <w:rFonts w:ascii="Book Antiqua" w:eastAsia="Book Antiqua" w:hAnsi="Book Antiqua" w:cs="Book Antiqua"/>
          <w:color w:val="000000"/>
          <w:u w:color="008080"/>
        </w:rPr>
        <w:t>05)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</w:rPr>
        <w:t>and</w:t>
      </w:r>
      <w:r w:rsidR="006926F0">
        <w:rPr>
          <w:rFonts w:ascii="Book Antiqua" w:eastAsia="Book Antiqua" w:hAnsi="Book Antiqua" w:cs="Book Antiqua"/>
          <w:color w:val="000000"/>
        </w:rPr>
        <w:t xml:space="preserve"> between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B63F6">
        <w:rPr>
          <w:rFonts w:ascii="Book Antiqua" w:eastAsia="Book Antiqua" w:hAnsi="Book Antiqua" w:cs="Book Antiqua"/>
          <w:i/>
          <w:color w:val="000000"/>
        </w:rPr>
        <w:t>Erysipelothichales</w:t>
      </w:r>
      <w:proofErr w:type="spellEnd"/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</w:rPr>
        <w:t>and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</w:rPr>
        <w:t>FSS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6926F0" w:rsidRPr="008B28C2">
        <w:rPr>
          <w:rFonts w:ascii="Book Antiqua" w:eastAsia="Book Antiqua" w:hAnsi="Book Antiqua" w:cs="Book Antiqua"/>
          <w:color w:val="000000"/>
        </w:rPr>
        <w:t>score</w:t>
      </w:r>
      <w:r w:rsidR="006926F0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>
        <w:rPr>
          <w:rFonts w:ascii="Book Antiqua" w:eastAsia="Book Antiqua" w:hAnsi="Book Antiqua" w:cs="Book Antiqua"/>
          <w:color w:val="000000"/>
          <w:u w:color="008080"/>
        </w:rPr>
        <w:t>(</w:t>
      </w:r>
      <w:r w:rsidRPr="008B28C2">
        <w:rPr>
          <w:rFonts w:ascii="Book Antiqua" w:hAnsi="Book Antiqua" w:cs="Book Antiqua" w:hint="eastAsia"/>
          <w:i/>
          <w:color w:val="000000"/>
          <w:u w:color="008080"/>
          <w:lang w:eastAsia="zh-CN"/>
        </w:rPr>
        <w:t>P</w:t>
      </w:r>
      <w:r w:rsidR="006946DF">
        <w:rPr>
          <w:rFonts w:ascii="Book Antiqua" w:hAnsi="Book Antiqua" w:cs="Book Antiqua" w:hint="eastAsia"/>
          <w:color w:val="000000"/>
          <w:u w:color="00808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u w:color="008080"/>
        </w:rPr>
        <w:t>&lt;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>
        <w:rPr>
          <w:rFonts w:ascii="Book Antiqua" w:eastAsia="Book Antiqua" w:hAnsi="Book Antiqua" w:cs="Book Antiqua"/>
          <w:color w:val="000000"/>
          <w:u w:color="008080"/>
        </w:rPr>
        <w:t>0</w:t>
      </w:r>
      <w:r>
        <w:rPr>
          <w:rFonts w:ascii="Book Antiqua" w:hAnsi="Book Antiqua" w:cs="Book Antiqua" w:hint="eastAsia"/>
          <w:color w:val="000000"/>
          <w:u w:color="008080"/>
          <w:lang w:eastAsia="zh-CN"/>
        </w:rPr>
        <w:t>.</w:t>
      </w:r>
      <w:r w:rsidRPr="008B28C2">
        <w:rPr>
          <w:rFonts w:ascii="Book Antiqua" w:eastAsia="Book Antiqua" w:hAnsi="Book Antiqua" w:cs="Book Antiqua"/>
          <w:color w:val="000000"/>
          <w:u w:color="008080"/>
        </w:rPr>
        <w:t>05)</w:t>
      </w:r>
      <w:r w:rsidRPr="008B28C2">
        <w:rPr>
          <w:rFonts w:ascii="Book Antiqua" w:eastAsia="Book Antiqua" w:hAnsi="Book Antiqua" w:cs="Book Antiqua"/>
          <w:color w:val="000000"/>
        </w:rPr>
        <w:t>.</w:t>
      </w:r>
    </w:p>
    <w:bookmarkEnd w:id="92"/>
    <w:bookmarkEnd w:id="93"/>
    <w:bookmarkEnd w:id="94"/>
    <w:p w14:paraId="39F07909" w14:textId="77777777" w:rsidR="00A77B3E" w:rsidRDefault="00A77B3E">
      <w:pPr>
        <w:spacing w:line="360" w:lineRule="auto"/>
        <w:jc w:val="both"/>
      </w:pPr>
    </w:p>
    <w:p w14:paraId="596013E0" w14:textId="77777777" w:rsidR="00A77B3E" w:rsidRDefault="008B28C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55E76EC3" w14:textId="1C06618B" w:rsidR="00A77B3E" w:rsidRPr="008B28C2" w:rsidRDefault="008B28C2">
      <w:pPr>
        <w:spacing w:line="360" w:lineRule="auto"/>
        <w:jc w:val="both"/>
      </w:pPr>
      <w:bookmarkStart w:id="108" w:name="OLE_LINK706"/>
      <w:r w:rsidRPr="008B28C2">
        <w:rPr>
          <w:rFonts w:ascii="Book Antiqua" w:eastAsia="Book Antiqua" w:hAnsi="Book Antiqua" w:cs="Book Antiqua"/>
          <w:color w:val="000000"/>
          <w:u w:color="008080"/>
        </w:rPr>
        <w:t>Different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  <w:u w:color="008080"/>
        </w:rPr>
        <w:t>nutritional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  <w:u w:color="008080"/>
        </w:rPr>
        <w:t>interventions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="00BD3A88">
        <w:rPr>
          <w:rFonts w:ascii="Book Antiqua" w:eastAsia="Book Antiqua" w:hAnsi="Book Antiqua" w:cs="Book Antiqua"/>
          <w:color w:val="000000"/>
          <w:u w:color="008080"/>
        </w:rPr>
        <w:t xml:space="preserve">provide </w:t>
      </w:r>
      <w:r w:rsidRPr="008B28C2">
        <w:rPr>
          <w:rFonts w:ascii="Book Antiqua" w:eastAsia="Book Antiqua" w:hAnsi="Book Antiqua" w:cs="Book Antiqua"/>
          <w:color w:val="000000"/>
          <w:u w:color="008080"/>
        </w:rPr>
        <w:t>benefits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  <w:u w:color="008080"/>
        </w:rPr>
        <w:t>in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4958D7">
        <w:rPr>
          <w:rFonts w:ascii="Book Antiqua" w:eastAsia="Book Antiqua" w:hAnsi="Book Antiqua" w:cs="Book Antiqua"/>
          <w:color w:val="000000"/>
          <w:u w:color="008080"/>
        </w:rPr>
        <w:t>fibromyalgia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proofErr w:type="gramStart"/>
      <w:r w:rsidRPr="004958D7">
        <w:rPr>
          <w:rFonts w:ascii="Book Antiqua" w:eastAsia="Book Antiqua" w:hAnsi="Book Antiqua" w:cs="Book Antiqua"/>
          <w:color w:val="000000"/>
          <w:u w:color="008080"/>
        </w:rPr>
        <w:t>management</w:t>
      </w:r>
      <w:r w:rsidRPr="004958D7">
        <w:rPr>
          <w:rFonts w:ascii="Book Antiqua" w:eastAsia="Book Antiqua" w:hAnsi="Book Antiqua" w:cs="Book Antiqua"/>
          <w:color w:val="000000"/>
          <w:szCs w:val="20"/>
          <w:u w:color="008080"/>
          <w:vertAlign w:val="superscript"/>
        </w:rPr>
        <w:t>[</w:t>
      </w:r>
      <w:proofErr w:type="gramEnd"/>
      <w:r w:rsidR="002A394E" w:rsidRPr="004958D7">
        <w:rPr>
          <w:rFonts w:ascii="Book Antiqua" w:eastAsia="Book Antiqua" w:hAnsi="Book Antiqua" w:cs="Book Antiqua"/>
          <w:color w:val="000000"/>
          <w:szCs w:val="20"/>
          <w:u w:color="008080"/>
          <w:vertAlign w:val="superscript"/>
        </w:rPr>
        <w:t>11]</w:t>
      </w:r>
      <w:r w:rsidRPr="004958D7">
        <w:rPr>
          <w:rFonts w:ascii="Book Antiqua" w:eastAsia="Book Antiqua" w:hAnsi="Book Antiqua" w:cs="Book Antiqua"/>
          <w:color w:val="000000"/>
          <w:u w:color="008080"/>
        </w:rPr>
        <w:t>,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  <w:u w:color="008080"/>
        </w:rPr>
        <w:t>and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  <w:u w:color="008080"/>
        </w:rPr>
        <w:t>we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  <w:u w:color="008080"/>
        </w:rPr>
        <w:t>recently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  <w:u w:color="008080"/>
        </w:rPr>
        <w:t>demonstrated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  <w:u w:color="008080"/>
        </w:rPr>
        <w:t>that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  <w:u w:color="008080"/>
        </w:rPr>
        <w:t>the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  <w:u w:color="008080"/>
        </w:rPr>
        <w:t>replacement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  <w:u w:color="008080"/>
        </w:rPr>
        <w:t>diet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  <w:u w:color="008080"/>
        </w:rPr>
        <w:t>with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  <w:u w:color="008080"/>
        </w:rPr>
        <w:t>ancient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  <w:u w:color="008080"/>
        </w:rPr>
        <w:t>Khorasan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  <w:u w:color="008080"/>
        </w:rPr>
        <w:t>wheat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  <w:u w:color="008080"/>
        </w:rPr>
        <w:t>led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  <w:u w:color="008080"/>
        </w:rPr>
        <w:t>to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  <w:u w:color="008080"/>
        </w:rPr>
        <w:t>an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  <w:u w:color="008080"/>
        </w:rPr>
        <w:t>overall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  <w:u w:color="008080"/>
        </w:rPr>
        <w:t>improvement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  <w:u w:color="008080"/>
        </w:rPr>
        <w:t>in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  <w:u w:color="008080"/>
        </w:rPr>
        <w:t>symptom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  <w:u w:color="008080"/>
        </w:rPr>
        <w:t>severity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  <w:u w:color="008080"/>
        </w:rPr>
        <w:t>and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  <w:u w:color="008080"/>
        </w:rPr>
        <w:t>sleep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  <w:u w:color="008080"/>
        </w:rPr>
        <w:t>pattern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  <w:u w:color="008080"/>
        </w:rPr>
        <w:t>of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  <w:u w:color="008080"/>
        </w:rPr>
        <w:t>FM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  <w:u w:color="008080"/>
        </w:rPr>
        <w:t>patients</w:t>
      </w:r>
      <w:r w:rsidRPr="008B28C2">
        <w:rPr>
          <w:rFonts w:ascii="Book Antiqua" w:eastAsia="Book Antiqua" w:hAnsi="Book Antiqua" w:cs="Book Antiqua"/>
          <w:color w:val="000000"/>
          <w:szCs w:val="20"/>
          <w:u w:color="008080"/>
          <w:vertAlign w:val="superscript"/>
        </w:rPr>
        <w:t>[</w:t>
      </w:r>
      <w:r w:rsidR="004958D7">
        <w:rPr>
          <w:rFonts w:ascii="Book Antiqua" w:eastAsia="Book Antiqua" w:hAnsi="Book Antiqua" w:cs="Book Antiqua"/>
          <w:color w:val="000000"/>
          <w:szCs w:val="20"/>
          <w:u w:color="008080"/>
          <w:vertAlign w:val="superscript"/>
        </w:rPr>
        <w:t>8</w:t>
      </w:r>
      <w:r w:rsidRPr="008B28C2">
        <w:rPr>
          <w:rFonts w:ascii="Book Antiqua" w:eastAsia="Book Antiqua" w:hAnsi="Book Antiqua" w:cs="Book Antiqua"/>
          <w:color w:val="000000"/>
          <w:szCs w:val="20"/>
          <w:u w:color="008080"/>
          <w:vertAlign w:val="superscript"/>
        </w:rPr>
        <w:t>]</w:t>
      </w:r>
      <w:r w:rsidRPr="008B28C2">
        <w:rPr>
          <w:rFonts w:ascii="Book Antiqua" w:eastAsia="Book Antiqua" w:hAnsi="Book Antiqua" w:cs="Book Antiqua"/>
          <w:color w:val="000000"/>
          <w:u w:color="008080"/>
        </w:rPr>
        <w:t>.</w:t>
      </w:r>
    </w:p>
    <w:p w14:paraId="2A910861" w14:textId="2AE8BE4E" w:rsidR="00A77B3E" w:rsidRPr="008B28C2" w:rsidRDefault="008B28C2" w:rsidP="008B28C2">
      <w:pPr>
        <w:spacing w:line="360" w:lineRule="auto"/>
        <w:ind w:firstLineChars="100" w:firstLine="240"/>
        <w:jc w:val="both"/>
        <w:rPr>
          <w:lang w:eastAsia="zh-CN"/>
        </w:rPr>
      </w:pPr>
      <w:r w:rsidRPr="008B28C2">
        <w:rPr>
          <w:rFonts w:ascii="Book Antiqua" w:eastAsia="Book Antiqua" w:hAnsi="Book Antiqua" w:cs="Book Antiqua"/>
          <w:color w:val="000000"/>
        </w:rPr>
        <w:t>Currently,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</w:rPr>
        <w:t>the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</w:rPr>
        <w:t>relationship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103A72">
        <w:rPr>
          <w:rFonts w:ascii="Book Antiqua" w:eastAsia="Book Antiqua" w:hAnsi="Book Antiqua" w:cs="Book Antiqua"/>
          <w:color w:val="000000"/>
        </w:rPr>
        <w:t xml:space="preserve">between </w:t>
      </w:r>
      <w:r w:rsidR="00BD3A88">
        <w:rPr>
          <w:rFonts w:ascii="Book Antiqua" w:eastAsia="Book Antiqua" w:hAnsi="Book Antiqua" w:cs="Book Antiqua"/>
          <w:color w:val="000000"/>
        </w:rPr>
        <w:t xml:space="preserve">FM </w:t>
      </w:r>
      <w:r w:rsidRPr="008B28C2">
        <w:rPr>
          <w:rFonts w:ascii="Book Antiqua" w:eastAsia="Book Antiqua" w:hAnsi="Book Antiqua" w:cs="Book Antiqua"/>
          <w:color w:val="000000"/>
        </w:rPr>
        <w:t>syndrome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</w:rPr>
        <w:t>and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</w:rPr>
        <w:t>irritable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</w:rPr>
        <w:t>bowel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</w:rPr>
        <w:t>disease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</w:rPr>
        <w:t>has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</w:rPr>
        <w:t>been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</w:rPr>
        <w:t>confirmed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  <w:u w:color="008080"/>
        </w:rPr>
        <w:t>but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</w:rPr>
        <w:t>the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</w:rPr>
        <w:t>link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</w:rPr>
        <w:t>between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</w:rPr>
        <w:t>gut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</w:rPr>
        <w:t>dysbiosis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</w:rPr>
        <w:t>and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</w:rPr>
        <w:t>FM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</w:rPr>
        <w:t>is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</w:rPr>
        <w:t>still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</w:rPr>
        <w:t>poorly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B28C2">
        <w:rPr>
          <w:rFonts w:ascii="Book Antiqua" w:eastAsia="Book Antiqua" w:hAnsi="Book Antiqua" w:cs="Book Antiqua"/>
          <w:color w:val="000000"/>
        </w:rPr>
        <w:t>understood</w:t>
      </w:r>
      <w:r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proofErr w:type="gramEnd"/>
      <w:r w:rsidRPr="008B28C2">
        <w:rPr>
          <w:rFonts w:ascii="Book Antiqua" w:eastAsia="Book Antiqua" w:hAnsi="Book Antiqua" w:cs="Book Antiqua"/>
          <w:color w:val="000000"/>
          <w:szCs w:val="30"/>
          <w:vertAlign w:val="superscript"/>
        </w:rPr>
        <w:t>4</w:t>
      </w:r>
      <w:r>
        <w:rPr>
          <w:rFonts w:ascii="Book Antiqua" w:hAnsi="Book Antiqua" w:cs="Book Antiqua" w:hint="eastAsia"/>
          <w:color w:val="000000"/>
          <w:szCs w:val="30"/>
          <w:vertAlign w:val="superscript"/>
          <w:lang w:eastAsia="zh-CN"/>
        </w:rPr>
        <w:t>]</w:t>
      </w:r>
      <w:r w:rsidRPr="008B28C2">
        <w:rPr>
          <w:rFonts w:ascii="Book Antiqua" w:eastAsia="Book Antiqua" w:hAnsi="Book Antiqua" w:cs="Book Antiqua"/>
          <w:color w:val="000000"/>
        </w:rPr>
        <w:t>.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</w:rPr>
        <w:t>Furthermore,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</w:rPr>
        <w:t>it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</w:rPr>
        <w:t>has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</w:rPr>
        <w:t>been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</w:rPr>
        <w:t>documented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</w:rPr>
        <w:t>that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</w:rPr>
        <w:t>the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</w:rPr>
        <w:t>worsening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</w:rPr>
        <w:t>causes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</w:rPr>
        <w:t>for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</w:rPr>
        <w:t>the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</w:rPr>
        <w:t>distinctive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</w:rPr>
        <w:t>musculoskeletal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</w:rPr>
        <w:t>pain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</w:rPr>
        <w:t>associated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</w:rPr>
        <w:t>with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</w:rPr>
        <w:t>FM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</w:rPr>
        <w:t>have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</w:rPr>
        <w:t>been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</w:rPr>
        <w:t>related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</w:rPr>
        <w:t>to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</w:rPr>
        <w:t>obesity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</w:rPr>
        <w:t>and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</w:rPr>
        <w:t>unhealthy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B28C2">
        <w:rPr>
          <w:rFonts w:ascii="Book Antiqua" w:eastAsia="Book Antiqua" w:hAnsi="Book Antiqua" w:cs="Book Antiqua"/>
          <w:color w:val="000000"/>
        </w:rPr>
        <w:t>diet</w:t>
      </w:r>
      <w:r w:rsidR="004958D7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4958D7">
        <w:rPr>
          <w:rFonts w:ascii="Book Antiqua" w:eastAsia="Book Antiqua" w:hAnsi="Book Antiqua" w:cs="Book Antiqua"/>
          <w:color w:val="000000"/>
          <w:szCs w:val="30"/>
          <w:vertAlign w:val="superscript"/>
        </w:rPr>
        <w:t>12,13</w:t>
      </w:r>
      <w:r w:rsidRPr="008B28C2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8B28C2">
        <w:rPr>
          <w:rFonts w:ascii="Book Antiqua" w:eastAsia="Book Antiqua" w:hAnsi="Book Antiqua" w:cs="Book Antiqua"/>
          <w:color w:val="000000"/>
        </w:rPr>
        <w:t>.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</w:p>
    <w:p w14:paraId="18FB4D67" w14:textId="4041BB9B" w:rsidR="00A77B3E" w:rsidRPr="008B28C2" w:rsidRDefault="008B28C2" w:rsidP="008B28C2">
      <w:pPr>
        <w:spacing w:line="360" w:lineRule="auto"/>
        <w:ind w:firstLineChars="100" w:firstLine="240"/>
        <w:jc w:val="both"/>
      </w:pPr>
      <w:r w:rsidRPr="008B28C2">
        <w:rPr>
          <w:rFonts w:ascii="Book Antiqua" w:eastAsia="Book Antiqua" w:hAnsi="Book Antiqua" w:cs="Book Antiqua"/>
          <w:color w:val="000000"/>
          <w:u w:color="008080"/>
        </w:rPr>
        <w:t>Since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  <w:u w:color="008080"/>
        </w:rPr>
        <w:t>the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  <w:u w:color="008080"/>
        </w:rPr>
        <w:t>whole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  <w:u w:color="008080"/>
        </w:rPr>
        <w:t>Khorasan-based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  <w:u w:color="008080"/>
        </w:rPr>
        <w:t>diet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  <w:u w:color="008080"/>
        </w:rPr>
        <w:t>seems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  <w:u w:color="008080"/>
        </w:rPr>
        <w:t>to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  <w:u w:color="008080"/>
        </w:rPr>
        <w:t>favor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  <w:u w:color="008080"/>
        </w:rPr>
        <w:t>an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  <w:u w:color="008080"/>
        </w:rPr>
        <w:t>healthy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proofErr w:type="gramStart"/>
      <w:r w:rsidRPr="008B28C2">
        <w:rPr>
          <w:rFonts w:ascii="Book Antiqua" w:eastAsia="Book Antiqua" w:hAnsi="Book Antiqua" w:cs="Book Antiqua"/>
          <w:color w:val="000000"/>
          <w:u w:color="008080"/>
        </w:rPr>
        <w:t>microbiota</w:t>
      </w:r>
      <w:r w:rsidR="004958D7">
        <w:rPr>
          <w:rFonts w:ascii="Book Antiqua" w:eastAsia="Book Antiqua" w:hAnsi="Book Antiqua" w:cs="Book Antiqua"/>
          <w:color w:val="000000"/>
          <w:szCs w:val="20"/>
          <w:u w:color="008080"/>
          <w:vertAlign w:val="superscript"/>
        </w:rPr>
        <w:t>[</w:t>
      </w:r>
      <w:proofErr w:type="gramEnd"/>
      <w:r w:rsidR="004958D7">
        <w:rPr>
          <w:rFonts w:ascii="Book Antiqua" w:eastAsia="Book Antiqua" w:hAnsi="Book Antiqua" w:cs="Book Antiqua"/>
          <w:color w:val="000000"/>
          <w:szCs w:val="20"/>
          <w:u w:color="008080"/>
          <w:vertAlign w:val="superscript"/>
        </w:rPr>
        <w:t>14</w:t>
      </w:r>
      <w:r w:rsidRPr="008B28C2">
        <w:rPr>
          <w:rFonts w:ascii="Book Antiqua" w:eastAsia="Book Antiqua" w:hAnsi="Book Antiqua" w:cs="Book Antiqua"/>
          <w:color w:val="000000"/>
          <w:szCs w:val="20"/>
          <w:u w:color="008080"/>
          <w:vertAlign w:val="superscript"/>
        </w:rPr>
        <w:t>]</w:t>
      </w:r>
      <w:r w:rsidRPr="008B28C2">
        <w:rPr>
          <w:rFonts w:ascii="Book Antiqua" w:eastAsia="Book Antiqua" w:hAnsi="Book Antiqua" w:cs="Book Antiqua"/>
          <w:color w:val="000000"/>
          <w:u w:color="008080"/>
        </w:rPr>
        <w:t>,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  <w:u w:color="008080"/>
        </w:rPr>
        <w:t>the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  <w:u w:color="008080"/>
        </w:rPr>
        <w:t>goal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  <w:u w:color="008080"/>
        </w:rPr>
        <w:t>of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  <w:u w:color="008080"/>
        </w:rPr>
        <w:t>our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  <w:u w:color="008080"/>
        </w:rPr>
        <w:t>study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  <w:u w:color="008080"/>
        </w:rPr>
        <w:t>was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  <w:u w:color="008080"/>
        </w:rPr>
        <w:t>to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  <w:u w:color="008080"/>
        </w:rPr>
        <w:t>examine,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  <w:u w:color="008080"/>
        </w:rPr>
        <w:t>for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  <w:u w:color="008080"/>
        </w:rPr>
        <w:t>the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  <w:u w:color="008080"/>
        </w:rPr>
        <w:t>first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  <w:u w:color="008080"/>
        </w:rPr>
        <w:t>time,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  <w:u w:color="008080"/>
        </w:rPr>
        <w:t>its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  <w:u w:color="008080"/>
        </w:rPr>
        <w:t>effects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  <w:u w:color="008080"/>
        </w:rPr>
        <w:t>in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  <w:u w:color="008080"/>
        </w:rPr>
        <w:t>FM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  <w:u w:color="008080"/>
        </w:rPr>
        <w:t>patients.</w:t>
      </w:r>
    </w:p>
    <w:p w14:paraId="7BD52BED" w14:textId="3C6F855E" w:rsidR="00A77B3E" w:rsidRPr="008B28C2" w:rsidRDefault="008B28C2" w:rsidP="008B28C2">
      <w:pPr>
        <w:spacing w:line="360" w:lineRule="auto"/>
        <w:ind w:firstLineChars="100" w:firstLine="240"/>
        <w:jc w:val="both"/>
        <w:rPr>
          <w:lang w:eastAsia="zh-CN"/>
        </w:rPr>
      </w:pPr>
      <w:r w:rsidRPr="008B28C2">
        <w:rPr>
          <w:rFonts w:ascii="Book Antiqua" w:eastAsia="Book Antiqua" w:hAnsi="Book Antiqua" w:cs="Book Antiqua"/>
          <w:color w:val="000000"/>
          <w:u w:color="008080"/>
        </w:rPr>
        <w:t>In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  <w:u w:color="008080"/>
        </w:rPr>
        <w:t>detail,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</w:rPr>
        <w:t>we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  <w:u w:color="008080"/>
        </w:rPr>
        <w:t>performed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  <w:u w:color="008080"/>
        </w:rPr>
        <w:t>a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  <w:u w:color="008080"/>
        </w:rPr>
        <w:t>randomized,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  <w:u w:color="008080"/>
        </w:rPr>
        <w:t>double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  <w:u w:color="008080"/>
        </w:rPr>
        <w:t>blind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  <w:u w:color="008080"/>
        </w:rPr>
        <w:t>crossover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  <w:u w:color="008080"/>
        </w:rPr>
        <w:t>trial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  <w:u w:color="008080"/>
        </w:rPr>
        <w:t>where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  <w:u w:color="008080"/>
        </w:rPr>
        <w:t>enrolled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  <w:u w:color="008080"/>
        </w:rPr>
        <w:t>FM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  <w:u w:color="008080"/>
        </w:rPr>
        <w:t>patients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  <w:u w:color="008080"/>
        </w:rPr>
        <w:t>consumed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  <w:u w:color="008080"/>
        </w:rPr>
        <w:t>control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  <w:u w:color="008080"/>
        </w:rPr>
        <w:t>wheat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  <w:u w:color="008080"/>
        </w:rPr>
        <w:t>products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  <w:u w:color="008080"/>
        </w:rPr>
        <w:t>or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  <w:u w:color="008080"/>
        </w:rPr>
        <w:t>Khorasan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  <w:u w:color="008080"/>
        </w:rPr>
        <w:t>wheat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  <w:u w:color="008080"/>
        </w:rPr>
        <w:t>products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  <w:u w:color="008080"/>
        </w:rPr>
        <w:t>for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  <w:u w:color="008080"/>
        </w:rPr>
        <w:t>8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proofErr w:type="spellStart"/>
      <w:r w:rsidRPr="008B28C2">
        <w:rPr>
          <w:rFonts w:ascii="Book Antiqua" w:eastAsia="Book Antiqua" w:hAnsi="Book Antiqua" w:cs="Book Antiqua"/>
          <w:color w:val="000000"/>
          <w:u w:color="008080"/>
        </w:rPr>
        <w:t>wk</w:t>
      </w:r>
      <w:proofErr w:type="spellEnd"/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  <w:u w:color="008080"/>
        </w:rPr>
        <w:t>and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  <w:u w:color="008080"/>
        </w:rPr>
        <w:t>then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  <w:u w:color="008080"/>
        </w:rPr>
        <w:t>crossed.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</w:p>
    <w:p w14:paraId="3C031630" w14:textId="1CC887E2" w:rsidR="00A77B3E" w:rsidRPr="008B28C2" w:rsidRDefault="008B28C2" w:rsidP="008B28C2">
      <w:pPr>
        <w:spacing w:line="360" w:lineRule="auto"/>
        <w:ind w:firstLineChars="100" w:firstLine="240"/>
        <w:jc w:val="both"/>
      </w:pPr>
      <w:r w:rsidRPr="008B28C2">
        <w:rPr>
          <w:rFonts w:ascii="Book Antiqua" w:eastAsia="Book Antiqua" w:hAnsi="Book Antiqua" w:cs="Book Antiqua"/>
          <w:color w:val="000000"/>
          <w:u w:color="008080"/>
        </w:rPr>
        <w:t>Then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  <w:u w:color="008080"/>
        </w:rPr>
        <w:t>we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  <w:u w:color="008080"/>
        </w:rPr>
        <w:t>analyzed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  <w:u w:color="008080"/>
        </w:rPr>
        <w:t>the</w:t>
      </w:r>
      <w:r w:rsidR="00103A72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</w:rPr>
        <w:t>effects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103A72">
        <w:rPr>
          <w:rFonts w:ascii="Book Antiqua" w:eastAsia="Book Antiqua" w:hAnsi="Book Antiqua" w:cs="Book Antiqua"/>
          <w:color w:val="000000"/>
        </w:rPr>
        <w:t xml:space="preserve">of </w:t>
      </w:r>
      <w:r w:rsidR="00103A72" w:rsidRPr="00CF5F3C">
        <w:rPr>
          <w:rFonts w:ascii="Book Antiqua" w:hAnsi="Book Antiqua"/>
          <w:color w:val="000000"/>
        </w:rPr>
        <w:t>the</w:t>
      </w:r>
      <w:r w:rsidR="00103A72">
        <w:rPr>
          <w:rFonts w:ascii="Book Antiqua" w:eastAsia="Book Antiqua" w:hAnsi="Book Antiqua" w:cs="Book Antiqua"/>
          <w:color w:val="000000"/>
        </w:rPr>
        <w:t xml:space="preserve"> diets </w:t>
      </w:r>
      <w:r w:rsidRPr="008B28C2">
        <w:rPr>
          <w:rFonts w:ascii="Book Antiqua" w:eastAsia="Book Antiqua" w:hAnsi="Book Antiqua" w:cs="Book Antiqua"/>
          <w:color w:val="000000"/>
        </w:rPr>
        <w:t>on</w:t>
      </w:r>
      <w:r w:rsidR="006946DF" w:rsidRPr="00CF5F3C">
        <w:rPr>
          <w:rFonts w:ascii="Book Antiqua" w:hAnsi="Book Antiqua"/>
          <w:color w:val="00000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</w:rPr>
        <w:t>intestinal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</w:rPr>
        <w:t>microbiota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</w:rPr>
        <w:t>composition,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  <w:u w:color="008080"/>
        </w:rPr>
        <w:t>the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</w:rPr>
        <w:t>fecal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</w:rPr>
        <w:t>SCFA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</w:rPr>
        <w:t>levels</w:t>
      </w:r>
      <w:r w:rsidRPr="008B28C2">
        <w:rPr>
          <w:rFonts w:ascii="Book Antiqua" w:eastAsia="Book Antiqua" w:hAnsi="Book Antiqua" w:cs="Book Antiqua"/>
          <w:color w:val="000000"/>
          <w:u w:color="008080"/>
        </w:rPr>
        <w:t>,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  <w:u w:color="008080"/>
        </w:rPr>
        <w:t>the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  <w:u w:color="008080"/>
        </w:rPr>
        <w:t>intestinal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  <w:u w:color="008080"/>
        </w:rPr>
        <w:t>inflammatory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</w:rPr>
        <w:t>profile</w:t>
      </w:r>
      <w:r w:rsidR="00103A72">
        <w:rPr>
          <w:rFonts w:ascii="Book Antiqua" w:eastAsia="Book Antiqua" w:hAnsi="Book Antiqua" w:cs="Book Antiqua"/>
          <w:color w:val="000000"/>
        </w:rPr>
        <w:t>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</w:rPr>
        <w:t>and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  <w:u w:color="008080"/>
        </w:rPr>
        <w:t>symptom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  <w:u w:color="008080"/>
        </w:rPr>
        <w:t>improvement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  <w:u w:color="008080"/>
        </w:rPr>
        <w:t>in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  <w:u w:color="008080"/>
        </w:rPr>
        <w:t>FM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  <w:u w:color="008080"/>
        </w:rPr>
        <w:t>patients.</w:t>
      </w:r>
    </w:p>
    <w:p w14:paraId="5D770946" w14:textId="6CEDD570" w:rsidR="00A77B3E" w:rsidRDefault="008B28C2" w:rsidP="008B28C2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First,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concerning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fecal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FM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8-wk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modify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either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microbial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composition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diversity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SCFA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levels.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Whereas,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looking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microbial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abundances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produced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dietary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103A72">
        <w:rPr>
          <w:rFonts w:ascii="Book Antiqua" w:eastAsia="Book Antiqua" w:hAnsi="Book Antiqua" w:cs="Book Antiqua"/>
          <w:color w:val="000000"/>
        </w:rPr>
        <w:t xml:space="preserve">did </w:t>
      </w:r>
      <w:r>
        <w:rPr>
          <w:rFonts w:ascii="Book Antiqua" w:eastAsia="Book Antiqua" w:hAnsi="Book Antiqua" w:cs="Book Antiqua"/>
          <w:color w:val="000000"/>
        </w:rPr>
        <w:t>not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103A72">
        <w:rPr>
          <w:rFonts w:ascii="Book Antiqua" w:eastAsia="Book Antiqua" w:hAnsi="Book Antiqua" w:cs="Book Antiqua"/>
          <w:color w:val="000000"/>
        </w:rPr>
        <w:t xml:space="preserve">result in </w:t>
      </w:r>
      <w:r>
        <w:rPr>
          <w:rFonts w:ascii="Book Antiqua" w:eastAsia="Book Antiqua" w:hAnsi="Book Antiqua" w:cs="Book Antiqua"/>
          <w:color w:val="000000"/>
        </w:rPr>
        <w:t>modifications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taxonomic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level;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instead,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B63F6">
        <w:rPr>
          <w:rFonts w:ascii="Book Antiqua" w:eastAsia="Book Antiqua" w:hAnsi="Book Antiqua" w:cs="Book Antiqua"/>
          <w:iCs/>
          <w:color w:val="000000"/>
        </w:rPr>
        <w:t>Turicibacter</w:t>
      </w:r>
      <w:proofErr w:type="spellEnd"/>
      <w:r w:rsidR="006946DF" w:rsidRPr="00AB63F6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AB63F6">
        <w:rPr>
          <w:rFonts w:ascii="Book Antiqua" w:eastAsia="Book Antiqua" w:hAnsi="Book Antiqua" w:cs="Book Antiqua"/>
          <w:iCs/>
          <w:color w:val="000000"/>
        </w:rPr>
        <w:t>spp</w:t>
      </w:r>
      <w:r w:rsidRPr="008B28C2">
        <w:rPr>
          <w:rFonts w:ascii="Book Antiqua" w:eastAsia="Book Antiqua" w:hAnsi="Book Antiqua" w:cs="Book Antiqua"/>
          <w:iCs/>
          <w:color w:val="000000"/>
        </w:rPr>
        <w:t>.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</w:p>
    <w:p w14:paraId="3AABBA77" w14:textId="700AFAFB" w:rsidR="00A77B3E" w:rsidRDefault="008B28C2" w:rsidP="008B28C2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Previous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documented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abundance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103A72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genus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F5F3C">
        <w:rPr>
          <w:rFonts w:ascii="Book Antiqua" w:hAnsi="Book Antiqua"/>
          <w:i/>
          <w:color w:val="000000"/>
        </w:rPr>
        <w:t>Turicibacter</w:t>
      </w:r>
      <w:proofErr w:type="spellEnd"/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103A72">
        <w:rPr>
          <w:rFonts w:ascii="Book Antiqua" w:eastAsia="Book Antiqua" w:hAnsi="Book Antiqua" w:cs="Book Antiqua"/>
          <w:color w:val="000000"/>
        </w:rPr>
        <w:t xml:space="preserve">was </w:t>
      </w:r>
      <w:r>
        <w:rPr>
          <w:rFonts w:ascii="Book Antiqua" w:eastAsia="Book Antiqua" w:hAnsi="Book Antiqua" w:cs="Book Antiqua"/>
          <w:color w:val="000000"/>
        </w:rPr>
        <w:t>markedly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feeding</w:t>
      </w:r>
      <w:r w:rsidR="004958D7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4958D7">
        <w:rPr>
          <w:rFonts w:ascii="Book Antiqua" w:eastAsia="Book Antiqua" w:hAnsi="Book Antiqua" w:cs="Book Antiqua"/>
          <w:color w:val="000000"/>
          <w:szCs w:val="30"/>
          <w:vertAlign w:val="superscript"/>
        </w:rPr>
        <w:t>15,16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="006946DF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103A72">
        <w:rPr>
          <w:rFonts w:ascii="Book Antiqua" w:eastAsia="Book Antiqua" w:hAnsi="Book Antiqua" w:cs="Book Antiqua"/>
          <w:color w:val="000000"/>
        </w:rPr>
        <w:lastRenderedPageBreak/>
        <w:t xml:space="preserve">negative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</w:t>
      </w:r>
      <w:r w:rsidR="004958D7">
        <w:rPr>
          <w:rFonts w:ascii="Book Antiqua" w:eastAsia="Book Antiqua" w:hAnsi="Book Antiqua" w:cs="Book Antiqua"/>
          <w:color w:val="000000"/>
          <w:szCs w:val="30"/>
          <w:vertAlign w:val="superscript"/>
        </w:rPr>
        <w:t>[17,18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Zhong</w:t>
      </w:r>
      <w:r w:rsidR="006946D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8B28C2">
        <w:rPr>
          <w:rFonts w:ascii="Book Antiqua" w:hAnsi="Book Antiqua" w:cs="Book Antiqua" w:hint="eastAsia"/>
          <w:i/>
          <w:color w:val="000000"/>
          <w:lang w:eastAsia="zh-CN"/>
        </w:rPr>
        <w:t>et</w:t>
      </w:r>
      <w:r w:rsidR="006946DF">
        <w:rPr>
          <w:rFonts w:ascii="Book Antiqua" w:hAnsi="Book Antiqua" w:cs="Book Antiqua" w:hint="eastAsia"/>
          <w:i/>
          <w:color w:val="000000"/>
          <w:lang w:eastAsia="zh-CN"/>
        </w:rPr>
        <w:t xml:space="preserve"> </w:t>
      </w:r>
      <w:proofErr w:type="gramStart"/>
      <w:r w:rsidRPr="008B28C2">
        <w:rPr>
          <w:rFonts w:ascii="Book Antiqua" w:hAnsi="Book Antiqua" w:cs="Book Antiqua" w:hint="eastAsia"/>
          <w:i/>
          <w:color w:val="000000"/>
          <w:lang w:eastAsia="zh-CN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4958D7">
        <w:rPr>
          <w:rFonts w:ascii="Book Antiqua" w:eastAsia="Book Antiqua" w:hAnsi="Book Antiqua" w:cs="Book Antiqua"/>
          <w:color w:val="000000"/>
          <w:szCs w:val="30"/>
          <w:vertAlign w:val="superscript"/>
        </w:rPr>
        <w:t>19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B63F6">
        <w:rPr>
          <w:rFonts w:ascii="Book Antiqua" w:eastAsia="Book Antiqua" w:hAnsi="Book Antiqua" w:cs="Book Antiqua"/>
          <w:iCs/>
          <w:color w:val="000000"/>
        </w:rPr>
        <w:t>Turicibacter</w:t>
      </w:r>
      <w:proofErr w:type="spellEnd"/>
      <w:r w:rsidR="006946DF" w:rsidRPr="00AB63F6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AB63F6">
        <w:rPr>
          <w:rFonts w:ascii="Book Antiqua" w:eastAsia="Book Antiqua" w:hAnsi="Book Antiqua" w:cs="Book Antiqua"/>
          <w:iCs/>
          <w:color w:val="000000"/>
        </w:rPr>
        <w:t>spp.</w:t>
      </w:r>
      <w:r w:rsidR="006946DF">
        <w:rPr>
          <w:rFonts w:ascii="Book Antiqua" w:eastAsia="Book Antiqua" w:hAnsi="Book Antiqua" w:cs="Book Antiqua"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butyric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SCFA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famous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anti-inflammatory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properties</w:t>
      </w:r>
      <w:r w:rsidR="00103A72">
        <w:rPr>
          <w:rFonts w:ascii="Book Antiqua" w:eastAsia="Book Antiqua" w:hAnsi="Book Antiqua" w:cs="Book Antiqua"/>
          <w:color w:val="000000"/>
        </w:rPr>
        <w:t xml:space="preserve">; </w:t>
      </w:r>
      <w:r>
        <w:rPr>
          <w:rFonts w:ascii="Book Antiqua" w:eastAsia="Book Antiqua" w:hAnsi="Book Antiqua" w:cs="Book Antiqua"/>
          <w:color w:val="000000"/>
        </w:rPr>
        <w:t>hence</w:t>
      </w:r>
      <w:r w:rsidR="00103A72">
        <w:rPr>
          <w:rFonts w:ascii="Book Antiqua" w:eastAsia="Book Antiqua" w:hAnsi="Book Antiqua" w:cs="Book Antiqua"/>
          <w:color w:val="000000"/>
        </w:rPr>
        <w:t>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seems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exert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slight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beneficial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FM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</w:p>
    <w:p w14:paraId="691D409E" w14:textId="6755F242" w:rsidR="00A77B3E" w:rsidRDefault="008B28C2" w:rsidP="008B28C2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fecal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profile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103A72">
        <w:rPr>
          <w:rFonts w:ascii="Book Antiqua" w:eastAsia="Book Antiqua" w:hAnsi="Book Antiqua" w:cs="Book Antiqua"/>
          <w:color w:val="000000"/>
        </w:rPr>
        <w:t xml:space="preserve">resulted </w:t>
      </w:r>
      <w:r>
        <w:rPr>
          <w:rFonts w:ascii="Book Antiqua" w:eastAsia="Book Antiqua" w:hAnsi="Book Antiqua" w:cs="Book Antiqua"/>
          <w:color w:val="000000"/>
        </w:rPr>
        <w:t>an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anti-inflammatory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IL-4</w:t>
      </w:r>
      <w:r w:rsidR="00103A72">
        <w:rPr>
          <w:rFonts w:ascii="Book Antiqua" w:eastAsia="Book Antiqua" w:hAnsi="Book Antiqua" w:cs="Book Antiqua"/>
          <w:color w:val="000000"/>
        </w:rPr>
        <w:t xml:space="preserve">, </w:t>
      </w:r>
      <w:r>
        <w:rPr>
          <w:rFonts w:ascii="Book Antiqua" w:eastAsia="Book Antiqua" w:hAnsi="Book Antiqua" w:cs="Book Antiqua"/>
          <w:color w:val="000000"/>
        </w:rPr>
        <w:t>while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KD.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</w:p>
    <w:p w14:paraId="2244E1FD" w14:textId="7A4244D2" w:rsidR="00A77B3E" w:rsidRDefault="008B28C2" w:rsidP="008B28C2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103A72">
        <w:rPr>
          <w:rFonts w:ascii="Book Antiqua" w:eastAsia="Book Antiqua" w:hAnsi="Book Antiqua" w:cs="Book Antiqua"/>
          <w:color w:val="000000"/>
        </w:rPr>
        <w:t xml:space="preserve">suggests </w:t>
      </w:r>
      <w:r>
        <w:rPr>
          <w:rFonts w:ascii="Book Antiqua" w:eastAsia="Book Antiqua" w:hAnsi="Book Antiqua" w:cs="Book Antiqua"/>
          <w:color w:val="000000"/>
        </w:rPr>
        <w:t>that,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controls,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FM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IL-4</w:t>
      </w:r>
      <w:r w:rsidR="00303DCE">
        <w:rPr>
          <w:rFonts w:ascii="Book Antiqua" w:eastAsia="Book Antiqua" w:hAnsi="Book Antiqua" w:cs="Book Antiqua"/>
          <w:color w:val="000000"/>
          <w:szCs w:val="30"/>
          <w:vertAlign w:val="superscript"/>
        </w:rPr>
        <w:t>[20</w:t>
      </w:r>
      <w:r>
        <w:rPr>
          <w:rFonts w:ascii="Book Antiqua" w:hAnsi="Book Antiqua" w:cs="Book Antiqua" w:hint="eastAsia"/>
          <w:color w:val="000000"/>
          <w:szCs w:val="30"/>
          <w:vertAlign w:val="superscript"/>
          <w:lang w:eastAsia="zh-CN"/>
        </w:rPr>
        <w:t>,</w:t>
      </w:r>
      <w:r w:rsidR="00303DCE">
        <w:rPr>
          <w:rFonts w:ascii="Book Antiqua" w:eastAsia="Book Antiqua" w:hAnsi="Book Antiqua" w:cs="Book Antiqua"/>
          <w:color w:val="000000"/>
          <w:szCs w:val="30"/>
          <w:vertAlign w:val="superscript"/>
        </w:rPr>
        <w:t>21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Nevertheless,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transcription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enhancement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opioid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IL-4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abundance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103A72">
        <w:rPr>
          <w:rFonts w:ascii="Book Antiqua" w:eastAsia="Book Antiqua" w:hAnsi="Book Antiqua" w:cs="Book Antiqua"/>
          <w:color w:val="000000"/>
        </w:rPr>
        <w:t xml:space="preserve">with an </w:t>
      </w:r>
      <w:r>
        <w:rPr>
          <w:rFonts w:ascii="Book Antiqua" w:eastAsia="Book Antiqua" w:hAnsi="Book Antiqua" w:cs="Book Antiqua"/>
          <w:color w:val="000000"/>
        </w:rPr>
        <w:t>increase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perception</w:t>
      </w:r>
      <w:r w:rsidR="00303DCE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303DCE">
        <w:rPr>
          <w:rFonts w:ascii="Book Antiqua" w:eastAsia="Book Antiqua" w:hAnsi="Book Antiqua" w:cs="Book Antiqua"/>
          <w:color w:val="000000"/>
          <w:szCs w:val="30"/>
          <w:vertAlign w:val="superscript"/>
        </w:rPr>
        <w:t>22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479E72AA" w14:textId="401D2383" w:rsidR="00A77B3E" w:rsidRDefault="008B28C2" w:rsidP="008B28C2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Anyway,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8-wk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dietary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displayed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modest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GM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composition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(SCFAs)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103A72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fecal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103A72">
        <w:rPr>
          <w:rFonts w:ascii="Book Antiqua" w:eastAsia="Book Antiqua" w:hAnsi="Book Antiqua" w:cs="Book Antiqua"/>
          <w:color w:val="000000"/>
        </w:rPr>
        <w:t xml:space="preserve">cytokine </w:t>
      </w:r>
      <w:r>
        <w:rPr>
          <w:rFonts w:ascii="Book Antiqua" w:eastAsia="Book Antiqua" w:hAnsi="Book Antiqua" w:cs="Book Antiqua"/>
          <w:color w:val="000000"/>
        </w:rPr>
        <w:t>profile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FM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</w:p>
    <w:p w14:paraId="24A1AFBD" w14:textId="5DE9956E" w:rsidR="00A77B3E" w:rsidRPr="008B28C2" w:rsidRDefault="008B28C2" w:rsidP="008B28C2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Nonetheless,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consistent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studies</w:t>
      </w:r>
      <w:r w:rsidR="00303DCE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303DCE">
        <w:rPr>
          <w:rFonts w:ascii="Book Antiqua" w:eastAsia="Book Antiqua" w:hAnsi="Book Antiqua" w:cs="Book Antiqua"/>
          <w:color w:val="000000"/>
          <w:szCs w:val="30"/>
          <w:vertAlign w:val="superscript"/>
        </w:rPr>
        <w:t>23,24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remarkable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stability,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resilience</w:t>
      </w:r>
      <w:r w:rsidR="00103A72">
        <w:rPr>
          <w:rFonts w:ascii="Book Antiqua" w:eastAsia="Book Antiqua" w:hAnsi="Book Antiqua" w:cs="Book Antiqua"/>
          <w:color w:val="000000"/>
        </w:rPr>
        <w:t>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293CFB">
        <w:rPr>
          <w:rFonts w:ascii="Book Antiqua" w:eastAsia="Book Antiqua" w:hAnsi="Book Antiqua" w:cs="Book Antiqua"/>
          <w:color w:val="000000"/>
        </w:rPr>
        <w:t>inter</w:t>
      </w:r>
      <w:r w:rsidRPr="00293CFB">
        <w:rPr>
          <w:rFonts w:ascii="Book Antiqua" w:eastAsia="Book Antiqua" w:hAnsi="Book Antiqua" w:cs="Book Antiqua"/>
          <w:color w:val="000000"/>
          <w:u w:color="008080"/>
        </w:rPr>
        <w:t>-</w:t>
      </w:r>
      <w:r w:rsidRPr="00293CFB">
        <w:rPr>
          <w:rFonts w:ascii="Book Antiqua" w:eastAsia="Book Antiqua" w:hAnsi="Book Antiqua" w:cs="Book Antiqua"/>
          <w:color w:val="000000"/>
        </w:rPr>
        <w:t>i</w:t>
      </w:r>
      <w:r>
        <w:rPr>
          <w:rFonts w:ascii="Book Antiqua" w:eastAsia="Book Antiqua" w:hAnsi="Book Antiqua" w:cs="Book Antiqua"/>
          <w:color w:val="000000"/>
        </w:rPr>
        <w:t>ndividual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variability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103A72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GM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</w:rPr>
        <w:t>in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</w:rPr>
        <w:t>response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</w:rPr>
        <w:t>to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</w:rPr>
        <w:t>short-term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</w:rPr>
        <w:t>dietary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</w:rPr>
        <w:t>modifications.</w:t>
      </w:r>
    </w:p>
    <w:p w14:paraId="69DFA02D" w14:textId="3FC3AD8C" w:rsidR="00A77B3E" w:rsidRPr="008B28C2" w:rsidRDefault="008B28C2" w:rsidP="008B28C2">
      <w:pPr>
        <w:spacing w:line="360" w:lineRule="auto"/>
        <w:ind w:firstLineChars="100" w:firstLine="240"/>
        <w:jc w:val="both"/>
      </w:pPr>
      <w:r w:rsidRPr="008B28C2">
        <w:rPr>
          <w:rFonts w:ascii="Book Antiqua" w:eastAsia="Book Antiqua" w:hAnsi="Book Antiqua" w:cs="Book Antiqua"/>
          <w:color w:val="000000"/>
        </w:rPr>
        <w:t>Finally,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</w:rPr>
        <w:t>although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  <w:u w:color="008080"/>
        </w:rPr>
        <w:t>our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</w:rPr>
        <w:t>cross-over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</w:rPr>
        <w:t>study</w:t>
      </w:r>
      <w:r w:rsidRPr="008B28C2">
        <w:rPr>
          <w:rFonts w:ascii="Book Antiqua" w:eastAsia="Book Antiqua" w:hAnsi="Book Antiqua" w:cs="Book Antiqua"/>
          <w:color w:val="000000"/>
          <w:u w:color="008080"/>
        </w:rPr>
        <w:t>,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  <w:u w:color="008080"/>
        </w:rPr>
        <w:t>as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  <w:u w:color="008080"/>
        </w:rPr>
        <w:t>it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  <w:u w:color="008080"/>
        </w:rPr>
        <w:t>usually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  <w:u w:color="008080"/>
        </w:rPr>
        <w:t>is,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</w:rPr>
        <w:t>typically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</w:rPr>
        <w:t>contain</w:t>
      </w:r>
      <w:r w:rsidRPr="008B28C2">
        <w:rPr>
          <w:rFonts w:ascii="Book Antiqua" w:eastAsia="Book Antiqua" w:hAnsi="Book Antiqua" w:cs="Book Antiqua"/>
          <w:color w:val="000000"/>
          <w:u w:color="008080"/>
        </w:rPr>
        <w:t>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  <w:u w:color="008080"/>
        </w:rPr>
        <w:t>a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</w:rPr>
        <w:t>washout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</w:rPr>
        <w:t>period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</w:rPr>
        <w:t>to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</w:rPr>
        <w:t>exclude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</w:rPr>
        <w:t>the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</w:rPr>
        <w:t>repercussion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</w:rPr>
        <w:t>of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</w:rPr>
        <w:t>the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</w:rPr>
        <w:t>modifications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</w:rPr>
        <w:t>(carry-over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</w:rPr>
        <w:t>effect)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</w:rPr>
        <w:t>of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</w:rPr>
        <w:t>one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</w:rPr>
        <w:t>intervention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</w:rPr>
        <w:t>phase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</w:rPr>
        <w:t>on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</w:rPr>
        <w:t>subsequent</w:t>
      </w:r>
      <w:r w:rsidR="00303DCE">
        <w:rPr>
          <w:rFonts w:ascii="Book Antiqua" w:eastAsia="Book Antiqua" w:hAnsi="Book Antiqua" w:cs="Book Antiqua"/>
          <w:color w:val="000000"/>
          <w:szCs w:val="30"/>
          <w:vertAlign w:val="superscript"/>
        </w:rPr>
        <w:t>[25</w:t>
      </w:r>
      <w:r w:rsidRPr="008B28C2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8B28C2">
        <w:rPr>
          <w:rFonts w:ascii="Book Antiqua" w:eastAsia="Book Antiqua" w:hAnsi="Book Antiqua" w:cs="Book Antiqua"/>
          <w:color w:val="000000"/>
        </w:rPr>
        <w:t>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</w:rPr>
        <w:t>given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</w:rPr>
        <w:t>that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</w:rPr>
        <w:t>we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</w:rPr>
        <w:t>did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</w:rPr>
        <w:t>not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</w:rPr>
        <w:t>have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</w:rPr>
        <w:t>the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</w:rPr>
        <w:t>possibility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</w:rPr>
        <w:t>to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103A72" w:rsidRPr="008B28C2">
        <w:rPr>
          <w:rFonts w:ascii="Book Antiqua" w:eastAsia="Book Antiqua" w:hAnsi="Book Antiqua" w:cs="Book Antiqua"/>
          <w:color w:val="000000"/>
        </w:rPr>
        <w:t>supervis</w:t>
      </w:r>
      <w:r w:rsidR="00103A72">
        <w:rPr>
          <w:rFonts w:ascii="Book Antiqua" w:eastAsia="Book Antiqua" w:hAnsi="Book Antiqua" w:cs="Book Antiqua"/>
          <w:color w:val="000000"/>
        </w:rPr>
        <w:t xml:space="preserve">e </w:t>
      </w:r>
      <w:r w:rsidRPr="008B28C2">
        <w:rPr>
          <w:rFonts w:ascii="Book Antiqua" w:eastAsia="Book Antiqua" w:hAnsi="Book Antiqua" w:cs="Book Antiqua"/>
          <w:color w:val="000000"/>
        </w:rPr>
        <w:t>FM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</w:rPr>
        <w:t>patients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103A72">
        <w:rPr>
          <w:rFonts w:ascii="Book Antiqua" w:eastAsia="Book Antiqua" w:hAnsi="Book Antiqua" w:cs="Book Antiqua"/>
          <w:color w:val="000000"/>
        </w:rPr>
        <w:t xml:space="preserve">in the </w:t>
      </w:r>
      <w:r w:rsidRPr="008B28C2">
        <w:rPr>
          <w:rFonts w:ascii="Book Antiqua" w:eastAsia="Book Antiqua" w:hAnsi="Book Antiqua" w:cs="Book Antiqua"/>
          <w:color w:val="000000"/>
          <w:u w:color="008080"/>
        </w:rPr>
        <w:t>meantime</w:t>
      </w:r>
      <w:r w:rsidR="00103A72">
        <w:rPr>
          <w:rFonts w:ascii="Book Antiqua" w:eastAsia="Book Antiqua" w:hAnsi="Book Antiqua" w:cs="Book Antiqua"/>
          <w:color w:val="000000"/>
          <w:u w:color="008080"/>
        </w:rPr>
        <w:t>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</w:rPr>
        <w:t>we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</w:rPr>
        <w:t>repeated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</w:rPr>
        <w:t>all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</w:rPr>
        <w:t>of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</w:rPr>
        <w:t>the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</w:rPr>
        <w:t>analysis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</w:rPr>
        <w:t>at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</w:rPr>
        <w:t>the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</w:rPr>
        <w:t>end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</w:rPr>
        <w:t>of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</w:rPr>
        <w:t>each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</w:rPr>
        <w:t>intervention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</w:rPr>
        <w:t>arm.</w:t>
      </w:r>
    </w:p>
    <w:p w14:paraId="4310D93B" w14:textId="50E59EB6" w:rsidR="00A77B3E" w:rsidRPr="008B28C2" w:rsidRDefault="008B28C2" w:rsidP="008B28C2">
      <w:pPr>
        <w:spacing w:line="360" w:lineRule="auto"/>
        <w:ind w:firstLineChars="100" w:firstLine="240"/>
        <w:jc w:val="both"/>
      </w:pPr>
      <w:r w:rsidRPr="008B28C2">
        <w:rPr>
          <w:rFonts w:ascii="Book Antiqua" w:eastAsia="Book Antiqua" w:hAnsi="Book Antiqua" w:cs="Book Antiqua"/>
          <w:color w:val="000000"/>
        </w:rPr>
        <w:t>Interestingly,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</w:rPr>
        <w:t>the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</w:rPr>
        <w:t>subjects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</w:rPr>
        <w:t>included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</w:rPr>
        <w:t>in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</w:rPr>
        <w:t>the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</w:rPr>
        <w:t>first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</w:rPr>
        <w:t>KD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</w:rPr>
        <w:t>arm</w:t>
      </w:r>
      <w:r w:rsidRPr="008B28C2">
        <w:rPr>
          <w:rFonts w:ascii="Book Antiqua" w:eastAsia="Book Antiqua" w:hAnsi="Book Antiqua" w:cs="Book Antiqua"/>
          <w:color w:val="000000"/>
          <w:u w:color="008080"/>
        </w:rPr>
        <w:t>,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  <w:u w:color="008080"/>
        </w:rPr>
        <w:t>before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  <w:u w:color="008080"/>
        </w:rPr>
        <w:t>the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  <w:u w:color="008080"/>
        </w:rPr>
        <w:t>unrestricted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  <w:u w:color="008080"/>
        </w:rPr>
        <w:t>washout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  <w:u w:color="008080"/>
        </w:rPr>
        <w:t>period</w:t>
      </w:r>
      <w:r w:rsidR="00103A72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  <w:u w:color="008080"/>
        </w:rPr>
        <w:t>diet,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</w:rPr>
        <w:t>reported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</w:rPr>
        <w:t>a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</w:rPr>
        <w:t>significant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</w:rPr>
        <w:t>increase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</w:rPr>
        <w:t>of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103A72">
        <w:rPr>
          <w:rFonts w:ascii="Book Antiqua" w:eastAsia="Book Antiqua" w:hAnsi="Book Antiqua" w:cs="Book Antiqua"/>
          <w:color w:val="000000"/>
        </w:rPr>
        <w:t xml:space="preserve">the </w:t>
      </w:r>
      <w:r w:rsidR="00103A72" w:rsidRPr="008B28C2">
        <w:rPr>
          <w:rFonts w:ascii="Book Antiqua" w:eastAsia="Book Antiqua" w:hAnsi="Book Antiqua" w:cs="Book Antiqua"/>
          <w:color w:val="000000"/>
        </w:rPr>
        <w:t>phyla</w:t>
      </w:r>
      <w:r w:rsidR="00103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28C2">
        <w:rPr>
          <w:rFonts w:ascii="Book Antiqua" w:eastAsia="Book Antiqua" w:hAnsi="Book Antiqua" w:cs="Book Antiqua"/>
          <w:color w:val="000000"/>
        </w:rPr>
        <w:t>candidatus</w:t>
      </w:r>
      <w:proofErr w:type="spellEnd"/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B63F6">
        <w:rPr>
          <w:rFonts w:ascii="Book Antiqua" w:eastAsia="Book Antiqua" w:hAnsi="Book Antiqua" w:cs="Book Antiqua"/>
          <w:i/>
          <w:color w:val="000000"/>
        </w:rPr>
        <w:t>Saccharibacteria</w:t>
      </w:r>
      <w:proofErr w:type="spellEnd"/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</w:rPr>
        <w:t>and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AB63F6">
        <w:rPr>
          <w:rFonts w:ascii="Book Antiqua" w:eastAsia="Book Antiqua" w:hAnsi="Book Antiqua" w:cs="Book Antiqua"/>
          <w:i/>
          <w:color w:val="000000"/>
        </w:rPr>
        <w:t>Actinobacteria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</w:rPr>
        <w:t>phyla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</w:rPr>
        <w:t>and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</w:rPr>
        <w:t>a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</w:rPr>
        <w:t>significantly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</w:rPr>
        <w:t>higher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</w:rPr>
        <w:t>abundance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</w:rPr>
        <w:t>of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</w:rPr>
        <w:t>butyric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</w:rPr>
        <w:t>acid</w:t>
      </w:r>
      <w:r w:rsidRPr="008B28C2">
        <w:rPr>
          <w:rFonts w:ascii="Book Antiqua" w:eastAsia="Book Antiqua" w:hAnsi="Book Antiqua" w:cs="Book Antiqua"/>
          <w:color w:val="000000"/>
          <w:u w:color="008080"/>
        </w:rPr>
        <w:t>.</w:t>
      </w:r>
    </w:p>
    <w:p w14:paraId="786A8213" w14:textId="14069791" w:rsidR="00A77B3E" w:rsidRDefault="008B28C2" w:rsidP="008B28C2">
      <w:pPr>
        <w:spacing w:line="360" w:lineRule="auto"/>
        <w:ind w:firstLineChars="100" w:firstLine="240"/>
        <w:jc w:val="both"/>
      </w:pPr>
      <w:r w:rsidRPr="008B28C2">
        <w:rPr>
          <w:rFonts w:ascii="Book Antiqua" w:eastAsia="Book Antiqua" w:hAnsi="Book Antiqua" w:cs="Book Antiqua"/>
          <w:color w:val="000000"/>
        </w:rPr>
        <w:t>As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</w:rPr>
        <w:t>previously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</w:rPr>
        <w:t>demonstrated,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</w:rPr>
        <w:t>the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B63F6">
        <w:rPr>
          <w:rFonts w:ascii="Book Antiqua" w:eastAsia="Book Antiqua" w:hAnsi="Book Antiqua" w:cs="Book Antiqua"/>
          <w:i/>
          <w:color w:val="000000"/>
        </w:rPr>
        <w:t>Saccharibacteria</w:t>
      </w:r>
      <w:proofErr w:type="spellEnd"/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</w:rPr>
        <w:t>members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</w:rPr>
        <w:t>colonize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</w:rPr>
        <w:t>the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</w:rPr>
        <w:t>human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</w:rPr>
        <w:t>oral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103A72">
        <w:rPr>
          <w:rFonts w:ascii="Book Antiqua" w:eastAsia="Book Antiqua" w:hAnsi="Book Antiqua" w:cs="Book Antiqua"/>
          <w:color w:val="000000"/>
        </w:rPr>
        <w:t xml:space="preserve">cavity </w:t>
      </w:r>
      <w:r w:rsidRPr="008B28C2">
        <w:rPr>
          <w:rFonts w:ascii="Book Antiqua" w:eastAsia="Book Antiqua" w:hAnsi="Book Antiqua" w:cs="Book Antiqua"/>
          <w:color w:val="000000"/>
        </w:rPr>
        <w:t>and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293CFB">
        <w:rPr>
          <w:rFonts w:ascii="Book Antiqua" w:eastAsia="Book Antiqua" w:hAnsi="Book Antiqua" w:cs="Book Antiqua"/>
          <w:color w:val="000000"/>
        </w:rPr>
        <w:t xml:space="preserve">are </w:t>
      </w:r>
      <w:r w:rsidRPr="008B28C2">
        <w:rPr>
          <w:rFonts w:ascii="Book Antiqua" w:eastAsia="Book Antiqua" w:hAnsi="Book Antiqua" w:cs="Book Antiqua"/>
          <w:color w:val="000000"/>
        </w:rPr>
        <w:t>associat</w:t>
      </w:r>
      <w:r w:rsidR="00293CFB">
        <w:rPr>
          <w:rFonts w:ascii="Book Antiqua" w:eastAsia="Book Antiqua" w:hAnsi="Book Antiqua" w:cs="Book Antiqua"/>
          <w:color w:val="000000"/>
        </w:rPr>
        <w:t>ed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</w:rPr>
        <w:t>with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</w:rPr>
        <w:t>oral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</w:rPr>
        <w:t>mucosal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</w:rPr>
        <w:t>infectious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B28C2">
        <w:rPr>
          <w:rFonts w:ascii="Book Antiqua" w:eastAsia="Book Antiqua" w:hAnsi="Book Antiqua" w:cs="Book Antiqua"/>
          <w:color w:val="000000"/>
        </w:rPr>
        <w:t>diseases</w:t>
      </w:r>
      <w:r w:rsidR="00303DCE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303DCE">
        <w:rPr>
          <w:rFonts w:ascii="Book Antiqua" w:eastAsia="Book Antiqua" w:hAnsi="Book Antiqua" w:cs="Book Antiqua"/>
          <w:color w:val="000000"/>
          <w:szCs w:val="30"/>
          <w:vertAlign w:val="superscript"/>
        </w:rPr>
        <w:t>26</w:t>
      </w:r>
      <w:r w:rsidRPr="008B28C2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8B28C2">
        <w:rPr>
          <w:rFonts w:ascii="Book Antiqua" w:eastAsia="Book Antiqua" w:hAnsi="Book Antiqua" w:cs="Book Antiqua"/>
          <w:color w:val="000000"/>
        </w:rPr>
        <w:t>.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</w:rPr>
        <w:t>However,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</w:rPr>
        <w:t>most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293CFB">
        <w:rPr>
          <w:rFonts w:ascii="Book Antiqua" w:eastAsia="Book Antiqua" w:hAnsi="Book Antiqua" w:cs="Book Antiqua"/>
          <w:color w:val="000000"/>
        </w:rPr>
        <w:t xml:space="preserve">members of </w:t>
      </w:r>
      <w:r w:rsidRPr="008B28C2">
        <w:rPr>
          <w:rFonts w:ascii="Book Antiqua" w:eastAsia="Book Antiqua" w:hAnsi="Book Antiqua" w:cs="Book Antiqua"/>
          <w:color w:val="000000"/>
        </w:rPr>
        <w:t>the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B63F6">
        <w:rPr>
          <w:rFonts w:ascii="Book Antiqua" w:eastAsia="Book Antiqua" w:hAnsi="Book Antiqua" w:cs="Book Antiqua"/>
          <w:i/>
          <w:color w:val="000000"/>
        </w:rPr>
        <w:t>Saccharibacteria</w:t>
      </w:r>
      <w:proofErr w:type="spellEnd"/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</w:rPr>
        <w:t>phylum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</w:rPr>
        <w:t>remain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</w:rPr>
        <w:t>uncultivable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</w:rPr>
        <w:t>and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</w:rPr>
        <w:t>no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8B28C2">
        <w:rPr>
          <w:rFonts w:ascii="Book Antiqua" w:eastAsia="Book Antiqua" w:hAnsi="Book Antiqua" w:cs="Book Antiqua"/>
          <w:color w:val="000000"/>
        </w:rPr>
        <w:t>in-depth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analysis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available;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hence,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microbial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community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elucidated</w:t>
      </w:r>
      <w:r w:rsidR="00303DCE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303DCE">
        <w:rPr>
          <w:rFonts w:ascii="Book Antiqua" w:eastAsia="Book Antiqua" w:hAnsi="Book Antiqua" w:cs="Book Antiqua"/>
          <w:color w:val="000000"/>
          <w:szCs w:val="30"/>
          <w:vertAlign w:val="superscript"/>
        </w:rPr>
        <w:t>27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290D0458" w14:textId="5BF15B48" w:rsidR="00A77B3E" w:rsidRDefault="008B28C2" w:rsidP="00B74E08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On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hand,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hyperlink r:id="rId7" w:tooltip="Learn more about Actinobacteria from ScienceDirect's AI-generated Topic Pages" w:history="1">
        <w:r w:rsidRPr="00AB63F6">
          <w:rPr>
            <w:rFonts w:ascii="Book Antiqua" w:eastAsia="Book Antiqua" w:hAnsi="Book Antiqua" w:cs="Book Antiqua"/>
            <w:i/>
            <w:color w:val="000000"/>
            <w:u w:color="0000FF"/>
          </w:rPr>
          <w:t>Actinobacteria</w:t>
        </w:r>
      </w:hyperlink>
      <w:r>
        <w:rPr>
          <w:rFonts w:ascii="Book Antiqua" w:eastAsia="Book Antiqua" w:hAnsi="Book Antiqua" w:cs="Book Antiqua"/>
          <w:color w:val="000000"/>
        </w:rPr>
        <w:t>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maintenance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homeostasis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producing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SCFAs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modulating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Pr="00B74E08">
        <w:rPr>
          <w:rFonts w:ascii="Book Antiqua" w:eastAsia="Book Antiqua" w:hAnsi="Book Antiqua" w:cs="Book Antiqua"/>
          <w:color w:val="000000"/>
        </w:rPr>
        <w:t>,</w:t>
      </w:r>
      <w:r w:rsidR="006946DF" w:rsidRPr="00B74E08">
        <w:rPr>
          <w:rFonts w:ascii="Book Antiqua" w:eastAsia="Book Antiqua" w:hAnsi="Book Antiqua" w:cs="Book Antiqua"/>
          <w:color w:val="000000"/>
          <w:u w:color="0000FF"/>
        </w:rPr>
        <w:t xml:space="preserve"> </w:t>
      </w:r>
      <w:r w:rsidRPr="00B74E08">
        <w:rPr>
          <w:rFonts w:ascii="Book Antiqua" w:eastAsia="Book Antiqua" w:hAnsi="Book Antiqua" w:cs="Book Antiqua"/>
          <w:color w:val="000000"/>
          <w:u w:color="0000FF"/>
        </w:rPr>
        <w:t>were</w:t>
      </w:r>
      <w:r w:rsidR="006946DF" w:rsidRPr="00B74E08">
        <w:rPr>
          <w:rFonts w:ascii="Book Antiqua" w:eastAsia="Book Antiqua" w:hAnsi="Book Antiqua" w:cs="Book Antiqua"/>
          <w:color w:val="000000"/>
          <w:u w:color="0000FF"/>
        </w:rPr>
        <w:t xml:space="preserve"> </w:t>
      </w:r>
      <w:r w:rsidRPr="00B74E08">
        <w:rPr>
          <w:rFonts w:ascii="Book Antiqua" w:eastAsia="Book Antiqua" w:hAnsi="Book Antiqua" w:cs="Book Antiqua"/>
          <w:color w:val="000000"/>
          <w:u w:color="0000FF"/>
        </w:rPr>
        <w:t>reduced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FM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303DCE">
        <w:rPr>
          <w:rFonts w:ascii="Book Antiqua" w:eastAsia="Book Antiqua" w:hAnsi="Book Antiqua" w:cs="Book Antiqua"/>
          <w:color w:val="000000"/>
          <w:szCs w:val="30"/>
          <w:vertAlign w:val="superscript"/>
        </w:rPr>
        <w:t>[28,29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</w:p>
    <w:p w14:paraId="736C7E1B" w14:textId="6052F26E" w:rsidR="00A77B3E" w:rsidRDefault="008B28C2" w:rsidP="00B74E08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Concerning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fecal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butyric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abundance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arm,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FM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lower</w:t>
      </w:r>
      <w:r w:rsidR="006946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levels</w:t>
      </w:r>
      <w:r w:rsidR="006946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946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butyrate-producing</w:t>
      </w:r>
      <w:r w:rsidR="006946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bacteria,</w:t>
      </w:r>
      <w:r w:rsidR="006946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such</w:t>
      </w:r>
      <w:r w:rsidR="006946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6946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many</w:t>
      </w:r>
      <w:r w:rsidR="006946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members</w:t>
      </w:r>
      <w:r w:rsidR="006946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946DF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946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AB63F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Lachnospiraceae</w:t>
      </w:r>
      <w:proofErr w:type="spellEnd"/>
      <w:r w:rsidR="006946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family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,</w:t>
      </w:r>
      <w:r w:rsidR="006946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than</w:t>
      </w:r>
      <w:r w:rsidR="006946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healthy</w:t>
      </w:r>
      <w:r w:rsidR="006946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subjects</w:t>
      </w:r>
      <w:r w:rsidR="00303DCE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 w:rsidR="00303DCE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30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6946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946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addition,</w:t>
      </w:r>
      <w:r w:rsidR="006946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comparing</w:t>
      </w:r>
      <w:r w:rsidR="006946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946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effect</w:t>
      </w:r>
      <w:r w:rsidR="006946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946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6946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="00293CFB">
        <w:rPr>
          <w:rFonts w:ascii="Book Antiqua" w:eastAsia="Book Antiqua" w:hAnsi="Book Antiqua" w:cs="Book Antiqua"/>
          <w:color w:val="000000"/>
          <w:shd w:val="clear" w:color="auto" w:fill="FFFFFF"/>
        </w:rPr>
        <w:t>Kamut</w:t>
      </w:r>
      <w:proofErr w:type="spellEnd"/>
      <w:r>
        <w:rPr>
          <w:rFonts w:ascii="Book Antiqua" w:eastAsia="Book Antiqua" w:hAnsi="Book Antiqua" w:cs="Book Antiqua"/>
          <w:color w:val="000000"/>
          <w:shd w:val="clear" w:color="auto" w:fill="FFFFFF"/>
        </w:rPr>
        <w:t>-based</w:t>
      </w:r>
      <w:r w:rsidR="006946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diet</w:t>
      </w:r>
      <w:r w:rsidR="006946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vs</w:t>
      </w:r>
      <w:r w:rsidR="006946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6946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modern</w:t>
      </w:r>
      <w:r w:rsidR="006946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wheat-based</w:t>
      </w:r>
      <w:r w:rsidR="006946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diet</w:t>
      </w:r>
      <w:r w:rsidR="006946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946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healthy</w:t>
      </w:r>
      <w:r w:rsidR="006946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subjects,</w:t>
      </w:r>
      <w:r w:rsidR="006946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Saa</w:t>
      </w:r>
      <w:proofErr w:type="spellEnd"/>
      <w:r w:rsidR="006946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946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colleagues</w:t>
      </w:r>
      <w:r w:rsidR="006946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reported</w:t>
      </w:r>
      <w:r w:rsidR="006946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6946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946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concentration</w:t>
      </w:r>
      <w:r w:rsidR="006946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946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butyrate</w:t>
      </w:r>
      <w:r w:rsidR="006946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946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its</w:t>
      </w:r>
      <w:r w:rsidR="006946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esters</w:t>
      </w:r>
      <w:r w:rsidR="006946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946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stool</w:t>
      </w:r>
      <w:r w:rsidR="006946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946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urine</w:t>
      </w:r>
      <w:r w:rsidR="006946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samples</w:t>
      </w:r>
      <w:r w:rsidR="006946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21DB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were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increase</w:t>
      </w:r>
      <w:r w:rsidR="00B21DBB">
        <w:rPr>
          <w:rFonts w:ascii="Book Antiqua" w:eastAsia="Book Antiqua" w:hAnsi="Book Antiqua" w:cs="Book Antiqua"/>
          <w:color w:val="000000"/>
          <w:shd w:val="clear" w:color="auto" w:fill="FFFFFF"/>
        </w:rPr>
        <w:t>d</w:t>
      </w:r>
      <w:r w:rsidR="006946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6946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21DB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the 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Kamut</w:t>
      </w:r>
      <w:proofErr w:type="spellEnd"/>
      <w:r>
        <w:rPr>
          <w:rFonts w:ascii="Book Antiqua" w:eastAsia="Book Antiqua" w:hAnsi="Book Antiqua" w:cs="Book Antiqua"/>
          <w:color w:val="000000"/>
          <w:shd w:val="clear" w:color="auto" w:fill="FFFFFF"/>
        </w:rPr>
        <w:t>-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diet</w:t>
      </w:r>
      <w:r w:rsidR="00303DCE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 w:rsidR="00303DCE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31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242EBF5B" w14:textId="0C6F83C7" w:rsidR="00A77B3E" w:rsidRDefault="008B28C2" w:rsidP="00B74E08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Butyric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secreted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0109B6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GM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absorbed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stream,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exerts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anti-inflammatory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naive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regulatory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(Tregs</w:t>
      </w:r>
      <w:proofErr w:type="gramStart"/>
      <w:r>
        <w:rPr>
          <w:rFonts w:ascii="Book Antiqua" w:eastAsia="Book Antiqua" w:hAnsi="Book Antiqua" w:cs="Book Antiqua"/>
          <w:color w:val="000000"/>
        </w:rPr>
        <w:t>)</w:t>
      </w:r>
      <w:r w:rsidR="00303DCE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303DCE">
        <w:rPr>
          <w:rFonts w:ascii="Book Antiqua" w:eastAsia="Book Antiqua" w:hAnsi="Book Antiqua" w:cs="Book Antiqua"/>
          <w:color w:val="000000"/>
          <w:szCs w:val="30"/>
          <w:vertAlign w:val="superscript"/>
        </w:rPr>
        <w:t>30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histone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deacetylase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exerting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analgesic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antidepressant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effects</w:t>
      </w:r>
      <w:r w:rsidR="00303DCE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303DCE">
        <w:rPr>
          <w:rFonts w:ascii="Book Antiqua" w:eastAsia="Book Antiqua" w:hAnsi="Book Antiqua" w:cs="Book Antiqua"/>
          <w:color w:val="000000"/>
          <w:szCs w:val="30"/>
          <w:vertAlign w:val="superscript"/>
        </w:rPr>
        <w:t>32,33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butyric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behaviors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nerve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injury-induced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ameliorates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neuropathic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acting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directly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peripheral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nerve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system</w:t>
      </w:r>
      <w:r w:rsidR="00303DCE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303DCE">
        <w:rPr>
          <w:rFonts w:ascii="Book Antiqua" w:eastAsia="Book Antiqua" w:hAnsi="Book Antiqua" w:cs="Book Antiqua"/>
          <w:color w:val="000000"/>
          <w:szCs w:val="30"/>
          <w:vertAlign w:val="superscript"/>
        </w:rPr>
        <w:t>34,35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306FCF1D" w14:textId="029CFD75" w:rsidR="00A77B3E" w:rsidRDefault="000109B6" w:rsidP="00B74E08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The </w:t>
      </w:r>
      <w:r w:rsidR="008B28C2">
        <w:rPr>
          <w:rFonts w:ascii="Book Antiqua" w:eastAsia="Book Antiqua" w:hAnsi="Book Antiqua" w:cs="Book Antiqua"/>
          <w:color w:val="000000"/>
          <w:shd w:val="clear" w:color="auto" w:fill="FFFFFF"/>
        </w:rPr>
        <w:t>KD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</w:t>
      </w:r>
      <w:r w:rsidRPr="00EA0C4A">
        <w:rPr>
          <w:rFonts w:ascii="Book Antiqua" w:eastAsia="Book Antiqua" w:hAnsi="Book Antiqua" w:cs="Book Antiqua"/>
          <w:color w:val="000000"/>
          <w:shd w:val="clear" w:color="auto" w:fill="FFFFFF"/>
          <w:vertAlign w:val="subscript"/>
        </w:rPr>
        <w:t>3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B28C2">
        <w:rPr>
          <w:rFonts w:ascii="Book Antiqua" w:eastAsia="Book Antiqua" w:hAnsi="Book Antiqua" w:cs="Book Antiqua"/>
          <w:color w:val="000000"/>
          <w:shd w:val="clear" w:color="auto" w:fill="FFFFFF"/>
        </w:rPr>
        <w:t>only</w:t>
      </w:r>
      <w:r w:rsidR="006946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resulted in </w:t>
      </w:r>
      <w:r w:rsidR="008B28C2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6946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B28C2">
        <w:rPr>
          <w:rFonts w:ascii="Book Antiqua" w:eastAsia="Book Antiqua" w:hAnsi="Book Antiqua" w:cs="Book Antiqua"/>
          <w:color w:val="000000"/>
          <w:shd w:val="clear" w:color="auto" w:fill="FFFFFF"/>
        </w:rPr>
        <w:t>significant</w:t>
      </w:r>
      <w:r w:rsidR="006946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B28C2">
        <w:rPr>
          <w:rFonts w:ascii="Book Antiqua" w:eastAsia="Book Antiqua" w:hAnsi="Book Antiqua" w:cs="Book Antiqua"/>
          <w:color w:val="000000"/>
          <w:shd w:val="clear" w:color="auto" w:fill="FFFFFF"/>
        </w:rPr>
        <w:t>reduction</w:t>
      </w:r>
      <w:r w:rsidR="006946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B28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946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the </w:t>
      </w:r>
      <w:proofErr w:type="spellStart"/>
      <w:r w:rsidR="008B28C2" w:rsidRPr="00AB63F6">
        <w:rPr>
          <w:rFonts w:ascii="Book Antiqua" w:eastAsia="Book Antiqua" w:hAnsi="Book Antiqua" w:cs="Book Antiqua"/>
          <w:i/>
          <w:color w:val="000000"/>
          <w:shd w:val="clear" w:color="auto" w:fill="FFFFFF"/>
        </w:rPr>
        <w:t>Enterococcaceae</w:t>
      </w:r>
      <w:proofErr w:type="spellEnd"/>
      <w:r w:rsidR="006946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B28C2">
        <w:rPr>
          <w:rFonts w:ascii="Book Antiqua" w:eastAsia="Book Antiqua" w:hAnsi="Book Antiqua" w:cs="Book Antiqua"/>
          <w:color w:val="000000"/>
          <w:shd w:val="clear" w:color="auto" w:fill="FFFFFF"/>
        </w:rPr>
        <w:t>family,</w:t>
      </w:r>
      <w:r w:rsidR="006946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B28C2">
        <w:rPr>
          <w:rFonts w:ascii="Book Antiqua" w:eastAsia="Book Antiqua" w:hAnsi="Book Antiqua" w:cs="Book Antiqua"/>
          <w:color w:val="000000"/>
          <w:shd w:val="clear" w:color="auto" w:fill="FFFFFF"/>
        </w:rPr>
        <w:t>whose</w:t>
      </w:r>
      <w:r w:rsidR="006946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="008B28C2">
        <w:rPr>
          <w:rFonts w:ascii="Book Antiqua" w:eastAsia="Book Antiqua" w:hAnsi="Book Antiqua" w:cs="Book Antiqua"/>
          <w:color w:val="000000"/>
          <w:shd w:val="clear" w:color="auto" w:fill="FFFFFF"/>
        </w:rPr>
        <w:t>members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proofErr w:type="spellEnd"/>
      <w:r w:rsidR="006946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B28C2">
        <w:rPr>
          <w:rFonts w:ascii="Book Antiqua" w:eastAsia="Book Antiqua" w:hAnsi="Book Antiqua" w:cs="Book Antiqua"/>
          <w:color w:val="000000"/>
          <w:shd w:val="clear" w:color="auto" w:fill="FFFFFF"/>
        </w:rPr>
        <w:t>instead</w:t>
      </w:r>
      <w:r w:rsidR="006946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B28C2">
        <w:rPr>
          <w:rFonts w:ascii="Book Antiqua" w:eastAsia="Book Antiqua" w:hAnsi="Book Antiqua" w:cs="Book Antiqua"/>
          <w:color w:val="000000"/>
          <w:shd w:val="clear" w:color="auto" w:fill="FFFFFF"/>
        </w:rPr>
        <w:t>over-represented</w:t>
      </w:r>
      <w:r w:rsidR="006946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B28C2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946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B28C2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6946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B28C2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6946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B28C2">
        <w:rPr>
          <w:rFonts w:ascii="Book Antiqua" w:eastAsia="Book Antiqua" w:hAnsi="Book Antiqua" w:cs="Book Antiqua"/>
          <w:color w:val="000000"/>
          <w:shd w:val="clear" w:color="auto" w:fill="FFFFFF"/>
        </w:rPr>
        <w:t>chronic</w:t>
      </w:r>
      <w:r w:rsidR="006946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B28C2">
        <w:rPr>
          <w:rFonts w:ascii="Book Antiqua" w:eastAsia="Book Antiqua" w:hAnsi="Book Antiqua" w:cs="Book Antiqua"/>
          <w:color w:val="000000"/>
          <w:shd w:val="clear" w:color="auto" w:fill="FFFFFF"/>
        </w:rPr>
        <w:t>fatigue</w:t>
      </w:r>
      <w:r w:rsidR="006946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="008B28C2">
        <w:rPr>
          <w:rFonts w:ascii="Book Antiqua" w:eastAsia="Book Antiqua" w:hAnsi="Book Antiqua" w:cs="Book Antiqua"/>
          <w:color w:val="000000"/>
          <w:shd w:val="clear" w:color="auto" w:fill="FFFFFF"/>
        </w:rPr>
        <w:t>syndrome</w:t>
      </w:r>
      <w:r w:rsidR="00303DCE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 w:rsidR="00303DCE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36</w:t>
      </w:r>
      <w:r w:rsidR="008B28C2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]</w:t>
      </w:r>
      <w:r w:rsidR="008B28C2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4C696932" w14:textId="5BB432EA" w:rsidR="00A77B3E" w:rsidRDefault="008B28C2" w:rsidP="00B74E08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Given</w:t>
      </w:r>
      <w:r w:rsidR="006946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6946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different</w:t>
      </w:r>
      <w:r w:rsidR="006946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findings</w:t>
      </w:r>
      <w:r w:rsidR="006946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between</w:t>
      </w:r>
      <w:r w:rsidR="006946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946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two</w:t>
      </w:r>
      <w:r w:rsidR="006946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arms</w:t>
      </w:r>
      <w:r w:rsidR="006946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946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KD</w:t>
      </w:r>
      <w:r w:rsidR="006946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interventions,</w:t>
      </w:r>
      <w:r w:rsidR="006946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946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possible</w:t>
      </w:r>
      <w:r w:rsidR="006946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carry-over</w:t>
      </w:r>
      <w:r w:rsidR="006946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effect</w:t>
      </w:r>
      <w:r w:rsidR="000109B6">
        <w:rPr>
          <w:rFonts w:ascii="Book Antiqua" w:eastAsia="Book Antiqua" w:hAnsi="Book Antiqua" w:cs="Book Antiqua"/>
          <w:color w:val="000000"/>
          <w:shd w:val="clear" w:color="auto" w:fill="FFFFFF"/>
        </w:rPr>
        <w:t>s</w:t>
      </w:r>
      <w:r w:rsidR="006946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946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946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washout</w:t>
      </w:r>
      <w:r w:rsidR="006946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period</w:t>
      </w:r>
      <w:r w:rsidR="006946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6946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946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946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CD</w:t>
      </w:r>
      <w:r w:rsidR="006946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intervention</w:t>
      </w:r>
      <w:r w:rsidR="006946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cannot</w:t>
      </w:r>
      <w:r w:rsidR="006946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6946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excluded.</w:t>
      </w:r>
    </w:p>
    <w:p w14:paraId="02F57EF5" w14:textId="06F2DB40" w:rsidR="00A77B3E" w:rsidRDefault="008B28C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</w:t>
      </w:r>
      <w:r w:rsidR="000109B6">
        <w:rPr>
          <w:rFonts w:ascii="Book Antiqua" w:eastAsia="Book Antiqua" w:hAnsi="Book Antiqua" w:cs="Book Antiqua"/>
          <w:color w:val="000000"/>
        </w:rPr>
        <w:t>T</w:t>
      </w:r>
      <w:r w:rsidR="000109B6" w:rsidRPr="00EA0C4A">
        <w:rPr>
          <w:rFonts w:ascii="Book Antiqua" w:eastAsia="Book Antiqua" w:hAnsi="Book Antiqua" w:cs="Book Antiqua"/>
          <w:color w:val="000000"/>
          <w:vertAlign w:val="subscript"/>
        </w:rPr>
        <w:t>1</w:t>
      </w:r>
      <w:r w:rsidR="000109B6">
        <w:rPr>
          <w:rFonts w:ascii="Book Antiqua" w:eastAsia="Book Antiqua" w:hAnsi="Book Antiqua" w:cs="Book Antiqua"/>
          <w:color w:val="000000"/>
        </w:rPr>
        <w:t>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B63F6">
        <w:rPr>
          <w:rFonts w:ascii="Book Antiqua" w:eastAsia="Book Antiqua" w:hAnsi="Book Antiqua" w:cs="Book Antiqua"/>
          <w:i/>
          <w:color w:val="000000"/>
        </w:rPr>
        <w:t>Bacteroidales</w:t>
      </w:r>
      <w:proofErr w:type="spellEnd"/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members;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reduction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order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0109B6">
        <w:rPr>
          <w:rFonts w:ascii="Book Antiqua" w:eastAsia="Book Antiqua" w:hAnsi="Book Antiqua" w:cs="Book Antiqua"/>
          <w:color w:val="000000"/>
        </w:rPr>
        <w:t xml:space="preserve">was </w:t>
      </w:r>
      <w:r>
        <w:rPr>
          <w:rFonts w:ascii="Book Antiqua" w:eastAsia="Book Antiqua" w:hAnsi="Book Antiqua" w:cs="Book Antiqua"/>
          <w:color w:val="000000"/>
        </w:rPr>
        <w:t>strong</w:t>
      </w:r>
      <w:r w:rsidR="00B87156">
        <w:rPr>
          <w:rFonts w:ascii="Book Antiqua" w:eastAsia="Book Antiqua" w:hAnsi="Book Antiqua" w:cs="Book Antiqua"/>
          <w:color w:val="000000"/>
        </w:rPr>
        <w:t>ly associated with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</w:t>
      </w:r>
      <w:r w:rsidR="000109B6">
        <w:rPr>
          <w:rFonts w:ascii="Book Antiqua" w:eastAsia="Book Antiqua" w:hAnsi="Book Antiqua" w:cs="Book Antiqua"/>
          <w:color w:val="000000"/>
        </w:rPr>
        <w:t>h</w:t>
      </w:r>
      <w:r>
        <w:rPr>
          <w:rFonts w:ascii="Book Antiqua" w:eastAsia="Book Antiqua" w:hAnsi="Book Antiqua" w:cs="Book Antiqua"/>
          <w:color w:val="000000"/>
        </w:rPr>
        <w:t>n</w:t>
      </w:r>
      <w:r w:rsidR="000109B6">
        <w:rPr>
          <w:rFonts w:ascii="Book Antiqua" w:eastAsia="Book Antiqua" w:hAnsi="Book Antiqua" w:cs="Book Antiqua"/>
          <w:color w:val="000000"/>
        </w:rPr>
        <w:t>’s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disease</w:t>
      </w:r>
      <w:r w:rsidR="00303DCE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303DCE">
        <w:rPr>
          <w:rFonts w:ascii="Book Antiqua" w:eastAsia="Book Antiqua" w:hAnsi="Book Antiqua" w:cs="Book Antiqua"/>
          <w:color w:val="000000"/>
          <w:szCs w:val="30"/>
          <w:vertAlign w:val="superscript"/>
        </w:rPr>
        <w:t>37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F141DAD" w14:textId="77E6CFB4" w:rsidR="00A77B3E" w:rsidRDefault="008B28C2" w:rsidP="00B74E08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On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hand,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</w:t>
      </w:r>
      <w:r w:rsidR="000109B6">
        <w:rPr>
          <w:rFonts w:ascii="Book Antiqua" w:eastAsia="Book Antiqua" w:hAnsi="Book Antiqua" w:cs="Book Antiqua"/>
          <w:color w:val="000000"/>
        </w:rPr>
        <w:t>T</w:t>
      </w:r>
      <w:r w:rsidR="000109B6" w:rsidRPr="00EA0C4A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surprisingly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0109B6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order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B63F6">
        <w:rPr>
          <w:rFonts w:ascii="Book Antiqua" w:eastAsia="Book Antiqua" w:hAnsi="Book Antiqua" w:cs="Book Antiqua"/>
          <w:i/>
          <w:color w:val="000000"/>
        </w:rPr>
        <w:t>Erysipelotrichales</w:t>
      </w:r>
      <w:proofErr w:type="spellEnd"/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9B6">
        <w:rPr>
          <w:rFonts w:ascii="Book Antiqua" w:eastAsia="Book Antiqua" w:hAnsi="Book Antiqua" w:cs="Book Antiqua"/>
          <w:color w:val="000000"/>
        </w:rPr>
        <w:t xml:space="preserve"> the class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B63F6">
        <w:rPr>
          <w:rFonts w:ascii="Book Antiqua" w:eastAsia="Book Antiqua" w:hAnsi="Book Antiqua" w:cs="Book Antiqua"/>
          <w:i/>
          <w:color w:val="000000"/>
        </w:rPr>
        <w:t>Verrucomicrobiae</w:t>
      </w:r>
      <w:proofErr w:type="spellEnd"/>
      <w:r w:rsidR="000109B6">
        <w:rPr>
          <w:rFonts w:ascii="Book Antiqua" w:eastAsia="Book Antiqua" w:hAnsi="Book Antiqua" w:cs="Book Antiqua"/>
          <w:color w:val="000000"/>
        </w:rPr>
        <w:t xml:space="preserve">, </w:t>
      </w:r>
      <w:r>
        <w:rPr>
          <w:rFonts w:ascii="Book Antiqua" w:eastAsia="Book Antiqua" w:hAnsi="Book Antiqua" w:cs="Book Antiqua"/>
          <w:color w:val="000000"/>
        </w:rPr>
        <w:t>which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irritable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severity</w:t>
      </w:r>
      <w:r w:rsidR="00303DCE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303DCE">
        <w:rPr>
          <w:rFonts w:ascii="Book Antiqua" w:eastAsia="Book Antiqua" w:hAnsi="Book Antiqua" w:cs="Book Antiqua"/>
          <w:color w:val="000000"/>
          <w:szCs w:val="30"/>
          <w:vertAlign w:val="superscript"/>
        </w:rPr>
        <w:t>38,39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61C330D1" w14:textId="2130C80D" w:rsidR="00A77B3E" w:rsidRDefault="008B28C2" w:rsidP="009336AF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Moreover,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</w:t>
      </w:r>
      <w:r w:rsidR="000109B6">
        <w:rPr>
          <w:rFonts w:ascii="Book Antiqua" w:eastAsia="Book Antiqua" w:hAnsi="Book Antiqua" w:cs="Book Antiqua"/>
          <w:color w:val="000000"/>
        </w:rPr>
        <w:t>T</w:t>
      </w:r>
      <w:r w:rsidR="000109B6" w:rsidRPr="00EA0C4A">
        <w:rPr>
          <w:rFonts w:ascii="Book Antiqua" w:eastAsia="Book Antiqua" w:hAnsi="Book Antiqua" w:cs="Book Antiqua"/>
          <w:color w:val="000000"/>
          <w:vertAlign w:val="subscript"/>
        </w:rPr>
        <w:t>3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IL-1β,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pro-inflammatory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0109B6">
        <w:rPr>
          <w:rFonts w:ascii="Book Antiqua" w:eastAsia="Book Antiqua" w:hAnsi="Book Antiqua" w:cs="Book Antiqua"/>
          <w:color w:val="000000"/>
        </w:rPr>
        <w:t xml:space="preserve">that acts </w:t>
      </w:r>
      <w:r>
        <w:rPr>
          <w:rFonts w:ascii="Book Antiqua" w:eastAsia="Book Antiqua" w:hAnsi="Book Antiqua" w:cs="Book Antiqua"/>
          <w:color w:val="000000"/>
        </w:rPr>
        <w:t>on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nociceptors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0109B6">
        <w:rPr>
          <w:rFonts w:ascii="Book Antiqua" w:eastAsia="Book Antiqua" w:hAnsi="Book Antiqua" w:cs="Book Antiqua"/>
          <w:color w:val="000000"/>
        </w:rPr>
        <w:t xml:space="preserve">and results in </w:t>
      </w:r>
      <w:r>
        <w:rPr>
          <w:rFonts w:ascii="Book Antiqua" w:eastAsia="Book Antiqua" w:hAnsi="Book Antiqua" w:cs="Book Antiqua"/>
          <w:color w:val="000000"/>
        </w:rPr>
        <w:t>an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improvement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transduction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ion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channels.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IL-1β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overexpression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autoimmune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featuring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sclerosis,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rheumatoid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arthritis</w:t>
      </w:r>
      <w:r w:rsidR="00303DCE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303DCE">
        <w:rPr>
          <w:rFonts w:ascii="Book Antiqua" w:eastAsia="Book Antiqua" w:hAnsi="Book Antiqua" w:cs="Book Antiqua"/>
          <w:color w:val="000000"/>
          <w:szCs w:val="30"/>
          <w:vertAlign w:val="superscript"/>
        </w:rPr>
        <w:t>40,41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834B0E6" w14:textId="34556744" w:rsidR="00A77B3E" w:rsidRDefault="008B28C2" w:rsidP="009336AF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IL-1β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FM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controls,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suggesting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IL-1β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FM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hyperalgesia,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fatigue,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cognitive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dysfunctions</w:t>
      </w:r>
      <w:r w:rsidR="000109B6">
        <w:rPr>
          <w:rFonts w:ascii="Book Antiqua" w:eastAsia="Book Antiqua" w:hAnsi="Book Antiqua" w:cs="Book Antiqua"/>
          <w:color w:val="000000"/>
        </w:rPr>
        <w:t>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stress</w:t>
      </w:r>
      <w:r w:rsidR="00303DCE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303DCE">
        <w:rPr>
          <w:rFonts w:ascii="Book Antiqua" w:eastAsia="Book Antiqua" w:hAnsi="Book Antiqua" w:cs="Book Antiqua"/>
          <w:color w:val="000000"/>
          <w:szCs w:val="30"/>
          <w:vertAlign w:val="superscript"/>
        </w:rPr>
        <w:t>42,43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38731B68" w14:textId="72C47596" w:rsidR="00A77B3E" w:rsidRDefault="008B28C2" w:rsidP="009336AF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Finally,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GM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composition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FM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Spearman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self-administered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questionnaires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differentially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abundant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taxa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diets.</w:t>
      </w:r>
    </w:p>
    <w:p w14:paraId="32EF32EF" w14:textId="4ABC0314" w:rsidR="00A77B3E" w:rsidRDefault="008B28C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B87156">
        <w:rPr>
          <w:rFonts w:ascii="Book Antiqua" w:eastAsia="Book Antiqua" w:hAnsi="Book Antiqua" w:cs="Book Antiqua"/>
          <w:color w:val="000000"/>
        </w:rPr>
        <w:t>detail</w:t>
      </w:r>
      <w:r>
        <w:rPr>
          <w:rFonts w:ascii="Book Antiqua" w:eastAsia="Book Antiqua" w:hAnsi="Book Antiqua" w:cs="Book Antiqua"/>
          <w:color w:val="000000"/>
        </w:rPr>
        <w:t>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KD,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FM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0109B6">
        <w:rPr>
          <w:rFonts w:ascii="Book Antiqua" w:eastAsia="Book Antiqua" w:hAnsi="Book Antiqua" w:cs="Book Antiqua"/>
          <w:color w:val="000000"/>
        </w:rPr>
        <w:t xml:space="preserve">an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abundance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AB63F6">
        <w:rPr>
          <w:rFonts w:ascii="Book Antiqua" w:eastAsia="Book Antiqua" w:hAnsi="Book Antiqua" w:cs="Book Antiqua"/>
          <w:i/>
          <w:color w:val="000000"/>
        </w:rPr>
        <w:t>Actinobacteria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improvement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TSS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FOSQ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0109B6">
        <w:rPr>
          <w:rFonts w:ascii="Book Antiqua" w:eastAsia="Book Antiqua" w:hAnsi="Book Antiqua" w:cs="Book Antiqua"/>
          <w:color w:val="000000"/>
        </w:rPr>
        <w:t>scores</w:t>
      </w:r>
      <w:r>
        <w:rPr>
          <w:rFonts w:ascii="Book Antiqua" w:eastAsia="Book Antiqua" w:hAnsi="Book Antiqua" w:cs="Book Antiqua"/>
          <w:color w:val="000000"/>
        </w:rPr>
        <w:t>.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documented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0109B6">
        <w:rPr>
          <w:rFonts w:ascii="Book Antiqua" w:eastAsia="Book Antiqua" w:hAnsi="Book Antiqua" w:cs="Book Antiqua"/>
          <w:color w:val="000000"/>
        </w:rPr>
        <w:t xml:space="preserve"> between the phylum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candidatus</w:t>
      </w:r>
      <w:proofErr w:type="spellEnd"/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B63F6">
        <w:rPr>
          <w:rFonts w:ascii="Book Antiqua" w:eastAsia="Book Antiqua" w:hAnsi="Book Antiqua" w:cs="Book Antiqua"/>
          <w:i/>
          <w:color w:val="000000"/>
        </w:rPr>
        <w:t>Saccharibacteria</w:t>
      </w:r>
      <w:proofErr w:type="spellEnd"/>
      <w:r w:rsidR="000109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9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0109B6">
        <w:rPr>
          <w:rFonts w:ascii="Book Antiqua" w:eastAsia="Book Antiqua" w:hAnsi="Book Antiqua" w:cs="Book Antiqua"/>
          <w:color w:val="000000"/>
        </w:rPr>
        <w:t>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abundance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B63F6">
        <w:rPr>
          <w:rFonts w:ascii="Book Antiqua" w:eastAsia="Book Antiqua" w:hAnsi="Book Antiqua" w:cs="Book Antiqua"/>
          <w:i/>
          <w:color w:val="000000"/>
        </w:rPr>
        <w:t>Enterococcaceae</w:t>
      </w:r>
      <w:proofErr w:type="spellEnd"/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WPI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score.</w:t>
      </w:r>
    </w:p>
    <w:p w14:paraId="1D81BF9C" w14:textId="29CEF9B2" w:rsidR="00A77B3E" w:rsidRDefault="008B28C2" w:rsidP="00406F3E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On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contrary,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FM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detrimental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0109B6">
        <w:rPr>
          <w:rFonts w:ascii="Book Antiqua" w:eastAsia="Book Antiqua" w:hAnsi="Book Antiqua" w:cs="Book Antiqua"/>
          <w:color w:val="000000"/>
        </w:rPr>
        <w:t xml:space="preserve">negative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B63F6">
        <w:rPr>
          <w:rFonts w:ascii="Book Antiqua" w:eastAsia="Book Antiqua" w:hAnsi="Book Antiqua" w:cs="Book Antiqua"/>
          <w:i/>
          <w:color w:val="000000"/>
        </w:rPr>
        <w:t>Erysipelothichales</w:t>
      </w:r>
      <w:proofErr w:type="spellEnd"/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amelioration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FSS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score.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</w:p>
    <w:p w14:paraId="15A093C6" w14:textId="23361E15" w:rsidR="00A77B3E" w:rsidRDefault="008B28C2" w:rsidP="00406F3E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A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differential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abundance</w:t>
      </w:r>
      <w:r w:rsidR="00007FA7">
        <w:rPr>
          <w:rFonts w:ascii="Book Antiqua" w:eastAsia="Book Antiqua" w:hAnsi="Book Antiqua" w:cs="Book Antiqua"/>
          <w:color w:val="000000"/>
        </w:rPr>
        <w:t>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FM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indices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intensity,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WPI</w:t>
      </w:r>
      <w:r w:rsidR="00007FA7">
        <w:rPr>
          <w:rFonts w:ascii="Book Antiqua" w:eastAsia="Book Antiqua" w:hAnsi="Book Antiqua" w:cs="Book Antiqua"/>
          <w:color w:val="000000"/>
        </w:rPr>
        <w:t xml:space="preserve"> score</w:t>
      </w:r>
      <w:r>
        <w:rPr>
          <w:rFonts w:ascii="Book Antiqua" w:eastAsia="Book Antiqua" w:hAnsi="Book Antiqua" w:cs="Book Antiqua"/>
          <w:color w:val="000000"/>
        </w:rPr>
        <w:t>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cognitive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deficits</w:t>
      </w:r>
      <w:r w:rsidR="00007FA7">
        <w:rPr>
          <w:rFonts w:ascii="Book Antiqua" w:eastAsia="Book Antiqua" w:hAnsi="Book Antiqua" w:cs="Book Antiqua"/>
          <w:color w:val="000000"/>
        </w:rPr>
        <w:t>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fatigue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Minerbi</w:t>
      </w:r>
      <w:proofErr w:type="spellEnd"/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406F3E" w:rsidRPr="00406F3E">
        <w:rPr>
          <w:rFonts w:ascii="Book Antiqua" w:hAnsi="Book Antiqua" w:cs="Book Antiqua" w:hint="eastAsia"/>
          <w:i/>
          <w:color w:val="000000"/>
          <w:lang w:eastAsia="zh-CN"/>
        </w:rPr>
        <w:t>et</w:t>
      </w:r>
      <w:r w:rsidR="006946DF">
        <w:rPr>
          <w:rFonts w:ascii="Book Antiqua" w:hAnsi="Book Antiqua" w:cs="Book Antiqua" w:hint="eastAsia"/>
          <w:i/>
          <w:color w:val="000000"/>
          <w:lang w:eastAsia="zh-CN"/>
        </w:rPr>
        <w:t xml:space="preserve"> </w:t>
      </w:r>
      <w:proofErr w:type="gramStart"/>
      <w:r w:rsidR="00406F3E" w:rsidRPr="00406F3E">
        <w:rPr>
          <w:rFonts w:ascii="Book Antiqua" w:hAnsi="Book Antiqua" w:cs="Book Antiqua" w:hint="eastAsia"/>
          <w:i/>
          <w:color w:val="000000"/>
          <w:lang w:eastAsia="zh-CN"/>
        </w:rPr>
        <w:t>al</w:t>
      </w:r>
      <w:r w:rsidR="00303DCE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303DCE">
        <w:rPr>
          <w:rFonts w:ascii="Book Antiqua" w:eastAsia="Book Antiqua" w:hAnsi="Book Antiqua" w:cs="Book Antiqua"/>
          <w:color w:val="000000"/>
          <w:szCs w:val="30"/>
          <w:vertAlign w:val="superscript"/>
        </w:rPr>
        <w:t>44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Clos-Garcia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406F3E" w:rsidRPr="00406F3E">
        <w:rPr>
          <w:rFonts w:ascii="Book Antiqua" w:hAnsi="Book Antiqua" w:cs="Book Antiqua" w:hint="eastAsia"/>
          <w:i/>
          <w:color w:val="000000"/>
          <w:lang w:eastAsia="zh-CN"/>
        </w:rPr>
        <w:t>et</w:t>
      </w:r>
      <w:r w:rsidR="006946DF">
        <w:rPr>
          <w:rFonts w:ascii="Book Antiqua" w:hAnsi="Book Antiqua" w:cs="Book Antiqua" w:hint="eastAsia"/>
          <w:i/>
          <w:color w:val="000000"/>
          <w:lang w:eastAsia="zh-CN"/>
        </w:rPr>
        <w:t xml:space="preserve"> </w:t>
      </w:r>
      <w:proofErr w:type="gramStart"/>
      <w:r w:rsidR="00406F3E" w:rsidRPr="00406F3E">
        <w:rPr>
          <w:rFonts w:ascii="Book Antiqua" w:hAnsi="Book Antiqua" w:cs="Book Antiqua" w:hint="eastAsia"/>
          <w:i/>
          <w:color w:val="000000"/>
          <w:lang w:eastAsia="zh-CN"/>
        </w:rPr>
        <w:t>al</w:t>
      </w:r>
      <w:r w:rsidR="00303DCE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303DCE">
        <w:rPr>
          <w:rFonts w:ascii="Book Antiqua" w:eastAsia="Book Antiqua" w:hAnsi="Book Antiqua" w:cs="Book Antiqua"/>
          <w:color w:val="000000"/>
          <w:szCs w:val="30"/>
          <w:vertAlign w:val="superscript"/>
        </w:rPr>
        <w:t>29</w:t>
      </w:r>
      <w:r w:rsidR="00406F3E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5E44C4">
        <w:rPr>
          <w:rFonts w:ascii="Book Antiqua" w:eastAsia="Book Antiqua" w:hAnsi="Book Antiqua" w:cs="Book Antiqua"/>
          <w:color w:val="000000"/>
        </w:rPr>
        <w:t xml:space="preserve">genera </w:t>
      </w:r>
      <w:r>
        <w:rPr>
          <w:rFonts w:ascii="Book Antiqua" w:eastAsia="Book Antiqua" w:hAnsi="Book Antiqua" w:cs="Book Antiqua"/>
          <w:color w:val="000000"/>
        </w:rPr>
        <w:t>and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FM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indicators.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Finally,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reactive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oxygen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species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FM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resulting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impaired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mitochondrial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ATP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neural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widespread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patients</w:t>
      </w:r>
      <w:r w:rsidR="00303DCE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303DCE">
        <w:rPr>
          <w:rFonts w:ascii="Book Antiqua" w:eastAsia="Book Antiqua" w:hAnsi="Book Antiqua" w:cs="Book Antiqua"/>
          <w:color w:val="000000"/>
          <w:szCs w:val="30"/>
          <w:vertAlign w:val="superscript"/>
        </w:rPr>
        <w:t>45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improvement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FM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along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variation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antioxidant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ancient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Khorasan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wheat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</w:t>
      </w:r>
      <w:r w:rsidR="00303DCE">
        <w:rPr>
          <w:rFonts w:ascii="Book Antiqua" w:eastAsia="Book Antiqua" w:hAnsi="Book Antiqua" w:cs="Book Antiqua"/>
          <w:color w:val="000000"/>
          <w:szCs w:val="30"/>
          <w:vertAlign w:val="superscript"/>
        </w:rPr>
        <w:t>6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4C51CD13" w14:textId="6E2CE0F8" w:rsidR="00A77B3E" w:rsidRPr="00406F3E" w:rsidRDefault="008B28C2" w:rsidP="00406F3E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Despite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having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limitations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enrolled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taxonomical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resolution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rRNA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B87156">
        <w:rPr>
          <w:rFonts w:ascii="Book Antiqua" w:eastAsia="Book Antiqua" w:hAnsi="Book Antiqua" w:cs="Book Antiqua"/>
          <w:color w:val="000000"/>
        </w:rPr>
        <w:t>sequencing,</w:t>
      </w:r>
      <w:r w:rsidR="006946DF" w:rsidRPr="00B87156">
        <w:rPr>
          <w:rFonts w:ascii="Book Antiqua" w:eastAsia="Book Antiqua" w:hAnsi="Book Antiqua" w:cs="Book Antiqua"/>
          <w:color w:val="000000"/>
        </w:rPr>
        <w:t xml:space="preserve"> </w:t>
      </w:r>
      <w:r w:rsidRPr="00B87156">
        <w:rPr>
          <w:rFonts w:ascii="Book Antiqua" w:eastAsia="Book Antiqua" w:hAnsi="Book Antiqua" w:cs="Book Antiqua"/>
          <w:color w:val="000000"/>
        </w:rPr>
        <w:t>the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406F3E">
        <w:rPr>
          <w:rFonts w:ascii="Book Antiqua" w:eastAsia="Book Antiqua" w:hAnsi="Book Antiqua" w:cs="Book Antiqua"/>
          <w:color w:val="000000"/>
        </w:rPr>
        <w:t>period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406F3E">
        <w:rPr>
          <w:rFonts w:ascii="Book Antiqua" w:eastAsia="Book Antiqua" w:hAnsi="Book Antiqua" w:cs="Book Antiqua"/>
          <w:color w:val="000000"/>
        </w:rPr>
        <w:t>of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406F3E">
        <w:rPr>
          <w:rFonts w:ascii="Book Antiqua" w:eastAsia="Book Antiqua" w:hAnsi="Book Antiqua" w:cs="Book Antiqua"/>
          <w:color w:val="000000"/>
        </w:rPr>
        <w:t>dietary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406F3E">
        <w:rPr>
          <w:rFonts w:ascii="Book Antiqua" w:eastAsia="Book Antiqua" w:hAnsi="Book Antiqua" w:cs="Book Antiqua"/>
          <w:color w:val="000000"/>
        </w:rPr>
        <w:t>administrations</w:t>
      </w:r>
      <w:r w:rsidR="00007FA7">
        <w:rPr>
          <w:rFonts w:ascii="Book Antiqua" w:eastAsia="Book Antiqua" w:hAnsi="Book Antiqua" w:cs="Book Antiqua"/>
          <w:color w:val="000000"/>
        </w:rPr>
        <w:t>,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406F3E">
        <w:rPr>
          <w:rFonts w:ascii="Book Antiqua" w:eastAsia="Book Antiqua" w:hAnsi="Book Antiqua" w:cs="Book Antiqua"/>
          <w:color w:val="000000"/>
          <w:u w:color="008080"/>
        </w:rPr>
        <w:t>and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406F3E">
        <w:rPr>
          <w:rFonts w:ascii="Book Antiqua" w:eastAsia="Book Antiqua" w:hAnsi="Book Antiqua" w:cs="Book Antiqua"/>
          <w:color w:val="000000"/>
          <w:u w:color="008080"/>
        </w:rPr>
        <w:t>the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406F3E">
        <w:rPr>
          <w:rFonts w:ascii="Book Antiqua" w:eastAsia="Book Antiqua" w:hAnsi="Book Antiqua" w:cs="Book Antiqua"/>
          <w:color w:val="000000"/>
          <w:u w:color="008080"/>
        </w:rPr>
        <w:t>lack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406F3E">
        <w:rPr>
          <w:rFonts w:ascii="Book Antiqua" w:eastAsia="Book Antiqua" w:hAnsi="Book Antiqua" w:cs="Book Antiqua"/>
          <w:color w:val="000000"/>
          <w:u w:color="008080"/>
        </w:rPr>
        <w:t>of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406F3E">
        <w:rPr>
          <w:rFonts w:ascii="Book Antiqua" w:eastAsia="Book Antiqua" w:hAnsi="Book Antiqua" w:cs="Book Antiqua"/>
          <w:color w:val="000000"/>
          <w:u w:color="008080"/>
        </w:rPr>
        <w:t>patients’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406F3E">
        <w:rPr>
          <w:rFonts w:ascii="Book Antiqua" w:eastAsia="Book Antiqua" w:hAnsi="Book Antiqua" w:cs="Book Antiqua"/>
          <w:color w:val="000000"/>
          <w:u w:color="008080"/>
        </w:rPr>
        <w:t>supervision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406F3E">
        <w:rPr>
          <w:rFonts w:ascii="Book Antiqua" w:eastAsia="Book Antiqua" w:hAnsi="Book Antiqua" w:cs="Book Antiqua"/>
          <w:color w:val="000000"/>
          <w:u w:color="008080"/>
        </w:rPr>
        <w:t>during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="00007FA7">
        <w:rPr>
          <w:rFonts w:ascii="Book Antiqua" w:eastAsia="Book Antiqua" w:hAnsi="Book Antiqua" w:cs="Book Antiqua"/>
          <w:color w:val="000000"/>
          <w:u w:color="008080"/>
        </w:rPr>
        <w:t xml:space="preserve">the </w:t>
      </w:r>
      <w:r w:rsidRPr="00406F3E">
        <w:rPr>
          <w:rFonts w:ascii="Book Antiqua" w:eastAsia="Book Antiqua" w:hAnsi="Book Antiqua" w:cs="Book Antiqua"/>
          <w:color w:val="000000"/>
          <w:u w:color="008080"/>
        </w:rPr>
        <w:lastRenderedPageBreak/>
        <w:t>washout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406F3E">
        <w:rPr>
          <w:rFonts w:ascii="Book Antiqua" w:eastAsia="Book Antiqua" w:hAnsi="Book Antiqua" w:cs="Book Antiqua"/>
          <w:color w:val="000000"/>
          <w:u w:color="008080"/>
        </w:rPr>
        <w:t>period,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406F3E">
        <w:rPr>
          <w:rFonts w:ascii="Book Antiqua" w:eastAsia="Book Antiqua" w:hAnsi="Book Antiqua" w:cs="Book Antiqua"/>
          <w:color w:val="000000"/>
          <w:u w:color="008080"/>
        </w:rPr>
        <w:t>our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406F3E">
        <w:rPr>
          <w:rFonts w:ascii="Book Antiqua" w:eastAsia="Book Antiqua" w:hAnsi="Book Antiqua" w:cs="Book Antiqua"/>
          <w:color w:val="000000"/>
          <w:u w:color="008080"/>
        </w:rPr>
        <w:t>study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406F3E">
        <w:rPr>
          <w:rFonts w:ascii="Book Antiqua" w:eastAsia="Book Antiqua" w:hAnsi="Book Antiqua" w:cs="Book Antiqua"/>
          <w:color w:val="000000"/>
          <w:u w:color="008080"/>
        </w:rPr>
        <w:t>suggest</w:t>
      </w:r>
      <w:r w:rsidR="006946DF">
        <w:rPr>
          <w:rFonts w:ascii="Book Antiqua" w:eastAsia="Book Antiqua" w:hAnsi="Book Antiqua" w:cs="Book Antiqua"/>
          <w:color w:val="000000"/>
          <w:u w:color="008080"/>
        </w:rPr>
        <w:t xml:space="preserve"> </w:t>
      </w:r>
      <w:r w:rsidRPr="00406F3E">
        <w:rPr>
          <w:rFonts w:ascii="Book Antiqua" w:eastAsia="Book Antiqua" w:hAnsi="Book Antiqua" w:cs="Book Antiqua"/>
          <w:color w:val="000000"/>
        </w:rPr>
        <w:t>that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406F3E">
        <w:rPr>
          <w:rFonts w:ascii="Book Antiqua" w:eastAsia="Book Antiqua" w:hAnsi="Book Antiqua" w:cs="Book Antiqua"/>
          <w:color w:val="000000"/>
        </w:rPr>
        <w:t>a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406F3E">
        <w:rPr>
          <w:rFonts w:ascii="Book Antiqua" w:eastAsia="Book Antiqua" w:hAnsi="Book Antiqua" w:cs="Book Antiqua"/>
          <w:color w:val="000000"/>
        </w:rPr>
        <w:t>replacement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406F3E">
        <w:rPr>
          <w:rFonts w:ascii="Book Antiqua" w:eastAsia="Book Antiqua" w:hAnsi="Book Antiqua" w:cs="Book Antiqua"/>
          <w:color w:val="000000"/>
        </w:rPr>
        <w:t>diet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406F3E">
        <w:rPr>
          <w:rFonts w:ascii="Book Antiqua" w:eastAsia="Book Antiqua" w:hAnsi="Book Antiqua" w:cs="Book Antiqua"/>
          <w:color w:val="000000"/>
        </w:rPr>
        <w:t>with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406F3E">
        <w:rPr>
          <w:rFonts w:ascii="Book Antiqua" w:eastAsia="Book Antiqua" w:hAnsi="Book Antiqua" w:cs="Book Antiqua"/>
          <w:color w:val="000000"/>
        </w:rPr>
        <w:t>Khorasan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406F3E">
        <w:rPr>
          <w:rFonts w:ascii="Book Antiqua" w:eastAsia="Book Antiqua" w:hAnsi="Book Antiqua" w:cs="Book Antiqua"/>
          <w:color w:val="000000"/>
        </w:rPr>
        <w:t>wheat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406F3E">
        <w:rPr>
          <w:rFonts w:ascii="Book Antiqua" w:eastAsia="Book Antiqua" w:hAnsi="Book Antiqua" w:cs="Book Antiqua"/>
          <w:color w:val="000000"/>
        </w:rPr>
        <w:t>products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406F3E">
        <w:rPr>
          <w:rFonts w:ascii="Book Antiqua" w:eastAsia="Book Antiqua" w:hAnsi="Book Antiqua" w:cs="Book Antiqua"/>
          <w:color w:val="000000"/>
        </w:rPr>
        <w:t>improve</w:t>
      </w:r>
      <w:r w:rsidR="00007FA7">
        <w:rPr>
          <w:rFonts w:ascii="Book Antiqua" w:eastAsia="Book Antiqua" w:hAnsi="Book Antiqua" w:cs="Book Antiqua"/>
          <w:color w:val="000000"/>
        </w:rPr>
        <w:t>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406F3E">
        <w:rPr>
          <w:rFonts w:ascii="Book Antiqua" w:eastAsia="Book Antiqua" w:hAnsi="Book Antiqua" w:cs="Book Antiqua"/>
          <w:color w:val="000000"/>
        </w:rPr>
        <w:t>the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406F3E">
        <w:rPr>
          <w:rFonts w:ascii="Book Antiqua" w:eastAsia="Book Antiqua" w:hAnsi="Book Antiqua" w:cs="Book Antiqua"/>
          <w:color w:val="000000"/>
        </w:rPr>
        <w:t>symptoms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406F3E">
        <w:rPr>
          <w:rFonts w:ascii="Book Antiqua" w:eastAsia="Book Antiqua" w:hAnsi="Book Antiqua" w:cs="Book Antiqua"/>
          <w:color w:val="000000"/>
        </w:rPr>
        <w:t>of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406F3E">
        <w:rPr>
          <w:rFonts w:ascii="Book Antiqua" w:eastAsia="Book Antiqua" w:hAnsi="Book Antiqua" w:cs="Book Antiqua"/>
          <w:color w:val="000000"/>
        </w:rPr>
        <w:t>patients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406F3E">
        <w:rPr>
          <w:rFonts w:ascii="Book Antiqua" w:eastAsia="Book Antiqua" w:hAnsi="Book Antiqua" w:cs="Book Antiqua"/>
          <w:color w:val="000000"/>
        </w:rPr>
        <w:t>with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406F3E">
        <w:rPr>
          <w:rFonts w:ascii="Book Antiqua" w:eastAsia="Book Antiqua" w:hAnsi="Book Antiqua" w:cs="Book Antiqua"/>
          <w:color w:val="000000"/>
        </w:rPr>
        <w:t>fibromyalgia.</w:t>
      </w:r>
      <w:bookmarkEnd w:id="108"/>
      <w:r w:rsidR="006946DF">
        <w:rPr>
          <w:rFonts w:ascii="Book Antiqua" w:eastAsia="Book Antiqua" w:hAnsi="Book Antiqua" w:cs="Book Antiqua"/>
          <w:color w:val="000000"/>
        </w:rPr>
        <w:t xml:space="preserve"> </w:t>
      </w:r>
    </w:p>
    <w:p w14:paraId="793529F1" w14:textId="77777777" w:rsidR="00A77B3E" w:rsidRDefault="00A77B3E">
      <w:pPr>
        <w:spacing w:line="360" w:lineRule="auto"/>
        <w:jc w:val="both"/>
      </w:pPr>
    </w:p>
    <w:p w14:paraId="0796ECCE" w14:textId="77777777" w:rsidR="00A77B3E" w:rsidRDefault="008B28C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44073DD4" w14:textId="4ABF8606" w:rsidR="00A77B3E" w:rsidRDefault="008B28C2">
      <w:pPr>
        <w:spacing w:line="360" w:lineRule="auto"/>
        <w:jc w:val="both"/>
      </w:pPr>
      <w:bookmarkStart w:id="109" w:name="OLE_LINK707"/>
      <w:bookmarkStart w:id="110" w:name="OLE_LINK708"/>
      <w:bookmarkStart w:id="111" w:name="OLE_LINK709"/>
      <w:r>
        <w:rPr>
          <w:rFonts w:ascii="Book Antiqua" w:eastAsia="Book Antiqua" w:hAnsi="Book Antiqua" w:cs="Book Antiqua"/>
          <w:color w:val="000000"/>
        </w:rPr>
        <w:t>In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conclusion,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administration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Khorasan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wheat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FM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necessary,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ancient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Khorasan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wheat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5E44C4">
        <w:rPr>
          <w:rFonts w:ascii="Book Antiqua" w:eastAsia="Book Antiqua" w:hAnsi="Book Antiqua" w:cs="Book Antiqua"/>
          <w:color w:val="000000"/>
        </w:rPr>
        <w:t xml:space="preserve">results in </w:t>
      </w:r>
      <w:r>
        <w:rPr>
          <w:rFonts w:ascii="Book Antiqua" w:eastAsia="Book Antiqua" w:hAnsi="Book Antiqua" w:cs="Book Antiqua"/>
          <w:color w:val="000000"/>
        </w:rPr>
        <w:t>some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B87156">
        <w:rPr>
          <w:rFonts w:ascii="Book Antiqua" w:eastAsia="Book Antiqua" w:hAnsi="Book Antiqua" w:cs="Book Antiqua"/>
          <w:color w:val="000000"/>
        </w:rPr>
        <w:t xml:space="preserve">beneficial </w:t>
      </w:r>
      <w:r>
        <w:rPr>
          <w:rFonts w:ascii="Book Antiqua" w:eastAsia="Book Antiqua" w:hAnsi="Book Antiqua" w:cs="Book Antiqua"/>
          <w:color w:val="000000"/>
        </w:rPr>
        <w:t>GM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compositional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modifications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positively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406F3E">
        <w:rPr>
          <w:rFonts w:ascii="Book Antiqua" w:eastAsia="Book Antiqua" w:hAnsi="Book Antiqua" w:cs="Book Antiqua"/>
          <w:color w:val="000000"/>
        </w:rPr>
        <w:t>correlate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improvement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fibromyalgia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symptomatology.</w:t>
      </w:r>
    </w:p>
    <w:bookmarkEnd w:id="109"/>
    <w:bookmarkEnd w:id="110"/>
    <w:bookmarkEnd w:id="111"/>
    <w:p w14:paraId="64DBC12F" w14:textId="77777777" w:rsidR="00A77B3E" w:rsidRDefault="00A77B3E">
      <w:pPr>
        <w:spacing w:line="360" w:lineRule="auto"/>
        <w:jc w:val="both"/>
      </w:pPr>
    </w:p>
    <w:p w14:paraId="5D8F19BD" w14:textId="3C50661E" w:rsidR="00A77B3E" w:rsidRDefault="008B28C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6946DF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55DB568E" w14:textId="55E29C16" w:rsidR="00A77B3E" w:rsidRDefault="008B28C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6946DF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5A9458D4" w14:textId="4CDEAC6B" w:rsidR="00A77B3E" w:rsidRPr="00207BB5" w:rsidRDefault="008B28C2">
      <w:pPr>
        <w:spacing w:line="360" w:lineRule="auto"/>
        <w:jc w:val="both"/>
        <w:rPr>
          <w:lang w:eastAsia="zh-CN"/>
        </w:rPr>
      </w:pPr>
      <w:bookmarkStart w:id="112" w:name="OLE_LINK710"/>
      <w:bookmarkStart w:id="113" w:name="OLE_LINK711"/>
      <w:r>
        <w:rPr>
          <w:rFonts w:ascii="Book Antiqua" w:eastAsia="Book Antiqua" w:hAnsi="Book Antiqua" w:cs="Book Antiqua"/>
          <w:color w:val="000000"/>
        </w:rPr>
        <w:t>Fibromyalgia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(FM)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widespread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sleeping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fatigue</w:t>
      </w:r>
      <w:r w:rsidR="005E44C4">
        <w:rPr>
          <w:rFonts w:ascii="Book Antiqua" w:eastAsia="Book Antiqua" w:hAnsi="Book Antiqua" w:cs="Book Antiqua"/>
          <w:color w:val="000000"/>
        </w:rPr>
        <w:t>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cognitive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dysfunction.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Frequently,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distress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suggesting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pathogenic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5E44C4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gut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(GM).</w:t>
      </w:r>
    </w:p>
    <w:bookmarkEnd w:id="112"/>
    <w:bookmarkEnd w:id="113"/>
    <w:p w14:paraId="0820B5A7" w14:textId="77777777" w:rsidR="00A77B3E" w:rsidRDefault="00A77B3E">
      <w:pPr>
        <w:spacing w:line="360" w:lineRule="auto"/>
        <w:jc w:val="both"/>
      </w:pPr>
    </w:p>
    <w:p w14:paraId="69E58C13" w14:textId="414A8180" w:rsidR="00A77B3E" w:rsidRDefault="008B28C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6946DF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263BAEE3" w14:textId="30857EA7" w:rsidR="00A77B3E" w:rsidRDefault="005E44C4">
      <w:pPr>
        <w:spacing w:line="360" w:lineRule="auto"/>
        <w:jc w:val="both"/>
      </w:pPr>
      <w:bookmarkStart w:id="114" w:name="OLE_LINK712"/>
      <w:bookmarkStart w:id="115" w:name="OLE_LINK713"/>
      <w:r>
        <w:rPr>
          <w:rFonts w:ascii="Book Antiqua" w:eastAsia="Book Antiqua" w:hAnsi="Book Antiqua" w:cs="Book Antiqua"/>
          <w:color w:val="000000"/>
        </w:rPr>
        <w:t xml:space="preserve">The </w:t>
      </w:r>
      <w:r w:rsidR="008B28C2">
        <w:rPr>
          <w:rFonts w:ascii="Book Antiqua" w:eastAsia="Book Antiqua" w:hAnsi="Book Antiqua" w:cs="Book Antiqua"/>
          <w:color w:val="000000"/>
        </w:rPr>
        <w:t>GM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8B28C2">
        <w:rPr>
          <w:rFonts w:ascii="Book Antiqua" w:eastAsia="Book Antiqua" w:hAnsi="Book Antiqua" w:cs="Book Antiqua"/>
          <w:color w:val="000000"/>
        </w:rPr>
        <w:t>is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8B28C2">
        <w:rPr>
          <w:rFonts w:ascii="Book Antiqua" w:eastAsia="Book Antiqua" w:hAnsi="Book Antiqua" w:cs="Book Antiqua"/>
          <w:color w:val="000000"/>
        </w:rPr>
        <w:t>deeply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8B28C2">
        <w:rPr>
          <w:rFonts w:ascii="Book Antiqua" w:eastAsia="Book Antiqua" w:hAnsi="Book Antiqua" w:cs="Book Antiqua"/>
          <w:color w:val="000000"/>
        </w:rPr>
        <w:t>influenced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8B28C2">
        <w:rPr>
          <w:rFonts w:ascii="Book Antiqua" w:eastAsia="Book Antiqua" w:hAnsi="Book Antiqua" w:cs="Book Antiqua"/>
          <w:color w:val="000000"/>
        </w:rPr>
        <w:t>by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8B28C2">
        <w:rPr>
          <w:rFonts w:ascii="Book Antiqua" w:eastAsia="Book Antiqua" w:hAnsi="Book Antiqua" w:cs="Book Antiqua"/>
          <w:color w:val="000000"/>
        </w:rPr>
        <w:t>several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8B28C2">
        <w:rPr>
          <w:rFonts w:ascii="Book Antiqua" w:eastAsia="Book Antiqua" w:hAnsi="Book Antiqua" w:cs="Book Antiqua"/>
          <w:color w:val="000000"/>
        </w:rPr>
        <w:t>factors,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8B28C2">
        <w:rPr>
          <w:rFonts w:ascii="Book Antiqua" w:eastAsia="Book Antiqua" w:hAnsi="Book Antiqua" w:cs="Book Antiqua"/>
          <w:color w:val="000000"/>
        </w:rPr>
        <w:t>including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8B28C2">
        <w:rPr>
          <w:rFonts w:ascii="Book Antiqua" w:eastAsia="Book Antiqua" w:hAnsi="Book Antiqua" w:cs="Book Antiqua"/>
          <w:color w:val="000000"/>
        </w:rPr>
        <w:t>diet,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8B28C2">
        <w:rPr>
          <w:rFonts w:ascii="Book Antiqua" w:eastAsia="Book Antiqua" w:hAnsi="Book Antiqua" w:cs="Book Antiqua"/>
          <w:color w:val="000000"/>
        </w:rPr>
        <w:t>and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8B28C2">
        <w:rPr>
          <w:rFonts w:ascii="Book Antiqua" w:eastAsia="Book Antiqua" w:hAnsi="Book Antiqua" w:cs="Book Antiqua"/>
          <w:color w:val="000000"/>
        </w:rPr>
        <w:t>recent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8B28C2">
        <w:rPr>
          <w:rFonts w:ascii="Book Antiqua" w:eastAsia="Book Antiqua" w:hAnsi="Book Antiqua" w:cs="Book Antiqua"/>
          <w:color w:val="000000"/>
        </w:rPr>
        <w:t>findings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8B28C2">
        <w:rPr>
          <w:rFonts w:ascii="Book Antiqua" w:eastAsia="Book Antiqua" w:hAnsi="Book Antiqua" w:cs="Book Antiqua"/>
          <w:color w:val="000000"/>
        </w:rPr>
        <w:t>highlighted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a </w:t>
      </w:r>
      <w:r w:rsidR="008B28C2">
        <w:rPr>
          <w:rFonts w:ascii="Book Antiqua" w:eastAsia="Book Antiqua" w:hAnsi="Book Antiqua" w:cs="Book Antiqua"/>
          <w:color w:val="000000"/>
        </w:rPr>
        <w:t>significant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8B28C2">
        <w:rPr>
          <w:rFonts w:ascii="Book Antiqua" w:eastAsia="Book Antiqua" w:hAnsi="Book Antiqua" w:cs="Book Antiqua"/>
          <w:color w:val="000000"/>
        </w:rPr>
        <w:t>symptom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8B28C2">
        <w:rPr>
          <w:rFonts w:ascii="Book Antiqua" w:eastAsia="Book Antiqua" w:hAnsi="Book Antiqua" w:cs="Book Antiqua"/>
          <w:color w:val="000000"/>
        </w:rPr>
        <w:t>improvement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8B28C2">
        <w:rPr>
          <w:rFonts w:ascii="Book Antiqua" w:eastAsia="Book Antiqua" w:hAnsi="Book Antiqua" w:cs="Book Antiqua"/>
          <w:color w:val="000000"/>
        </w:rPr>
        <w:t>in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8B28C2">
        <w:rPr>
          <w:rFonts w:ascii="Book Antiqua" w:eastAsia="Book Antiqua" w:hAnsi="Book Antiqua" w:cs="Book Antiqua"/>
          <w:color w:val="000000"/>
        </w:rPr>
        <w:t>FM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8B28C2">
        <w:rPr>
          <w:rFonts w:ascii="Book Antiqua" w:eastAsia="Book Antiqua" w:hAnsi="Book Antiqua" w:cs="Book Antiqua"/>
          <w:color w:val="000000"/>
        </w:rPr>
        <w:t>patients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8B28C2">
        <w:rPr>
          <w:rFonts w:ascii="Book Antiqua" w:eastAsia="Book Antiqua" w:hAnsi="Book Antiqua" w:cs="Book Antiqua"/>
          <w:color w:val="000000"/>
        </w:rPr>
        <w:t>following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8B28C2">
        <w:rPr>
          <w:rFonts w:ascii="Book Antiqua" w:eastAsia="Book Antiqua" w:hAnsi="Book Antiqua" w:cs="Book Antiqua"/>
          <w:color w:val="000000"/>
        </w:rPr>
        <w:t>various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8B28C2">
        <w:rPr>
          <w:rFonts w:ascii="Book Antiqua" w:eastAsia="Book Antiqua" w:hAnsi="Book Antiqua" w:cs="Book Antiqua"/>
          <w:color w:val="000000"/>
        </w:rPr>
        <w:t>nutritional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8B28C2">
        <w:rPr>
          <w:rFonts w:ascii="Book Antiqua" w:eastAsia="Book Antiqua" w:hAnsi="Book Antiqua" w:cs="Book Antiqua"/>
          <w:color w:val="000000"/>
        </w:rPr>
        <w:t>interventions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8B28C2">
        <w:rPr>
          <w:rFonts w:ascii="Book Antiqua" w:eastAsia="Book Antiqua" w:hAnsi="Book Antiqua" w:cs="Book Antiqua"/>
          <w:color w:val="000000"/>
        </w:rPr>
        <w:t>such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8B28C2">
        <w:rPr>
          <w:rFonts w:ascii="Book Antiqua" w:eastAsia="Book Antiqua" w:hAnsi="Book Antiqua" w:cs="Book Antiqua"/>
          <w:color w:val="000000"/>
        </w:rPr>
        <w:t>as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8B28C2">
        <w:rPr>
          <w:rFonts w:ascii="Book Antiqua" w:eastAsia="Book Antiqua" w:hAnsi="Book Antiqua" w:cs="Book Antiqua"/>
          <w:color w:val="000000"/>
        </w:rPr>
        <w:t>vegetarian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8B28C2">
        <w:rPr>
          <w:rFonts w:ascii="Book Antiqua" w:eastAsia="Book Antiqua" w:hAnsi="Book Antiqua" w:cs="Book Antiqua"/>
          <w:color w:val="000000"/>
        </w:rPr>
        <w:t>diet,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8B28C2">
        <w:rPr>
          <w:rFonts w:ascii="Book Antiqua" w:eastAsia="Book Antiqua" w:hAnsi="Book Antiqua" w:cs="Book Antiqua"/>
          <w:color w:val="000000"/>
        </w:rPr>
        <w:t>low-</w:t>
      </w:r>
      <w:r w:rsidR="00DC4895" w:rsidRPr="00E47C50">
        <w:rPr>
          <w:rFonts w:ascii="Book Antiqua" w:eastAsia="Book Antiqua" w:hAnsi="Book Antiqua" w:cs="Book Antiqua"/>
          <w:color w:val="000000"/>
        </w:rPr>
        <w:t>fermentable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DC4895" w:rsidRPr="00E47C50">
        <w:rPr>
          <w:rFonts w:ascii="Book Antiqua" w:eastAsia="Book Antiqua" w:hAnsi="Book Antiqua" w:cs="Book Antiqua"/>
          <w:color w:val="000000"/>
        </w:rPr>
        <w:t>oligosaccharides,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DC4895" w:rsidRPr="00E47C50">
        <w:rPr>
          <w:rFonts w:ascii="Book Antiqua" w:eastAsia="Book Antiqua" w:hAnsi="Book Antiqua" w:cs="Book Antiqua"/>
          <w:color w:val="000000"/>
        </w:rPr>
        <w:t>disaccharides,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DC4895" w:rsidRPr="00E47C50">
        <w:rPr>
          <w:rFonts w:ascii="Book Antiqua" w:eastAsia="Book Antiqua" w:hAnsi="Book Antiqua" w:cs="Book Antiqua"/>
          <w:color w:val="000000"/>
        </w:rPr>
        <w:t>monosaccharides,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DC4895" w:rsidRPr="00E47C50">
        <w:rPr>
          <w:rFonts w:ascii="Book Antiqua" w:eastAsia="Book Antiqua" w:hAnsi="Book Antiqua" w:cs="Book Antiqua"/>
          <w:color w:val="000000"/>
        </w:rPr>
        <w:t>and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DC4895" w:rsidRPr="00E47C50">
        <w:rPr>
          <w:rFonts w:ascii="Book Antiqua" w:eastAsia="Book Antiqua" w:hAnsi="Book Antiqua" w:cs="Book Antiqua"/>
          <w:color w:val="000000"/>
        </w:rPr>
        <w:t>polyols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B87156">
        <w:rPr>
          <w:rFonts w:ascii="Book Antiqua" w:eastAsia="Book Antiqua" w:hAnsi="Book Antiqua" w:cs="Book Antiqua"/>
          <w:color w:val="000000"/>
        </w:rPr>
        <w:t xml:space="preserve">based </w:t>
      </w:r>
      <w:r w:rsidR="008B28C2">
        <w:rPr>
          <w:rFonts w:ascii="Book Antiqua" w:eastAsia="Book Antiqua" w:hAnsi="Book Antiqua" w:cs="Book Antiqua"/>
          <w:color w:val="000000"/>
        </w:rPr>
        <w:t>diet</w:t>
      </w:r>
      <w:r w:rsidR="00B87156">
        <w:rPr>
          <w:rFonts w:ascii="Book Antiqua" w:eastAsia="Book Antiqua" w:hAnsi="Book Antiqua" w:cs="Book Antiqua"/>
          <w:color w:val="000000"/>
        </w:rPr>
        <w:t>s</w:t>
      </w:r>
      <w:r w:rsidR="008B28C2">
        <w:rPr>
          <w:rFonts w:ascii="Book Antiqua" w:eastAsia="Book Antiqua" w:hAnsi="Book Antiqua" w:cs="Book Antiqua"/>
          <w:color w:val="000000"/>
        </w:rPr>
        <w:t>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8B28C2">
        <w:rPr>
          <w:rFonts w:ascii="Book Antiqua" w:eastAsia="Book Antiqua" w:hAnsi="Book Antiqua" w:cs="Book Antiqua"/>
          <w:color w:val="000000"/>
        </w:rPr>
        <w:t>gluten-free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8B28C2">
        <w:rPr>
          <w:rFonts w:ascii="Book Antiqua" w:eastAsia="Book Antiqua" w:hAnsi="Book Antiqua" w:cs="Book Antiqua"/>
          <w:color w:val="000000"/>
        </w:rPr>
        <w:t>diet</w:t>
      </w:r>
      <w:r>
        <w:rPr>
          <w:rFonts w:ascii="Book Antiqua" w:eastAsia="Book Antiqua" w:hAnsi="Book Antiqua" w:cs="Book Antiqua"/>
          <w:color w:val="000000"/>
        </w:rPr>
        <w:t>,</w:t>
      </w:r>
      <w:r w:rsidR="006946DF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 w:rsidR="008B28C2">
        <w:rPr>
          <w:rFonts w:ascii="Book Antiqua" w:eastAsia="Book Antiqua" w:hAnsi="Book Antiqua" w:cs="Book Antiqua"/>
          <w:color w:val="000000"/>
        </w:rPr>
        <w:t>and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8B28C2">
        <w:rPr>
          <w:rFonts w:ascii="Book Antiqua" w:eastAsia="Book Antiqua" w:hAnsi="Book Antiqua" w:cs="Book Antiqua"/>
          <w:color w:val="000000"/>
        </w:rPr>
        <w:t>an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8B28C2">
        <w:rPr>
          <w:rFonts w:ascii="Book Antiqua" w:eastAsia="Book Antiqua" w:hAnsi="Book Antiqua" w:cs="Book Antiqua"/>
          <w:color w:val="000000"/>
        </w:rPr>
        <w:t>ancient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8B28C2">
        <w:rPr>
          <w:rFonts w:ascii="Book Antiqua" w:eastAsia="Book Antiqua" w:hAnsi="Book Antiqua" w:cs="Book Antiqua"/>
          <w:color w:val="000000"/>
        </w:rPr>
        <w:t>grain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8B28C2">
        <w:rPr>
          <w:rFonts w:ascii="Book Antiqua" w:eastAsia="Book Antiqua" w:hAnsi="Book Antiqua" w:cs="Book Antiqua"/>
          <w:color w:val="000000"/>
        </w:rPr>
        <w:t>supplementation.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8B28C2">
        <w:rPr>
          <w:rFonts w:ascii="Book Antiqua" w:eastAsia="Book Antiqua" w:hAnsi="Book Antiqua" w:cs="Book Antiqua"/>
          <w:color w:val="000000"/>
        </w:rPr>
        <w:t>Therefore,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8B28C2">
        <w:rPr>
          <w:rFonts w:ascii="Book Antiqua" w:eastAsia="Book Antiqua" w:hAnsi="Book Antiqua" w:cs="Book Antiqua"/>
          <w:color w:val="000000"/>
        </w:rPr>
        <w:t>a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8B28C2">
        <w:rPr>
          <w:rFonts w:ascii="Book Antiqua" w:eastAsia="Book Antiqua" w:hAnsi="Book Antiqua" w:cs="Book Antiqua"/>
          <w:color w:val="000000"/>
        </w:rPr>
        <w:t>replacement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8B28C2">
        <w:rPr>
          <w:rFonts w:ascii="Book Antiqua" w:eastAsia="Book Antiqua" w:hAnsi="Book Antiqua" w:cs="Book Antiqua"/>
          <w:color w:val="000000"/>
        </w:rPr>
        <w:t>diet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8B28C2">
        <w:rPr>
          <w:rFonts w:ascii="Book Antiqua" w:eastAsia="Book Antiqua" w:hAnsi="Book Antiqua" w:cs="Book Antiqua"/>
          <w:color w:val="000000"/>
        </w:rPr>
        <w:t>with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8B28C2">
        <w:rPr>
          <w:rFonts w:ascii="Book Antiqua" w:eastAsia="Book Antiqua" w:hAnsi="Book Antiqua" w:cs="Book Antiqua"/>
          <w:color w:val="000000"/>
        </w:rPr>
        <w:t>ancient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8B28C2">
        <w:rPr>
          <w:rFonts w:ascii="Book Antiqua" w:eastAsia="Book Antiqua" w:hAnsi="Book Antiqua" w:cs="Book Antiqua"/>
          <w:color w:val="000000"/>
        </w:rPr>
        <w:t>Khorasan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8B28C2">
        <w:rPr>
          <w:rFonts w:ascii="Book Antiqua" w:eastAsia="Book Antiqua" w:hAnsi="Book Antiqua" w:cs="Book Antiqua"/>
          <w:color w:val="000000"/>
        </w:rPr>
        <w:t>grain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8B28C2">
        <w:rPr>
          <w:rFonts w:ascii="Book Antiqua" w:eastAsia="Book Antiqua" w:hAnsi="Book Antiqua" w:cs="Book Antiqua"/>
          <w:color w:val="000000"/>
        </w:rPr>
        <w:t>could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8B28C2">
        <w:rPr>
          <w:rFonts w:ascii="Book Antiqua" w:eastAsia="Book Antiqua" w:hAnsi="Book Antiqua" w:cs="Book Antiqua"/>
          <w:color w:val="000000"/>
        </w:rPr>
        <w:t>improve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8B28C2">
        <w:rPr>
          <w:rFonts w:ascii="Book Antiqua" w:eastAsia="Book Antiqua" w:hAnsi="Book Antiqua" w:cs="Book Antiqua"/>
          <w:color w:val="000000"/>
        </w:rPr>
        <w:t>FM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8B28C2">
        <w:rPr>
          <w:rFonts w:ascii="Book Antiqua" w:eastAsia="Book Antiqua" w:hAnsi="Book Antiqua" w:cs="Book Antiqua"/>
          <w:color w:val="000000"/>
        </w:rPr>
        <w:t>symptomatology.</w:t>
      </w:r>
    </w:p>
    <w:bookmarkEnd w:id="114"/>
    <w:bookmarkEnd w:id="115"/>
    <w:p w14:paraId="5AB10937" w14:textId="77777777" w:rsidR="00A77B3E" w:rsidRDefault="00A77B3E">
      <w:pPr>
        <w:spacing w:line="360" w:lineRule="auto"/>
        <w:jc w:val="both"/>
      </w:pPr>
    </w:p>
    <w:p w14:paraId="54BB5926" w14:textId="1DA6974F" w:rsidR="00A77B3E" w:rsidRDefault="008B28C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6946DF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3257DC4D" w14:textId="0C58AAC8" w:rsidR="00A77B3E" w:rsidRDefault="008B28C2">
      <w:pPr>
        <w:spacing w:line="360" w:lineRule="auto"/>
        <w:jc w:val="both"/>
      </w:pPr>
      <w:bookmarkStart w:id="116" w:name="OLE_LINK714"/>
      <w:bookmarkStart w:id="117" w:name="OLE_LINK715"/>
      <w:r>
        <w:rPr>
          <w:rFonts w:ascii="Book Antiqua" w:eastAsia="Book Antiqua" w:hAnsi="Book Antiqua" w:cs="Book Antiqua"/>
          <w:color w:val="000000"/>
        </w:rPr>
        <w:t>The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objective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ancient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Khorasan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wheat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GM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composition,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fecal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profile</w:t>
      </w:r>
      <w:r w:rsidR="005E44C4">
        <w:rPr>
          <w:rFonts w:ascii="Book Antiqua" w:eastAsia="Book Antiqua" w:hAnsi="Book Antiqua" w:cs="Book Antiqua"/>
          <w:color w:val="000000"/>
        </w:rPr>
        <w:t>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CF5F3C">
        <w:rPr>
          <w:rFonts w:ascii="Book Antiqua" w:eastAsia="Book Antiqua" w:hAnsi="Book Antiqua" w:cs="Book Antiqua"/>
          <w:color w:val="000000"/>
        </w:rPr>
        <w:t>short-chain fatty acid (SCFA</w:t>
      </w:r>
      <w:r w:rsidR="00CF5F3C" w:rsidRPr="00CF5F3C">
        <w:rPr>
          <w:rFonts w:ascii="Book Antiqua" w:eastAsia="Book Antiqua" w:hAnsi="Book Antiqua" w:cs="Book Antiqua"/>
          <w:color w:val="000000"/>
        </w:rPr>
        <w:t>)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FM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</w:p>
    <w:bookmarkEnd w:id="116"/>
    <w:bookmarkEnd w:id="117"/>
    <w:p w14:paraId="6FAB331D" w14:textId="77777777" w:rsidR="00A77B3E" w:rsidRDefault="00A77B3E">
      <w:pPr>
        <w:spacing w:line="360" w:lineRule="auto"/>
        <w:jc w:val="both"/>
      </w:pPr>
    </w:p>
    <w:p w14:paraId="15D4C1C5" w14:textId="70B85FCD" w:rsidR="00A77B3E" w:rsidRDefault="008B28C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lastRenderedPageBreak/>
        <w:t>Research</w:t>
      </w:r>
      <w:r w:rsidR="006946DF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1E1A5B24" w14:textId="68EDB3BE" w:rsidR="00A77B3E" w:rsidRDefault="008B28C2">
      <w:pPr>
        <w:spacing w:line="360" w:lineRule="auto"/>
        <w:jc w:val="both"/>
      </w:pPr>
      <w:bookmarkStart w:id="118" w:name="OLE_LINK716"/>
      <w:r>
        <w:rPr>
          <w:rFonts w:ascii="Book Antiqua" w:eastAsia="Book Antiqua" w:hAnsi="Book Antiqua" w:cs="Book Antiqua"/>
          <w:color w:val="000000"/>
        </w:rPr>
        <w:t>In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randomized,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double-blind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crossover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</w:t>
      </w:r>
      <w:r w:rsidR="005E44C4">
        <w:rPr>
          <w:rFonts w:ascii="Book Antiqua" w:eastAsia="Book Antiqua" w:hAnsi="Book Antiqua" w:cs="Book Antiqua"/>
          <w:color w:val="000000"/>
        </w:rPr>
        <w:t>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FM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randomly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assigned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consume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either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Khorasan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wheat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</w:t>
      </w:r>
      <w:r w:rsidR="00406F3E">
        <w:rPr>
          <w:rFonts w:ascii="Book Antiqua" w:eastAsia="Book Antiqua" w:hAnsi="Book Antiqua" w:cs="Book Antiqua"/>
          <w:color w:val="000000"/>
        </w:rPr>
        <w:t>or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406F3E">
        <w:rPr>
          <w:rFonts w:ascii="Book Antiqua" w:eastAsia="Book Antiqua" w:hAnsi="Book Antiqua" w:cs="Book Antiqua"/>
          <w:color w:val="000000"/>
        </w:rPr>
        <w:t>8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406F3E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406F3E">
        <w:rPr>
          <w:rFonts w:ascii="Book Antiqua" w:eastAsia="Book Antiqua" w:hAnsi="Book Antiqua" w:cs="Book Antiqua"/>
          <w:color w:val="000000"/>
        </w:rPr>
        <w:t>and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406F3E">
        <w:rPr>
          <w:rFonts w:ascii="Book Antiqua" w:eastAsia="Book Antiqua" w:hAnsi="Book Antiqua" w:cs="Book Antiqua"/>
          <w:color w:val="000000"/>
        </w:rPr>
        <w:t>then,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406F3E">
        <w:rPr>
          <w:rFonts w:ascii="Book Antiqua" w:eastAsia="Book Antiqua" w:hAnsi="Book Antiqua" w:cs="Book Antiqua"/>
          <w:color w:val="000000"/>
        </w:rPr>
        <w:t>after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406F3E">
        <w:rPr>
          <w:rFonts w:ascii="Book Antiqua" w:eastAsia="Book Antiqua" w:hAnsi="Book Antiqua" w:cs="Book Antiqua"/>
          <w:color w:val="000000"/>
        </w:rPr>
        <w:t>an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406F3E">
        <w:rPr>
          <w:rFonts w:ascii="Book Antiqua" w:eastAsia="Book Antiqua" w:hAnsi="Book Antiqua" w:cs="Book Antiqua"/>
          <w:color w:val="000000"/>
        </w:rPr>
        <w:t>8-w</w:t>
      </w:r>
      <w:r>
        <w:rPr>
          <w:rFonts w:ascii="Book Antiqua" w:eastAsia="Book Antiqua" w:hAnsi="Book Antiqua" w:cs="Book Antiqua"/>
          <w:color w:val="000000"/>
        </w:rPr>
        <w:t>k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washout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crossed.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beginning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</w:t>
      </w:r>
      <w:r w:rsidR="005E44C4">
        <w:rPr>
          <w:rFonts w:ascii="Book Antiqua" w:eastAsia="Book Antiqua" w:hAnsi="Book Antiqua" w:cs="Book Antiqua"/>
          <w:color w:val="000000"/>
        </w:rPr>
        <w:t>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questionnaires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stool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collected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GM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characterization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5E44C4">
        <w:rPr>
          <w:rFonts w:ascii="Book Antiqua" w:eastAsia="Book Antiqua" w:hAnsi="Book Antiqua" w:cs="Book Antiqua"/>
          <w:color w:val="000000"/>
        </w:rPr>
        <w:t>by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rRNA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sequencing</w:t>
      </w:r>
      <w:r w:rsidR="005E44C4">
        <w:rPr>
          <w:rFonts w:ascii="Book Antiqua" w:eastAsia="Book Antiqua" w:hAnsi="Book Antiqua" w:cs="Book Antiqua"/>
          <w:color w:val="000000"/>
        </w:rPr>
        <w:t>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fecal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SCFAs</w:t>
      </w:r>
      <w:r w:rsidR="005E44C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5E44C4">
        <w:rPr>
          <w:rFonts w:ascii="Book Antiqua" w:eastAsia="Book Antiqua" w:hAnsi="Book Antiqua" w:cs="Book Antiqua"/>
          <w:color w:val="000000"/>
        </w:rPr>
        <w:t xml:space="preserve">determined </w:t>
      </w:r>
      <w:r>
        <w:rPr>
          <w:rFonts w:ascii="Book Antiqua" w:eastAsia="Book Antiqua" w:hAnsi="Book Antiqua" w:cs="Book Antiqua"/>
          <w:color w:val="000000"/>
        </w:rPr>
        <w:t>with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5E44C4">
        <w:rPr>
          <w:rFonts w:ascii="Book Antiqua" w:eastAsia="Book Antiqua" w:hAnsi="Book Antiqua" w:cs="Book Antiqua"/>
          <w:color w:val="000000"/>
        </w:rPr>
        <w:t xml:space="preserve">a </w:t>
      </w:r>
      <w:r>
        <w:rPr>
          <w:rFonts w:ascii="Book Antiqua" w:eastAsia="Book Antiqua" w:hAnsi="Book Antiqua" w:cs="Book Antiqua"/>
          <w:color w:val="000000"/>
        </w:rPr>
        <w:t>Luminex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MAGPIX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chromatography-mass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spectrometry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method.</w:t>
      </w:r>
    </w:p>
    <w:bookmarkEnd w:id="118"/>
    <w:p w14:paraId="74272CDF" w14:textId="77777777" w:rsidR="00A77B3E" w:rsidRDefault="00A77B3E">
      <w:pPr>
        <w:spacing w:line="360" w:lineRule="auto"/>
        <w:jc w:val="both"/>
      </w:pPr>
    </w:p>
    <w:p w14:paraId="1DF15B14" w14:textId="4A0DE6FE" w:rsidR="00A77B3E" w:rsidRDefault="008B28C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6946DF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4F3FCFAD" w14:textId="19FD1E5B" w:rsidR="00A77B3E" w:rsidRDefault="008B28C2">
      <w:pPr>
        <w:spacing w:line="360" w:lineRule="auto"/>
        <w:jc w:val="both"/>
      </w:pPr>
      <w:bookmarkStart w:id="119" w:name="OLE_LINK717"/>
      <w:bookmarkStart w:id="120" w:name="OLE_LINK718"/>
      <w:r>
        <w:rPr>
          <w:rFonts w:ascii="Book Antiqua" w:eastAsia="Book Antiqua" w:hAnsi="Book Antiqua" w:cs="Book Antiqua"/>
          <w:color w:val="000000"/>
        </w:rPr>
        <w:t>The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Khorasan</w:t>
      </w:r>
      <w:r w:rsidR="00551C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wheat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replacement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5E44C4">
        <w:rPr>
          <w:rFonts w:ascii="Book Antiqua" w:eastAsia="Book Antiqua" w:hAnsi="Book Antiqua" w:cs="Book Antiqua"/>
          <w:color w:val="000000"/>
        </w:rPr>
        <w:t xml:space="preserve">exhibited </w:t>
      </w:r>
      <w:r>
        <w:rPr>
          <w:rFonts w:ascii="Book Antiqua" w:eastAsia="Book Antiqua" w:hAnsi="Book Antiqua" w:cs="Book Antiqua"/>
          <w:color w:val="000000"/>
        </w:rPr>
        <w:t>positive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E44C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GM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composition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fecal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SCFA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profiles.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F801B1">
        <w:rPr>
          <w:rFonts w:ascii="Book Antiqua" w:eastAsia="Book Antiqua" w:hAnsi="Book Antiqua" w:cs="Book Antiqua"/>
          <w:color w:val="000000"/>
        </w:rPr>
        <w:t xml:space="preserve">we </w:t>
      </w:r>
      <w:r>
        <w:rPr>
          <w:rFonts w:ascii="Book Antiqua" w:eastAsia="Book Antiqua" w:hAnsi="Book Antiqua" w:cs="Book Antiqua"/>
          <w:color w:val="000000"/>
        </w:rPr>
        <w:t>documented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improvement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FM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along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variation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Khorasan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wheat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diet.</w:t>
      </w:r>
    </w:p>
    <w:bookmarkEnd w:id="119"/>
    <w:bookmarkEnd w:id="120"/>
    <w:p w14:paraId="5E0F0FA4" w14:textId="77777777" w:rsidR="00A77B3E" w:rsidRDefault="00A77B3E">
      <w:pPr>
        <w:spacing w:line="360" w:lineRule="auto"/>
        <w:jc w:val="both"/>
      </w:pPr>
    </w:p>
    <w:p w14:paraId="02D7E0B9" w14:textId="1ED69730" w:rsidR="00A77B3E" w:rsidRDefault="008B28C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6946DF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2ED4BA07" w14:textId="5B223F2F" w:rsidR="00A77B3E" w:rsidRDefault="008B28C2">
      <w:pPr>
        <w:spacing w:line="360" w:lineRule="auto"/>
        <w:jc w:val="both"/>
      </w:pPr>
      <w:bookmarkStart w:id="121" w:name="OLE_LINK719"/>
      <w:bookmarkStart w:id="122" w:name="OLE_LINK720"/>
      <w:r>
        <w:rPr>
          <w:rFonts w:ascii="Book Antiqua" w:eastAsia="Book Antiqua" w:hAnsi="Book Antiqua" w:cs="Book Antiqua"/>
          <w:color w:val="000000"/>
        </w:rPr>
        <w:t>An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ancient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Khorasan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wheat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</w:t>
      </w:r>
      <w:r w:rsidR="005E44C4">
        <w:rPr>
          <w:rFonts w:ascii="Book Antiqua" w:eastAsia="Book Antiqua" w:hAnsi="Book Antiqua" w:cs="Book Antiqua"/>
          <w:color w:val="000000"/>
        </w:rPr>
        <w:t>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strategy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5E44C4">
        <w:rPr>
          <w:rFonts w:ascii="Book Antiqua" w:eastAsia="Book Antiqua" w:hAnsi="Book Antiqua" w:cs="Book Antiqua"/>
          <w:color w:val="000000"/>
        </w:rPr>
        <w:t xml:space="preserve">result in </w:t>
      </w:r>
      <w:r>
        <w:rPr>
          <w:rFonts w:ascii="Book Antiqua" w:eastAsia="Book Antiqua" w:hAnsi="Book Antiqua" w:cs="Book Antiqua"/>
          <w:color w:val="000000"/>
        </w:rPr>
        <w:t>positive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GM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compositional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modifications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positively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improvement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FM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symptomatology.</w:t>
      </w:r>
    </w:p>
    <w:bookmarkEnd w:id="121"/>
    <w:bookmarkEnd w:id="122"/>
    <w:p w14:paraId="31F16774" w14:textId="77777777" w:rsidR="00A77B3E" w:rsidRDefault="00A77B3E">
      <w:pPr>
        <w:spacing w:line="360" w:lineRule="auto"/>
        <w:jc w:val="both"/>
      </w:pPr>
    </w:p>
    <w:p w14:paraId="151A8D82" w14:textId="3C811ED2" w:rsidR="00A77B3E" w:rsidRDefault="008B28C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6946DF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36B368D4" w14:textId="474D5FBA" w:rsidR="00A77B3E" w:rsidRDefault="008B28C2">
      <w:pPr>
        <w:spacing w:line="360" w:lineRule="auto"/>
        <w:jc w:val="both"/>
      </w:pPr>
      <w:bookmarkStart w:id="123" w:name="OLE_LINK721"/>
      <w:bookmarkStart w:id="124" w:name="OLE_LINK722"/>
      <w:r>
        <w:rPr>
          <w:rFonts w:ascii="Book Antiqua" w:eastAsia="Book Antiqua" w:hAnsi="Book Antiqua" w:cs="Book Antiqua"/>
          <w:color w:val="000000"/>
        </w:rPr>
        <w:t>We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replacement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ancient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Khorasan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wheat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seems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non-invasive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successful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strategy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ameliorate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FM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patient’s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symptomatology.</w:t>
      </w:r>
      <w:r w:rsidR="006946DF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believe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starting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point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FM,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administration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Khorasan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wheat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FM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</w:p>
    <w:bookmarkEnd w:id="123"/>
    <w:bookmarkEnd w:id="124"/>
    <w:p w14:paraId="1BC95420" w14:textId="77777777" w:rsidR="00A77B3E" w:rsidRDefault="00A77B3E">
      <w:pPr>
        <w:spacing w:line="360" w:lineRule="auto"/>
        <w:jc w:val="both"/>
      </w:pPr>
    </w:p>
    <w:p w14:paraId="15AD1191" w14:textId="77777777" w:rsidR="00A77B3E" w:rsidRPr="006946DF" w:rsidRDefault="008B28C2" w:rsidP="006946D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46DF">
        <w:rPr>
          <w:rFonts w:ascii="Book Antiqua" w:eastAsia="Book Antiqua" w:hAnsi="Book Antiqua" w:cs="Book Antiqua"/>
          <w:b/>
        </w:rPr>
        <w:t>REFERENCES</w:t>
      </w:r>
    </w:p>
    <w:p w14:paraId="0F518F0F" w14:textId="23096DDF" w:rsidR="006946DF" w:rsidRPr="006946DF" w:rsidRDefault="006946DF" w:rsidP="006946DF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bookmarkStart w:id="125" w:name="OLE_LINK89"/>
      <w:bookmarkStart w:id="126" w:name="OLE_LINK90"/>
      <w:bookmarkStart w:id="127" w:name="OLE_LINK723"/>
      <w:bookmarkStart w:id="128" w:name="OLE_LINK724"/>
      <w:r w:rsidRPr="006946DF">
        <w:rPr>
          <w:rFonts w:ascii="Book Antiqua" w:hAnsi="Book Antiqua"/>
        </w:rPr>
        <w:lastRenderedPageBreak/>
        <w:t>1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  <w:b/>
          <w:bCs/>
        </w:rPr>
        <w:t>Littlejohn</w:t>
      </w:r>
      <w:r>
        <w:rPr>
          <w:rFonts w:ascii="Book Antiqua" w:hAnsi="Book Antiqua"/>
          <w:b/>
          <w:bCs/>
        </w:rPr>
        <w:t xml:space="preserve"> </w:t>
      </w:r>
      <w:r w:rsidRPr="006946DF">
        <w:rPr>
          <w:rFonts w:ascii="Book Antiqua" w:hAnsi="Book Antiqua"/>
          <w:b/>
          <w:bCs/>
        </w:rPr>
        <w:t>G</w:t>
      </w:r>
      <w:r w:rsidRPr="006946DF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6946DF">
        <w:rPr>
          <w:rFonts w:ascii="Book Antiqua" w:hAnsi="Book Antiqua"/>
        </w:rPr>
        <w:t>Guymer</w:t>
      </w:r>
      <w:proofErr w:type="spellEnd"/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E.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Key</w:t>
      </w:r>
      <w:r>
        <w:rPr>
          <w:rFonts w:ascii="Book Antiqua" w:hAnsi="Book Antiqua"/>
        </w:rPr>
        <w:t xml:space="preserve"> </w:t>
      </w:r>
      <w:r w:rsidR="00F801B1">
        <w:rPr>
          <w:rFonts w:ascii="Book Antiqua" w:hAnsi="Book Antiqua"/>
        </w:rPr>
        <w:t>m</w:t>
      </w:r>
      <w:r w:rsidRPr="006946DF">
        <w:rPr>
          <w:rFonts w:ascii="Book Antiqua" w:hAnsi="Book Antiqua"/>
        </w:rPr>
        <w:t>ilestones</w:t>
      </w:r>
      <w:r>
        <w:rPr>
          <w:rFonts w:ascii="Book Antiqua" w:hAnsi="Book Antiqua"/>
        </w:rPr>
        <w:t xml:space="preserve"> </w:t>
      </w:r>
      <w:r w:rsidR="00F801B1">
        <w:rPr>
          <w:rFonts w:ascii="Book Antiqua" w:hAnsi="Book Antiqua"/>
        </w:rPr>
        <w:t>c</w:t>
      </w:r>
      <w:r w:rsidRPr="006946DF">
        <w:rPr>
          <w:rFonts w:ascii="Book Antiqua" w:hAnsi="Book Antiqua"/>
        </w:rPr>
        <w:t>ontributing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="00F801B1">
        <w:rPr>
          <w:rFonts w:ascii="Book Antiqua" w:hAnsi="Book Antiqua"/>
        </w:rPr>
        <w:t>u</w:t>
      </w:r>
      <w:r w:rsidRPr="006946DF">
        <w:rPr>
          <w:rFonts w:ascii="Book Antiqua" w:hAnsi="Book Antiqua"/>
        </w:rPr>
        <w:t>nderstanding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="00F801B1">
        <w:rPr>
          <w:rFonts w:ascii="Book Antiqua" w:hAnsi="Book Antiqua"/>
        </w:rPr>
        <w:t>m</w:t>
      </w:r>
      <w:r w:rsidRPr="006946DF">
        <w:rPr>
          <w:rFonts w:ascii="Book Antiqua" w:hAnsi="Book Antiqua"/>
        </w:rPr>
        <w:t>echanisms</w:t>
      </w:r>
      <w:r>
        <w:rPr>
          <w:rFonts w:ascii="Book Antiqua" w:hAnsi="Book Antiqua"/>
        </w:rPr>
        <w:t xml:space="preserve"> </w:t>
      </w:r>
      <w:r w:rsidR="00F801B1">
        <w:rPr>
          <w:rFonts w:ascii="Book Antiqua" w:hAnsi="Book Antiqua"/>
        </w:rPr>
        <w:t>u</w:t>
      </w:r>
      <w:r w:rsidRPr="006946DF">
        <w:rPr>
          <w:rFonts w:ascii="Book Antiqua" w:hAnsi="Book Antiqua"/>
        </w:rPr>
        <w:t>nderlying</w:t>
      </w:r>
      <w:r>
        <w:rPr>
          <w:rFonts w:ascii="Book Antiqua" w:hAnsi="Book Antiqua"/>
        </w:rPr>
        <w:t xml:space="preserve"> </w:t>
      </w:r>
      <w:r w:rsidR="00F801B1">
        <w:rPr>
          <w:rFonts w:ascii="Book Antiqua" w:hAnsi="Book Antiqua"/>
        </w:rPr>
        <w:t>f</w:t>
      </w:r>
      <w:r w:rsidRPr="006946DF">
        <w:rPr>
          <w:rFonts w:ascii="Book Antiqua" w:hAnsi="Book Antiqua"/>
        </w:rPr>
        <w:t>ibromyalgia.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  <w:i/>
          <w:iCs/>
        </w:rPr>
        <w:t>Biomedicines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  <w:b/>
          <w:bCs/>
        </w:rPr>
        <w:t>8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32709082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10.3390/biomedicines8070223]</w:t>
      </w:r>
    </w:p>
    <w:p w14:paraId="46E9E1CE" w14:textId="08207C4B" w:rsidR="006946DF" w:rsidRPr="006946DF" w:rsidRDefault="006946DF" w:rsidP="006946DF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946DF">
        <w:rPr>
          <w:rFonts w:ascii="Book Antiqua" w:hAnsi="Book Antiqua"/>
        </w:rPr>
        <w:t>2</w:t>
      </w:r>
      <w:r>
        <w:rPr>
          <w:rFonts w:ascii="Book Antiqua" w:hAnsi="Book Antiqua"/>
        </w:rPr>
        <w:t xml:space="preserve"> </w:t>
      </w:r>
      <w:proofErr w:type="spellStart"/>
      <w:r w:rsidRPr="006946DF">
        <w:rPr>
          <w:rFonts w:ascii="Book Antiqua" w:hAnsi="Book Antiqua"/>
          <w:b/>
          <w:bCs/>
        </w:rPr>
        <w:t>Banfi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6946DF">
        <w:rPr>
          <w:rFonts w:ascii="Book Antiqua" w:hAnsi="Book Antiqua"/>
          <w:b/>
          <w:bCs/>
        </w:rPr>
        <w:t>G</w:t>
      </w:r>
      <w:r w:rsidRPr="006946DF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Diani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6946DF">
        <w:rPr>
          <w:rFonts w:ascii="Book Antiqua" w:hAnsi="Book Antiqua"/>
        </w:rPr>
        <w:t>Pigatto</w:t>
      </w:r>
      <w:proofErr w:type="spellEnd"/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PD,</w:t>
      </w:r>
      <w:r>
        <w:rPr>
          <w:rFonts w:ascii="Book Antiqua" w:hAnsi="Book Antiqua"/>
        </w:rPr>
        <w:t xml:space="preserve"> </w:t>
      </w:r>
      <w:proofErr w:type="spellStart"/>
      <w:r w:rsidRPr="006946DF">
        <w:rPr>
          <w:rFonts w:ascii="Book Antiqua" w:hAnsi="Book Antiqua"/>
        </w:rPr>
        <w:t>Reali</w:t>
      </w:r>
      <w:proofErr w:type="spellEnd"/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E.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T</w:t>
      </w:r>
      <w:r>
        <w:rPr>
          <w:rFonts w:ascii="Book Antiqua" w:hAnsi="Book Antiqua"/>
        </w:rPr>
        <w:t xml:space="preserve"> </w:t>
      </w:r>
      <w:r w:rsidR="00F801B1">
        <w:rPr>
          <w:rFonts w:ascii="Book Antiqua" w:hAnsi="Book Antiqua"/>
        </w:rPr>
        <w:t>c</w:t>
      </w:r>
      <w:r w:rsidRPr="006946DF">
        <w:rPr>
          <w:rFonts w:ascii="Book Antiqua" w:hAnsi="Book Antiqua"/>
        </w:rPr>
        <w:t>ell</w:t>
      </w:r>
      <w:r>
        <w:rPr>
          <w:rFonts w:ascii="Book Antiqua" w:hAnsi="Book Antiqua"/>
        </w:rPr>
        <w:t xml:space="preserve"> </w:t>
      </w:r>
      <w:r w:rsidR="00F801B1">
        <w:rPr>
          <w:rFonts w:ascii="Book Antiqua" w:hAnsi="Book Antiqua"/>
        </w:rPr>
        <w:t>s</w:t>
      </w:r>
      <w:r w:rsidRPr="006946DF">
        <w:rPr>
          <w:rFonts w:ascii="Book Antiqua" w:hAnsi="Book Antiqua"/>
        </w:rPr>
        <w:t>ubpopulations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="00F801B1">
        <w:rPr>
          <w:rFonts w:ascii="Book Antiqua" w:hAnsi="Book Antiqua"/>
        </w:rPr>
        <w:t>p</w:t>
      </w:r>
      <w:r w:rsidRPr="006946DF">
        <w:rPr>
          <w:rFonts w:ascii="Book Antiqua" w:hAnsi="Book Antiqua"/>
        </w:rPr>
        <w:t>hysiopathology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="00F801B1">
        <w:rPr>
          <w:rFonts w:ascii="Book Antiqua" w:hAnsi="Book Antiqua"/>
        </w:rPr>
        <w:t>f</w:t>
      </w:r>
      <w:r w:rsidRPr="006946DF">
        <w:rPr>
          <w:rFonts w:ascii="Book Antiqua" w:hAnsi="Book Antiqua"/>
        </w:rPr>
        <w:t>ibromyalgia:</w:t>
      </w:r>
      <w:r>
        <w:rPr>
          <w:rFonts w:ascii="Book Antiqua" w:hAnsi="Book Antiqua"/>
        </w:rPr>
        <w:t xml:space="preserve"> </w:t>
      </w:r>
      <w:r w:rsidR="00F801B1">
        <w:rPr>
          <w:rFonts w:ascii="Book Antiqua" w:hAnsi="Book Antiqua"/>
        </w:rPr>
        <w:t>e</w:t>
      </w:r>
      <w:r w:rsidRPr="006946DF">
        <w:rPr>
          <w:rFonts w:ascii="Book Antiqua" w:hAnsi="Book Antiqua"/>
        </w:rPr>
        <w:t>vidence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="00F801B1">
        <w:rPr>
          <w:rFonts w:ascii="Book Antiqua" w:hAnsi="Book Antiqua"/>
        </w:rPr>
        <w:t>p</w:t>
      </w:r>
      <w:r w:rsidRPr="006946DF">
        <w:rPr>
          <w:rFonts w:ascii="Book Antiqua" w:hAnsi="Book Antiqua"/>
        </w:rPr>
        <w:t>erspectives.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  <w:i/>
          <w:iCs/>
        </w:rPr>
        <w:t>Int</w:t>
      </w:r>
      <w:r>
        <w:rPr>
          <w:rFonts w:ascii="Book Antiqua" w:hAnsi="Book Antiqua"/>
          <w:i/>
          <w:iCs/>
        </w:rPr>
        <w:t xml:space="preserve"> </w:t>
      </w:r>
      <w:r w:rsidRPr="006946DF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6946DF">
        <w:rPr>
          <w:rFonts w:ascii="Book Antiqua" w:hAnsi="Book Antiqua"/>
          <w:i/>
          <w:iCs/>
        </w:rPr>
        <w:t>Mol</w:t>
      </w:r>
      <w:r>
        <w:rPr>
          <w:rFonts w:ascii="Book Antiqua" w:hAnsi="Book Antiqua"/>
          <w:i/>
          <w:iCs/>
        </w:rPr>
        <w:t xml:space="preserve"> </w:t>
      </w:r>
      <w:r w:rsidRPr="006946DF">
        <w:rPr>
          <w:rFonts w:ascii="Book Antiqua" w:hAnsi="Book Antiqua"/>
          <w:i/>
          <w:iCs/>
        </w:rPr>
        <w:t>Sci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  <w:b/>
          <w:bCs/>
        </w:rPr>
        <w:t>21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32054062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10.3390/ijms21041186]</w:t>
      </w:r>
    </w:p>
    <w:p w14:paraId="15886DE3" w14:textId="704A21B8" w:rsidR="006946DF" w:rsidRPr="006946DF" w:rsidRDefault="006946DF" w:rsidP="006946DF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946DF">
        <w:rPr>
          <w:rFonts w:ascii="Book Antiqua" w:hAnsi="Book Antiqua"/>
        </w:rPr>
        <w:t>3</w:t>
      </w:r>
      <w:r>
        <w:rPr>
          <w:rFonts w:ascii="Book Antiqua" w:hAnsi="Book Antiqua"/>
        </w:rPr>
        <w:t xml:space="preserve"> </w:t>
      </w:r>
      <w:proofErr w:type="spellStart"/>
      <w:r w:rsidRPr="006946DF">
        <w:rPr>
          <w:rFonts w:ascii="Book Antiqua" w:hAnsi="Book Antiqua"/>
          <w:b/>
          <w:bCs/>
        </w:rPr>
        <w:t>Malatji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6946DF">
        <w:rPr>
          <w:rFonts w:ascii="Book Antiqua" w:hAnsi="Book Antiqua"/>
          <w:b/>
          <w:bCs/>
        </w:rPr>
        <w:t>BG</w:t>
      </w:r>
      <w:r w:rsidRPr="006946DF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Mason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6946DF">
        <w:rPr>
          <w:rFonts w:ascii="Book Antiqua" w:hAnsi="Book Antiqua"/>
        </w:rPr>
        <w:t>Mienie</w:t>
      </w:r>
      <w:proofErr w:type="spellEnd"/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LJ,</w:t>
      </w:r>
      <w:r>
        <w:rPr>
          <w:rFonts w:ascii="Book Antiqua" w:hAnsi="Book Antiqua"/>
        </w:rPr>
        <w:t xml:space="preserve"> </w:t>
      </w:r>
      <w:proofErr w:type="spellStart"/>
      <w:r w:rsidRPr="006946DF">
        <w:rPr>
          <w:rFonts w:ascii="Book Antiqua" w:hAnsi="Book Antiqua"/>
        </w:rPr>
        <w:t>Wevers</w:t>
      </w:r>
      <w:proofErr w:type="spellEnd"/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RA,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Meyer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van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Reenen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Reinecke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CJ.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GC-MS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metabolomics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signature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fibromyalgia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syndrome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directs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dysbiosis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as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an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aspect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contributing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factor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FMS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pathophysiology.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  <w:i/>
          <w:iCs/>
        </w:rPr>
        <w:t>Metabolomics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2019;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  <w:b/>
          <w:bCs/>
        </w:rPr>
        <w:t>15</w:t>
      </w:r>
      <w:r w:rsidRPr="006946DF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54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30919098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10.1007/s11306-019-1513-6]</w:t>
      </w:r>
    </w:p>
    <w:p w14:paraId="2DEC4CF9" w14:textId="64755757" w:rsidR="006946DF" w:rsidRPr="006946DF" w:rsidRDefault="006946DF" w:rsidP="006946DF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946DF">
        <w:rPr>
          <w:rFonts w:ascii="Book Antiqua" w:hAnsi="Book Antiqua"/>
        </w:rPr>
        <w:t>4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  <w:b/>
          <w:bCs/>
        </w:rPr>
        <w:t>Erdrich</w:t>
      </w:r>
      <w:r>
        <w:rPr>
          <w:rFonts w:ascii="Book Antiqua" w:hAnsi="Book Antiqua"/>
          <w:b/>
          <w:bCs/>
        </w:rPr>
        <w:t xml:space="preserve"> </w:t>
      </w:r>
      <w:r w:rsidRPr="006946DF">
        <w:rPr>
          <w:rFonts w:ascii="Book Antiqua" w:hAnsi="Book Antiqua"/>
          <w:b/>
          <w:bCs/>
        </w:rPr>
        <w:t>S</w:t>
      </w:r>
      <w:r w:rsidRPr="006946DF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6946DF">
        <w:rPr>
          <w:rFonts w:ascii="Book Antiqua" w:hAnsi="Book Antiqua"/>
        </w:rPr>
        <w:t>Hawrelak</w:t>
      </w:r>
      <w:proofErr w:type="spellEnd"/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JA,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Myers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SP,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Harnett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JE.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Determining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association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between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fibromyalgia,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gut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microbiome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its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biomarkers:</w:t>
      </w:r>
      <w:r>
        <w:rPr>
          <w:rFonts w:ascii="Book Antiqua" w:hAnsi="Book Antiqua"/>
        </w:rPr>
        <w:t xml:space="preserve"> </w:t>
      </w:r>
      <w:r w:rsidR="00F801B1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systematic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review.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  <w:i/>
          <w:iCs/>
        </w:rPr>
        <w:t>BMC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6946DF">
        <w:rPr>
          <w:rFonts w:ascii="Book Antiqua" w:hAnsi="Book Antiqua"/>
          <w:i/>
          <w:iCs/>
        </w:rPr>
        <w:t>Musculoskelet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6946DF">
        <w:rPr>
          <w:rFonts w:ascii="Book Antiqua" w:hAnsi="Book Antiqua"/>
          <w:i/>
          <w:iCs/>
        </w:rPr>
        <w:t>Disord</w:t>
      </w:r>
      <w:proofErr w:type="spellEnd"/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  <w:b/>
          <w:bCs/>
        </w:rPr>
        <w:t>21</w:t>
      </w:r>
      <w:r w:rsidRPr="006946DF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181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32192466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10.1186/s12891-020-03201-9]</w:t>
      </w:r>
    </w:p>
    <w:p w14:paraId="5D51A613" w14:textId="692DD216" w:rsidR="006946DF" w:rsidRPr="006946DF" w:rsidRDefault="006946DF" w:rsidP="006946DF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946DF">
        <w:rPr>
          <w:rFonts w:ascii="Book Antiqua" w:hAnsi="Book Antiqua"/>
        </w:rPr>
        <w:t>5</w:t>
      </w:r>
      <w:r>
        <w:rPr>
          <w:rFonts w:ascii="Book Antiqua" w:hAnsi="Book Antiqua"/>
        </w:rPr>
        <w:t xml:space="preserve"> </w:t>
      </w:r>
      <w:proofErr w:type="spellStart"/>
      <w:r w:rsidRPr="006946DF">
        <w:rPr>
          <w:rFonts w:ascii="Book Antiqua" w:hAnsi="Book Antiqua"/>
          <w:b/>
          <w:bCs/>
        </w:rPr>
        <w:t>Thursby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6946DF">
        <w:rPr>
          <w:rFonts w:ascii="Book Antiqua" w:hAnsi="Book Antiqua"/>
          <w:b/>
          <w:bCs/>
        </w:rPr>
        <w:t>E</w:t>
      </w:r>
      <w:r w:rsidRPr="006946DF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6946DF">
        <w:rPr>
          <w:rFonts w:ascii="Book Antiqua" w:hAnsi="Book Antiqua"/>
        </w:rPr>
        <w:t>Juge</w:t>
      </w:r>
      <w:proofErr w:type="spellEnd"/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N.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Introduction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human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gut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microbiota.</w:t>
      </w:r>
      <w:r>
        <w:rPr>
          <w:rFonts w:ascii="Book Antiqua" w:hAnsi="Book Antiqua"/>
        </w:rPr>
        <w:t xml:space="preserve"> </w:t>
      </w:r>
      <w:proofErr w:type="spellStart"/>
      <w:r w:rsidRPr="006946DF">
        <w:rPr>
          <w:rFonts w:ascii="Book Antiqua" w:hAnsi="Book Antiqua"/>
          <w:i/>
          <w:iCs/>
        </w:rPr>
        <w:t>Biochem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6946DF">
        <w:rPr>
          <w:rFonts w:ascii="Book Antiqua" w:hAnsi="Book Antiqua"/>
          <w:i/>
          <w:iCs/>
        </w:rPr>
        <w:t>J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2017;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  <w:b/>
          <w:bCs/>
        </w:rPr>
        <w:t>474</w:t>
      </w:r>
      <w:r w:rsidRPr="006946DF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1823-1836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28512250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10.1042/BCJ20160510]</w:t>
      </w:r>
    </w:p>
    <w:p w14:paraId="205D1AE5" w14:textId="11E1011A" w:rsidR="006946DF" w:rsidRPr="006946DF" w:rsidRDefault="006946DF" w:rsidP="006946DF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946DF">
        <w:rPr>
          <w:rFonts w:ascii="Book Antiqua" w:hAnsi="Book Antiqua"/>
        </w:rPr>
        <w:t>6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  <w:b/>
          <w:bCs/>
        </w:rPr>
        <w:t>Silva</w:t>
      </w:r>
      <w:r>
        <w:rPr>
          <w:rFonts w:ascii="Book Antiqua" w:hAnsi="Book Antiqua"/>
          <w:b/>
          <w:bCs/>
        </w:rPr>
        <w:t xml:space="preserve"> </w:t>
      </w:r>
      <w:r w:rsidRPr="006946DF">
        <w:rPr>
          <w:rFonts w:ascii="Book Antiqua" w:hAnsi="Book Antiqua"/>
          <w:b/>
          <w:bCs/>
        </w:rPr>
        <w:t>AR</w:t>
      </w:r>
      <w:r w:rsidRPr="006946DF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Bernardo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Costa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Cardoso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Santos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de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Mesquita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MF,</w:t>
      </w:r>
      <w:r>
        <w:rPr>
          <w:rFonts w:ascii="Book Antiqua" w:hAnsi="Book Antiqua"/>
        </w:rPr>
        <w:t xml:space="preserve"> </w:t>
      </w:r>
      <w:proofErr w:type="spellStart"/>
      <w:r w:rsidRPr="006946DF">
        <w:rPr>
          <w:rFonts w:ascii="Book Antiqua" w:hAnsi="Book Antiqua"/>
        </w:rPr>
        <w:t>Vaz</w:t>
      </w:r>
      <w:proofErr w:type="spellEnd"/>
      <w:r>
        <w:rPr>
          <w:rFonts w:ascii="Book Antiqua" w:hAnsi="Book Antiqua"/>
        </w:rPr>
        <w:t xml:space="preserve"> </w:t>
      </w:r>
      <w:proofErr w:type="spellStart"/>
      <w:r w:rsidRPr="006946DF">
        <w:rPr>
          <w:rFonts w:ascii="Book Antiqua" w:hAnsi="Book Antiqua"/>
        </w:rPr>
        <w:t>Patto</w:t>
      </w:r>
      <w:proofErr w:type="spellEnd"/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Moreira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Silva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ML,</w:t>
      </w:r>
      <w:r>
        <w:rPr>
          <w:rFonts w:ascii="Book Antiqua" w:hAnsi="Book Antiqua"/>
        </w:rPr>
        <w:t xml:space="preserve"> </w:t>
      </w:r>
      <w:proofErr w:type="spellStart"/>
      <w:r w:rsidRPr="006946DF">
        <w:rPr>
          <w:rFonts w:ascii="Book Antiqua" w:hAnsi="Book Antiqua"/>
        </w:rPr>
        <w:t>Padrão</w:t>
      </w:r>
      <w:proofErr w:type="spellEnd"/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P.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Dietary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interventions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fibromyalgia: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systematic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review.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  <w:i/>
          <w:iCs/>
        </w:rPr>
        <w:t>Ann</w:t>
      </w:r>
      <w:r>
        <w:rPr>
          <w:rFonts w:ascii="Book Antiqua" w:hAnsi="Book Antiqua"/>
          <w:i/>
          <w:iCs/>
        </w:rPr>
        <w:t xml:space="preserve"> </w:t>
      </w:r>
      <w:r w:rsidRPr="006946DF">
        <w:rPr>
          <w:rFonts w:ascii="Book Antiqua" w:hAnsi="Book Antiqua"/>
          <w:i/>
          <w:iCs/>
        </w:rPr>
        <w:t>Med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2019;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  <w:b/>
          <w:bCs/>
        </w:rPr>
        <w:t>51</w:t>
      </w:r>
      <w:r w:rsidRPr="006946DF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2-14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30735059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10.1080/07853890.2018.1564360]</w:t>
      </w:r>
    </w:p>
    <w:p w14:paraId="2EDD7D90" w14:textId="1E5D4C9C" w:rsidR="006946DF" w:rsidRPr="006946DF" w:rsidRDefault="006946DF" w:rsidP="006946DF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946DF">
        <w:rPr>
          <w:rFonts w:ascii="Book Antiqua" w:hAnsi="Book Antiqua"/>
        </w:rPr>
        <w:t>7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  <w:b/>
          <w:bCs/>
        </w:rPr>
        <w:t>Sofi</w:t>
      </w:r>
      <w:r>
        <w:rPr>
          <w:rFonts w:ascii="Book Antiqua" w:hAnsi="Book Antiqua"/>
          <w:b/>
          <w:bCs/>
        </w:rPr>
        <w:t xml:space="preserve"> </w:t>
      </w:r>
      <w:r w:rsidRPr="006946DF">
        <w:rPr>
          <w:rFonts w:ascii="Book Antiqua" w:hAnsi="Book Antiqua"/>
          <w:b/>
          <w:bCs/>
        </w:rPr>
        <w:t>F</w:t>
      </w:r>
      <w:r w:rsidRPr="006946DF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Whittaker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Gori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AM,</w:t>
      </w:r>
      <w:r>
        <w:rPr>
          <w:rFonts w:ascii="Book Antiqua" w:hAnsi="Book Antiqua"/>
        </w:rPr>
        <w:t xml:space="preserve"> </w:t>
      </w:r>
      <w:proofErr w:type="spellStart"/>
      <w:r w:rsidRPr="006946DF">
        <w:rPr>
          <w:rFonts w:ascii="Book Antiqua" w:hAnsi="Book Antiqua"/>
        </w:rPr>
        <w:t>Cesari</w:t>
      </w:r>
      <w:proofErr w:type="spellEnd"/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proofErr w:type="spellStart"/>
      <w:r w:rsidRPr="006946DF">
        <w:rPr>
          <w:rFonts w:ascii="Book Antiqua" w:hAnsi="Book Antiqua"/>
        </w:rPr>
        <w:t>Surrenti</w:t>
      </w:r>
      <w:proofErr w:type="spellEnd"/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Abbate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proofErr w:type="spellStart"/>
      <w:r w:rsidRPr="006946DF">
        <w:rPr>
          <w:rFonts w:ascii="Book Antiqua" w:hAnsi="Book Antiqua"/>
        </w:rPr>
        <w:t>Gensini</w:t>
      </w:r>
      <w:proofErr w:type="spellEnd"/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GF,</w:t>
      </w:r>
      <w:r>
        <w:rPr>
          <w:rFonts w:ascii="Book Antiqua" w:hAnsi="Book Antiqua"/>
        </w:rPr>
        <w:t xml:space="preserve"> </w:t>
      </w:r>
      <w:proofErr w:type="spellStart"/>
      <w:r w:rsidRPr="006946DF">
        <w:rPr>
          <w:rFonts w:ascii="Book Antiqua" w:hAnsi="Book Antiqua"/>
        </w:rPr>
        <w:t>Benedettelli</w:t>
      </w:r>
      <w:proofErr w:type="spellEnd"/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6946DF">
        <w:rPr>
          <w:rFonts w:ascii="Book Antiqua" w:hAnsi="Book Antiqua"/>
        </w:rPr>
        <w:t>Casini</w:t>
      </w:r>
      <w:proofErr w:type="spellEnd"/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A.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Effect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Triticum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turgidum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subsp.</w:t>
      </w:r>
      <w:r>
        <w:rPr>
          <w:rFonts w:ascii="Book Antiqua" w:hAnsi="Book Antiqua"/>
        </w:rPr>
        <w:t xml:space="preserve"> </w:t>
      </w:r>
      <w:proofErr w:type="spellStart"/>
      <w:r w:rsidRPr="006946DF">
        <w:rPr>
          <w:rFonts w:ascii="Book Antiqua" w:hAnsi="Book Antiqua"/>
        </w:rPr>
        <w:t>turanicum</w:t>
      </w:r>
      <w:proofErr w:type="spellEnd"/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wheat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irritable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syndrome: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double-blinded</w:t>
      </w:r>
      <w:r>
        <w:rPr>
          <w:rFonts w:ascii="Book Antiqua" w:hAnsi="Book Antiqua"/>
        </w:rPr>
        <w:t xml:space="preserve"> </w:t>
      </w:r>
      <w:proofErr w:type="spellStart"/>
      <w:r w:rsidRPr="006946DF">
        <w:rPr>
          <w:rFonts w:ascii="Book Antiqua" w:hAnsi="Book Antiqua"/>
        </w:rPr>
        <w:t>randomised</w:t>
      </w:r>
      <w:proofErr w:type="spellEnd"/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dietary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intervention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trial.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  <w:i/>
          <w:iCs/>
        </w:rPr>
        <w:t>Br</w:t>
      </w:r>
      <w:r>
        <w:rPr>
          <w:rFonts w:ascii="Book Antiqua" w:hAnsi="Book Antiqua"/>
          <w:i/>
          <w:iCs/>
        </w:rPr>
        <w:t xml:space="preserve"> </w:t>
      </w:r>
      <w:r w:rsidRPr="006946DF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6946DF">
        <w:rPr>
          <w:rFonts w:ascii="Book Antiqua" w:hAnsi="Book Antiqua"/>
          <w:i/>
          <w:iCs/>
        </w:rPr>
        <w:t>Nutr</w:t>
      </w:r>
      <w:proofErr w:type="spellEnd"/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2014;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  <w:b/>
          <w:bCs/>
        </w:rPr>
        <w:t>111</w:t>
      </w:r>
      <w:r w:rsidRPr="006946DF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1992-1999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24521561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10.1017/S000711451400018X]</w:t>
      </w:r>
    </w:p>
    <w:p w14:paraId="0226C3E6" w14:textId="2E7F2117" w:rsidR="006946DF" w:rsidRPr="006946DF" w:rsidRDefault="006946DF" w:rsidP="006946DF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946DF">
        <w:rPr>
          <w:rFonts w:ascii="Book Antiqua" w:hAnsi="Book Antiqua"/>
        </w:rPr>
        <w:t>8</w:t>
      </w:r>
      <w:r>
        <w:rPr>
          <w:rFonts w:ascii="Book Antiqua" w:hAnsi="Book Antiqua"/>
        </w:rPr>
        <w:t xml:space="preserve"> </w:t>
      </w:r>
      <w:proofErr w:type="spellStart"/>
      <w:r w:rsidRPr="006946DF">
        <w:rPr>
          <w:rFonts w:ascii="Book Antiqua" w:hAnsi="Book Antiqua"/>
          <w:b/>
          <w:bCs/>
        </w:rPr>
        <w:t>Pagliai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6946DF">
        <w:rPr>
          <w:rFonts w:ascii="Book Antiqua" w:hAnsi="Book Antiqua"/>
          <w:b/>
          <w:bCs/>
        </w:rPr>
        <w:t>G</w:t>
      </w:r>
      <w:r w:rsidRPr="006946DF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6946DF">
        <w:rPr>
          <w:rFonts w:ascii="Book Antiqua" w:hAnsi="Book Antiqua"/>
        </w:rPr>
        <w:t>Colombini</w:t>
      </w:r>
      <w:proofErr w:type="spellEnd"/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Dinu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Whittaker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6946DF">
        <w:rPr>
          <w:rFonts w:ascii="Book Antiqua" w:hAnsi="Book Antiqua"/>
        </w:rPr>
        <w:t>Masoni</w:t>
      </w:r>
      <w:proofErr w:type="spellEnd"/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Danza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proofErr w:type="spellStart"/>
      <w:r w:rsidRPr="006946DF">
        <w:rPr>
          <w:rFonts w:ascii="Book Antiqua" w:hAnsi="Book Antiqua"/>
        </w:rPr>
        <w:t>Amedei</w:t>
      </w:r>
      <w:proofErr w:type="spellEnd"/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6946DF">
        <w:rPr>
          <w:rFonts w:ascii="Book Antiqua" w:hAnsi="Book Antiqua"/>
        </w:rPr>
        <w:t>Ballerini</w:t>
      </w:r>
      <w:proofErr w:type="spellEnd"/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proofErr w:type="spellStart"/>
      <w:r w:rsidRPr="006946DF">
        <w:rPr>
          <w:rFonts w:ascii="Book Antiqua" w:hAnsi="Book Antiqua"/>
        </w:rPr>
        <w:t>Benedettelli</w:t>
      </w:r>
      <w:proofErr w:type="spellEnd"/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Sofi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F.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Effectiveness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Khorasan</w:t>
      </w:r>
      <w:r>
        <w:rPr>
          <w:rFonts w:ascii="Book Antiqua" w:hAnsi="Book Antiqua"/>
        </w:rPr>
        <w:t xml:space="preserve"> </w:t>
      </w:r>
      <w:r w:rsidR="00F801B1">
        <w:rPr>
          <w:rFonts w:ascii="Book Antiqua" w:hAnsi="Book Antiqua"/>
        </w:rPr>
        <w:t>wheat-b</w:t>
      </w:r>
      <w:r w:rsidRPr="006946DF">
        <w:rPr>
          <w:rFonts w:ascii="Book Antiqua" w:hAnsi="Book Antiqua"/>
        </w:rPr>
        <w:t>ased</w:t>
      </w:r>
      <w:r>
        <w:rPr>
          <w:rFonts w:ascii="Book Antiqua" w:hAnsi="Book Antiqua"/>
        </w:rPr>
        <w:t xml:space="preserve"> </w:t>
      </w:r>
      <w:r w:rsidR="00F801B1">
        <w:rPr>
          <w:rFonts w:ascii="Book Antiqua" w:hAnsi="Book Antiqua"/>
        </w:rPr>
        <w:t>r</w:t>
      </w:r>
      <w:r w:rsidRPr="006946DF">
        <w:rPr>
          <w:rFonts w:ascii="Book Antiqua" w:hAnsi="Book Antiqua"/>
        </w:rPr>
        <w:t>eplacement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="00F801B1">
        <w:rPr>
          <w:rFonts w:ascii="Book Antiqua" w:hAnsi="Book Antiqua"/>
        </w:rPr>
        <w:t>p</w:t>
      </w:r>
      <w:r w:rsidRPr="006946DF">
        <w:rPr>
          <w:rFonts w:ascii="Book Antiqua" w:hAnsi="Book Antiqua"/>
        </w:rPr>
        <w:t>ain</w:t>
      </w:r>
      <w:r>
        <w:rPr>
          <w:rFonts w:ascii="Book Antiqua" w:hAnsi="Book Antiqua"/>
        </w:rPr>
        <w:t xml:space="preserve"> </w:t>
      </w:r>
      <w:r w:rsidR="00F801B1">
        <w:rPr>
          <w:rFonts w:ascii="Book Antiqua" w:hAnsi="Book Antiqua"/>
        </w:rPr>
        <w:t>s</w:t>
      </w:r>
      <w:r w:rsidRPr="006946DF">
        <w:rPr>
          <w:rFonts w:ascii="Book Antiqua" w:hAnsi="Book Antiqua"/>
        </w:rPr>
        <w:t>ymptoms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="00F801B1">
        <w:rPr>
          <w:rFonts w:ascii="Book Antiqua" w:hAnsi="Book Antiqua"/>
        </w:rPr>
        <w:t>q</w:t>
      </w:r>
      <w:r w:rsidRPr="006946DF">
        <w:rPr>
          <w:rFonts w:ascii="Book Antiqua" w:hAnsi="Book Antiqua"/>
        </w:rPr>
        <w:t>uality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="00F801B1">
        <w:rPr>
          <w:rFonts w:ascii="Book Antiqua" w:hAnsi="Book Antiqua"/>
        </w:rPr>
        <w:t>l</w:t>
      </w:r>
      <w:r w:rsidRPr="006946DF">
        <w:rPr>
          <w:rFonts w:ascii="Book Antiqua" w:hAnsi="Book Antiqua"/>
        </w:rPr>
        <w:t>ife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="00F801B1">
        <w:rPr>
          <w:rFonts w:ascii="Book Antiqua" w:hAnsi="Book Antiqua"/>
        </w:rPr>
        <w:t>p</w:t>
      </w:r>
      <w:r w:rsidRPr="006946DF">
        <w:rPr>
          <w:rFonts w:ascii="Book Antiqua" w:hAnsi="Book Antiqua"/>
        </w:rPr>
        <w:t>atients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="00F801B1">
        <w:rPr>
          <w:rFonts w:ascii="Book Antiqua" w:hAnsi="Book Antiqua"/>
        </w:rPr>
        <w:t>f</w:t>
      </w:r>
      <w:r w:rsidRPr="006946DF">
        <w:rPr>
          <w:rFonts w:ascii="Book Antiqua" w:hAnsi="Book Antiqua"/>
        </w:rPr>
        <w:t>ibromyalgia.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  <w:i/>
          <w:iCs/>
        </w:rPr>
        <w:t>Pain</w:t>
      </w:r>
      <w:r>
        <w:rPr>
          <w:rFonts w:ascii="Book Antiqua" w:hAnsi="Book Antiqua"/>
          <w:i/>
          <w:iCs/>
        </w:rPr>
        <w:t xml:space="preserve"> </w:t>
      </w:r>
      <w:r w:rsidRPr="006946DF">
        <w:rPr>
          <w:rFonts w:ascii="Book Antiqua" w:hAnsi="Book Antiqua"/>
          <w:i/>
          <w:iCs/>
        </w:rPr>
        <w:t>Med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  <w:b/>
          <w:bCs/>
        </w:rPr>
        <w:t>21</w:t>
      </w:r>
      <w:r w:rsidRPr="006946DF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2366-2372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32488245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10.1093/pm/pnaa134]</w:t>
      </w:r>
    </w:p>
    <w:p w14:paraId="24360614" w14:textId="42DE8499" w:rsidR="006946DF" w:rsidRPr="006946DF" w:rsidRDefault="006946DF" w:rsidP="006946DF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946DF">
        <w:rPr>
          <w:rFonts w:ascii="Book Antiqua" w:hAnsi="Book Antiqua"/>
        </w:rPr>
        <w:t>9</w:t>
      </w:r>
      <w:r>
        <w:rPr>
          <w:rFonts w:ascii="Book Antiqua" w:hAnsi="Book Antiqua"/>
        </w:rPr>
        <w:t xml:space="preserve"> </w:t>
      </w:r>
      <w:proofErr w:type="spellStart"/>
      <w:r w:rsidRPr="006946DF">
        <w:rPr>
          <w:rFonts w:ascii="Book Antiqua" w:hAnsi="Book Antiqua"/>
          <w:b/>
          <w:bCs/>
        </w:rPr>
        <w:t>Niccolai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6946DF">
        <w:rPr>
          <w:rFonts w:ascii="Book Antiqua" w:hAnsi="Book Antiqua"/>
          <w:b/>
          <w:bCs/>
        </w:rPr>
        <w:t>E</w:t>
      </w:r>
      <w:r w:rsidRPr="006946DF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Russo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proofErr w:type="spellStart"/>
      <w:r w:rsidRPr="006946DF">
        <w:rPr>
          <w:rFonts w:ascii="Book Antiqua" w:hAnsi="Book Antiqua"/>
        </w:rPr>
        <w:t>Baldi</w:t>
      </w:r>
      <w:proofErr w:type="spellEnd"/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Ricci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proofErr w:type="spellStart"/>
      <w:r w:rsidRPr="006946DF">
        <w:rPr>
          <w:rFonts w:ascii="Book Antiqua" w:hAnsi="Book Antiqua"/>
        </w:rPr>
        <w:t>Nannini</w:t>
      </w:r>
      <w:proofErr w:type="spellEnd"/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proofErr w:type="spellStart"/>
      <w:r w:rsidRPr="006946DF">
        <w:rPr>
          <w:rFonts w:ascii="Book Antiqua" w:hAnsi="Book Antiqua"/>
        </w:rPr>
        <w:t>Pedone</w:t>
      </w:r>
      <w:proofErr w:type="spellEnd"/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Stingo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FC,</w:t>
      </w:r>
      <w:r>
        <w:rPr>
          <w:rFonts w:ascii="Book Antiqua" w:hAnsi="Book Antiqua"/>
        </w:rPr>
        <w:t xml:space="preserve"> </w:t>
      </w:r>
      <w:proofErr w:type="spellStart"/>
      <w:r w:rsidRPr="006946DF">
        <w:rPr>
          <w:rFonts w:ascii="Book Antiqua" w:hAnsi="Book Antiqua"/>
        </w:rPr>
        <w:t>Taddei</w:t>
      </w:r>
      <w:proofErr w:type="spellEnd"/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6946DF">
        <w:rPr>
          <w:rFonts w:ascii="Book Antiqua" w:hAnsi="Book Antiqua"/>
        </w:rPr>
        <w:t>Ringressi</w:t>
      </w:r>
      <w:proofErr w:type="spellEnd"/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MN,</w:t>
      </w:r>
      <w:r>
        <w:rPr>
          <w:rFonts w:ascii="Book Antiqua" w:hAnsi="Book Antiqua"/>
        </w:rPr>
        <w:t xml:space="preserve"> </w:t>
      </w:r>
      <w:proofErr w:type="spellStart"/>
      <w:r w:rsidRPr="006946DF">
        <w:rPr>
          <w:rFonts w:ascii="Book Antiqua" w:hAnsi="Book Antiqua"/>
        </w:rPr>
        <w:t>Bechi</w:t>
      </w:r>
      <w:proofErr w:type="spellEnd"/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proofErr w:type="spellStart"/>
      <w:r w:rsidRPr="006946DF">
        <w:rPr>
          <w:rFonts w:ascii="Book Antiqua" w:hAnsi="Book Antiqua"/>
        </w:rPr>
        <w:t>Mengoni</w:t>
      </w:r>
      <w:proofErr w:type="spellEnd"/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6946DF">
        <w:rPr>
          <w:rFonts w:ascii="Book Antiqua" w:hAnsi="Book Antiqua"/>
        </w:rPr>
        <w:t>Fani</w:t>
      </w:r>
      <w:proofErr w:type="spellEnd"/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proofErr w:type="spellStart"/>
      <w:r w:rsidRPr="006946DF">
        <w:rPr>
          <w:rFonts w:ascii="Book Antiqua" w:hAnsi="Book Antiqua"/>
        </w:rPr>
        <w:t>Bacci</w:t>
      </w:r>
      <w:proofErr w:type="spellEnd"/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proofErr w:type="spellStart"/>
      <w:r w:rsidRPr="006946DF">
        <w:rPr>
          <w:rFonts w:ascii="Book Antiqua" w:hAnsi="Book Antiqua"/>
        </w:rPr>
        <w:t>Fagorzi</w:t>
      </w:r>
      <w:proofErr w:type="spellEnd"/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Chiellini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proofErr w:type="spellStart"/>
      <w:r w:rsidRPr="006946DF">
        <w:rPr>
          <w:rFonts w:ascii="Book Antiqua" w:hAnsi="Book Antiqua"/>
        </w:rPr>
        <w:t>Prisco</w:t>
      </w:r>
      <w:proofErr w:type="spellEnd"/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proofErr w:type="spellStart"/>
      <w:r w:rsidRPr="006946DF">
        <w:rPr>
          <w:rFonts w:ascii="Book Antiqua" w:hAnsi="Book Antiqua"/>
        </w:rPr>
        <w:t>Ramazzotti</w:t>
      </w:r>
      <w:proofErr w:type="spellEnd"/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6946DF">
        <w:rPr>
          <w:rFonts w:ascii="Book Antiqua" w:hAnsi="Book Antiqua"/>
        </w:rPr>
        <w:t>Amedei</w:t>
      </w:r>
      <w:proofErr w:type="spellEnd"/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A.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Significant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="00F801B1">
        <w:rPr>
          <w:rFonts w:ascii="Book Antiqua" w:hAnsi="Book Antiqua"/>
        </w:rPr>
        <w:t>c</w:t>
      </w:r>
      <w:r w:rsidRPr="006946DF">
        <w:rPr>
          <w:rFonts w:ascii="Book Antiqua" w:hAnsi="Book Antiqua"/>
        </w:rPr>
        <w:t>onflicting</w:t>
      </w:r>
      <w:r>
        <w:rPr>
          <w:rFonts w:ascii="Book Antiqua" w:hAnsi="Book Antiqua"/>
        </w:rPr>
        <w:t xml:space="preserve"> </w:t>
      </w:r>
      <w:r w:rsidR="00F801B1">
        <w:rPr>
          <w:rFonts w:ascii="Book Antiqua" w:hAnsi="Book Antiqua"/>
        </w:rPr>
        <w:t>c</w:t>
      </w:r>
      <w:r w:rsidRPr="006946DF">
        <w:rPr>
          <w:rFonts w:ascii="Book Antiqua" w:hAnsi="Book Antiqua"/>
        </w:rPr>
        <w:t>orrelation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IL-9</w:t>
      </w:r>
      <w:r>
        <w:rPr>
          <w:rFonts w:ascii="Book Antiqua" w:hAnsi="Book Antiqua"/>
        </w:rPr>
        <w:t xml:space="preserve"> </w:t>
      </w:r>
      <w:r w:rsidR="00F801B1">
        <w:rPr>
          <w:rFonts w:ascii="Book Antiqua" w:hAnsi="Book Antiqua"/>
        </w:rPr>
        <w:t>w</w:t>
      </w:r>
      <w:r w:rsidRPr="006946DF">
        <w:rPr>
          <w:rFonts w:ascii="Book Antiqua" w:hAnsi="Book Antiqua"/>
        </w:rPr>
        <w:t>ith</w:t>
      </w:r>
      <w:r>
        <w:rPr>
          <w:rFonts w:ascii="Book Antiqua" w:hAnsi="Book Antiqua"/>
        </w:rPr>
        <w:t xml:space="preserve"> </w:t>
      </w:r>
      <w:proofErr w:type="spellStart"/>
      <w:r w:rsidRPr="00F801B1">
        <w:rPr>
          <w:rFonts w:ascii="Book Antiqua" w:hAnsi="Book Antiqua"/>
          <w:iCs/>
        </w:rPr>
        <w:t>Prevotella</w:t>
      </w:r>
      <w:proofErr w:type="spellEnd"/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lastRenderedPageBreak/>
        <w:t>and</w:t>
      </w:r>
      <w:r>
        <w:rPr>
          <w:rFonts w:ascii="Book Antiqua" w:hAnsi="Book Antiqua"/>
        </w:rPr>
        <w:t xml:space="preserve"> </w:t>
      </w:r>
      <w:r w:rsidRPr="00F801B1">
        <w:rPr>
          <w:rFonts w:ascii="Book Antiqua" w:hAnsi="Book Antiqua"/>
          <w:iCs/>
        </w:rPr>
        <w:t>Bacteroides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="00F801B1">
        <w:rPr>
          <w:rFonts w:ascii="Book Antiqua" w:hAnsi="Book Antiqua"/>
        </w:rPr>
        <w:t>h</w:t>
      </w:r>
      <w:r w:rsidRPr="006946DF">
        <w:rPr>
          <w:rFonts w:ascii="Book Antiqua" w:hAnsi="Book Antiqua"/>
        </w:rPr>
        <w:t>uman</w:t>
      </w:r>
      <w:r>
        <w:rPr>
          <w:rFonts w:ascii="Book Antiqua" w:hAnsi="Book Antiqua"/>
        </w:rPr>
        <w:t xml:space="preserve"> </w:t>
      </w:r>
      <w:r w:rsidR="00F801B1">
        <w:rPr>
          <w:rFonts w:ascii="Book Antiqua" w:hAnsi="Book Antiqua"/>
        </w:rPr>
        <w:t>c</w:t>
      </w:r>
      <w:r w:rsidRPr="006946DF">
        <w:rPr>
          <w:rFonts w:ascii="Book Antiqua" w:hAnsi="Book Antiqua"/>
        </w:rPr>
        <w:t>olorectal</w:t>
      </w:r>
      <w:r>
        <w:rPr>
          <w:rFonts w:ascii="Book Antiqua" w:hAnsi="Book Antiqua"/>
        </w:rPr>
        <w:t xml:space="preserve"> </w:t>
      </w:r>
      <w:r w:rsidR="00F801B1">
        <w:rPr>
          <w:rFonts w:ascii="Book Antiqua" w:hAnsi="Book Antiqua"/>
        </w:rPr>
        <w:t>c</w:t>
      </w:r>
      <w:r w:rsidRPr="006946DF">
        <w:rPr>
          <w:rFonts w:ascii="Book Antiqua" w:hAnsi="Book Antiqua"/>
        </w:rPr>
        <w:t>ancer.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  <w:i/>
          <w:iCs/>
        </w:rPr>
        <w:t>Front</w:t>
      </w:r>
      <w:r>
        <w:rPr>
          <w:rFonts w:ascii="Book Antiqua" w:hAnsi="Book Antiqua"/>
          <w:i/>
          <w:iCs/>
        </w:rPr>
        <w:t xml:space="preserve"> </w:t>
      </w:r>
      <w:r w:rsidRPr="006946DF">
        <w:rPr>
          <w:rFonts w:ascii="Book Antiqua" w:hAnsi="Book Antiqua"/>
          <w:i/>
          <w:iCs/>
        </w:rPr>
        <w:t>Immunol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  <w:b/>
          <w:bCs/>
        </w:rPr>
        <w:t>11</w:t>
      </w:r>
      <w:r w:rsidRPr="006946DF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573158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33488574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10.3389/fimmu.2020.573158]</w:t>
      </w:r>
    </w:p>
    <w:p w14:paraId="4793F799" w14:textId="03CCCAE8" w:rsidR="006946DF" w:rsidRPr="006946DF" w:rsidRDefault="006946DF" w:rsidP="006946DF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946DF">
        <w:rPr>
          <w:rFonts w:ascii="Book Antiqua" w:hAnsi="Book Antiqua"/>
        </w:rPr>
        <w:t>10</w:t>
      </w:r>
      <w:r>
        <w:rPr>
          <w:rFonts w:ascii="Book Antiqua" w:hAnsi="Book Antiqua"/>
        </w:rPr>
        <w:t xml:space="preserve"> </w:t>
      </w:r>
      <w:proofErr w:type="spellStart"/>
      <w:r w:rsidRPr="006946DF">
        <w:rPr>
          <w:rFonts w:ascii="Book Antiqua" w:hAnsi="Book Antiqua"/>
          <w:b/>
          <w:bCs/>
        </w:rPr>
        <w:t>Niccolai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6946DF">
        <w:rPr>
          <w:rFonts w:ascii="Book Antiqua" w:hAnsi="Book Antiqua"/>
          <w:b/>
          <w:bCs/>
        </w:rPr>
        <w:t>E</w:t>
      </w:r>
      <w:r w:rsidRPr="006946DF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6946DF">
        <w:rPr>
          <w:rFonts w:ascii="Book Antiqua" w:hAnsi="Book Antiqua"/>
        </w:rPr>
        <w:t>Baldi</w:t>
      </w:r>
      <w:proofErr w:type="spellEnd"/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Ricci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Russo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proofErr w:type="spellStart"/>
      <w:r w:rsidRPr="006946DF">
        <w:rPr>
          <w:rFonts w:ascii="Book Antiqua" w:hAnsi="Book Antiqua"/>
        </w:rPr>
        <w:t>Nannini</w:t>
      </w:r>
      <w:proofErr w:type="spellEnd"/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proofErr w:type="spellStart"/>
      <w:r w:rsidRPr="006946DF">
        <w:rPr>
          <w:rFonts w:ascii="Book Antiqua" w:hAnsi="Book Antiqua"/>
        </w:rPr>
        <w:t>Menicatti</w:t>
      </w:r>
      <w:proofErr w:type="spellEnd"/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Poli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proofErr w:type="spellStart"/>
      <w:r w:rsidRPr="006946DF">
        <w:rPr>
          <w:rFonts w:ascii="Book Antiqua" w:hAnsi="Book Antiqua"/>
        </w:rPr>
        <w:t>Taddei</w:t>
      </w:r>
      <w:proofErr w:type="spellEnd"/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Bartolucci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proofErr w:type="spellStart"/>
      <w:r w:rsidRPr="006946DF">
        <w:rPr>
          <w:rFonts w:ascii="Book Antiqua" w:hAnsi="Book Antiqua"/>
        </w:rPr>
        <w:t>Calabrò</w:t>
      </w:r>
      <w:proofErr w:type="spellEnd"/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AS,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Stingo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FC,</w:t>
      </w:r>
      <w:r>
        <w:rPr>
          <w:rFonts w:ascii="Book Antiqua" w:hAnsi="Book Antiqua"/>
        </w:rPr>
        <w:t xml:space="preserve"> </w:t>
      </w:r>
      <w:proofErr w:type="spellStart"/>
      <w:r w:rsidRPr="006946DF">
        <w:rPr>
          <w:rFonts w:ascii="Book Antiqua" w:hAnsi="Book Antiqua"/>
        </w:rPr>
        <w:t>Amedei</w:t>
      </w:r>
      <w:proofErr w:type="spellEnd"/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A.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Evaluation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comparison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short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chain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fatty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acids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composition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gut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diseases.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  <w:i/>
          <w:iCs/>
        </w:rPr>
        <w:t>World</w:t>
      </w:r>
      <w:r>
        <w:rPr>
          <w:rFonts w:ascii="Book Antiqua" w:hAnsi="Book Antiqua"/>
          <w:i/>
          <w:iCs/>
        </w:rPr>
        <w:t xml:space="preserve"> </w:t>
      </w:r>
      <w:r w:rsidRPr="006946DF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6946DF">
        <w:rPr>
          <w:rFonts w:ascii="Book Antiqua" w:hAnsi="Book Antiqua"/>
          <w:i/>
          <w:iCs/>
        </w:rPr>
        <w:t>Gastroenterol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2019;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  <w:b/>
          <w:bCs/>
        </w:rPr>
        <w:t>25</w:t>
      </w:r>
      <w:r w:rsidRPr="006946DF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5543-5558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31576099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10.3748/wjg.v25.i36.5543]</w:t>
      </w:r>
    </w:p>
    <w:p w14:paraId="128E7A42" w14:textId="3368B708" w:rsidR="006946DF" w:rsidRPr="006946DF" w:rsidRDefault="006946DF" w:rsidP="006946DF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946DF">
        <w:rPr>
          <w:rFonts w:ascii="Book Antiqua" w:hAnsi="Book Antiqua"/>
        </w:rPr>
        <w:t>11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  <w:b/>
          <w:bCs/>
        </w:rPr>
        <w:t>Lowry</w:t>
      </w:r>
      <w:r>
        <w:rPr>
          <w:rFonts w:ascii="Book Antiqua" w:hAnsi="Book Antiqua"/>
          <w:b/>
          <w:bCs/>
        </w:rPr>
        <w:t xml:space="preserve"> </w:t>
      </w:r>
      <w:r w:rsidRPr="006946DF">
        <w:rPr>
          <w:rFonts w:ascii="Book Antiqua" w:hAnsi="Book Antiqua"/>
          <w:b/>
          <w:bCs/>
        </w:rPr>
        <w:t>E</w:t>
      </w:r>
      <w:r w:rsidRPr="006946DF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Marley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McVeigh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JG,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McSorley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Allsopp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Kerr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D.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Dietary</w:t>
      </w:r>
      <w:r>
        <w:rPr>
          <w:rFonts w:ascii="Book Antiqua" w:hAnsi="Book Antiqua"/>
        </w:rPr>
        <w:t xml:space="preserve"> </w:t>
      </w:r>
      <w:r w:rsidR="00F801B1">
        <w:rPr>
          <w:rFonts w:ascii="Book Antiqua" w:hAnsi="Book Antiqua"/>
        </w:rPr>
        <w:t>i</w:t>
      </w:r>
      <w:r w:rsidRPr="006946DF">
        <w:rPr>
          <w:rFonts w:ascii="Book Antiqua" w:hAnsi="Book Antiqua"/>
        </w:rPr>
        <w:t>nterventions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="00F801B1">
        <w:rPr>
          <w:rFonts w:ascii="Book Antiqua" w:hAnsi="Book Antiqua"/>
        </w:rPr>
        <w:t>m</w:t>
      </w:r>
      <w:r w:rsidRPr="006946DF">
        <w:rPr>
          <w:rFonts w:ascii="Book Antiqua" w:hAnsi="Book Antiqua"/>
        </w:rPr>
        <w:t>anagement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="00F801B1">
        <w:rPr>
          <w:rFonts w:ascii="Book Antiqua" w:hAnsi="Book Antiqua"/>
        </w:rPr>
        <w:t>f</w:t>
      </w:r>
      <w:r w:rsidRPr="006946DF">
        <w:rPr>
          <w:rFonts w:ascii="Book Antiqua" w:hAnsi="Book Antiqua"/>
        </w:rPr>
        <w:t>ibromyalgia:</w:t>
      </w:r>
      <w:r>
        <w:rPr>
          <w:rFonts w:ascii="Book Antiqua" w:hAnsi="Book Antiqua"/>
        </w:rPr>
        <w:t xml:space="preserve"> </w:t>
      </w:r>
      <w:r w:rsidR="00F801B1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="00F801B1">
        <w:rPr>
          <w:rFonts w:ascii="Book Antiqua" w:hAnsi="Book Antiqua"/>
        </w:rPr>
        <w:t>s</w:t>
      </w:r>
      <w:r w:rsidRPr="006946DF">
        <w:rPr>
          <w:rFonts w:ascii="Book Antiqua" w:hAnsi="Book Antiqua"/>
        </w:rPr>
        <w:t>ystematic</w:t>
      </w:r>
      <w:r>
        <w:rPr>
          <w:rFonts w:ascii="Book Antiqua" w:hAnsi="Book Antiqua"/>
        </w:rPr>
        <w:t xml:space="preserve"> </w:t>
      </w:r>
      <w:r w:rsidR="00F801B1">
        <w:rPr>
          <w:rFonts w:ascii="Book Antiqua" w:hAnsi="Book Antiqua"/>
        </w:rPr>
        <w:t>r</w:t>
      </w:r>
      <w:r w:rsidRPr="006946DF">
        <w:rPr>
          <w:rFonts w:ascii="Book Antiqua" w:hAnsi="Book Antiqua"/>
        </w:rPr>
        <w:t>eview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="00F801B1">
        <w:rPr>
          <w:rFonts w:ascii="Book Antiqua" w:hAnsi="Book Antiqua"/>
        </w:rPr>
        <w:t>best-e</w:t>
      </w:r>
      <w:r w:rsidRPr="006946DF">
        <w:rPr>
          <w:rFonts w:ascii="Book Antiqua" w:hAnsi="Book Antiqua"/>
        </w:rPr>
        <w:t>vidence</w:t>
      </w:r>
      <w:r>
        <w:rPr>
          <w:rFonts w:ascii="Book Antiqua" w:hAnsi="Book Antiqua"/>
        </w:rPr>
        <w:t xml:space="preserve"> </w:t>
      </w:r>
      <w:r w:rsidR="00F801B1">
        <w:rPr>
          <w:rFonts w:ascii="Book Antiqua" w:hAnsi="Book Antiqua"/>
        </w:rPr>
        <w:t>s</w:t>
      </w:r>
      <w:r w:rsidRPr="006946DF">
        <w:rPr>
          <w:rFonts w:ascii="Book Antiqua" w:hAnsi="Book Antiqua"/>
        </w:rPr>
        <w:t>ynthesis.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  <w:i/>
          <w:iCs/>
        </w:rPr>
        <w:t>Nutrients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  <w:b/>
          <w:bCs/>
        </w:rPr>
        <w:t>12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32878326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10.3390/nu12092664]</w:t>
      </w:r>
    </w:p>
    <w:p w14:paraId="7EF4E900" w14:textId="06BAA643" w:rsidR="006946DF" w:rsidRPr="006946DF" w:rsidRDefault="006946DF" w:rsidP="006946DF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946DF">
        <w:rPr>
          <w:rFonts w:ascii="Book Antiqua" w:hAnsi="Book Antiqua"/>
        </w:rPr>
        <w:t>12</w:t>
      </w:r>
      <w:r>
        <w:rPr>
          <w:rFonts w:ascii="Book Antiqua" w:hAnsi="Book Antiqua"/>
        </w:rPr>
        <w:t xml:space="preserve"> </w:t>
      </w:r>
      <w:proofErr w:type="spellStart"/>
      <w:r w:rsidRPr="006946DF">
        <w:rPr>
          <w:rFonts w:ascii="Book Antiqua" w:hAnsi="Book Antiqua"/>
          <w:b/>
          <w:bCs/>
        </w:rPr>
        <w:t>Malatji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6946DF">
        <w:rPr>
          <w:rFonts w:ascii="Book Antiqua" w:hAnsi="Book Antiqua"/>
          <w:b/>
          <w:bCs/>
        </w:rPr>
        <w:t>BG</w:t>
      </w:r>
      <w:r w:rsidRPr="006946DF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Meyer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Mason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6946DF">
        <w:rPr>
          <w:rFonts w:ascii="Book Antiqua" w:hAnsi="Book Antiqua"/>
        </w:rPr>
        <w:t>Engelke</w:t>
      </w:r>
      <w:proofErr w:type="spellEnd"/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UFH,</w:t>
      </w:r>
      <w:r>
        <w:rPr>
          <w:rFonts w:ascii="Book Antiqua" w:hAnsi="Book Antiqua"/>
        </w:rPr>
        <w:t xml:space="preserve"> </w:t>
      </w:r>
      <w:proofErr w:type="spellStart"/>
      <w:r w:rsidRPr="006946DF">
        <w:rPr>
          <w:rFonts w:ascii="Book Antiqua" w:hAnsi="Book Antiqua"/>
        </w:rPr>
        <w:t>Wevers</w:t>
      </w:r>
      <w:proofErr w:type="spellEnd"/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RA,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van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Reenen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Reinecke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CJ.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diagnostic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biomarker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profile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fibromyalgia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syndrome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based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an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NMR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metabolomics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study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selected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controls.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  <w:i/>
          <w:iCs/>
        </w:rPr>
        <w:t>BMC</w:t>
      </w:r>
      <w:r>
        <w:rPr>
          <w:rFonts w:ascii="Book Antiqua" w:hAnsi="Book Antiqua"/>
          <w:i/>
          <w:iCs/>
        </w:rPr>
        <w:t xml:space="preserve"> </w:t>
      </w:r>
      <w:r w:rsidRPr="006946DF">
        <w:rPr>
          <w:rFonts w:ascii="Book Antiqua" w:hAnsi="Book Antiqua"/>
          <w:i/>
          <w:iCs/>
        </w:rPr>
        <w:t>Neurol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2017;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  <w:b/>
          <w:bCs/>
        </w:rPr>
        <w:t>17</w:t>
      </w:r>
      <w:r w:rsidRPr="006946DF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88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28490352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10.1186/s12883-017-0863-9]</w:t>
      </w:r>
    </w:p>
    <w:p w14:paraId="149B9997" w14:textId="71F500A5" w:rsidR="006946DF" w:rsidRPr="006946DF" w:rsidRDefault="006946DF" w:rsidP="006946DF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946DF">
        <w:rPr>
          <w:rFonts w:ascii="Book Antiqua" w:hAnsi="Book Antiqua"/>
        </w:rPr>
        <w:t>13</w:t>
      </w:r>
      <w:r>
        <w:rPr>
          <w:rFonts w:ascii="Book Antiqua" w:hAnsi="Book Antiqua"/>
        </w:rPr>
        <w:t xml:space="preserve"> </w:t>
      </w:r>
      <w:proofErr w:type="spellStart"/>
      <w:r w:rsidRPr="006946DF">
        <w:rPr>
          <w:rFonts w:ascii="Book Antiqua" w:hAnsi="Book Antiqua"/>
          <w:b/>
          <w:bCs/>
        </w:rPr>
        <w:t>Kaleth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6946DF">
        <w:rPr>
          <w:rFonts w:ascii="Book Antiqua" w:hAnsi="Book Antiqua"/>
          <w:b/>
          <w:bCs/>
        </w:rPr>
        <w:t>AS</w:t>
      </w:r>
      <w:r w:rsidRPr="006946DF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Slaven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JE,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Ang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DC.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Obesity</w:t>
      </w:r>
      <w:r>
        <w:rPr>
          <w:rFonts w:ascii="Book Antiqua" w:hAnsi="Book Antiqua"/>
        </w:rPr>
        <w:t xml:space="preserve"> </w:t>
      </w:r>
      <w:r w:rsidR="00F801B1">
        <w:rPr>
          <w:rFonts w:ascii="Book Antiqua" w:hAnsi="Book Antiqua"/>
        </w:rPr>
        <w:t>m</w:t>
      </w:r>
      <w:r w:rsidRPr="006946DF">
        <w:rPr>
          <w:rFonts w:ascii="Book Antiqua" w:hAnsi="Book Antiqua"/>
        </w:rPr>
        <w:t>oderates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="00F801B1">
        <w:rPr>
          <w:rFonts w:ascii="Book Antiqua" w:hAnsi="Book Antiqua"/>
        </w:rPr>
        <w:t>e</w:t>
      </w:r>
      <w:r w:rsidRPr="006946DF">
        <w:rPr>
          <w:rFonts w:ascii="Book Antiqua" w:hAnsi="Book Antiqua"/>
        </w:rPr>
        <w:t>ffects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="00F801B1">
        <w:rPr>
          <w:rFonts w:ascii="Book Antiqua" w:hAnsi="Book Antiqua"/>
        </w:rPr>
        <w:t>m</w:t>
      </w:r>
      <w:r w:rsidRPr="006946DF">
        <w:rPr>
          <w:rFonts w:ascii="Book Antiqua" w:hAnsi="Book Antiqua"/>
        </w:rPr>
        <w:t>otivational</w:t>
      </w:r>
      <w:r>
        <w:rPr>
          <w:rFonts w:ascii="Book Antiqua" w:hAnsi="Book Antiqua"/>
        </w:rPr>
        <w:t xml:space="preserve"> </w:t>
      </w:r>
      <w:r w:rsidR="00F801B1">
        <w:rPr>
          <w:rFonts w:ascii="Book Antiqua" w:hAnsi="Book Antiqua"/>
        </w:rPr>
        <w:t>i</w:t>
      </w:r>
      <w:r w:rsidRPr="006946DF">
        <w:rPr>
          <w:rFonts w:ascii="Book Antiqua" w:hAnsi="Book Antiqua"/>
        </w:rPr>
        <w:t>nterviewing</w:t>
      </w:r>
      <w:r>
        <w:rPr>
          <w:rFonts w:ascii="Book Antiqua" w:hAnsi="Book Antiqua"/>
        </w:rPr>
        <w:t xml:space="preserve"> </w:t>
      </w:r>
      <w:r w:rsidR="00F801B1">
        <w:rPr>
          <w:rFonts w:ascii="Book Antiqua" w:hAnsi="Book Antiqua"/>
        </w:rPr>
        <w:t>t</w:t>
      </w:r>
      <w:r w:rsidRPr="006946DF">
        <w:rPr>
          <w:rFonts w:ascii="Book Antiqua" w:hAnsi="Book Antiqua"/>
        </w:rPr>
        <w:t>reatment</w:t>
      </w:r>
      <w:r>
        <w:rPr>
          <w:rFonts w:ascii="Book Antiqua" w:hAnsi="Book Antiqua"/>
        </w:rPr>
        <w:t xml:space="preserve"> </w:t>
      </w:r>
      <w:r w:rsidR="00F801B1">
        <w:rPr>
          <w:rFonts w:ascii="Book Antiqua" w:hAnsi="Book Antiqua"/>
        </w:rPr>
        <w:t>o</w:t>
      </w:r>
      <w:r w:rsidRPr="006946DF">
        <w:rPr>
          <w:rFonts w:ascii="Book Antiqua" w:hAnsi="Book Antiqua"/>
        </w:rPr>
        <w:t>utcomes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="00F801B1">
        <w:rPr>
          <w:rFonts w:ascii="Book Antiqua" w:hAnsi="Book Antiqua"/>
        </w:rPr>
        <w:t>f</w:t>
      </w:r>
      <w:r w:rsidRPr="006946DF">
        <w:rPr>
          <w:rFonts w:ascii="Book Antiqua" w:hAnsi="Book Antiqua"/>
        </w:rPr>
        <w:t>ibromyalgia.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r w:rsidRPr="006946DF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6946DF">
        <w:rPr>
          <w:rFonts w:ascii="Book Antiqua" w:hAnsi="Book Antiqua"/>
          <w:i/>
          <w:iCs/>
        </w:rPr>
        <w:t>Pain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2018;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  <w:b/>
          <w:bCs/>
        </w:rPr>
        <w:t>34</w:t>
      </w:r>
      <w:r w:rsidRPr="006946DF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76-81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28272119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10.1097/AJP.0000000000000500]</w:t>
      </w:r>
    </w:p>
    <w:p w14:paraId="3060019C" w14:textId="42EC2EDB" w:rsidR="006946DF" w:rsidRPr="006946DF" w:rsidRDefault="006946DF" w:rsidP="006946DF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946DF">
        <w:rPr>
          <w:rFonts w:ascii="Book Antiqua" w:hAnsi="Book Antiqua"/>
        </w:rPr>
        <w:t>14</w:t>
      </w:r>
      <w:r>
        <w:rPr>
          <w:rFonts w:ascii="Book Antiqua" w:hAnsi="Book Antiqua"/>
        </w:rPr>
        <w:t xml:space="preserve"> </w:t>
      </w:r>
      <w:proofErr w:type="spellStart"/>
      <w:r w:rsidRPr="006946DF">
        <w:rPr>
          <w:rFonts w:ascii="Book Antiqua" w:hAnsi="Book Antiqua"/>
          <w:b/>
          <w:bCs/>
        </w:rPr>
        <w:t>Fassarella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6946DF">
        <w:rPr>
          <w:rFonts w:ascii="Book Antiqua" w:hAnsi="Book Antiqua"/>
          <w:b/>
          <w:bCs/>
        </w:rPr>
        <w:t>M</w:t>
      </w:r>
      <w:r w:rsidRPr="006946DF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6946DF">
        <w:rPr>
          <w:rFonts w:ascii="Book Antiqua" w:hAnsi="Book Antiqua"/>
        </w:rPr>
        <w:t>Blaak</w:t>
      </w:r>
      <w:proofErr w:type="spellEnd"/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EE,</w:t>
      </w:r>
      <w:r>
        <w:rPr>
          <w:rFonts w:ascii="Book Antiqua" w:hAnsi="Book Antiqua"/>
        </w:rPr>
        <w:t xml:space="preserve"> </w:t>
      </w:r>
      <w:proofErr w:type="spellStart"/>
      <w:r w:rsidRPr="006946DF">
        <w:rPr>
          <w:rFonts w:ascii="Book Antiqua" w:hAnsi="Book Antiqua"/>
        </w:rPr>
        <w:t>Penders</w:t>
      </w:r>
      <w:proofErr w:type="spellEnd"/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6946DF">
        <w:rPr>
          <w:rFonts w:ascii="Book Antiqua" w:hAnsi="Book Antiqua"/>
        </w:rPr>
        <w:t>Nauta</w:t>
      </w:r>
      <w:proofErr w:type="spellEnd"/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Smidt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proofErr w:type="spellStart"/>
      <w:r w:rsidRPr="006946DF">
        <w:rPr>
          <w:rFonts w:ascii="Book Antiqua" w:hAnsi="Book Antiqua"/>
        </w:rPr>
        <w:t>Zoetendal</w:t>
      </w:r>
      <w:proofErr w:type="spellEnd"/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EG.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Gut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microbiome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stability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resilience: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elucidating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response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perturbations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order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modulate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gut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health.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  <w:i/>
          <w:iCs/>
        </w:rPr>
        <w:t>Gut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  <w:b/>
          <w:bCs/>
        </w:rPr>
        <w:t>70</w:t>
      </w:r>
      <w:r w:rsidRPr="006946DF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595-605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33051190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10.1136/gutjnl-2020-321747]</w:t>
      </w:r>
    </w:p>
    <w:p w14:paraId="6E2A89A6" w14:textId="01AFF7E1" w:rsidR="006946DF" w:rsidRPr="006946DF" w:rsidRDefault="006946DF" w:rsidP="006946DF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946DF">
        <w:rPr>
          <w:rFonts w:ascii="Book Antiqua" w:hAnsi="Book Antiqua"/>
        </w:rPr>
        <w:t>15</w:t>
      </w:r>
      <w:r>
        <w:rPr>
          <w:rFonts w:ascii="Book Antiqua" w:hAnsi="Book Antiqua"/>
        </w:rPr>
        <w:t xml:space="preserve"> </w:t>
      </w:r>
      <w:proofErr w:type="spellStart"/>
      <w:r w:rsidRPr="006946DF">
        <w:rPr>
          <w:rFonts w:ascii="Book Antiqua" w:hAnsi="Book Antiqua"/>
          <w:b/>
          <w:bCs/>
        </w:rPr>
        <w:t>Dimova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6946DF">
        <w:rPr>
          <w:rFonts w:ascii="Book Antiqua" w:hAnsi="Book Antiqua"/>
          <w:b/>
          <w:bCs/>
        </w:rPr>
        <w:t>LG</w:t>
      </w:r>
      <w:r w:rsidRPr="006946DF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6946DF">
        <w:rPr>
          <w:rFonts w:ascii="Book Antiqua" w:hAnsi="Book Antiqua"/>
        </w:rPr>
        <w:t>Zlatkov</w:t>
      </w:r>
      <w:proofErr w:type="spellEnd"/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Verkade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HJ,</w:t>
      </w:r>
      <w:r>
        <w:rPr>
          <w:rFonts w:ascii="Book Antiqua" w:hAnsi="Book Antiqua"/>
        </w:rPr>
        <w:t xml:space="preserve"> </w:t>
      </w:r>
      <w:proofErr w:type="spellStart"/>
      <w:r w:rsidRPr="006946DF">
        <w:rPr>
          <w:rFonts w:ascii="Book Antiqua" w:hAnsi="Book Antiqua"/>
        </w:rPr>
        <w:t>Uhlin</w:t>
      </w:r>
      <w:proofErr w:type="spellEnd"/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BE,</w:t>
      </w:r>
      <w:r>
        <w:rPr>
          <w:rFonts w:ascii="Book Antiqua" w:hAnsi="Book Antiqua"/>
        </w:rPr>
        <w:t xml:space="preserve"> </w:t>
      </w:r>
      <w:proofErr w:type="spellStart"/>
      <w:r w:rsidRPr="006946DF">
        <w:rPr>
          <w:rFonts w:ascii="Book Antiqua" w:hAnsi="Book Antiqua"/>
        </w:rPr>
        <w:t>Tietge</w:t>
      </w:r>
      <w:proofErr w:type="spellEnd"/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UJF.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High-cholesterol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diet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does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not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alter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gut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microbiota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composition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mice.</w:t>
      </w:r>
      <w:r>
        <w:rPr>
          <w:rFonts w:ascii="Book Antiqua" w:hAnsi="Book Antiqua"/>
        </w:rPr>
        <w:t xml:space="preserve"> </w:t>
      </w:r>
      <w:proofErr w:type="spellStart"/>
      <w:r w:rsidRPr="006946DF">
        <w:rPr>
          <w:rFonts w:ascii="Book Antiqua" w:hAnsi="Book Antiqua"/>
          <w:i/>
          <w:iCs/>
        </w:rPr>
        <w:t>Nutr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6946DF">
        <w:rPr>
          <w:rFonts w:ascii="Book Antiqua" w:hAnsi="Book Antiqua"/>
          <w:i/>
          <w:iCs/>
        </w:rPr>
        <w:t>Metab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6946DF">
        <w:rPr>
          <w:rFonts w:ascii="Book Antiqua" w:hAnsi="Book Antiqua"/>
          <w:i/>
          <w:iCs/>
        </w:rPr>
        <w:t>(</w:t>
      </w:r>
      <w:proofErr w:type="spellStart"/>
      <w:r w:rsidRPr="006946DF">
        <w:rPr>
          <w:rFonts w:ascii="Book Antiqua" w:hAnsi="Book Antiqua"/>
          <w:i/>
          <w:iCs/>
        </w:rPr>
        <w:t>Lond</w:t>
      </w:r>
      <w:proofErr w:type="spellEnd"/>
      <w:r w:rsidRPr="006946DF">
        <w:rPr>
          <w:rFonts w:ascii="Book Antiqua" w:hAnsi="Book Antiqua"/>
          <w:i/>
          <w:iCs/>
        </w:rPr>
        <w:t>)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2017;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  <w:b/>
          <w:bCs/>
        </w:rPr>
        <w:t>14</w:t>
      </w:r>
      <w:r w:rsidRPr="006946DF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15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28239402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10.1186/s12986-017-0170-x]</w:t>
      </w:r>
    </w:p>
    <w:p w14:paraId="70EF862F" w14:textId="015CD488" w:rsidR="006946DF" w:rsidRPr="006946DF" w:rsidRDefault="006946DF" w:rsidP="006946DF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946DF">
        <w:rPr>
          <w:rFonts w:ascii="Book Antiqua" w:hAnsi="Book Antiqua"/>
        </w:rPr>
        <w:t>16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  <w:b/>
          <w:bCs/>
        </w:rPr>
        <w:t>Zhang</w:t>
      </w:r>
      <w:r>
        <w:rPr>
          <w:rFonts w:ascii="Book Antiqua" w:hAnsi="Book Antiqua"/>
          <w:b/>
          <w:bCs/>
        </w:rPr>
        <w:t xml:space="preserve"> </w:t>
      </w:r>
      <w:r w:rsidRPr="006946DF">
        <w:rPr>
          <w:rFonts w:ascii="Book Antiqua" w:hAnsi="Book Antiqua"/>
          <w:b/>
          <w:bCs/>
        </w:rPr>
        <w:t>J</w:t>
      </w:r>
      <w:r w:rsidRPr="006946DF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Yi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Han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Ming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Zhou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Lu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Su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X.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Novel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high-docosahexaenoic-acid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tuna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oil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supplementation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modulates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gut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microbiota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alleviates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obesity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high-fat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diet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mice.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  <w:i/>
          <w:iCs/>
        </w:rPr>
        <w:t>Food</w:t>
      </w:r>
      <w:r>
        <w:rPr>
          <w:rFonts w:ascii="Book Antiqua" w:hAnsi="Book Antiqua"/>
          <w:i/>
          <w:iCs/>
        </w:rPr>
        <w:t xml:space="preserve"> </w:t>
      </w:r>
      <w:r w:rsidRPr="006946DF">
        <w:rPr>
          <w:rFonts w:ascii="Book Antiqua" w:hAnsi="Book Antiqua"/>
          <w:i/>
          <w:iCs/>
        </w:rPr>
        <w:t>Sci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6946DF">
        <w:rPr>
          <w:rFonts w:ascii="Book Antiqua" w:hAnsi="Book Antiqua"/>
          <w:i/>
          <w:iCs/>
        </w:rPr>
        <w:t>Nutr</w:t>
      </w:r>
      <w:proofErr w:type="spellEnd"/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  <w:b/>
          <w:bCs/>
        </w:rPr>
        <w:t>8</w:t>
      </w:r>
      <w:r w:rsidRPr="006946DF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6513-6527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33312536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10.1002/fsn3.1941]</w:t>
      </w:r>
    </w:p>
    <w:p w14:paraId="2FFBB408" w14:textId="2D00D914" w:rsidR="006946DF" w:rsidRPr="006946DF" w:rsidRDefault="006946DF" w:rsidP="006946DF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946DF">
        <w:rPr>
          <w:rFonts w:ascii="Book Antiqua" w:hAnsi="Book Antiqua"/>
        </w:rPr>
        <w:t>17</w:t>
      </w:r>
      <w:r>
        <w:rPr>
          <w:rFonts w:ascii="Book Antiqua" w:hAnsi="Book Antiqua"/>
        </w:rPr>
        <w:t xml:space="preserve"> </w:t>
      </w:r>
      <w:proofErr w:type="spellStart"/>
      <w:r w:rsidRPr="006946DF">
        <w:rPr>
          <w:rFonts w:ascii="Book Antiqua" w:hAnsi="Book Antiqua"/>
          <w:b/>
          <w:bCs/>
        </w:rPr>
        <w:t>Dhakal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6946DF">
        <w:rPr>
          <w:rFonts w:ascii="Book Antiqua" w:hAnsi="Book Antiqua"/>
          <w:b/>
          <w:bCs/>
        </w:rPr>
        <w:t>S</w:t>
      </w:r>
      <w:r w:rsidRPr="006946DF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McCormack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Dey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M.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Association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="00F801B1">
        <w:rPr>
          <w:rFonts w:ascii="Book Antiqua" w:hAnsi="Book Antiqua"/>
        </w:rPr>
        <w:t>g</w:t>
      </w:r>
      <w:r w:rsidRPr="006946DF">
        <w:rPr>
          <w:rFonts w:ascii="Book Antiqua" w:hAnsi="Book Antiqua"/>
        </w:rPr>
        <w:t>ut</w:t>
      </w:r>
      <w:r>
        <w:rPr>
          <w:rFonts w:ascii="Book Antiqua" w:hAnsi="Book Antiqua"/>
        </w:rPr>
        <w:t xml:space="preserve"> </w:t>
      </w:r>
      <w:r w:rsidR="00F801B1">
        <w:rPr>
          <w:rFonts w:ascii="Book Antiqua" w:hAnsi="Book Antiqua"/>
        </w:rPr>
        <w:t>m</w:t>
      </w:r>
      <w:r w:rsidRPr="006946DF">
        <w:rPr>
          <w:rFonts w:ascii="Book Antiqua" w:hAnsi="Book Antiqua"/>
        </w:rPr>
        <w:t>icrobiota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="00F801B1">
        <w:rPr>
          <w:rFonts w:ascii="Book Antiqua" w:hAnsi="Book Antiqua"/>
        </w:rPr>
        <w:t>weight-l</w:t>
      </w:r>
      <w:r w:rsidRPr="006946DF">
        <w:rPr>
          <w:rFonts w:ascii="Book Antiqua" w:hAnsi="Book Antiqua"/>
        </w:rPr>
        <w:t>oss</w:t>
      </w:r>
      <w:r>
        <w:rPr>
          <w:rFonts w:ascii="Book Antiqua" w:hAnsi="Book Antiqua"/>
        </w:rPr>
        <w:t xml:space="preserve"> </w:t>
      </w:r>
      <w:r w:rsidR="00F801B1">
        <w:rPr>
          <w:rFonts w:ascii="Book Antiqua" w:hAnsi="Book Antiqua"/>
        </w:rPr>
        <w:t>r</w:t>
      </w:r>
      <w:r w:rsidRPr="006946DF">
        <w:rPr>
          <w:rFonts w:ascii="Book Antiqua" w:hAnsi="Book Antiqua"/>
        </w:rPr>
        <w:t>esponse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within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="00F801B1">
        <w:rPr>
          <w:rFonts w:ascii="Book Antiqua" w:hAnsi="Book Antiqua"/>
        </w:rPr>
        <w:t>r</w:t>
      </w:r>
      <w:r w:rsidRPr="006946DF">
        <w:rPr>
          <w:rFonts w:ascii="Book Antiqua" w:hAnsi="Book Antiqua"/>
        </w:rPr>
        <w:t>etail</w:t>
      </w:r>
      <w:r>
        <w:rPr>
          <w:rFonts w:ascii="Book Antiqua" w:hAnsi="Book Antiqua"/>
        </w:rPr>
        <w:t xml:space="preserve"> </w:t>
      </w:r>
      <w:r w:rsidR="00F801B1">
        <w:rPr>
          <w:rFonts w:ascii="Book Antiqua" w:hAnsi="Book Antiqua"/>
        </w:rPr>
        <w:t>weight-m</w:t>
      </w:r>
      <w:r w:rsidRPr="006946DF">
        <w:rPr>
          <w:rFonts w:ascii="Book Antiqua" w:hAnsi="Book Antiqua"/>
        </w:rPr>
        <w:t>anagement</w:t>
      </w:r>
      <w:r>
        <w:rPr>
          <w:rFonts w:ascii="Book Antiqua" w:hAnsi="Book Antiqua"/>
        </w:rPr>
        <w:t xml:space="preserve"> </w:t>
      </w:r>
      <w:r w:rsidR="00F801B1">
        <w:rPr>
          <w:rFonts w:ascii="Book Antiqua" w:hAnsi="Book Antiqua"/>
        </w:rPr>
        <w:t>p</w:t>
      </w:r>
      <w:r w:rsidRPr="006946DF">
        <w:rPr>
          <w:rFonts w:ascii="Book Antiqua" w:hAnsi="Book Antiqua"/>
        </w:rPr>
        <w:t>rogram.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  <w:i/>
          <w:iCs/>
        </w:rPr>
        <w:t>Microorganisms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  <w:b/>
          <w:bCs/>
        </w:rPr>
        <w:t>8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32824364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10.3390/microorganisms8081246]</w:t>
      </w:r>
    </w:p>
    <w:p w14:paraId="66367397" w14:textId="46FC4123" w:rsidR="006946DF" w:rsidRPr="006946DF" w:rsidRDefault="006946DF" w:rsidP="006946DF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946DF">
        <w:rPr>
          <w:rFonts w:ascii="Book Antiqua" w:hAnsi="Book Antiqua"/>
        </w:rPr>
        <w:lastRenderedPageBreak/>
        <w:t>18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  <w:b/>
          <w:bCs/>
        </w:rPr>
        <w:t>Guo</w:t>
      </w:r>
      <w:r>
        <w:rPr>
          <w:rFonts w:ascii="Book Antiqua" w:hAnsi="Book Antiqua"/>
          <w:b/>
          <w:bCs/>
        </w:rPr>
        <w:t xml:space="preserve"> </w:t>
      </w:r>
      <w:r w:rsidRPr="006946DF">
        <w:rPr>
          <w:rFonts w:ascii="Book Antiqua" w:hAnsi="Book Antiqua"/>
          <w:b/>
          <w:bCs/>
        </w:rPr>
        <w:t>X</w:t>
      </w:r>
      <w:r w:rsidRPr="006946DF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Tang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Zeng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Wood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RJ,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Liu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Z.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High</w:t>
      </w:r>
      <w:r>
        <w:rPr>
          <w:rFonts w:ascii="Book Antiqua" w:hAnsi="Book Antiqua"/>
        </w:rPr>
        <w:t xml:space="preserve"> </w:t>
      </w:r>
      <w:r w:rsidR="00F801B1">
        <w:rPr>
          <w:rFonts w:ascii="Book Antiqua" w:hAnsi="Book Antiqua"/>
        </w:rPr>
        <w:t>f</w:t>
      </w:r>
      <w:r w:rsidRPr="006946DF">
        <w:rPr>
          <w:rFonts w:ascii="Book Antiqua" w:hAnsi="Book Antiqua"/>
        </w:rPr>
        <w:t>at</w:t>
      </w:r>
      <w:r>
        <w:rPr>
          <w:rFonts w:ascii="Book Antiqua" w:hAnsi="Book Antiqua"/>
        </w:rPr>
        <w:t xml:space="preserve"> </w:t>
      </w:r>
      <w:r w:rsidR="00F801B1">
        <w:rPr>
          <w:rFonts w:ascii="Book Antiqua" w:hAnsi="Book Antiqua"/>
        </w:rPr>
        <w:t>d</w:t>
      </w:r>
      <w:r w:rsidRPr="006946DF">
        <w:rPr>
          <w:rFonts w:ascii="Book Antiqua" w:hAnsi="Book Antiqua"/>
        </w:rPr>
        <w:t>iet</w:t>
      </w:r>
      <w:r>
        <w:rPr>
          <w:rFonts w:ascii="Book Antiqua" w:hAnsi="Book Antiqua"/>
        </w:rPr>
        <w:t xml:space="preserve"> </w:t>
      </w:r>
      <w:r w:rsidR="00F801B1">
        <w:rPr>
          <w:rFonts w:ascii="Book Antiqua" w:hAnsi="Book Antiqua"/>
        </w:rPr>
        <w:t>a</w:t>
      </w:r>
      <w:r w:rsidR="00F801B1" w:rsidRPr="006946DF">
        <w:rPr>
          <w:rFonts w:ascii="Book Antiqua" w:hAnsi="Book Antiqua"/>
        </w:rPr>
        <w:t>lters</w:t>
      </w:r>
      <w:r w:rsidR="00F801B1">
        <w:rPr>
          <w:rFonts w:ascii="Book Antiqua" w:hAnsi="Book Antiqua"/>
        </w:rPr>
        <w:t xml:space="preserve"> </w:t>
      </w:r>
      <w:r w:rsidR="00F801B1" w:rsidRPr="006946DF">
        <w:rPr>
          <w:rFonts w:ascii="Book Antiqua" w:hAnsi="Book Antiqua"/>
        </w:rPr>
        <w:t>gut</w:t>
      </w:r>
      <w:r w:rsidR="00F801B1">
        <w:rPr>
          <w:rFonts w:ascii="Book Antiqua" w:hAnsi="Book Antiqua"/>
        </w:rPr>
        <w:t xml:space="preserve"> </w:t>
      </w:r>
      <w:r w:rsidR="00F801B1" w:rsidRPr="006946DF">
        <w:rPr>
          <w:rFonts w:ascii="Book Antiqua" w:hAnsi="Book Antiqua"/>
        </w:rPr>
        <w:t>microbiota</w:t>
      </w:r>
      <w:r w:rsidR="00F801B1">
        <w:rPr>
          <w:rFonts w:ascii="Book Antiqua" w:hAnsi="Book Antiqua"/>
        </w:rPr>
        <w:t xml:space="preserve"> </w:t>
      </w:r>
      <w:r w:rsidR="00F801B1" w:rsidRPr="006946DF">
        <w:rPr>
          <w:rFonts w:ascii="Book Antiqua" w:hAnsi="Book Antiqua"/>
        </w:rPr>
        <w:t>and</w:t>
      </w:r>
      <w:r w:rsidR="00F801B1">
        <w:rPr>
          <w:rFonts w:ascii="Book Antiqua" w:hAnsi="Book Antiqua"/>
        </w:rPr>
        <w:t xml:space="preserve"> </w:t>
      </w:r>
      <w:r w:rsidR="00F801B1" w:rsidRPr="006946DF">
        <w:rPr>
          <w:rFonts w:ascii="Book Antiqua" w:hAnsi="Book Antiqua"/>
        </w:rPr>
        <w:t>the</w:t>
      </w:r>
      <w:r w:rsidR="00F801B1">
        <w:rPr>
          <w:rFonts w:ascii="Book Antiqua" w:hAnsi="Book Antiqua"/>
        </w:rPr>
        <w:t xml:space="preserve"> </w:t>
      </w:r>
      <w:r w:rsidR="00F801B1" w:rsidRPr="006946DF">
        <w:rPr>
          <w:rFonts w:ascii="Book Antiqua" w:hAnsi="Book Antiqua"/>
        </w:rPr>
        <w:t>expression</w:t>
      </w:r>
      <w:r w:rsidR="00F801B1">
        <w:rPr>
          <w:rFonts w:ascii="Book Antiqua" w:hAnsi="Book Antiqua"/>
        </w:rPr>
        <w:t xml:space="preserve"> </w:t>
      </w:r>
      <w:r w:rsidR="00F801B1" w:rsidRPr="006946DF">
        <w:rPr>
          <w:rFonts w:ascii="Book Antiqua" w:hAnsi="Book Antiqua"/>
        </w:rPr>
        <w:t>of</w:t>
      </w:r>
      <w:r w:rsidR="00F801B1">
        <w:rPr>
          <w:rFonts w:ascii="Book Antiqua" w:hAnsi="Book Antiqua"/>
        </w:rPr>
        <w:t xml:space="preserve"> P</w:t>
      </w:r>
      <w:r w:rsidR="00F801B1" w:rsidRPr="006946DF">
        <w:rPr>
          <w:rFonts w:ascii="Book Antiqua" w:hAnsi="Book Antiqua"/>
        </w:rPr>
        <w:t>aneth</w:t>
      </w:r>
      <w:r w:rsidR="00F801B1">
        <w:rPr>
          <w:rFonts w:ascii="Book Antiqua" w:hAnsi="Book Antiqua"/>
        </w:rPr>
        <w:t xml:space="preserve"> </w:t>
      </w:r>
      <w:r w:rsidR="00F801B1" w:rsidRPr="006946DF">
        <w:rPr>
          <w:rFonts w:ascii="Book Antiqua" w:hAnsi="Book Antiqua"/>
        </w:rPr>
        <w:t>cell-antimicrobial</w:t>
      </w:r>
      <w:r w:rsidR="00F801B1">
        <w:rPr>
          <w:rFonts w:ascii="Book Antiqua" w:hAnsi="Book Antiqua"/>
        </w:rPr>
        <w:t xml:space="preserve"> </w:t>
      </w:r>
      <w:r w:rsidR="00F801B1" w:rsidRPr="006946DF">
        <w:rPr>
          <w:rFonts w:ascii="Book Antiqua" w:hAnsi="Book Antiqua"/>
        </w:rPr>
        <w:t>peptides</w:t>
      </w:r>
      <w:r w:rsidR="00F801B1">
        <w:rPr>
          <w:rFonts w:ascii="Book Antiqua" w:hAnsi="Book Antiqua"/>
        </w:rPr>
        <w:t xml:space="preserve"> </w:t>
      </w:r>
      <w:r w:rsidR="00F801B1" w:rsidRPr="006946DF">
        <w:rPr>
          <w:rFonts w:ascii="Book Antiqua" w:hAnsi="Book Antiqua"/>
        </w:rPr>
        <w:t>preceding</w:t>
      </w:r>
      <w:r w:rsidR="00F801B1">
        <w:rPr>
          <w:rFonts w:ascii="Book Antiqua" w:hAnsi="Book Antiqua"/>
        </w:rPr>
        <w:t xml:space="preserve"> </w:t>
      </w:r>
      <w:r w:rsidR="00F801B1" w:rsidRPr="006946DF">
        <w:rPr>
          <w:rFonts w:ascii="Book Antiqua" w:hAnsi="Book Antiqua"/>
        </w:rPr>
        <w:t>changes</w:t>
      </w:r>
      <w:r w:rsidR="00F801B1">
        <w:rPr>
          <w:rFonts w:ascii="Book Antiqua" w:hAnsi="Book Antiqua"/>
        </w:rPr>
        <w:t xml:space="preserve"> </w:t>
      </w:r>
      <w:r w:rsidR="00F801B1" w:rsidRPr="006946DF">
        <w:rPr>
          <w:rFonts w:ascii="Book Antiqua" w:hAnsi="Book Antiqua"/>
        </w:rPr>
        <w:t>of</w:t>
      </w:r>
      <w:r w:rsidR="00F801B1">
        <w:rPr>
          <w:rFonts w:ascii="Book Antiqua" w:hAnsi="Book Antiqua"/>
        </w:rPr>
        <w:t xml:space="preserve"> </w:t>
      </w:r>
      <w:r w:rsidR="00F801B1" w:rsidRPr="006946DF">
        <w:rPr>
          <w:rFonts w:ascii="Book Antiqua" w:hAnsi="Book Antiqua"/>
        </w:rPr>
        <w:t>circulating</w:t>
      </w:r>
      <w:r w:rsidR="00F801B1">
        <w:rPr>
          <w:rFonts w:ascii="Book Antiqua" w:hAnsi="Book Antiqua"/>
        </w:rPr>
        <w:t xml:space="preserve"> </w:t>
      </w:r>
      <w:r w:rsidR="00F801B1" w:rsidRPr="006946DF">
        <w:rPr>
          <w:rFonts w:ascii="Book Antiqua" w:hAnsi="Book Antiqua"/>
        </w:rPr>
        <w:t>inflammatory</w:t>
      </w:r>
      <w:r w:rsidR="00F801B1">
        <w:rPr>
          <w:rFonts w:ascii="Book Antiqua" w:hAnsi="Book Antiqua"/>
        </w:rPr>
        <w:t xml:space="preserve"> </w:t>
      </w:r>
      <w:r w:rsidR="00F801B1" w:rsidRPr="006946DF">
        <w:rPr>
          <w:rFonts w:ascii="Book Antiqua" w:hAnsi="Book Antiqua"/>
        </w:rPr>
        <w:t>cytokines</w:t>
      </w:r>
      <w:r w:rsidRPr="006946DF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  <w:i/>
          <w:iCs/>
        </w:rPr>
        <w:t>Mediators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6946DF">
        <w:rPr>
          <w:rFonts w:ascii="Book Antiqua" w:hAnsi="Book Antiqua"/>
          <w:i/>
          <w:iCs/>
        </w:rPr>
        <w:t>Inflamm</w:t>
      </w:r>
      <w:proofErr w:type="spellEnd"/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2017;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  <w:b/>
          <w:bCs/>
        </w:rPr>
        <w:t>2017</w:t>
      </w:r>
      <w:r w:rsidRPr="006946DF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9474896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28316379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10.1155/2017/9474896]</w:t>
      </w:r>
    </w:p>
    <w:p w14:paraId="51FD5C25" w14:textId="2216556E" w:rsidR="006946DF" w:rsidRPr="006946DF" w:rsidRDefault="006946DF" w:rsidP="006946DF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946DF">
        <w:rPr>
          <w:rFonts w:ascii="Book Antiqua" w:hAnsi="Book Antiqua"/>
        </w:rPr>
        <w:t>19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  <w:b/>
          <w:bCs/>
        </w:rPr>
        <w:t>Zhong</w:t>
      </w:r>
      <w:r>
        <w:rPr>
          <w:rFonts w:ascii="Book Antiqua" w:hAnsi="Book Antiqua"/>
          <w:b/>
          <w:bCs/>
        </w:rPr>
        <w:t xml:space="preserve"> </w:t>
      </w:r>
      <w:r w:rsidRPr="006946DF">
        <w:rPr>
          <w:rFonts w:ascii="Book Antiqua" w:hAnsi="Book Antiqua"/>
          <w:b/>
          <w:bCs/>
        </w:rPr>
        <w:t>Y</w:t>
      </w:r>
      <w:r w:rsidRPr="006946DF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Nyman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6946DF">
        <w:rPr>
          <w:rFonts w:ascii="Book Antiqua" w:hAnsi="Book Antiqua"/>
        </w:rPr>
        <w:t>Fåk</w:t>
      </w:r>
      <w:proofErr w:type="spellEnd"/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F.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Modulation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gut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microbiota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rats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fed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high-fat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diets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by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processing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whole-grain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barley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barley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malt.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  <w:i/>
          <w:iCs/>
        </w:rPr>
        <w:t>Mol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6946DF">
        <w:rPr>
          <w:rFonts w:ascii="Book Antiqua" w:hAnsi="Book Antiqua"/>
          <w:i/>
          <w:iCs/>
        </w:rPr>
        <w:t>Nutr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6946DF">
        <w:rPr>
          <w:rFonts w:ascii="Book Antiqua" w:hAnsi="Book Antiqua"/>
          <w:i/>
          <w:iCs/>
        </w:rPr>
        <w:t>Food</w:t>
      </w:r>
      <w:r>
        <w:rPr>
          <w:rFonts w:ascii="Book Antiqua" w:hAnsi="Book Antiqua"/>
          <w:i/>
          <w:iCs/>
        </w:rPr>
        <w:t xml:space="preserve"> </w:t>
      </w:r>
      <w:r w:rsidRPr="006946DF">
        <w:rPr>
          <w:rFonts w:ascii="Book Antiqua" w:hAnsi="Book Antiqua"/>
          <w:i/>
          <w:iCs/>
        </w:rPr>
        <w:t>Res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2015;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  <w:b/>
          <w:bCs/>
        </w:rPr>
        <w:t>59</w:t>
      </w:r>
      <w:r w:rsidRPr="006946DF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2066-2076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26184884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10.1002/mnfr.201500187]</w:t>
      </w:r>
    </w:p>
    <w:p w14:paraId="7FC4CDAE" w14:textId="45A63D07" w:rsidR="006946DF" w:rsidRPr="006946DF" w:rsidRDefault="006946DF" w:rsidP="006946DF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946DF">
        <w:rPr>
          <w:rFonts w:ascii="Book Antiqua" w:hAnsi="Book Antiqua"/>
        </w:rPr>
        <w:t>20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  <w:b/>
          <w:bCs/>
        </w:rPr>
        <w:t>Sturgill</w:t>
      </w:r>
      <w:r>
        <w:rPr>
          <w:rFonts w:ascii="Book Antiqua" w:hAnsi="Book Antiqua"/>
          <w:b/>
          <w:bCs/>
        </w:rPr>
        <w:t xml:space="preserve"> </w:t>
      </w:r>
      <w:r w:rsidRPr="006946DF">
        <w:rPr>
          <w:rFonts w:ascii="Book Antiqua" w:hAnsi="Book Antiqua"/>
          <w:b/>
          <w:bCs/>
        </w:rPr>
        <w:t>J</w:t>
      </w:r>
      <w:r w:rsidRPr="006946DF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McGee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Menzies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V.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Unique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cytokine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signature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plasma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fibromyalgia.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6946DF">
        <w:rPr>
          <w:rFonts w:ascii="Book Antiqua" w:hAnsi="Book Antiqua"/>
          <w:i/>
          <w:iCs/>
        </w:rPr>
        <w:t>Immunol</w:t>
      </w:r>
      <w:r>
        <w:rPr>
          <w:rFonts w:ascii="Book Antiqua" w:hAnsi="Book Antiqua"/>
          <w:i/>
          <w:iCs/>
        </w:rPr>
        <w:t xml:space="preserve"> </w:t>
      </w:r>
      <w:r w:rsidRPr="006946DF">
        <w:rPr>
          <w:rFonts w:ascii="Book Antiqua" w:hAnsi="Book Antiqua"/>
          <w:i/>
          <w:iCs/>
        </w:rPr>
        <w:t>Res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2014;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  <w:b/>
          <w:bCs/>
        </w:rPr>
        <w:t>2014</w:t>
      </w:r>
      <w:r w:rsidRPr="006946DF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938576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24741634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10.1155/2014/938576]</w:t>
      </w:r>
    </w:p>
    <w:p w14:paraId="3C138F09" w14:textId="02F9B5F6" w:rsidR="006946DF" w:rsidRPr="006946DF" w:rsidRDefault="006946DF" w:rsidP="006946DF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946DF">
        <w:rPr>
          <w:rFonts w:ascii="Book Antiqua" w:hAnsi="Book Antiqua"/>
        </w:rPr>
        <w:t>21</w:t>
      </w:r>
      <w:r>
        <w:rPr>
          <w:rFonts w:ascii="Book Antiqua" w:hAnsi="Book Antiqua"/>
        </w:rPr>
        <w:t xml:space="preserve"> </w:t>
      </w:r>
      <w:proofErr w:type="spellStart"/>
      <w:r w:rsidRPr="006946DF">
        <w:rPr>
          <w:rFonts w:ascii="Book Antiqua" w:hAnsi="Book Antiqua"/>
          <w:b/>
          <w:bCs/>
        </w:rPr>
        <w:t>Uçeyler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6946DF">
        <w:rPr>
          <w:rFonts w:ascii="Book Antiqua" w:hAnsi="Book Antiqua"/>
          <w:b/>
          <w:bCs/>
        </w:rPr>
        <w:t>N</w:t>
      </w:r>
      <w:r w:rsidRPr="006946DF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6946DF">
        <w:rPr>
          <w:rFonts w:ascii="Book Antiqua" w:hAnsi="Book Antiqua"/>
        </w:rPr>
        <w:t>Valenza</w:t>
      </w:r>
      <w:proofErr w:type="spellEnd"/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Stock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6946DF">
        <w:rPr>
          <w:rFonts w:ascii="Book Antiqua" w:hAnsi="Book Antiqua"/>
        </w:rPr>
        <w:t>Schedel</w:t>
      </w:r>
      <w:proofErr w:type="spellEnd"/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proofErr w:type="spellStart"/>
      <w:r w:rsidRPr="006946DF">
        <w:rPr>
          <w:rFonts w:ascii="Book Antiqua" w:hAnsi="Book Antiqua"/>
        </w:rPr>
        <w:t>Sprotte</w:t>
      </w:r>
      <w:proofErr w:type="spellEnd"/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Sommer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C.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Reduced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levels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proofErr w:type="spellStart"/>
      <w:r w:rsidRPr="006946DF">
        <w:rPr>
          <w:rFonts w:ascii="Book Antiqua" w:hAnsi="Book Antiqua"/>
        </w:rPr>
        <w:t>antiinflammatory</w:t>
      </w:r>
      <w:proofErr w:type="spellEnd"/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cytokines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chronic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widespread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pain.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  <w:i/>
          <w:iCs/>
        </w:rPr>
        <w:t>Arthritis</w:t>
      </w:r>
      <w:r>
        <w:rPr>
          <w:rFonts w:ascii="Book Antiqua" w:hAnsi="Book Antiqua"/>
          <w:i/>
          <w:iCs/>
        </w:rPr>
        <w:t xml:space="preserve"> </w:t>
      </w:r>
      <w:r w:rsidRPr="006946DF">
        <w:rPr>
          <w:rFonts w:ascii="Book Antiqua" w:hAnsi="Book Antiqua"/>
          <w:i/>
          <w:iCs/>
        </w:rPr>
        <w:t>Rheum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2006;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  <w:b/>
          <w:bCs/>
        </w:rPr>
        <w:t>54</w:t>
      </w:r>
      <w:r w:rsidRPr="006946DF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2656-2664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16871547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10.1002/art.22026]</w:t>
      </w:r>
    </w:p>
    <w:p w14:paraId="55632BA7" w14:textId="70D550FA" w:rsidR="006946DF" w:rsidRPr="006946DF" w:rsidRDefault="006946DF" w:rsidP="006946DF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946DF">
        <w:rPr>
          <w:rFonts w:ascii="Book Antiqua" w:hAnsi="Book Antiqua"/>
        </w:rPr>
        <w:t>22</w:t>
      </w:r>
      <w:r>
        <w:rPr>
          <w:rFonts w:ascii="Book Antiqua" w:hAnsi="Book Antiqua"/>
        </w:rPr>
        <w:t xml:space="preserve"> </w:t>
      </w:r>
      <w:proofErr w:type="spellStart"/>
      <w:r w:rsidRPr="006946DF">
        <w:rPr>
          <w:rFonts w:ascii="Book Antiqua" w:hAnsi="Book Antiqua"/>
          <w:b/>
          <w:bCs/>
        </w:rPr>
        <w:t>Labuz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6946DF">
        <w:rPr>
          <w:rFonts w:ascii="Book Antiqua" w:hAnsi="Book Antiqua"/>
          <w:b/>
          <w:bCs/>
        </w:rPr>
        <w:t>D</w:t>
      </w:r>
      <w:r w:rsidRPr="006946DF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6946DF">
        <w:rPr>
          <w:rFonts w:ascii="Book Antiqua" w:hAnsi="Book Antiqua"/>
        </w:rPr>
        <w:t>Celik</w:t>
      </w:r>
      <w:proofErr w:type="spellEnd"/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MÖ,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Seitz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proofErr w:type="spellStart"/>
      <w:r w:rsidRPr="006946DF">
        <w:rPr>
          <w:rFonts w:ascii="Book Antiqua" w:hAnsi="Book Antiqua"/>
        </w:rPr>
        <w:t>Machelska</w:t>
      </w:r>
      <w:proofErr w:type="spellEnd"/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H.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Interleukin-4</w:t>
      </w:r>
      <w:r>
        <w:rPr>
          <w:rFonts w:ascii="Book Antiqua" w:hAnsi="Book Antiqua"/>
        </w:rPr>
        <w:t xml:space="preserve"> </w:t>
      </w:r>
      <w:r w:rsidR="00F801B1" w:rsidRPr="006946DF">
        <w:rPr>
          <w:rFonts w:ascii="Book Antiqua" w:hAnsi="Book Antiqua"/>
        </w:rPr>
        <w:t>induces</w:t>
      </w:r>
      <w:r w:rsidR="00F801B1">
        <w:rPr>
          <w:rFonts w:ascii="Book Antiqua" w:hAnsi="Book Antiqua"/>
        </w:rPr>
        <w:t xml:space="preserve"> </w:t>
      </w:r>
      <w:r w:rsidR="00F801B1" w:rsidRPr="006946DF">
        <w:rPr>
          <w:rFonts w:ascii="Book Antiqua" w:hAnsi="Book Antiqua"/>
        </w:rPr>
        <w:t>the</w:t>
      </w:r>
      <w:r w:rsidR="00F801B1">
        <w:rPr>
          <w:rFonts w:ascii="Book Antiqua" w:hAnsi="Book Antiqua"/>
        </w:rPr>
        <w:t xml:space="preserve"> </w:t>
      </w:r>
      <w:r w:rsidR="00F801B1" w:rsidRPr="006946DF">
        <w:rPr>
          <w:rFonts w:ascii="Book Antiqua" w:hAnsi="Book Antiqua"/>
        </w:rPr>
        <w:t>release</w:t>
      </w:r>
      <w:r w:rsidR="00F801B1">
        <w:rPr>
          <w:rFonts w:ascii="Book Antiqua" w:hAnsi="Book Antiqua"/>
        </w:rPr>
        <w:t xml:space="preserve"> </w:t>
      </w:r>
      <w:r w:rsidR="00F801B1" w:rsidRPr="006946DF">
        <w:rPr>
          <w:rFonts w:ascii="Book Antiqua" w:hAnsi="Book Antiqua"/>
        </w:rPr>
        <w:t>of</w:t>
      </w:r>
      <w:r w:rsidR="00F801B1">
        <w:rPr>
          <w:rFonts w:ascii="Book Antiqua" w:hAnsi="Book Antiqua"/>
        </w:rPr>
        <w:t xml:space="preserve"> </w:t>
      </w:r>
      <w:r w:rsidR="00F801B1" w:rsidRPr="006946DF">
        <w:rPr>
          <w:rFonts w:ascii="Book Antiqua" w:hAnsi="Book Antiqua"/>
        </w:rPr>
        <w:t>opioid</w:t>
      </w:r>
      <w:r w:rsidR="00F801B1">
        <w:rPr>
          <w:rFonts w:ascii="Book Antiqua" w:hAnsi="Book Antiqua"/>
        </w:rPr>
        <w:t xml:space="preserve"> </w:t>
      </w:r>
      <w:r w:rsidR="00F801B1" w:rsidRPr="006946DF">
        <w:rPr>
          <w:rFonts w:ascii="Book Antiqua" w:hAnsi="Book Antiqua"/>
        </w:rPr>
        <w:t>peptides</w:t>
      </w:r>
      <w:r w:rsidR="00F801B1">
        <w:rPr>
          <w:rFonts w:ascii="Book Antiqua" w:hAnsi="Book Antiqua"/>
        </w:rPr>
        <w:t xml:space="preserve"> </w:t>
      </w:r>
      <w:r w:rsidR="00F801B1" w:rsidRPr="006946DF">
        <w:rPr>
          <w:rFonts w:ascii="Book Antiqua" w:hAnsi="Book Antiqua"/>
        </w:rPr>
        <w:t>from</w:t>
      </w:r>
      <w:r w:rsidR="00F801B1">
        <w:rPr>
          <w:rFonts w:ascii="Book Antiqua" w:hAnsi="Book Antiqua"/>
        </w:rPr>
        <w:t xml:space="preserve"> M</w:t>
      </w:r>
      <w:r w:rsidR="00F801B1" w:rsidRPr="006946DF">
        <w:rPr>
          <w:rFonts w:ascii="Book Antiqua" w:hAnsi="Book Antiqua"/>
        </w:rPr>
        <w:t>1</w:t>
      </w:r>
      <w:r w:rsidR="00F801B1">
        <w:rPr>
          <w:rFonts w:ascii="Book Antiqua" w:hAnsi="Book Antiqua"/>
        </w:rPr>
        <w:t xml:space="preserve"> </w:t>
      </w:r>
      <w:r w:rsidR="00F801B1" w:rsidRPr="006946DF">
        <w:rPr>
          <w:rFonts w:ascii="Book Antiqua" w:hAnsi="Book Antiqua"/>
        </w:rPr>
        <w:t>macrophages</w:t>
      </w:r>
      <w:r w:rsidR="00F801B1">
        <w:rPr>
          <w:rFonts w:ascii="Book Antiqua" w:hAnsi="Book Antiqua"/>
        </w:rPr>
        <w:t xml:space="preserve"> </w:t>
      </w:r>
      <w:r w:rsidR="00F801B1" w:rsidRPr="006946DF">
        <w:rPr>
          <w:rFonts w:ascii="Book Antiqua" w:hAnsi="Book Antiqua"/>
        </w:rPr>
        <w:t>in</w:t>
      </w:r>
      <w:r w:rsidR="00F801B1">
        <w:rPr>
          <w:rFonts w:ascii="Book Antiqua" w:hAnsi="Book Antiqua"/>
        </w:rPr>
        <w:t xml:space="preserve"> </w:t>
      </w:r>
      <w:r w:rsidR="00F801B1" w:rsidRPr="006946DF">
        <w:rPr>
          <w:rFonts w:ascii="Book Antiqua" w:hAnsi="Book Antiqua"/>
        </w:rPr>
        <w:t>pathological</w:t>
      </w:r>
      <w:r w:rsidR="00F801B1">
        <w:rPr>
          <w:rFonts w:ascii="Book Antiqua" w:hAnsi="Book Antiqua"/>
        </w:rPr>
        <w:t xml:space="preserve"> </w:t>
      </w:r>
      <w:r w:rsidR="00F801B1" w:rsidRPr="006946DF">
        <w:rPr>
          <w:rFonts w:ascii="Book Antiqua" w:hAnsi="Book Antiqua"/>
        </w:rPr>
        <w:t>pain</w:t>
      </w:r>
      <w:r w:rsidRPr="006946DF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6946DF">
        <w:rPr>
          <w:rFonts w:ascii="Book Antiqua" w:hAnsi="Book Antiqua"/>
          <w:i/>
          <w:iCs/>
        </w:rPr>
        <w:t>Neurosci</w:t>
      </w:r>
      <w:proofErr w:type="spellEnd"/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  <w:b/>
          <w:bCs/>
        </w:rPr>
        <w:t>41</w:t>
      </w:r>
      <w:r w:rsidRPr="006946DF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2870-2882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33593854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10.1523/JNEUROSCI.3040-20.2021]</w:t>
      </w:r>
    </w:p>
    <w:p w14:paraId="588E8846" w14:textId="51409D12" w:rsidR="006946DF" w:rsidRPr="006946DF" w:rsidRDefault="006946DF" w:rsidP="006946DF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946DF">
        <w:rPr>
          <w:rFonts w:ascii="Book Antiqua" w:hAnsi="Book Antiqua"/>
        </w:rPr>
        <w:t>23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  <w:b/>
          <w:bCs/>
        </w:rPr>
        <w:t>Zhang</w:t>
      </w:r>
      <w:r>
        <w:rPr>
          <w:rFonts w:ascii="Book Antiqua" w:hAnsi="Book Antiqua"/>
          <w:b/>
          <w:bCs/>
        </w:rPr>
        <w:t xml:space="preserve"> </w:t>
      </w:r>
      <w:r w:rsidRPr="006946DF">
        <w:rPr>
          <w:rFonts w:ascii="Book Antiqua" w:hAnsi="Book Antiqua"/>
          <w:b/>
          <w:bCs/>
        </w:rPr>
        <w:t>C</w:t>
      </w:r>
      <w:r w:rsidRPr="006946DF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6946DF">
        <w:rPr>
          <w:rFonts w:ascii="Book Antiqua" w:hAnsi="Book Antiqua"/>
        </w:rPr>
        <w:t>Björkman</w:t>
      </w:r>
      <w:proofErr w:type="spellEnd"/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Cai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Liu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Xia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Sun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Kristiansen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Han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6946DF">
        <w:rPr>
          <w:rFonts w:ascii="Book Antiqua" w:hAnsi="Book Antiqua"/>
        </w:rPr>
        <w:t>Hammarström</w:t>
      </w:r>
      <w:proofErr w:type="spellEnd"/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Pan-</w:t>
      </w:r>
      <w:proofErr w:type="spellStart"/>
      <w:r w:rsidRPr="006946DF">
        <w:rPr>
          <w:rFonts w:ascii="Book Antiqua" w:hAnsi="Book Antiqua"/>
        </w:rPr>
        <w:t>Hammarström</w:t>
      </w:r>
      <w:proofErr w:type="spellEnd"/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Q.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Impact</w:t>
      </w:r>
      <w:r>
        <w:rPr>
          <w:rFonts w:ascii="Book Antiqua" w:hAnsi="Book Antiqua"/>
        </w:rPr>
        <w:t xml:space="preserve"> </w:t>
      </w:r>
      <w:r w:rsidR="00F801B1" w:rsidRPr="006946DF">
        <w:rPr>
          <w:rFonts w:ascii="Book Antiqua" w:hAnsi="Book Antiqua"/>
        </w:rPr>
        <w:t>of</w:t>
      </w:r>
      <w:r w:rsidR="00F801B1">
        <w:rPr>
          <w:rFonts w:ascii="Book Antiqua" w:hAnsi="Book Antiqua"/>
        </w:rPr>
        <w:t xml:space="preserve"> </w:t>
      </w:r>
      <w:r w:rsidR="00F801B1" w:rsidRPr="006946DF">
        <w:rPr>
          <w:rFonts w:ascii="Book Antiqua" w:hAnsi="Book Antiqua"/>
        </w:rPr>
        <w:t>a</w:t>
      </w:r>
      <w:r w:rsidR="00F801B1">
        <w:rPr>
          <w:rFonts w:ascii="Book Antiqua" w:hAnsi="Book Antiqua"/>
        </w:rPr>
        <w:t xml:space="preserve"> </w:t>
      </w:r>
      <w:r w:rsidR="00F801B1" w:rsidRPr="006946DF">
        <w:rPr>
          <w:rFonts w:ascii="Book Antiqua" w:hAnsi="Book Antiqua"/>
        </w:rPr>
        <w:t>3-months</w:t>
      </w:r>
      <w:r w:rsidR="00F801B1">
        <w:rPr>
          <w:rFonts w:ascii="Book Antiqua" w:hAnsi="Book Antiqua"/>
        </w:rPr>
        <w:t xml:space="preserve"> </w:t>
      </w:r>
      <w:r w:rsidR="00F801B1" w:rsidRPr="006946DF">
        <w:rPr>
          <w:rFonts w:ascii="Book Antiqua" w:hAnsi="Book Antiqua"/>
        </w:rPr>
        <w:t>vegetarian</w:t>
      </w:r>
      <w:r w:rsidR="00F801B1">
        <w:rPr>
          <w:rFonts w:ascii="Book Antiqua" w:hAnsi="Book Antiqua"/>
        </w:rPr>
        <w:t xml:space="preserve"> </w:t>
      </w:r>
      <w:r w:rsidR="00F801B1" w:rsidRPr="006946DF">
        <w:rPr>
          <w:rFonts w:ascii="Book Antiqua" w:hAnsi="Book Antiqua"/>
        </w:rPr>
        <w:t>diet</w:t>
      </w:r>
      <w:r w:rsidR="00F801B1">
        <w:rPr>
          <w:rFonts w:ascii="Book Antiqua" w:hAnsi="Book Antiqua"/>
        </w:rPr>
        <w:t xml:space="preserve"> </w:t>
      </w:r>
      <w:r w:rsidR="00F801B1" w:rsidRPr="006946DF">
        <w:rPr>
          <w:rFonts w:ascii="Book Antiqua" w:hAnsi="Book Antiqua"/>
        </w:rPr>
        <w:t>on</w:t>
      </w:r>
      <w:r w:rsidR="00F801B1">
        <w:rPr>
          <w:rFonts w:ascii="Book Antiqua" w:hAnsi="Book Antiqua"/>
        </w:rPr>
        <w:t xml:space="preserve"> </w:t>
      </w:r>
      <w:r w:rsidR="00F801B1" w:rsidRPr="006946DF">
        <w:rPr>
          <w:rFonts w:ascii="Book Antiqua" w:hAnsi="Book Antiqua"/>
        </w:rPr>
        <w:t>the</w:t>
      </w:r>
      <w:r w:rsidR="00F801B1">
        <w:rPr>
          <w:rFonts w:ascii="Book Antiqua" w:hAnsi="Book Antiqua"/>
        </w:rPr>
        <w:t xml:space="preserve"> </w:t>
      </w:r>
      <w:r w:rsidR="00F801B1" w:rsidRPr="006946DF">
        <w:rPr>
          <w:rFonts w:ascii="Book Antiqua" w:hAnsi="Book Antiqua"/>
        </w:rPr>
        <w:t>gut</w:t>
      </w:r>
      <w:r w:rsidR="00F801B1">
        <w:rPr>
          <w:rFonts w:ascii="Book Antiqua" w:hAnsi="Book Antiqua"/>
        </w:rPr>
        <w:t xml:space="preserve"> </w:t>
      </w:r>
      <w:r w:rsidR="00F801B1" w:rsidRPr="006946DF">
        <w:rPr>
          <w:rFonts w:ascii="Book Antiqua" w:hAnsi="Book Antiqua"/>
        </w:rPr>
        <w:t>microbiota</w:t>
      </w:r>
      <w:r w:rsidR="00F801B1">
        <w:rPr>
          <w:rFonts w:ascii="Book Antiqua" w:hAnsi="Book Antiqua"/>
        </w:rPr>
        <w:t xml:space="preserve"> </w:t>
      </w:r>
      <w:r w:rsidR="00F801B1" w:rsidRPr="006946DF">
        <w:rPr>
          <w:rFonts w:ascii="Book Antiqua" w:hAnsi="Book Antiqua"/>
        </w:rPr>
        <w:t>and</w:t>
      </w:r>
      <w:r w:rsidR="00F801B1">
        <w:rPr>
          <w:rFonts w:ascii="Book Antiqua" w:hAnsi="Book Antiqua"/>
        </w:rPr>
        <w:t xml:space="preserve"> </w:t>
      </w:r>
      <w:r w:rsidR="00F801B1" w:rsidRPr="006946DF">
        <w:rPr>
          <w:rFonts w:ascii="Book Antiqua" w:hAnsi="Book Antiqua"/>
        </w:rPr>
        <w:t>immune</w:t>
      </w:r>
      <w:r w:rsidR="00F801B1">
        <w:rPr>
          <w:rFonts w:ascii="Book Antiqua" w:hAnsi="Book Antiqua"/>
        </w:rPr>
        <w:t xml:space="preserve"> </w:t>
      </w:r>
      <w:r w:rsidR="00F801B1" w:rsidRPr="006946DF">
        <w:rPr>
          <w:rFonts w:ascii="Book Antiqua" w:hAnsi="Book Antiqua"/>
        </w:rPr>
        <w:t>repertoire</w:t>
      </w:r>
      <w:r w:rsidRPr="006946DF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  <w:i/>
          <w:iCs/>
        </w:rPr>
        <w:t>Front</w:t>
      </w:r>
      <w:r>
        <w:rPr>
          <w:rFonts w:ascii="Book Antiqua" w:hAnsi="Book Antiqua"/>
          <w:i/>
          <w:iCs/>
        </w:rPr>
        <w:t xml:space="preserve"> </w:t>
      </w:r>
      <w:r w:rsidRPr="006946DF">
        <w:rPr>
          <w:rFonts w:ascii="Book Antiqua" w:hAnsi="Book Antiqua"/>
          <w:i/>
          <w:iCs/>
        </w:rPr>
        <w:t>Immunol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2018;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  <w:b/>
          <w:bCs/>
        </w:rPr>
        <w:t>9</w:t>
      </w:r>
      <w:r w:rsidRPr="006946DF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908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29755475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10.3389/fimmu.2018.00908]</w:t>
      </w:r>
    </w:p>
    <w:p w14:paraId="6F0EC0C4" w14:textId="3D907E62" w:rsidR="006946DF" w:rsidRPr="006946DF" w:rsidRDefault="006946DF" w:rsidP="006946DF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946DF">
        <w:rPr>
          <w:rFonts w:ascii="Book Antiqua" w:hAnsi="Book Antiqua"/>
        </w:rPr>
        <w:t>24</w:t>
      </w:r>
      <w:r>
        <w:rPr>
          <w:rFonts w:ascii="Book Antiqua" w:hAnsi="Book Antiqua"/>
        </w:rPr>
        <w:t xml:space="preserve"> </w:t>
      </w:r>
      <w:proofErr w:type="spellStart"/>
      <w:r w:rsidRPr="006946DF">
        <w:rPr>
          <w:rFonts w:ascii="Book Antiqua" w:hAnsi="Book Antiqua"/>
          <w:b/>
          <w:bCs/>
        </w:rPr>
        <w:t>Pagliai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6946DF">
        <w:rPr>
          <w:rFonts w:ascii="Book Antiqua" w:hAnsi="Book Antiqua"/>
          <w:b/>
          <w:bCs/>
        </w:rPr>
        <w:t>G</w:t>
      </w:r>
      <w:r w:rsidRPr="006946DF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Russo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proofErr w:type="spellStart"/>
      <w:r w:rsidRPr="006946DF">
        <w:rPr>
          <w:rFonts w:ascii="Book Antiqua" w:hAnsi="Book Antiqua"/>
        </w:rPr>
        <w:t>Niccolai</w:t>
      </w:r>
      <w:proofErr w:type="spellEnd"/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Dinu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Di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Pilato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proofErr w:type="spellStart"/>
      <w:r w:rsidRPr="006946DF">
        <w:rPr>
          <w:rFonts w:ascii="Book Antiqua" w:hAnsi="Book Antiqua"/>
        </w:rPr>
        <w:t>Magrini</w:t>
      </w:r>
      <w:proofErr w:type="spellEnd"/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Bartolucci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proofErr w:type="spellStart"/>
      <w:r w:rsidRPr="006946DF">
        <w:rPr>
          <w:rFonts w:ascii="Book Antiqua" w:hAnsi="Book Antiqua"/>
        </w:rPr>
        <w:t>Baldi</w:t>
      </w:r>
      <w:proofErr w:type="spellEnd"/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6946DF">
        <w:rPr>
          <w:rFonts w:ascii="Book Antiqua" w:hAnsi="Book Antiqua"/>
        </w:rPr>
        <w:t>Menicatti</w:t>
      </w:r>
      <w:proofErr w:type="spellEnd"/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Giusti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proofErr w:type="spellStart"/>
      <w:r w:rsidRPr="006946DF">
        <w:rPr>
          <w:rFonts w:ascii="Book Antiqua" w:hAnsi="Book Antiqua"/>
        </w:rPr>
        <w:t>Marcucci</w:t>
      </w:r>
      <w:proofErr w:type="spellEnd"/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proofErr w:type="spellStart"/>
      <w:r w:rsidRPr="006946DF">
        <w:rPr>
          <w:rFonts w:ascii="Book Antiqua" w:hAnsi="Book Antiqua"/>
        </w:rPr>
        <w:t>Rossolini</w:t>
      </w:r>
      <w:proofErr w:type="spellEnd"/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GM,</w:t>
      </w:r>
      <w:r>
        <w:rPr>
          <w:rFonts w:ascii="Book Antiqua" w:hAnsi="Book Antiqua"/>
        </w:rPr>
        <w:t xml:space="preserve"> </w:t>
      </w:r>
      <w:proofErr w:type="spellStart"/>
      <w:r w:rsidRPr="006946DF">
        <w:rPr>
          <w:rFonts w:ascii="Book Antiqua" w:hAnsi="Book Antiqua"/>
        </w:rPr>
        <w:t>Casini</w:t>
      </w:r>
      <w:proofErr w:type="spellEnd"/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Sofi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proofErr w:type="spellStart"/>
      <w:r w:rsidRPr="006946DF">
        <w:rPr>
          <w:rFonts w:ascii="Book Antiqua" w:hAnsi="Book Antiqua"/>
        </w:rPr>
        <w:t>Amedei</w:t>
      </w:r>
      <w:proofErr w:type="spellEnd"/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A.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Influence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3-month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low-calorie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Mediterranean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diet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compared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vegetarian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diet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human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gut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microbiota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SCFA: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CARDIVEG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Study.</w:t>
      </w:r>
      <w:r>
        <w:rPr>
          <w:rFonts w:ascii="Book Antiqua" w:hAnsi="Book Antiqua"/>
        </w:rPr>
        <w:t xml:space="preserve"> </w:t>
      </w:r>
      <w:proofErr w:type="spellStart"/>
      <w:r w:rsidRPr="006946DF">
        <w:rPr>
          <w:rFonts w:ascii="Book Antiqua" w:hAnsi="Book Antiqua"/>
          <w:i/>
          <w:iCs/>
        </w:rPr>
        <w:t>Eur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6946DF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6946DF">
        <w:rPr>
          <w:rFonts w:ascii="Book Antiqua" w:hAnsi="Book Antiqua"/>
          <w:i/>
          <w:iCs/>
        </w:rPr>
        <w:t>Nutr</w:t>
      </w:r>
      <w:proofErr w:type="spellEnd"/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  <w:b/>
          <w:bCs/>
        </w:rPr>
        <w:t>59</w:t>
      </w:r>
      <w:r w:rsidRPr="006946DF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2011-2024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31292752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10.1007/s00394-019-02050-0]</w:t>
      </w:r>
    </w:p>
    <w:p w14:paraId="24060927" w14:textId="2CBE95E0" w:rsidR="006946DF" w:rsidRPr="006946DF" w:rsidRDefault="006946DF" w:rsidP="006946DF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946DF">
        <w:rPr>
          <w:rFonts w:ascii="Book Antiqua" w:hAnsi="Book Antiqua"/>
        </w:rPr>
        <w:t>25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  <w:b/>
          <w:bCs/>
        </w:rPr>
        <w:t>Evans</w:t>
      </w:r>
      <w:r>
        <w:rPr>
          <w:rFonts w:ascii="Book Antiqua" w:hAnsi="Book Antiqua"/>
          <w:b/>
          <w:bCs/>
        </w:rPr>
        <w:t xml:space="preserve"> </w:t>
      </w:r>
      <w:r w:rsidRPr="006946DF">
        <w:rPr>
          <w:rFonts w:ascii="Book Antiqua" w:hAnsi="Book Antiqua"/>
          <w:b/>
          <w:bCs/>
        </w:rPr>
        <w:t>SR</w:t>
      </w:r>
      <w:r w:rsidRPr="006946DF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Clinical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trial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structures.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6946DF">
        <w:rPr>
          <w:rFonts w:ascii="Book Antiqua" w:hAnsi="Book Antiqua"/>
          <w:i/>
          <w:iCs/>
        </w:rPr>
        <w:t>Exp</w:t>
      </w:r>
      <w:r>
        <w:rPr>
          <w:rFonts w:ascii="Book Antiqua" w:hAnsi="Book Antiqua"/>
          <w:i/>
          <w:iCs/>
        </w:rPr>
        <w:t xml:space="preserve"> </w:t>
      </w:r>
      <w:r w:rsidRPr="006946DF">
        <w:rPr>
          <w:rFonts w:ascii="Book Antiqua" w:hAnsi="Book Antiqua"/>
          <w:i/>
          <w:iCs/>
        </w:rPr>
        <w:t>Stroke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6946DF">
        <w:rPr>
          <w:rFonts w:ascii="Book Antiqua" w:hAnsi="Book Antiqua"/>
          <w:i/>
          <w:iCs/>
        </w:rPr>
        <w:t>Transl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6946DF">
        <w:rPr>
          <w:rFonts w:ascii="Book Antiqua" w:hAnsi="Book Antiqua"/>
          <w:i/>
          <w:iCs/>
        </w:rPr>
        <w:t>Med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2010;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  <w:b/>
          <w:bCs/>
        </w:rPr>
        <w:t>3</w:t>
      </w:r>
      <w:r w:rsidRPr="006946DF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8-18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21423788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10.6030/1939-067x-3.1.8]</w:t>
      </w:r>
    </w:p>
    <w:p w14:paraId="1699F0DE" w14:textId="096C22C1" w:rsidR="006946DF" w:rsidRPr="006946DF" w:rsidRDefault="006946DF" w:rsidP="006946DF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946DF">
        <w:rPr>
          <w:rFonts w:ascii="Book Antiqua" w:hAnsi="Book Antiqua"/>
        </w:rPr>
        <w:lastRenderedPageBreak/>
        <w:t>26</w:t>
      </w:r>
      <w:r>
        <w:rPr>
          <w:rFonts w:ascii="Book Antiqua" w:hAnsi="Book Antiqua"/>
        </w:rPr>
        <w:t xml:space="preserve"> </w:t>
      </w:r>
      <w:proofErr w:type="spellStart"/>
      <w:r w:rsidRPr="006946DF">
        <w:rPr>
          <w:rFonts w:ascii="Book Antiqua" w:hAnsi="Book Antiqua"/>
          <w:b/>
          <w:bCs/>
        </w:rPr>
        <w:t>Bor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6946DF">
        <w:rPr>
          <w:rFonts w:ascii="Book Antiqua" w:hAnsi="Book Antiqua"/>
          <w:b/>
          <w:bCs/>
        </w:rPr>
        <w:t>B</w:t>
      </w:r>
      <w:r w:rsidRPr="006946DF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6946DF">
        <w:rPr>
          <w:rFonts w:ascii="Book Antiqua" w:hAnsi="Book Antiqua"/>
        </w:rPr>
        <w:t>Bedree</w:t>
      </w:r>
      <w:proofErr w:type="spellEnd"/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JK,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Shi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W,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McLean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JS,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He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X.</w:t>
      </w:r>
      <w:r>
        <w:rPr>
          <w:rFonts w:ascii="Book Antiqua" w:hAnsi="Book Antiqua"/>
        </w:rPr>
        <w:t xml:space="preserve"> </w:t>
      </w:r>
      <w:proofErr w:type="spellStart"/>
      <w:r w:rsidRPr="006946DF">
        <w:rPr>
          <w:rFonts w:ascii="Book Antiqua" w:hAnsi="Book Antiqua"/>
        </w:rPr>
        <w:t>Saccharibacteria</w:t>
      </w:r>
      <w:proofErr w:type="spellEnd"/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(TM7)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="00F801B1">
        <w:rPr>
          <w:rFonts w:ascii="Book Antiqua" w:hAnsi="Book Antiqua"/>
        </w:rPr>
        <w:t>h</w:t>
      </w:r>
      <w:r w:rsidRPr="006946DF">
        <w:rPr>
          <w:rFonts w:ascii="Book Antiqua" w:hAnsi="Book Antiqua"/>
        </w:rPr>
        <w:t>uman</w:t>
      </w:r>
      <w:r>
        <w:rPr>
          <w:rFonts w:ascii="Book Antiqua" w:hAnsi="Book Antiqua"/>
        </w:rPr>
        <w:t xml:space="preserve"> </w:t>
      </w:r>
      <w:r w:rsidR="00F801B1">
        <w:rPr>
          <w:rFonts w:ascii="Book Antiqua" w:hAnsi="Book Antiqua"/>
        </w:rPr>
        <w:t>o</w:t>
      </w:r>
      <w:r w:rsidRPr="006946DF">
        <w:rPr>
          <w:rFonts w:ascii="Book Antiqua" w:hAnsi="Book Antiqua"/>
        </w:rPr>
        <w:t>ral</w:t>
      </w:r>
      <w:r>
        <w:rPr>
          <w:rFonts w:ascii="Book Antiqua" w:hAnsi="Book Antiqua"/>
        </w:rPr>
        <w:t xml:space="preserve"> </w:t>
      </w:r>
      <w:r w:rsidR="00F801B1">
        <w:rPr>
          <w:rFonts w:ascii="Book Antiqua" w:hAnsi="Book Antiqua"/>
        </w:rPr>
        <w:t>m</w:t>
      </w:r>
      <w:r w:rsidRPr="006946DF">
        <w:rPr>
          <w:rFonts w:ascii="Book Antiqua" w:hAnsi="Book Antiqua"/>
        </w:rPr>
        <w:t>icrobiome.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6946DF">
        <w:rPr>
          <w:rFonts w:ascii="Book Antiqua" w:hAnsi="Book Antiqua"/>
          <w:i/>
          <w:iCs/>
        </w:rPr>
        <w:t>Dent</w:t>
      </w:r>
      <w:r>
        <w:rPr>
          <w:rFonts w:ascii="Book Antiqua" w:hAnsi="Book Antiqua"/>
          <w:i/>
          <w:iCs/>
        </w:rPr>
        <w:t xml:space="preserve"> </w:t>
      </w:r>
      <w:r w:rsidRPr="006946DF">
        <w:rPr>
          <w:rFonts w:ascii="Book Antiqua" w:hAnsi="Book Antiqua"/>
          <w:i/>
          <w:iCs/>
        </w:rPr>
        <w:t>Res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2019;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  <w:b/>
          <w:bCs/>
        </w:rPr>
        <w:t>98</w:t>
      </w:r>
      <w:r w:rsidRPr="006946DF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500-509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30894042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10.1177/0022034519831671]</w:t>
      </w:r>
    </w:p>
    <w:p w14:paraId="2ABA2401" w14:textId="231E5231" w:rsidR="006946DF" w:rsidRPr="006946DF" w:rsidRDefault="006946DF" w:rsidP="006946DF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946DF">
        <w:rPr>
          <w:rFonts w:ascii="Book Antiqua" w:hAnsi="Book Antiqua"/>
        </w:rPr>
        <w:t>27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  <w:b/>
          <w:bCs/>
        </w:rPr>
        <w:t>Figueroa-Gonzalez</w:t>
      </w:r>
      <w:r>
        <w:rPr>
          <w:rFonts w:ascii="Book Antiqua" w:hAnsi="Book Antiqua"/>
          <w:b/>
          <w:bCs/>
        </w:rPr>
        <w:t xml:space="preserve"> </w:t>
      </w:r>
      <w:r w:rsidRPr="006946DF">
        <w:rPr>
          <w:rFonts w:ascii="Book Antiqua" w:hAnsi="Book Antiqua"/>
          <w:b/>
          <w:bCs/>
        </w:rPr>
        <w:t>PA</w:t>
      </w:r>
      <w:r w:rsidRPr="006946DF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6946DF">
        <w:rPr>
          <w:rFonts w:ascii="Book Antiqua" w:hAnsi="Book Antiqua"/>
        </w:rPr>
        <w:t>Bornemann</w:t>
      </w:r>
      <w:proofErr w:type="spellEnd"/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TLV,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Adam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PS,</w:t>
      </w:r>
      <w:r>
        <w:rPr>
          <w:rFonts w:ascii="Book Antiqua" w:hAnsi="Book Antiqua"/>
        </w:rPr>
        <w:t xml:space="preserve"> </w:t>
      </w:r>
      <w:proofErr w:type="spellStart"/>
      <w:r w:rsidRPr="006946DF">
        <w:rPr>
          <w:rFonts w:ascii="Book Antiqua" w:hAnsi="Book Antiqua"/>
        </w:rPr>
        <w:t>Plewka</w:t>
      </w:r>
      <w:proofErr w:type="spellEnd"/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6946DF">
        <w:rPr>
          <w:rFonts w:ascii="Book Antiqua" w:hAnsi="Book Antiqua"/>
        </w:rPr>
        <w:t>Révész</w:t>
      </w:r>
      <w:proofErr w:type="spellEnd"/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von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Hagen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CA,</w:t>
      </w:r>
      <w:r>
        <w:rPr>
          <w:rFonts w:ascii="Book Antiqua" w:hAnsi="Book Antiqua"/>
        </w:rPr>
        <w:t xml:space="preserve"> </w:t>
      </w:r>
      <w:proofErr w:type="spellStart"/>
      <w:r w:rsidRPr="006946DF">
        <w:rPr>
          <w:rFonts w:ascii="Book Antiqua" w:hAnsi="Book Antiqua"/>
        </w:rPr>
        <w:t>Táncsics</w:t>
      </w:r>
      <w:proofErr w:type="spellEnd"/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Probst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AJ.</w:t>
      </w:r>
      <w:r>
        <w:rPr>
          <w:rFonts w:ascii="Book Antiqua" w:hAnsi="Book Antiqua"/>
        </w:rPr>
        <w:t xml:space="preserve"> </w:t>
      </w:r>
      <w:proofErr w:type="spellStart"/>
      <w:r w:rsidRPr="006946DF">
        <w:rPr>
          <w:rFonts w:ascii="Book Antiqua" w:hAnsi="Book Antiqua"/>
        </w:rPr>
        <w:t>Saccharibacteria</w:t>
      </w:r>
      <w:proofErr w:type="spellEnd"/>
      <w:r>
        <w:rPr>
          <w:rFonts w:ascii="Book Antiqua" w:hAnsi="Book Antiqua"/>
        </w:rPr>
        <w:t xml:space="preserve"> </w:t>
      </w:r>
      <w:r w:rsidR="00F801B1" w:rsidRPr="006946DF">
        <w:rPr>
          <w:rFonts w:ascii="Book Antiqua" w:hAnsi="Book Antiqua"/>
        </w:rPr>
        <w:t>as</w:t>
      </w:r>
      <w:r w:rsidR="00F801B1">
        <w:rPr>
          <w:rFonts w:ascii="Book Antiqua" w:hAnsi="Book Antiqua"/>
        </w:rPr>
        <w:t xml:space="preserve"> </w:t>
      </w:r>
      <w:r w:rsidR="00F801B1" w:rsidRPr="006946DF">
        <w:rPr>
          <w:rFonts w:ascii="Book Antiqua" w:hAnsi="Book Antiqua"/>
        </w:rPr>
        <w:t>organic</w:t>
      </w:r>
      <w:r w:rsidR="00F801B1">
        <w:rPr>
          <w:rFonts w:ascii="Book Antiqua" w:hAnsi="Book Antiqua"/>
        </w:rPr>
        <w:t xml:space="preserve"> </w:t>
      </w:r>
      <w:r w:rsidR="00F801B1" w:rsidRPr="006946DF">
        <w:rPr>
          <w:rFonts w:ascii="Book Antiqua" w:hAnsi="Book Antiqua"/>
        </w:rPr>
        <w:t>carbon</w:t>
      </w:r>
      <w:r w:rsidR="00F801B1">
        <w:rPr>
          <w:rFonts w:ascii="Book Antiqua" w:hAnsi="Book Antiqua"/>
        </w:rPr>
        <w:t xml:space="preserve"> </w:t>
      </w:r>
      <w:r w:rsidR="00F801B1" w:rsidRPr="006946DF">
        <w:rPr>
          <w:rFonts w:ascii="Book Antiqua" w:hAnsi="Book Antiqua"/>
        </w:rPr>
        <w:t>sinks</w:t>
      </w:r>
      <w:r w:rsidR="00F801B1">
        <w:rPr>
          <w:rFonts w:ascii="Book Antiqua" w:hAnsi="Book Antiqua"/>
        </w:rPr>
        <w:t xml:space="preserve"> </w:t>
      </w:r>
      <w:r w:rsidR="00F801B1" w:rsidRPr="006946DF">
        <w:rPr>
          <w:rFonts w:ascii="Book Antiqua" w:hAnsi="Book Antiqua"/>
        </w:rPr>
        <w:t>in</w:t>
      </w:r>
      <w:r w:rsidR="00F801B1">
        <w:rPr>
          <w:rFonts w:ascii="Book Antiqua" w:hAnsi="Book Antiqua"/>
        </w:rPr>
        <w:t xml:space="preserve"> </w:t>
      </w:r>
      <w:r w:rsidR="00F801B1" w:rsidRPr="006946DF">
        <w:rPr>
          <w:rFonts w:ascii="Book Antiqua" w:hAnsi="Book Antiqua"/>
        </w:rPr>
        <w:t>hydrocarbon-fueled</w:t>
      </w:r>
      <w:r w:rsidR="00F801B1">
        <w:rPr>
          <w:rFonts w:ascii="Book Antiqua" w:hAnsi="Book Antiqua"/>
        </w:rPr>
        <w:t xml:space="preserve"> </w:t>
      </w:r>
      <w:r w:rsidR="00F801B1" w:rsidRPr="006946DF">
        <w:rPr>
          <w:rFonts w:ascii="Book Antiqua" w:hAnsi="Book Antiqua"/>
        </w:rPr>
        <w:t>communities</w:t>
      </w:r>
      <w:r w:rsidRPr="006946DF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  <w:i/>
          <w:iCs/>
        </w:rPr>
        <w:t>Front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6946DF">
        <w:rPr>
          <w:rFonts w:ascii="Book Antiqua" w:hAnsi="Book Antiqua"/>
          <w:i/>
          <w:iCs/>
        </w:rPr>
        <w:t>Microbiol</w:t>
      </w:r>
      <w:proofErr w:type="spellEnd"/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  <w:b/>
          <w:bCs/>
        </w:rPr>
        <w:t>11</w:t>
      </w:r>
      <w:r w:rsidRPr="006946DF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587782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33424787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10.3389/fmicb.2020.587782]</w:t>
      </w:r>
    </w:p>
    <w:p w14:paraId="42040C69" w14:textId="0935340C" w:rsidR="006946DF" w:rsidRPr="006946DF" w:rsidRDefault="006946DF" w:rsidP="006946DF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946DF">
        <w:rPr>
          <w:rFonts w:ascii="Book Antiqua" w:hAnsi="Book Antiqua"/>
        </w:rPr>
        <w:t>28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  <w:b/>
          <w:bCs/>
        </w:rPr>
        <w:t>Binda</w:t>
      </w:r>
      <w:r>
        <w:rPr>
          <w:rFonts w:ascii="Book Antiqua" w:hAnsi="Book Antiqua"/>
          <w:b/>
          <w:bCs/>
        </w:rPr>
        <w:t xml:space="preserve"> </w:t>
      </w:r>
      <w:r w:rsidRPr="006946DF">
        <w:rPr>
          <w:rFonts w:ascii="Book Antiqua" w:hAnsi="Book Antiqua"/>
          <w:b/>
          <w:bCs/>
        </w:rPr>
        <w:t>C</w:t>
      </w:r>
      <w:r w:rsidRPr="006946DF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6946DF">
        <w:rPr>
          <w:rFonts w:ascii="Book Antiqua" w:hAnsi="Book Antiqua"/>
        </w:rPr>
        <w:t>Lopetuso</w:t>
      </w:r>
      <w:proofErr w:type="spellEnd"/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LR,</w:t>
      </w:r>
      <w:r>
        <w:rPr>
          <w:rFonts w:ascii="Book Antiqua" w:hAnsi="Book Antiqua"/>
        </w:rPr>
        <w:t xml:space="preserve"> </w:t>
      </w:r>
      <w:proofErr w:type="spellStart"/>
      <w:r w:rsidRPr="006946DF">
        <w:rPr>
          <w:rFonts w:ascii="Book Antiqua" w:hAnsi="Book Antiqua"/>
        </w:rPr>
        <w:t>Rizzatti</w:t>
      </w:r>
      <w:proofErr w:type="spellEnd"/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proofErr w:type="spellStart"/>
      <w:r w:rsidRPr="006946DF">
        <w:rPr>
          <w:rFonts w:ascii="Book Antiqua" w:hAnsi="Book Antiqua"/>
        </w:rPr>
        <w:t>Gibiino</w:t>
      </w:r>
      <w:proofErr w:type="spellEnd"/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proofErr w:type="spellStart"/>
      <w:r w:rsidRPr="006946DF">
        <w:rPr>
          <w:rFonts w:ascii="Book Antiqua" w:hAnsi="Book Antiqua"/>
        </w:rPr>
        <w:t>Cennamo</w:t>
      </w:r>
      <w:proofErr w:type="spellEnd"/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proofErr w:type="spellStart"/>
      <w:r w:rsidRPr="006946DF">
        <w:rPr>
          <w:rFonts w:ascii="Book Antiqua" w:hAnsi="Book Antiqua"/>
        </w:rPr>
        <w:t>Gasbarrini</w:t>
      </w:r>
      <w:proofErr w:type="spellEnd"/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A.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Actinobacteria:</w:t>
      </w:r>
      <w:r>
        <w:rPr>
          <w:rFonts w:ascii="Book Antiqua" w:hAnsi="Book Antiqua"/>
        </w:rPr>
        <w:t xml:space="preserve"> </w:t>
      </w:r>
      <w:r w:rsidR="00F801B1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relevant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minority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maintenance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gut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homeostasis.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  <w:i/>
          <w:iCs/>
        </w:rPr>
        <w:t>Dig</w:t>
      </w:r>
      <w:r>
        <w:rPr>
          <w:rFonts w:ascii="Book Antiqua" w:hAnsi="Book Antiqua"/>
          <w:i/>
          <w:iCs/>
        </w:rPr>
        <w:t xml:space="preserve"> </w:t>
      </w:r>
      <w:r w:rsidRPr="006946DF">
        <w:rPr>
          <w:rFonts w:ascii="Book Antiqua" w:hAnsi="Book Antiqua"/>
          <w:i/>
          <w:iCs/>
        </w:rPr>
        <w:t>Liver</w:t>
      </w:r>
      <w:r>
        <w:rPr>
          <w:rFonts w:ascii="Book Antiqua" w:hAnsi="Book Antiqua"/>
          <w:i/>
          <w:iCs/>
        </w:rPr>
        <w:t xml:space="preserve"> </w:t>
      </w:r>
      <w:r w:rsidRPr="006946DF">
        <w:rPr>
          <w:rFonts w:ascii="Book Antiqua" w:hAnsi="Book Antiqua"/>
          <w:i/>
          <w:iCs/>
        </w:rPr>
        <w:t>Dis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2018;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  <w:b/>
          <w:bCs/>
        </w:rPr>
        <w:t>50</w:t>
      </w:r>
      <w:r w:rsidRPr="006946DF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421-428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29567414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10.1016/j.dld.2018.02.012]</w:t>
      </w:r>
    </w:p>
    <w:p w14:paraId="305CEE03" w14:textId="68945188" w:rsidR="006946DF" w:rsidRPr="006946DF" w:rsidRDefault="006946DF" w:rsidP="006946DF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946DF">
        <w:rPr>
          <w:rFonts w:ascii="Book Antiqua" w:hAnsi="Book Antiqua"/>
        </w:rPr>
        <w:t>29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  <w:b/>
          <w:bCs/>
        </w:rPr>
        <w:t>Clos-Garcia</w:t>
      </w:r>
      <w:r>
        <w:rPr>
          <w:rFonts w:ascii="Book Antiqua" w:hAnsi="Book Antiqua"/>
          <w:b/>
          <w:bCs/>
        </w:rPr>
        <w:t xml:space="preserve"> </w:t>
      </w:r>
      <w:r w:rsidRPr="006946DF">
        <w:rPr>
          <w:rFonts w:ascii="Book Antiqua" w:hAnsi="Book Antiqua"/>
          <w:b/>
          <w:bCs/>
        </w:rPr>
        <w:t>M</w:t>
      </w:r>
      <w:r w:rsidRPr="006946DF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Andrés-Marin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Fernández-</w:t>
      </w:r>
      <w:proofErr w:type="spellStart"/>
      <w:r w:rsidRPr="006946DF">
        <w:rPr>
          <w:rFonts w:ascii="Book Antiqua" w:hAnsi="Book Antiqua"/>
        </w:rPr>
        <w:t>Eulate</w:t>
      </w:r>
      <w:proofErr w:type="spellEnd"/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proofErr w:type="spellStart"/>
      <w:r w:rsidRPr="006946DF">
        <w:rPr>
          <w:rFonts w:ascii="Book Antiqua" w:hAnsi="Book Antiqua"/>
        </w:rPr>
        <w:t>Abecia</w:t>
      </w:r>
      <w:proofErr w:type="spellEnd"/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proofErr w:type="spellStart"/>
      <w:r w:rsidRPr="006946DF">
        <w:rPr>
          <w:rFonts w:ascii="Book Antiqua" w:hAnsi="Book Antiqua"/>
        </w:rPr>
        <w:t>Lavín</w:t>
      </w:r>
      <w:proofErr w:type="spellEnd"/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JL,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van</w:t>
      </w:r>
      <w:r>
        <w:rPr>
          <w:rFonts w:ascii="Book Antiqua" w:hAnsi="Book Antiqua"/>
        </w:rPr>
        <w:t xml:space="preserve"> </w:t>
      </w:r>
      <w:proofErr w:type="spellStart"/>
      <w:r w:rsidRPr="006946DF">
        <w:rPr>
          <w:rFonts w:ascii="Book Antiqua" w:hAnsi="Book Antiqua"/>
        </w:rPr>
        <w:t>Liempd</w:t>
      </w:r>
      <w:proofErr w:type="spellEnd"/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Cabrera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proofErr w:type="spellStart"/>
      <w:r w:rsidRPr="006946DF">
        <w:rPr>
          <w:rFonts w:ascii="Book Antiqua" w:hAnsi="Book Antiqua"/>
        </w:rPr>
        <w:t>Royo</w:t>
      </w:r>
      <w:proofErr w:type="spellEnd"/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Valero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6946DF">
        <w:rPr>
          <w:rFonts w:ascii="Book Antiqua" w:hAnsi="Book Antiqua"/>
        </w:rPr>
        <w:t>Errazquin</w:t>
      </w:r>
      <w:proofErr w:type="spellEnd"/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Vega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MCG,</w:t>
      </w:r>
      <w:r>
        <w:rPr>
          <w:rFonts w:ascii="Book Antiqua" w:hAnsi="Book Antiqua"/>
        </w:rPr>
        <w:t xml:space="preserve"> </w:t>
      </w:r>
      <w:proofErr w:type="spellStart"/>
      <w:r w:rsidRPr="006946DF">
        <w:rPr>
          <w:rFonts w:ascii="Book Antiqua" w:hAnsi="Book Antiqua"/>
        </w:rPr>
        <w:t>Govillard</w:t>
      </w:r>
      <w:proofErr w:type="spellEnd"/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Tackett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MR,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Tejada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proofErr w:type="spellStart"/>
      <w:r w:rsidRPr="006946DF">
        <w:rPr>
          <w:rFonts w:ascii="Book Antiqua" w:hAnsi="Book Antiqua"/>
        </w:rPr>
        <w:t>Gónzalez</w:t>
      </w:r>
      <w:proofErr w:type="spellEnd"/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proofErr w:type="spellStart"/>
      <w:r w:rsidRPr="006946DF">
        <w:rPr>
          <w:rFonts w:ascii="Book Antiqua" w:hAnsi="Book Antiqua"/>
        </w:rPr>
        <w:t>Anguita</w:t>
      </w:r>
      <w:proofErr w:type="spellEnd"/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6946DF">
        <w:rPr>
          <w:rFonts w:ascii="Book Antiqua" w:hAnsi="Book Antiqua"/>
        </w:rPr>
        <w:t>Bujanda</w:t>
      </w:r>
      <w:proofErr w:type="spellEnd"/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proofErr w:type="spellStart"/>
      <w:r w:rsidRPr="006946DF">
        <w:rPr>
          <w:rFonts w:ascii="Book Antiqua" w:hAnsi="Book Antiqua"/>
        </w:rPr>
        <w:t>Orcasitas</w:t>
      </w:r>
      <w:proofErr w:type="spellEnd"/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AMC,</w:t>
      </w:r>
      <w:r>
        <w:rPr>
          <w:rFonts w:ascii="Book Antiqua" w:hAnsi="Book Antiqua"/>
        </w:rPr>
        <w:t xml:space="preserve"> </w:t>
      </w:r>
      <w:proofErr w:type="spellStart"/>
      <w:r w:rsidRPr="006946DF">
        <w:rPr>
          <w:rFonts w:ascii="Book Antiqua" w:hAnsi="Book Antiqua"/>
        </w:rPr>
        <w:t>Aransay</w:t>
      </w:r>
      <w:proofErr w:type="spellEnd"/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AM,</w:t>
      </w:r>
      <w:r>
        <w:rPr>
          <w:rFonts w:ascii="Book Antiqua" w:hAnsi="Book Antiqua"/>
        </w:rPr>
        <w:t xml:space="preserve"> </w:t>
      </w:r>
      <w:proofErr w:type="spellStart"/>
      <w:r w:rsidRPr="006946DF">
        <w:rPr>
          <w:rFonts w:ascii="Book Antiqua" w:hAnsi="Book Antiqua"/>
        </w:rPr>
        <w:t>Maíz</w:t>
      </w:r>
      <w:proofErr w:type="spellEnd"/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O,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López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de</w:t>
      </w:r>
      <w:r>
        <w:rPr>
          <w:rFonts w:ascii="Book Antiqua" w:hAnsi="Book Antiqua"/>
        </w:rPr>
        <w:t xml:space="preserve"> </w:t>
      </w:r>
      <w:proofErr w:type="spellStart"/>
      <w:r w:rsidRPr="006946DF">
        <w:rPr>
          <w:rFonts w:ascii="Book Antiqua" w:hAnsi="Book Antiqua"/>
        </w:rPr>
        <w:t>Munain</w:t>
      </w:r>
      <w:proofErr w:type="spellEnd"/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Falcón-Pérez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JM.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Gut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microbiome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serum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metabolome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analyses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identify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molecular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biomarkers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altered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glutamate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metabolism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fibromyalgia.</w:t>
      </w:r>
      <w:r>
        <w:rPr>
          <w:rFonts w:ascii="Book Antiqua" w:hAnsi="Book Antiqua"/>
        </w:rPr>
        <w:t xml:space="preserve"> </w:t>
      </w:r>
      <w:proofErr w:type="spellStart"/>
      <w:r w:rsidRPr="006946DF">
        <w:rPr>
          <w:rFonts w:ascii="Book Antiqua" w:hAnsi="Book Antiqua"/>
          <w:i/>
          <w:iCs/>
        </w:rPr>
        <w:t>EBioMedicine</w:t>
      </w:r>
      <w:proofErr w:type="spellEnd"/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2019;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  <w:b/>
          <w:bCs/>
        </w:rPr>
        <w:t>46</w:t>
      </w:r>
      <w:r w:rsidRPr="006946DF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499-511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31327695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10.1016/j.ebiom.2019.07.031]</w:t>
      </w:r>
    </w:p>
    <w:p w14:paraId="7823C912" w14:textId="5FDADFC2" w:rsidR="006946DF" w:rsidRPr="006946DF" w:rsidRDefault="006946DF" w:rsidP="006946DF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946DF">
        <w:rPr>
          <w:rFonts w:ascii="Book Antiqua" w:hAnsi="Book Antiqua"/>
        </w:rPr>
        <w:t>30</w:t>
      </w:r>
      <w:r>
        <w:rPr>
          <w:rFonts w:ascii="Book Antiqua" w:hAnsi="Book Antiqua"/>
        </w:rPr>
        <w:t xml:space="preserve"> </w:t>
      </w:r>
      <w:proofErr w:type="spellStart"/>
      <w:r w:rsidRPr="006946DF">
        <w:rPr>
          <w:rFonts w:ascii="Book Antiqua" w:hAnsi="Book Antiqua"/>
          <w:b/>
          <w:bCs/>
        </w:rPr>
        <w:t>Furusawa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6946DF">
        <w:rPr>
          <w:rFonts w:ascii="Book Antiqua" w:hAnsi="Book Antiqua"/>
          <w:b/>
          <w:bCs/>
        </w:rPr>
        <w:t>Y</w:t>
      </w:r>
      <w:r w:rsidRPr="006946DF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Obata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Fukuda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Endo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TA,</w:t>
      </w:r>
      <w:r>
        <w:rPr>
          <w:rFonts w:ascii="Book Antiqua" w:hAnsi="Book Antiqua"/>
        </w:rPr>
        <w:t xml:space="preserve"> </w:t>
      </w:r>
      <w:proofErr w:type="spellStart"/>
      <w:r w:rsidRPr="006946DF">
        <w:rPr>
          <w:rFonts w:ascii="Book Antiqua" w:hAnsi="Book Antiqua"/>
        </w:rPr>
        <w:t>Nakato</w:t>
      </w:r>
      <w:proofErr w:type="spellEnd"/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Takahashi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Nakanishi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proofErr w:type="spellStart"/>
      <w:r w:rsidRPr="006946DF">
        <w:rPr>
          <w:rFonts w:ascii="Book Antiqua" w:hAnsi="Book Antiqua"/>
        </w:rPr>
        <w:t>Uetake</w:t>
      </w:r>
      <w:proofErr w:type="spellEnd"/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Kato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Kato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Takahashi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Fukuda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NN,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Murakami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6946DF">
        <w:rPr>
          <w:rFonts w:ascii="Book Antiqua" w:hAnsi="Book Antiqua"/>
        </w:rPr>
        <w:t>Miyauchi</w:t>
      </w:r>
      <w:proofErr w:type="spellEnd"/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Hino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6946DF">
        <w:rPr>
          <w:rFonts w:ascii="Book Antiqua" w:hAnsi="Book Antiqua"/>
        </w:rPr>
        <w:t>Atarashi</w:t>
      </w:r>
      <w:proofErr w:type="spellEnd"/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Onawa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Fujimura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Lockett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Clarke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JM,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Topping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DL,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Tomita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Hori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Ohara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O,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Morita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proofErr w:type="spellStart"/>
      <w:r w:rsidRPr="006946DF">
        <w:rPr>
          <w:rFonts w:ascii="Book Antiqua" w:hAnsi="Book Antiqua"/>
        </w:rPr>
        <w:t>Koseki</w:t>
      </w:r>
      <w:proofErr w:type="spellEnd"/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Kikuchi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Honda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proofErr w:type="spellStart"/>
      <w:r w:rsidRPr="006946DF">
        <w:rPr>
          <w:rFonts w:ascii="Book Antiqua" w:hAnsi="Book Antiqua"/>
        </w:rPr>
        <w:t>Hase</w:t>
      </w:r>
      <w:proofErr w:type="spellEnd"/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Ohno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H.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Commensal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microbe-derived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butyrate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induces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differentiation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colonic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regulatory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T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cells.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  <w:i/>
          <w:iCs/>
        </w:rPr>
        <w:t>Nature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2013;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  <w:b/>
          <w:bCs/>
        </w:rPr>
        <w:t>504</w:t>
      </w:r>
      <w:r w:rsidRPr="006946DF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446-450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24226770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10.1038/nature12721]</w:t>
      </w:r>
    </w:p>
    <w:p w14:paraId="0FE5AB88" w14:textId="74BCF7BD" w:rsidR="006946DF" w:rsidRPr="006946DF" w:rsidRDefault="006946DF" w:rsidP="006946DF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946DF">
        <w:rPr>
          <w:rFonts w:ascii="Book Antiqua" w:hAnsi="Book Antiqua"/>
        </w:rPr>
        <w:t>31</w:t>
      </w:r>
      <w:r>
        <w:rPr>
          <w:rFonts w:ascii="Book Antiqua" w:hAnsi="Book Antiqua"/>
        </w:rPr>
        <w:t xml:space="preserve"> </w:t>
      </w:r>
      <w:proofErr w:type="spellStart"/>
      <w:r w:rsidRPr="006946DF">
        <w:rPr>
          <w:rFonts w:ascii="Book Antiqua" w:hAnsi="Book Antiqua"/>
          <w:b/>
          <w:bCs/>
        </w:rPr>
        <w:t>Saa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6946DF">
        <w:rPr>
          <w:rFonts w:ascii="Book Antiqua" w:hAnsi="Book Antiqua"/>
          <w:b/>
          <w:bCs/>
        </w:rPr>
        <w:t>DT,</w:t>
      </w:r>
      <w:r>
        <w:rPr>
          <w:rFonts w:ascii="Book Antiqua" w:hAnsi="Book Antiqua"/>
        </w:rPr>
        <w:t xml:space="preserve"> </w:t>
      </w:r>
      <w:proofErr w:type="spellStart"/>
      <w:r w:rsidRPr="006946DF">
        <w:rPr>
          <w:rFonts w:ascii="Book Antiqua" w:hAnsi="Book Antiqua"/>
        </w:rPr>
        <w:t>Turroni</w:t>
      </w:r>
      <w:proofErr w:type="spellEnd"/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6946DF">
        <w:rPr>
          <w:rFonts w:ascii="Book Antiqua" w:hAnsi="Book Antiqua"/>
        </w:rPr>
        <w:t>Serrazanetti</w:t>
      </w:r>
      <w:proofErr w:type="spellEnd"/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DS,</w:t>
      </w:r>
      <w:r>
        <w:rPr>
          <w:rFonts w:ascii="Book Antiqua" w:hAnsi="Book Antiqua"/>
        </w:rPr>
        <w:t xml:space="preserve"> </w:t>
      </w:r>
      <w:proofErr w:type="spellStart"/>
      <w:r w:rsidRPr="006946DF">
        <w:rPr>
          <w:rFonts w:ascii="Book Antiqua" w:hAnsi="Book Antiqua"/>
        </w:rPr>
        <w:t>Rampelli</w:t>
      </w:r>
      <w:proofErr w:type="spellEnd"/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6946DF">
        <w:rPr>
          <w:rFonts w:ascii="Book Antiqua" w:hAnsi="Book Antiqua"/>
        </w:rPr>
        <w:t>Maccaferri</w:t>
      </w:r>
      <w:proofErr w:type="spellEnd"/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Candela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6946DF">
        <w:rPr>
          <w:rFonts w:ascii="Book Antiqua" w:hAnsi="Book Antiqua"/>
        </w:rPr>
        <w:t>Severgnini</w:t>
      </w:r>
      <w:proofErr w:type="spellEnd"/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Simonetti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proofErr w:type="spellStart"/>
      <w:r w:rsidRPr="006946DF">
        <w:rPr>
          <w:rFonts w:ascii="Book Antiqua" w:hAnsi="Book Antiqua"/>
        </w:rPr>
        <w:t>Brigidi</w:t>
      </w:r>
      <w:proofErr w:type="spellEnd"/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proofErr w:type="spellStart"/>
      <w:r w:rsidRPr="006946DF">
        <w:rPr>
          <w:rFonts w:ascii="Book Antiqua" w:hAnsi="Book Antiqua"/>
        </w:rPr>
        <w:t>Gianotti</w:t>
      </w:r>
      <w:proofErr w:type="spellEnd"/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A.</w:t>
      </w:r>
      <w:r>
        <w:rPr>
          <w:rFonts w:ascii="Book Antiqua" w:hAnsi="Book Antiqua"/>
        </w:rPr>
        <w:t xml:space="preserve"> </w:t>
      </w:r>
      <w:bookmarkStart w:id="129" w:name="OLE_LINK56"/>
      <w:bookmarkStart w:id="130" w:name="OLE_LINK57"/>
      <w:r w:rsidRPr="006946DF">
        <w:rPr>
          <w:rFonts w:ascii="Book Antiqua" w:hAnsi="Book Antiqua"/>
        </w:rPr>
        <w:t>Impact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proofErr w:type="spellStart"/>
      <w:r w:rsidRPr="006946DF">
        <w:rPr>
          <w:rFonts w:ascii="Book Antiqua" w:hAnsi="Book Antiqua"/>
        </w:rPr>
        <w:t>Kamut</w:t>
      </w:r>
      <w:proofErr w:type="spellEnd"/>
      <w:r w:rsidRPr="006946DF">
        <w:rPr>
          <w:rFonts w:ascii="Book Antiqua" w:hAnsi="Book Antiqua"/>
        </w:rPr>
        <w:t>®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Khorasan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gut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microbiota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metabolome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healthy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volunteers.</w:t>
      </w:r>
      <w:bookmarkEnd w:id="129"/>
      <w:bookmarkEnd w:id="130"/>
      <w:r>
        <w:rPr>
          <w:rFonts w:ascii="Book Antiqua" w:hAnsi="Book Antiqua"/>
        </w:rPr>
        <w:t xml:space="preserve"> </w:t>
      </w:r>
      <w:r w:rsidRPr="00B74E08">
        <w:rPr>
          <w:rFonts w:ascii="Book Antiqua" w:hAnsi="Book Antiqua"/>
          <w:i/>
        </w:rPr>
        <w:t>Food Res Int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2014;</w:t>
      </w:r>
      <w:r>
        <w:rPr>
          <w:rFonts w:ascii="Book Antiqua" w:hAnsi="Book Antiqua"/>
        </w:rPr>
        <w:t xml:space="preserve"> </w:t>
      </w:r>
      <w:r w:rsidRPr="00B74E08">
        <w:rPr>
          <w:rFonts w:ascii="Book Antiqua" w:hAnsi="Book Antiqua"/>
          <w:b/>
        </w:rPr>
        <w:t>63</w:t>
      </w:r>
      <w:r w:rsidRPr="006946DF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227-232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[DOI: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10.1016/j.foodres.2014.04.005]</w:t>
      </w:r>
    </w:p>
    <w:p w14:paraId="78F23AC6" w14:textId="0AC4DA67" w:rsidR="006946DF" w:rsidRPr="006946DF" w:rsidRDefault="006946DF" w:rsidP="006946DF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946DF">
        <w:rPr>
          <w:rFonts w:ascii="Book Antiqua" w:hAnsi="Book Antiqua"/>
        </w:rPr>
        <w:t>32</w:t>
      </w:r>
      <w:r>
        <w:rPr>
          <w:rFonts w:ascii="Book Antiqua" w:hAnsi="Book Antiqua"/>
        </w:rPr>
        <w:t xml:space="preserve"> </w:t>
      </w:r>
      <w:proofErr w:type="spellStart"/>
      <w:r w:rsidRPr="006946DF">
        <w:rPr>
          <w:rFonts w:ascii="Book Antiqua" w:hAnsi="Book Antiqua"/>
          <w:b/>
          <w:bCs/>
        </w:rPr>
        <w:t>Qiao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6946DF">
        <w:rPr>
          <w:rFonts w:ascii="Book Antiqua" w:hAnsi="Book Antiqua"/>
          <w:b/>
          <w:bCs/>
        </w:rPr>
        <w:t>M</w:t>
      </w:r>
      <w:r w:rsidRPr="006946DF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Jiang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QS,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Liu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YJ,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Hu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XY,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LJ,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Zhou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QX,</w:t>
      </w:r>
      <w:r>
        <w:rPr>
          <w:rFonts w:ascii="Book Antiqua" w:hAnsi="Book Antiqua"/>
        </w:rPr>
        <w:t xml:space="preserve"> </w:t>
      </w:r>
      <w:proofErr w:type="spellStart"/>
      <w:r w:rsidRPr="006946DF">
        <w:rPr>
          <w:rFonts w:ascii="Book Antiqua" w:hAnsi="Book Antiqua"/>
        </w:rPr>
        <w:t>Qiu</w:t>
      </w:r>
      <w:proofErr w:type="spellEnd"/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HM.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Antidepressant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mechanisms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venlafaxine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involving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increasing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histone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acetylation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modulating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lastRenderedPageBreak/>
        <w:t>tyrosine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hydroxylase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tryptophan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hydroxylase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expression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hippocampus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depressive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rats.</w:t>
      </w:r>
      <w:r>
        <w:rPr>
          <w:rFonts w:ascii="Book Antiqua" w:hAnsi="Book Antiqua"/>
        </w:rPr>
        <w:t xml:space="preserve"> </w:t>
      </w:r>
      <w:proofErr w:type="spellStart"/>
      <w:r w:rsidRPr="006946DF">
        <w:rPr>
          <w:rFonts w:ascii="Book Antiqua" w:hAnsi="Book Antiqua"/>
          <w:i/>
          <w:iCs/>
        </w:rPr>
        <w:t>Neuroreport</w:t>
      </w:r>
      <w:proofErr w:type="spellEnd"/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2019;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  <w:b/>
          <w:bCs/>
        </w:rPr>
        <w:t>30</w:t>
      </w:r>
      <w:r w:rsidRPr="006946DF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255-261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30640193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10.1097/WNR.0000000000001191]</w:t>
      </w:r>
    </w:p>
    <w:p w14:paraId="7FC5AADF" w14:textId="74DA9B2F" w:rsidR="006946DF" w:rsidRPr="006946DF" w:rsidRDefault="006946DF" w:rsidP="006946DF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946DF">
        <w:rPr>
          <w:rFonts w:ascii="Book Antiqua" w:hAnsi="Book Antiqua"/>
        </w:rPr>
        <w:t>33</w:t>
      </w:r>
      <w:r>
        <w:rPr>
          <w:rFonts w:ascii="Book Antiqua" w:hAnsi="Book Antiqua"/>
        </w:rPr>
        <w:t xml:space="preserve"> </w:t>
      </w:r>
      <w:proofErr w:type="spellStart"/>
      <w:r w:rsidRPr="006946DF">
        <w:rPr>
          <w:rFonts w:ascii="Book Antiqua" w:hAnsi="Book Antiqua"/>
          <w:b/>
          <w:bCs/>
        </w:rPr>
        <w:t>Zammataro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6946DF">
        <w:rPr>
          <w:rFonts w:ascii="Book Antiqua" w:hAnsi="Book Antiqua"/>
          <w:b/>
          <w:bCs/>
        </w:rPr>
        <w:t>M</w:t>
      </w:r>
      <w:r w:rsidRPr="006946DF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6946DF">
        <w:rPr>
          <w:rFonts w:ascii="Book Antiqua" w:hAnsi="Book Antiqua"/>
        </w:rPr>
        <w:t>Sortino</w:t>
      </w:r>
      <w:proofErr w:type="spellEnd"/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MA,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Parenti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proofErr w:type="spellStart"/>
      <w:r w:rsidRPr="006946DF">
        <w:rPr>
          <w:rFonts w:ascii="Book Antiqua" w:hAnsi="Book Antiqua"/>
        </w:rPr>
        <w:t>Gereau</w:t>
      </w:r>
      <w:proofErr w:type="spellEnd"/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RW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4th,</w:t>
      </w:r>
      <w:r>
        <w:rPr>
          <w:rFonts w:ascii="Book Antiqua" w:hAnsi="Book Antiqua"/>
        </w:rPr>
        <w:t xml:space="preserve"> </w:t>
      </w:r>
      <w:proofErr w:type="spellStart"/>
      <w:r w:rsidRPr="006946DF">
        <w:rPr>
          <w:rFonts w:ascii="Book Antiqua" w:hAnsi="Book Antiqua"/>
        </w:rPr>
        <w:t>Chiechio</w:t>
      </w:r>
      <w:proofErr w:type="spellEnd"/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S.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HDAC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HAT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inhibitors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differently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affect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analgesia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mediated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by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group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II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metabotropic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glutamate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receptors.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  <w:i/>
          <w:iCs/>
        </w:rPr>
        <w:t>Mol</w:t>
      </w:r>
      <w:r>
        <w:rPr>
          <w:rFonts w:ascii="Book Antiqua" w:hAnsi="Book Antiqua"/>
          <w:i/>
          <w:iCs/>
        </w:rPr>
        <w:t xml:space="preserve"> </w:t>
      </w:r>
      <w:r w:rsidRPr="006946DF">
        <w:rPr>
          <w:rFonts w:ascii="Book Antiqua" w:hAnsi="Book Antiqua"/>
          <w:i/>
          <w:iCs/>
        </w:rPr>
        <w:t>Pain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2014;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  <w:b/>
          <w:bCs/>
        </w:rPr>
        <w:t>10</w:t>
      </w:r>
      <w:r w:rsidRPr="006946DF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68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25406541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10.1186/1744-8069-10-68]</w:t>
      </w:r>
    </w:p>
    <w:p w14:paraId="5D393142" w14:textId="738285CC" w:rsidR="006946DF" w:rsidRPr="006946DF" w:rsidRDefault="006946DF" w:rsidP="006946DF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946DF">
        <w:rPr>
          <w:rFonts w:ascii="Book Antiqua" w:hAnsi="Book Antiqua"/>
        </w:rPr>
        <w:t>34</w:t>
      </w:r>
      <w:r>
        <w:rPr>
          <w:rFonts w:ascii="Book Antiqua" w:hAnsi="Book Antiqua"/>
        </w:rPr>
        <w:t xml:space="preserve"> </w:t>
      </w:r>
      <w:proofErr w:type="spellStart"/>
      <w:r w:rsidRPr="006946DF">
        <w:rPr>
          <w:rFonts w:ascii="Book Antiqua" w:hAnsi="Book Antiqua"/>
          <w:b/>
          <w:bCs/>
        </w:rPr>
        <w:t>Kukkar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6946DF">
        <w:rPr>
          <w:rFonts w:ascii="Book Antiqua" w:hAnsi="Book Antiqua"/>
          <w:b/>
          <w:bCs/>
        </w:rPr>
        <w:t>A</w:t>
      </w:r>
      <w:r w:rsidRPr="006946DF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Singh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proofErr w:type="spellStart"/>
      <w:r w:rsidRPr="006946DF">
        <w:rPr>
          <w:rFonts w:ascii="Book Antiqua" w:hAnsi="Book Antiqua"/>
        </w:rPr>
        <w:t>Jaggi</w:t>
      </w:r>
      <w:proofErr w:type="spellEnd"/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AS.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Attenuation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neuropathic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pain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by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sodium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butyrate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an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experimental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model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chronic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constriction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injury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rats.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6946DF">
        <w:rPr>
          <w:rFonts w:ascii="Book Antiqua" w:hAnsi="Book Antiqua"/>
          <w:i/>
          <w:iCs/>
        </w:rPr>
        <w:t>Formos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6946DF">
        <w:rPr>
          <w:rFonts w:ascii="Book Antiqua" w:hAnsi="Book Antiqua"/>
          <w:i/>
          <w:iCs/>
        </w:rPr>
        <w:t>Med</w:t>
      </w:r>
      <w:r>
        <w:rPr>
          <w:rFonts w:ascii="Book Antiqua" w:hAnsi="Book Antiqua"/>
          <w:i/>
          <w:iCs/>
        </w:rPr>
        <w:t xml:space="preserve"> </w:t>
      </w:r>
      <w:r w:rsidRPr="006946DF">
        <w:rPr>
          <w:rFonts w:ascii="Book Antiqua" w:hAnsi="Book Antiqua"/>
          <w:i/>
          <w:iCs/>
        </w:rPr>
        <w:t>Assoc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2014;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  <w:b/>
          <w:bCs/>
        </w:rPr>
        <w:t>113</w:t>
      </w:r>
      <w:r w:rsidRPr="006946DF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921-928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23870713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10.1016/j.jfma.2013.05.013]</w:t>
      </w:r>
    </w:p>
    <w:p w14:paraId="7623A1BE" w14:textId="31CA1427" w:rsidR="006946DF" w:rsidRPr="006946DF" w:rsidRDefault="006946DF" w:rsidP="006946DF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946DF">
        <w:rPr>
          <w:rFonts w:ascii="Book Antiqua" w:hAnsi="Book Antiqua"/>
        </w:rPr>
        <w:t>35</w:t>
      </w:r>
      <w:r>
        <w:rPr>
          <w:rFonts w:ascii="Book Antiqua" w:hAnsi="Book Antiqua"/>
        </w:rPr>
        <w:t xml:space="preserve"> </w:t>
      </w:r>
      <w:proofErr w:type="spellStart"/>
      <w:r w:rsidRPr="006946DF">
        <w:rPr>
          <w:rFonts w:ascii="Book Antiqua" w:hAnsi="Book Antiqua"/>
          <w:b/>
          <w:bCs/>
        </w:rPr>
        <w:t>Bonomo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6946DF">
        <w:rPr>
          <w:rFonts w:ascii="Book Antiqua" w:hAnsi="Book Antiqua"/>
          <w:b/>
          <w:bCs/>
        </w:rPr>
        <w:t>RR</w:t>
      </w:r>
      <w:r w:rsidRPr="006946DF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Cook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TM,</w:t>
      </w:r>
      <w:r>
        <w:rPr>
          <w:rFonts w:ascii="Book Antiqua" w:hAnsi="Book Antiqua"/>
        </w:rPr>
        <w:t xml:space="preserve"> </w:t>
      </w:r>
      <w:proofErr w:type="spellStart"/>
      <w:r w:rsidRPr="006946DF">
        <w:rPr>
          <w:rFonts w:ascii="Book Antiqua" w:hAnsi="Book Antiqua"/>
        </w:rPr>
        <w:t>Gavini</w:t>
      </w:r>
      <w:proofErr w:type="spellEnd"/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CK,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White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CR,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Jones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JR,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Bovo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Zima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AV,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Brown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IA,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Dugas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LR,</w:t>
      </w:r>
      <w:r>
        <w:rPr>
          <w:rFonts w:ascii="Book Antiqua" w:hAnsi="Book Antiqua"/>
        </w:rPr>
        <w:t xml:space="preserve"> </w:t>
      </w:r>
      <w:proofErr w:type="spellStart"/>
      <w:r w:rsidRPr="006946DF">
        <w:rPr>
          <w:rFonts w:ascii="Book Antiqua" w:hAnsi="Book Antiqua"/>
        </w:rPr>
        <w:t>Zakharian</w:t>
      </w:r>
      <w:proofErr w:type="spellEnd"/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Aubert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Alonzo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F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3rd,</w:t>
      </w:r>
      <w:r>
        <w:rPr>
          <w:rFonts w:ascii="Book Antiqua" w:hAnsi="Book Antiqua"/>
        </w:rPr>
        <w:t xml:space="preserve"> </w:t>
      </w:r>
      <w:proofErr w:type="spellStart"/>
      <w:r w:rsidRPr="006946DF">
        <w:rPr>
          <w:rFonts w:ascii="Book Antiqua" w:hAnsi="Book Antiqua"/>
        </w:rPr>
        <w:t>Calcutt</w:t>
      </w:r>
      <w:proofErr w:type="spellEnd"/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NA,</w:t>
      </w:r>
      <w:r>
        <w:rPr>
          <w:rFonts w:ascii="Book Antiqua" w:hAnsi="Book Antiqua"/>
        </w:rPr>
        <w:t xml:space="preserve"> </w:t>
      </w:r>
      <w:proofErr w:type="spellStart"/>
      <w:r w:rsidRPr="006946DF">
        <w:rPr>
          <w:rFonts w:ascii="Book Antiqua" w:hAnsi="Book Antiqua"/>
        </w:rPr>
        <w:t>Mansuy</w:t>
      </w:r>
      <w:proofErr w:type="spellEnd"/>
      <w:r w:rsidRPr="006946DF">
        <w:rPr>
          <w:rFonts w:ascii="Book Antiqua" w:hAnsi="Book Antiqua"/>
        </w:rPr>
        <w:t>-Aubert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V.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Fecal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transplantation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butyrate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improve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neuropathic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pain,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modify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immune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cell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profile,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gene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expression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PNS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obese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mice.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  <w:i/>
          <w:iCs/>
        </w:rPr>
        <w:t>Proc</w:t>
      </w:r>
      <w:r>
        <w:rPr>
          <w:rFonts w:ascii="Book Antiqua" w:hAnsi="Book Antiqua"/>
          <w:i/>
          <w:iCs/>
        </w:rPr>
        <w:t xml:space="preserve"> </w:t>
      </w:r>
      <w:r w:rsidRPr="006946DF">
        <w:rPr>
          <w:rFonts w:ascii="Book Antiqua" w:hAnsi="Book Antiqua"/>
          <w:i/>
          <w:iCs/>
        </w:rPr>
        <w:t>Natl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6946DF">
        <w:rPr>
          <w:rFonts w:ascii="Book Antiqua" w:hAnsi="Book Antiqua"/>
          <w:i/>
          <w:iCs/>
        </w:rPr>
        <w:t>Acad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6946DF">
        <w:rPr>
          <w:rFonts w:ascii="Book Antiqua" w:hAnsi="Book Antiqua"/>
          <w:i/>
          <w:iCs/>
        </w:rPr>
        <w:t>Sci</w:t>
      </w:r>
      <w:r>
        <w:rPr>
          <w:rFonts w:ascii="Book Antiqua" w:hAnsi="Book Antiqua"/>
          <w:i/>
          <w:iCs/>
        </w:rPr>
        <w:t xml:space="preserve"> </w:t>
      </w:r>
      <w:r w:rsidRPr="006946DF">
        <w:rPr>
          <w:rFonts w:ascii="Book Antiqua" w:hAnsi="Book Antiqua"/>
          <w:i/>
          <w:iCs/>
        </w:rPr>
        <w:t>U</w:t>
      </w:r>
      <w:r>
        <w:rPr>
          <w:rFonts w:ascii="Book Antiqua" w:hAnsi="Book Antiqua"/>
          <w:i/>
          <w:iCs/>
        </w:rPr>
        <w:t xml:space="preserve"> </w:t>
      </w:r>
      <w:r w:rsidRPr="006946DF">
        <w:rPr>
          <w:rFonts w:ascii="Book Antiqua" w:hAnsi="Book Antiqua"/>
          <w:i/>
          <w:iCs/>
        </w:rPr>
        <w:t>S</w:t>
      </w:r>
      <w:r>
        <w:rPr>
          <w:rFonts w:ascii="Book Antiqua" w:hAnsi="Book Antiqua"/>
          <w:i/>
          <w:iCs/>
        </w:rPr>
        <w:t xml:space="preserve"> </w:t>
      </w:r>
      <w:r w:rsidRPr="006946DF">
        <w:rPr>
          <w:rFonts w:ascii="Book Antiqua" w:hAnsi="Book Antiqua"/>
          <w:i/>
          <w:iCs/>
        </w:rPr>
        <w:t>A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  <w:b/>
          <w:bCs/>
        </w:rPr>
        <w:t>117</w:t>
      </w:r>
      <w:r w:rsidRPr="006946DF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26482-26493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33020290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10.1073/pnas.2006065117]</w:t>
      </w:r>
    </w:p>
    <w:p w14:paraId="5000DE06" w14:textId="2174F3AB" w:rsidR="006946DF" w:rsidRPr="006946DF" w:rsidRDefault="006946DF" w:rsidP="006946DF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946DF">
        <w:rPr>
          <w:rFonts w:ascii="Book Antiqua" w:hAnsi="Book Antiqua"/>
        </w:rPr>
        <w:t>36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  <w:b/>
          <w:bCs/>
        </w:rPr>
        <w:t>Sheedy</w:t>
      </w:r>
      <w:r>
        <w:rPr>
          <w:rFonts w:ascii="Book Antiqua" w:hAnsi="Book Antiqua"/>
          <w:b/>
          <w:bCs/>
        </w:rPr>
        <w:t xml:space="preserve"> </w:t>
      </w:r>
      <w:r w:rsidRPr="006946DF">
        <w:rPr>
          <w:rFonts w:ascii="Book Antiqua" w:hAnsi="Book Antiqua"/>
          <w:b/>
          <w:bCs/>
        </w:rPr>
        <w:t>JR</w:t>
      </w:r>
      <w:r w:rsidRPr="006946DF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6946DF">
        <w:rPr>
          <w:rFonts w:ascii="Book Antiqua" w:hAnsi="Book Antiqua"/>
        </w:rPr>
        <w:t>Wettenhall</w:t>
      </w:r>
      <w:proofErr w:type="spellEnd"/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RE,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Scanlon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proofErr w:type="spellStart"/>
      <w:r w:rsidRPr="006946DF">
        <w:rPr>
          <w:rFonts w:ascii="Book Antiqua" w:hAnsi="Book Antiqua"/>
        </w:rPr>
        <w:t>Gooley</w:t>
      </w:r>
      <w:proofErr w:type="spellEnd"/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PR,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Lewis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DP,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McGregor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Stapleton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DI,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Butt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HL,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DE</w:t>
      </w:r>
      <w:r>
        <w:rPr>
          <w:rFonts w:ascii="Book Antiqua" w:hAnsi="Book Antiqua"/>
        </w:rPr>
        <w:t xml:space="preserve"> </w:t>
      </w:r>
      <w:proofErr w:type="spellStart"/>
      <w:r w:rsidRPr="006946DF">
        <w:rPr>
          <w:rFonts w:ascii="Book Antiqua" w:hAnsi="Book Antiqua"/>
        </w:rPr>
        <w:t>Meirleir</w:t>
      </w:r>
      <w:proofErr w:type="spellEnd"/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KL.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Increased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d-lactic</w:t>
      </w:r>
      <w:r>
        <w:rPr>
          <w:rFonts w:ascii="Book Antiqua" w:hAnsi="Book Antiqua"/>
        </w:rPr>
        <w:t xml:space="preserve"> </w:t>
      </w:r>
      <w:r w:rsidR="00F801B1">
        <w:rPr>
          <w:rFonts w:ascii="Book Antiqua" w:hAnsi="Book Antiqua"/>
        </w:rPr>
        <w:t>a</w:t>
      </w:r>
      <w:r w:rsidRPr="006946DF">
        <w:rPr>
          <w:rFonts w:ascii="Book Antiqua" w:hAnsi="Book Antiqua"/>
        </w:rPr>
        <w:t>cid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intestinal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bacteria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chronic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fatigue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syndrome.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  <w:i/>
          <w:iCs/>
        </w:rPr>
        <w:t>In</w:t>
      </w:r>
      <w:r>
        <w:rPr>
          <w:rFonts w:ascii="Book Antiqua" w:hAnsi="Book Antiqua"/>
          <w:i/>
          <w:iCs/>
        </w:rPr>
        <w:t xml:space="preserve"> </w:t>
      </w:r>
      <w:r w:rsidRPr="006946DF">
        <w:rPr>
          <w:rFonts w:ascii="Book Antiqua" w:hAnsi="Book Antiqua"/>
          <w:i/>
          <w:iCs/>
        </w:rPr>
        <w:t>Vivo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2009;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  <w:b/>
          <w:bCs/>
        </w:rPr>
        <w:t>23</w:t>
      </w:r>
      <w:r w:rsidRPr="006946DF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621-628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[</w:t>
      </w:r>
      <w:bookmarkStart w:id="131" w:name="OLE_LINK58"/>
      <w:bookmarkStart w:id="132" w:name="OLE_LINK59"/>
      <w:r w:rsidRPr="006946DF">
        <w:rPr>
          <w:rFonts w:ascii="Book Antiqua" w:hAnsi="Book Antiqua"/>
        </w:rPr>
        <w:t>PMID: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19567398</w:t>
      </w:r>
      <w:bookmarkEnd w:id="131"/>
      <w:bookmarkEnd w:id="132"/>
      <w:r w:rsidRPr="006946DF">
        <w:rPr>
          <w:rFonts w:ascii="Book Antiqua" w:hAnsi="Book Antiqua"/>
        </w:rPr>
        <w:t>]</w:t>
      </w:r>
    </w:p>
    <w:p w14:paraId="4C526A84" w14:textId="3361BA57" w:rsidR="006946DF" w:rsidRPr="006946DF" w:rsidRDefault="006946DF" w:rsidP="006946DF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946DF">
        <w:rPr>
          <w:rFonts w:ascii="Book Antiqua" w:hAnsi="Book Antiqua"/>
        </w:rPr>
        <w:t>37</w:t>
      </w:r>
      <w:r>
        <w:rPr>
          <w:rFonts w:ascii="Book Antiqua" w:hAnsi="Book Antiqua"/>
        </w:rPr>
        <w:t xml:space="preserve"> </w:t>
      </w:r>
      <w:proofErr w:type="spellStart"/>
      <w:r w:rsidRPr="006946DF">
        <w:rPr>
          <w:rFonts w:ascii="Book Antiqua" w:hAnsi="Book Antiqua"/>
          <w:b/>
          <w:bCs/>
        </w:rPr>
        <w:t>Cénit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6946DF">
        <w:rPr>
          <w:rFonts w:ascii="Book Antiqua" w:hAnsi="Book Antiqua"/>
          <w:b/>
          <w:bCs/>
        </w:rPr>
        <w:t>MC</w:t>
      </w:r>
      <w:r w:rsidRPr="006946DF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6946DF">
        <w:rPr>
          <w:rFonts w:ascii="Book Antiqua" w:hAnsi="Book Antiqua"/>
        </w:rPr>
        <w:t>Matzaraki</w:t>
      </w:r>
      <w:proofErr w:type="spellEnd"/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proofErr w:type="spellStart"/>
      <w:r w:rsidRPr="006946DF">
        <w:rPr>
          <w:rFonts w:ascii="Book Antiqua" w:hAnsi="Book Antiqua"/>
        </w:rPr>
        <w:t>Tigchelaar</w:t>
      </w:r>
      <w:proofErr w:type="spellEnd"/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EF,</w:t>
      </w:r>
      <w:r>
        <w:rPr>
          <w:rFonts w:ascii="Book Antiqua" w:hAnsi="Book Antiqua"/>
        </w:rPr>
        <w:t xml:space="preserve"> </w:t>
      </w:r>
      <w:proofErr w:type="spellStart"/>
      <w:r w:rsidRPr="006946DF">
        <w:rPr>
          <w:rFonts w:ascii="Book Antiqua" w:hAnsi="Book Antiqua"/>
        </w:rPr>
        <w:t>Zhernakova</w:t>
      </w:r>
      <w:proofErr w:type="spellEnd"/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A.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Rapidly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expanding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knowledge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role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gut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microbiome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health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disease.</w:t>
      </w:r>
      <w:r>
        <w:rPr>
          <w:rFonts w:ascii="Book Antiqua" w:hAnsi="Book Antiqua"/>
        </w:rPr>
        <w:t xml:space="preserve"> </w:t>
      </w:r>
      <w:proofErr w:type="spellStart"/>
      <w:r w:rsidRPr="006946DF">
        <w:rPr>
          <w:rFonts w:ascii="Book Antiqua" w:hAnsi="Book Antiqua"/>
          <w:i/>
          <w:iCs/>
        </w:rPr>
        <w:t>Biochim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6946DF">
        <w:rPr>
          <w:rFonts w:ascii="Book Antiqua" w:hAnsi="Book Antiqua"/>
          <w:i/>
          <w:iCs/>
        </w:rPr>
        <w:t>Biophys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6946DF">
        <w:rPr>
          <w:rFonts w:ascii="Book Antiqua" w:hAnsi="Book Antiqua"/>
          <w:i/>
          <w:iCs/>
        </w:rPr>
        <w:t>Acta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2014;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  <w:b/>
          <w:bCs/>
        </w:rPr>
        <w:t>1842</w:t>
      </w:r>
      <w:r w:rsidRPr="006946DF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1981-1992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24882755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10.1016/j.bbadis.2014.05.023]</w:t>
      </w:r>
    </w:p>
    <w:p w14:paraId="10CD17BB" w14:textId="3537DF7E" w:rsidR="006946DF" w:rsidRPr="006946DF" w:rsidRDefault="006946DF" w:rsidP="006946DF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946DF">
        <w:rPr>
          <w:rFonts w:ascii="Book Antiqua" w:hAnsi="Book Antiqua"/>
        </w:rPr>
        <w:t>38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  <w:b/>
          <w:bCs/>
        </w:rPr>
        <w:t>Li</w:t>
      </w:r>
      <w:r>
        <w:rPr>
          <w:rFonts w:ascii="Book Antiqua" w:hAnsi="Book Antiqua"/>
          <w:b/>
          <w:bCs/>
        </w:rPr>
        <w:t xml:space="preserve"> </w:t>
      </w:r>
      <w:r w:rsidRPr="006946DF">
        <w:rPr>
          <w:rFonts w:ascii="Book Antiqua" w:hAnsi="Book Antiqua"/>
          <w:b/>
          <w:bCs/>
        </w:rPr>
        <w:t>S</w:t>
      </w:r>
      <w:r w:rsidRPr="006946DF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Hua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Q,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Yang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Luo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Yang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C.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="00157B39" w:rsidRPr="006946DF">
        <w:rPr>
          <w:rFonts w:ascii="Book Antiqua" w:hAnsi="Book Antiqua"/>
        </w:rPr>
        <w:t>role</w:t>
      </w:r>
      <w:r w:rsidR="00157B39">
        <w:rPr>
          <w:rFonts w:ascii="Book Antiqua" w:hAnsi="Book Antiqua"/>
        </w:rPr>
        <w:t xml:space="preserve"> </w:t>
      </w:r>
      <w:r w:rsidR="00157B39" w:rsidRPr="006946DF">
        <w:rPr>
          <w:rFonts w:ascii="Book Antiqua" w:hAnsi="Book Antiqua"/>
        </w:rPr>
        <w:t>of</w:t>
      </w:r>
      <w:r w:rsidR="00157B39">
        <w:rPr>
          <w:rFonts w:ascii="Book Antiqua" w:hAnsi="Book Antiqua"/>
        </w:rPr>
        <w:t xml:space="preserve"> </w:t>
      </w:r>
      <w:r w:rsidR="00157B39" w:rsidRPr="006946DF">
        <w:rPr>
          <w:rFonts w:ascii="Book Antiqua" w:hAnsi="Book Antiqua"/>
        </w:rPr>
        <w:t>bacteria</w:t>
      </w:r>
      <w:r w:rsidR="00157B39">
        <w:rPr>
          <w:rFonts w:ascii="Book Antiqua" w:hAnsi="Book Antiqua"/>
        </w:rPr>
        <w:t xml:space="preserve"> </w:t>
      </w:r>
      <w:r w:rsidR="00157B39" w:rsidRPr="006946DF">
        <w:rPr>
          <w:rFonts w:ascii="Book Antiqua" w:hAnsi="Book Antiqua"/>
        </w:rPr>
        <w:t>and</w:t>
      </w:r>
      <w:r w:rsidR="00157B39">
        <w:rPr>
          <w:rFonts w:ascii="Book Antiqua" w:hAnsi="Book Antiqua"/>
        </w:rPr>
        <w:t xml:space="preserve"> </w:t>
      </w:r>
      <w:r w:rsidR="00157B39" w:rsidRPr="006946DF">
        <w:rPr>
          <w:rFonts w:ascii="Book Antiqua" w:hAnsi="Book Antiqua"/>
        </w:rPr>
        <w:t>its</w:t>
      </w:r>
      <w:r w:rsidR="00157B39">
        <w:rPr>
          <w:rFonts w:ascii="Book Antiqua" w:hAnsi="Book Antiqua"/>
        </w:rPr>
        <w:t xml:space="preserve"> </w:t>
      </w:r>
      <w:r w:rsidR="00157B39" w:rsidRPr="006946DF">
        <w:rPr>
          <w:rFonts w:ascii="Book Antiqua" w:hAnsi="Book Antiqua"/>
        </w:rPr>
        <w:t>derived</w:t>
      </w:r>
      <w:r w:rsidR="00157B39">
        <w:rPr>
          <w:rFonts w:ascii="Book Antiqua" w:hAnsi="Book Antiqua"/>
        </w:rPr>
        <w:t xml:space="preserve"> </w:t>
      </w:r>
      <w:r w:rsidR="00157B39" w:rsidRPr="006946DF">
        <w:rPr>
          <w:rFonts w:ascii="Book Antiqua" w:hAnsi="Book Antiqua"/>
        </w:rPr>
        <w:t>metabolites</w:t>
      </w:r>
      <w:r w:rsidR="00157B39">
        <w:rPr>
          <w:rFonts w:ascii="Book Antiqua" w:hAnsi="Book Antiqua"/>
        </w:rPr>
        <w:t xml:space="preserve"> </w:t>
      </w:r>
      <w:r w:rsidR="00157B39" w:rsidRPr="006946DF">
        <w:rPr>
          <w:rFonts w:ascii="Book Antiqua" w:hAnsi="Book Antiqua"/>
        </w:rPr>
        <w:t>in</w:t>
      </w:r>
      <w:r w:rsidR="00157B39">
        <w:rPr>
          <w:rFonts w:ascii="Book Antiqua" w:hAnsi="Book Antiqua"/>
        </w:rPr>
        <w:t xml:space="preserve"> </w:t>
      </w:r>
      <w:r w:rsidR="00157B39" w:rsidRPr="006946DF">
        <w:rPr>
          <w:rFonts w:ascii="Book Antiqua" w:hAnsi="Book Antiqua"/>
        </w:rPr>
        <w:t>chronic</w:t>
      </w:r>
      <w:r w:rsidR="00157B39">
        <w:rPr>
          <w:rFonts w:ascii="Book Antiqua" w:hAnsi="Book Antiqua"/>
        </w:rPr>
        <w:t xml:space="preserve"> </w:t>
      </w:r>
      <w:r w:rsidR="00157B39" w:rsidRPr="006946DF">
        <w:rPr>
          <w:rFonts w:ascii="Book Antiqua" w:hAnsi="Book Antiqua"/>
        </w:rPr>
        <w:t>pain</w:t>
      </w:r>
      <w:r w:rsidR="00157B39">
        <w:rPr>
          <w:rFonts w:ascii="Book Antiqua" w:hAnsi="Book Antiqua"/>
        </w:rPr>
        <w:t xml:space="preserve"> </w:t>
      </w:r>
      <w:r w:rsidR="00157B39" w:rsidRPr="006946DF">
        <w:rPr>
          <w:rFonts w:ascii="Book Antiqua" w:hAnsi="Book Antiqua"/>
        </w:rPr>
        <w:t>and</w:t>
      </w:r>
      <w:r w:rsidR="00157B39">
        <w:rPr>
          <w:rFonts w:ascii="Book Antiqua" w:hAnsi="Book Antiqua"/>
        </w:rPr>
        <w:t xml:space="preserve"> </w:t>
      </w:r>
      <w:r w:rsidR="00157B39" w:rsidRPr="006946DF">
        <w:rPr>
          <w:rFonts w:ascii="Book Antiqua" w:hAnsi="Book Antiqua"/>
        </w:rPr>
        <w:t>depression:</w:t>
      </w:r>
      <w:r w:rsidR="00157B39">
        <w:rPr>
          <w:rFonts w:ascii="Book Antiqua" w:hAnsi="Book Antiqua"/>
        </w:rPr>
        <w:t xml:space="preserve"> </w:t>
      </w:r>
      <w:r w:rsidR="00157B39" w:rsidRPr="006946DF">
        <w:rPr>
          <w:rFonts w:ascii="Book Antiqua" w:hAnsi="Book Antiqua"/>
        </w:rPr>
        <w:t>recent</w:t>
      </w:r>
      <w:r w:rsidR="00157B39">
        <w:rPr>
          <w:rFonts w:ascii="Book Antiqua" w:hAnsi="Book Antiqua"/>
        </w:rPr>
        <w:t xml:space="preserve"> </w:t>
      </w:r>
      <w:r w:rsidR="00157B39" w:rsidRPr="006946DF">
        <w:rPr>
          <w:rFonts w:ascii="Book Antiqua" w:hAnsi="Book Antiqua"/>
        </w:rPr>
        <w:t>findings</w:t>
      </w:r>
      <w:r w:rsidR="00157B39">
        <w:rPr>
          <w:rFonts w:ascii="Book Antiqua" w:hAnsi="Book Antiqua"/>
        </w:rPr>
        <w:t xml:space="preserve"> </w:t>
      </w:r>
      <w:r w:rsidR="00157B39" w:rsidRPr="006946DF">
        <w:rPr>
          <w:rFonts w:ascii="Book Antiqua" w:hAnsi="Book Antiqua"/>
        </w:rPr>
        <w:t>and</w:t>
      </w:r>
      <w:r w:rsidR="00157B39">
        <w:rPr>
          <w:rFonts w:ascii="Book Antiqua" w:hAnsi="Book Antiqua"/>
        </w:rPr>
        <w:t xml:space="preserve"> </w:t>
      </w:r>
      <w:r w:rsidR="00157B39" w:rsidRPr="006946DF">
        <w:rPr>
          <w:rFonts w:ascii="Book Antiqua" w:hAnsi="Book Antiqua"/>
        </w:rPr>
        <w:t>research</w:t>
      </w:r>
      <w:r w:rsidR="00157B39">
        <w:rPr>
          <w:rFonts w:ascii="Book Antiqua" w:hAnsi="Book Antiqua"/>
        </w:rPr>
        <w:t xml:space="preserve"> </w:t>
      </w:r>
      <w:r w:rsidR="00157B39" w:rsidRPr="006946DF">
        <w:rPr>
          <w:rFonts w:ascii="Book Antiqua" w:hAnsi="Book Antiqua"/>
        </w:rPr>
        <w:t>progress</w:t>
      </w:r>
      <w:r w:rsidRPr="006946DF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  <w:i/>
          <w:iCs/>
        </w:rPr>
        <w:t>Int</w:t>
      </w:r>
      <w:r>
        <w:rPr>
          <w:rFonts w:ascii="Book Antiqua" w:hAnsi="Book Antiqua"/>
          <w:i/>
          <w:iCs/>
        </w:rPr>
        <w:t xml:space="preserve"> </w:t>
      </w:r>
      <w:r w:rsidRPr="006946DF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6946DF">
        <w:rPr>
          <w:rFonts w:ascii="Book Antiqua" w:hAnsi="Book Antiqua"/>
          <w:i/>
          <w:iCs/>
        </w:rPr>
        <w:t>Neuropsychopharmacol</w:t>
      </w:r>
      <w:proofErr w:type="spellEnd"/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  <w:b/>
          <w:bCs/>
        </w:rPr>
        <w:t>23</w:t>
      </w:r>
      <w:r w:rsidRPr="006946DF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26-41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31760425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10.1093/</w:t>
      </w:r>
      <w:proofErr w:type="spellStart"/>
      <w:r w:rsidRPr="006946DF">
        <w:rPr>
          <w:rFonts w:ascii="Book Antiqua" w:hAnsi="Book Antiqua"/>
        </w:rPr>
        <w:t>ijnp</w:t>
      </w:r>
      <w:proofErr w:type="spellEnd"/>
      <w:r w:rsidRPr="006946DF">
        <w:rPr>
          <w:rFonts w:ascii="Book Antiqua" w:hAnsi="Book Antiqua"/>
        </w:rPr>
        <w:t>/pyz061]</w:t>
      </w:r>
    </w:p>
    <w:p w14:paraId="2714293E" w14:textId="40E671D0" w:rsidR="006946DF" w:rsidRPr="006946DF" w:rsidRDefault="006946DF" w:rsidP="006946DF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946DF">
        <w:rPr>
          <w:rFonts w:ascii="Book Antiqua" w:hAnsi="Book Antiqua"/>
        </w:rPr>
        <w:t>39</w:t>
      </w:r>
      <w:r>
        <w:rPr>
          <w:rFonts w:ascii="Book Antiqua" w:hAnsi="Book Antiqua"/>
        </w:rPr>
        <w:t xml:space="preserve"> </w:t>
      </w:r>
      <w:proofErr w:type="spellStart"/>
      <w:r w:rsidRPr="006946DF">
        <w:rPr>
          <w:rFonts w:ascii="Book Antiqua" w:hAnsi="Book Antiqua"/>
          <w:b/>
          <w:bCs/>
        </w:rPr>
        <w:t>Barandouzi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6946DF">
        <w:rPr>
          <w:rFonts w:ascii="Book Antiqua" w:hAnsi="Book Antiqua"/>
          <w:b/>
          <w:bCs/>
        </w:rPr>
        <w:t>ZA</w:t>
      </w:r>
      <w:r w:rsidRPr="006946DF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Lee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Maas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Starkweather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AR,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Cong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XS.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Altered</w:t>
      </w:r>
      <w:r>
        <w:rPr>
          <w:rFonts w:ascii="Book Antiqua" w:hAnsi="Book Antiqua"/>
        </w:rPr>
        <w:t xml:space="preserve"> </w:t>
      </w:r>
      <w:r w:rsidR="00157B39" w:rsidRPr="006946DF">
        <w:rPr>
          <w:rFonts w:ascii="Book Antiqua" w:hAnsi="Book Antiqua"/>
        </w:rPr>
        <w:t>gut</w:t>
      </w:r>
      <w:r w:rsidR="00157B39">
        <w:rPr>
          <w:rFonts w:ascii="Book Antiqua" w:hAnsi="Book Antiqua"/>
        </w:rPr>
        <w:t xml:space="preserve"> </w:t>
      </w:r>
      <w:r w:rsidR="00157B39" w:rsidRPr="006946DF">
        <w:rPr>
          <w:rFonts w:ascii="Book Antiqua" w:hAnsi="Book Antiqua"/>
        </w:rPr>
        <w:t>microbiota</w:t>
      </w:r>
      <w:r w:rsidR="00157B39">
        <w:rPr>
          <w:rFonts w:ascii="Book Antiqua" w:hAnsi="Book Antiqua"/>
        </w:rPr>
        <w:t xml:space="preserve"> </w:t>
      </w:r>
      <w:r w:rsidR="00157B39" w:rsidRPr="006946DF">
        <w:rPr>
          <w:rFonts w:ascii="Book Antiqua" w:hAnsi="Book Antiqua"/>
        </w:rPr>
        <w:t>in</w:t>
      </w:r>
      <w:r w:rsidR="00157B39">
        <w:rPr>
          <w:rFonts w:ascii="Book Antiqua" w:hAnsi="Book Antiqua"/>
        </w:rPr>
        <w:t xml:space="preserve"> </w:t>
      </w:r>
      <w:r w:rsidR="00157B39" w:rsidRPr="006946DF">
        <w:rPr>
          <w:rFonts w:ascii="Book Antiqua" w:hAnsi="Book Antiqua"/>
        </w:rPr>
        <w:t>irritable</w:t>
      </w:r>
      <w:r w:rsidR="00157B39">
        <w:rPr>
          <w:rFonts w:ascii="Book Antiqua" w:hAnsi="Book Antiqua"/>
        </w:rPr>
        <w:t xml:space="preserve"> </w:t>
      </w:r>
      <w:r w:rsidR="00157B39" w:rsidRPr="006946DF">
        <w:rPr>
          <w:rFonts w:ascii="Book Antiqua" w:hAnsi="Book Antiqua"/>
        </w:rPr>
        <w:t>bowel</w:t>
      </w:r>
      <w:r w:rsidR="00157B39">
        <w:rPr>
          <w:rFonts w:ascii="Book Antiqua" w:hAnsi="Book Antiqua"/>
        </w:rPr>
        <w:t xml:space="preserve"> </w:t>
      </w:r>
      <w:r w:rsidR="00157B39" w:rsidRPr="006946DF">
        <w:rPr>
          <w:rFonts w:ascii="Book Antiqua" w:hAnsi="Book Antiqua"/>
        </w:rPr>
        <w:t>syndrome</w:t>
      </w:r>
      <w:r w:rsidR="00157B39">
        <w:rPr>
          <w:rFonts w:ascii="Book Antiqua" w:hAnsi="Book Antiqua"/>
        </w:rPr>
        <w:t xml:space="preserve"> </w:t>
      </w:r>
      <w:r w:rsidR="00157B39" w:rsidRPr="006946DF">
        <w:rPr>
          <w:rFonts w:ascii="Book Antiqua" w:hAnsi="Book Antiqua"/>
        </w:rPr>
        <w:t>and</w:t>
      </w:r>
      <w:r w:rsidR="00157B39">
        <w:rPr>
          <w:rFonts w:ascii="Book Antiqua" w:hAnsi="Book Antiqua"/>
        </w:rPr>
        <w:t xml:space="preserve"> </w:t>
      </w:r>
      <w:r w:rsidR="00157B39" w:rsidRPr="006946DF">
        <w:rPr>
          <w:rFonts w:ascii="Book Antiqua" w:hAnsi="Book Antiqua"/>
        </w:rPr>
        <w:t>its</w:t>
      </w:r>
      <w:r w:rsidR="00157B39">
        <w:rPr>
          <w:rFonts w:ascii="Book Antiqua" w:hAnsi="Book Antiqua"/>
        </w:rPr>
        <w:t xml:space="preserve"> </w:t>
      </w:r>
      <w:r w:rsidR="00157B39" w:rsidRPr="006946DF">
        <w:rPr>
          <w:rFonts w:ascii="Book Antiqua" w:hAnsi="Book Antiqua"/>
        </w:rPr>
        <w:t>association</w:t>
      </w:r>
      <w:r w:rsidR="00157B39">
        <w:rPr>
          <w:rFonts w:ascii="Book Antiqua" w:hAnsi="Book Antiqua"/>
        </w:rPr>
        <w:t xml:space="preserve"> </w:t>
      </w:r>
      <w:r w:rsidR="00157B39" w:rsidRPr="006946DF">
        <w:rPr>
          <w:rFonts w:ascii="Book Antiqua" w:hAnsi="Book Antiqua"/>
        </w:rPr>
        <w:t>with</w:t>
      </w:r>
      <w:r w:rsidR="00157B39">
        <w:rPr>
          <w:rFonts w:ascii="Book Antiqua" w:hAnsi="Book Antiqua"/>
        </w:rPr>
        <w:t xml:space="preserve"> </w:t>
      </w:r>
      <w:r w:rsidR="00157B39" w:rsidRPr="006946DF">
        <w:rPr>
          <w:rFonts w:ascii="Book Antiqua" w:hAnsi="Book Antiqua"/>
        </w:rPr>
        <w:t>food</w:t>
      </w:r>
      <w:r w:rsidR="00157B39">
        <w:rPr>
          <w:rFonts w:ascii="Book Antiqua" w:hAnsi="Book Antiqua"/>
        </w:rPr>
        <w:t xml:space="preserve"> </w:t>
      </w:r>
      <w:r w:rsidR="00157B39" w:rsidRPr="006946DF">
        <w:rPr>
          <w:rFonts w:ascii="Book Antiqua" w:hAnsi="Book Antiqua"/>
        </w:rPr>
        <w:t>components</w:t>
      </w:r>
      <w:r w:rsidRPr="006946DF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6946DF">
        <w:rPr>
          <w:rFonts w:ascii="Book Antiqua" w:hAnsi="Book Antiqua"/>
          <w:i/>
          <w:iCs/>
        </w:rPr>
        <w:t>Pers</w:t>
      </w:r>
      <w:r>
        <w:rPr>
          <w:rFonts w:ascii="Book Antiqua" w:hAnsi="Book Antiqua"/>
          <w:i/>
          <w:iCs/>
        </w:rPr>
        <w:t xml:space="preserve"> </w:t>
      </w:r>
      <w:r w:rsidRPr="006946DF">
        <w:rPr>
          <w:rFonts w:ascii="Book Antiqua" w:hAnsi="Book Antiqua"/>
          <w:i/>
          <w:iCs/>
        </w:rPr>
        <w:t>Med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  <w:b/>
          <w:bCs/>
        </w:rPr>
        <w:t>11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33429936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10.3390/jpm11010035]</w:t>
      </w:r>
    </w:p>
    <w:p w14:paraId="4B7EEDDD" w14:textId="51BE4736" w:rsidR="006946DF" w:rsidRPr="006946DF" w:rsidRDefault="006946DF" w:rsidP="006946DF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946DF">
        <w:rPr>
          <w:rFonts w:ascii="Book Antiqua" w:hAnsi="Book Antiqua"/>
        </w:rPr>
        <w:t>40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  <w:b/>
          <w:bCs/>
        </w:rPr>
        <w:t>Ji</w:t>
      </w:r>
      <w:r>
        <w:rPr>
          <w:rFonts w:ascii="Book Antiqua" w:hAnsi="Book Antiqua"/>
          <w:b/>
          <w:bCs/>
        </w:rPr>
        <w:t xml:space="preserve"> </w:t>
      </w:r>
      <w:r w:rsidRPr="006946DF">
        <w:rPr>
          <w:rFonts w:ascii="Book Antiqua" w:hAnsi="Book Antiqua"/>
          <w:b/>
          <w:bCs/>
        </w:rPr>
        <w:t>RR</w:t>
      </w:r>
      <w:r w:rsidRPr="006946DF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6946DF">
        <w:rPr>
          <w:rFonts w:ascii="Book Antiqua" w:hAnsi="Book Antiqua"/>
        </w:rPr>
        <w:t>Chamessian</w:t>
      </w:r>
      <w:proofErr w:type="spellEnd"/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YQ.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Pain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regulation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by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non-neuronal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cells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inflammation.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  <w:i/>
          <w:iCs/>
        </w:rPr>
        <w:t>Science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2016;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  <w:b/>
          <w:bCs/>
        </w:rPr>
        <w:t>354</w:t>
      </w:r>
      <w:r w:rsidRPr="006946DF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572-577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27811267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10.1126/science.aaf8924]</w:t>
      </w:r>
    </w:p>
    <w:p w14:paraId="5F7815EB" w14:textId="629523E9" w:rsidR="006946DF" w:rsidRPr="006946DF" w:rsidRDefault="006946DF" w:rsidP="006946DF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946DF">
        <w:rPr>
          <w:rFonts w:ascii="Book Antiqua" w:hAnsi="Book Antiqua"/>
        </w:rPr>
        <w:lastRenderedPageBreak/>
        <w:t>41</w:t>
      </w:r>
      <w:r>
        <w:rPr>
          <w:rFonts w:ascii="Book Antiqua" w:hAnsi="Book Antiqua"/>
        </w:rPr>
        <w:t xml:space="preserve"> </w:t>
      </w:r>
      <w:proofErr w:type="spellStart"/>
      <w:r w:rsidRPr="006946DF">
        <w:rPr>
          <w:rFonts w:ascii="Book Antiqua" w:hAnsi="Book Antiqua"/>
          <w:b/>
          <w:bCs/>
        </w:rPr>
        <w:t>Baral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6946DF">
        <w:rPr>
          <w:rFonts w:ascii="Book Antiqua" w:hAnsi="Book Antiqua"/>
          <w:b/>
          <w:bCs/>
        </w:rPr>
        <w:t>P</w:t>
      </w:r>
      <w:r w:rsidRPr="006946DF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Udit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Chiu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IM.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Pain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immunity: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implications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host</w:t>
      </w:r>
      <w:r>
        <w:rPr>
          <w:rFonts w:ascii="Book Antiqua" w:hAnsi="Book Antiqua"/>
        </w:rPr>
        <w:t xml:space="preserve"> </w:t>
      </w:r>
      <w:proofErr w:type="spellStart"/>
      <w:r w:rsidRPr="006946DF">
        <w:rPr>
          <w:rFonts w:ascii="Book Antiqua" w:hAnsi="Book Antiqua"/>
        </w:rPr>
        <w:t>defence</w:t>
      </w:r>
      <w:proofErr w:type="spellEnd"/>
      <w:r w:rsidRPr="006946DF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  <w:i/>
          <w:iCs/>
        </w:rPr>
        <w:t>Nat</w:t>
      </w:r>
      <w:r>
        <w:rPr>
          <w:rFonts w:ascii="Book Antiqua" w:hAnsi="Book Antiqua"/>
          <w:i/>
          <w:iCs/>
        </w:rPr>
        <w:t xml:space="preserve"> </w:t>
      </w:r>
      <w:r w:rsidRPr="006946DF">
        <w:rPr>
          <w:rFonts w:ascii="Book Antiqua" w:hAnsi="Book Antiqua"/>
          <w:i/>
          <w:iCs/>
        </w:rPr>
        <w:t>Rev</w:t>
      </w:r>
      <w:r>
        <w:rPr>
          <w:rFonts w:ascii="Book Antiqua" w:hAnsi="Book Antiqua"/>
          <w:i/>
          <w:iCs/>
        </w:rPr>
        <w:t xml:space="preserve"> </w:t>
      </w:r>
      <w:r w:rsidRPr="006946DF">
        <w:rPr>
          <w:rFonts w:ascii="Book Antiqua" w:hAnsi="Book Antiqua"/>
          <w:i/>
          <w:iCs/>
        </w:rPr>
        <w:t>Immunol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2019;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  <w:b/>
          <w:bCs/>
        </w:rPr>
        <w:t>19</w:t>
      </w:r>
      <w:r w:rsidRPr="006946DF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433-447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30874629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10.1038/s41577-019-0147-2]</w:t>
      </w:r>
    </w:p>
    <w:p w14:paraId="1CEDC206" w14:textId="657681D0" w:rsidR="006946DF" w:rsidRPr="006946DF" w:rsidRDefault="006946DF" w:rsidP="006946DF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946DF">
        <w:rPr>
          <w:rFonts w:ascii="Book Antiqua" w:hAnsi="Book Antiqua"/>
        </w:rPr>
        <w:t>42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  <w:b/>
          <w:bCs/>
        </w:rPr>
        <w:t>Rodriguez-</w:t>
      </w:r>
      <w:proofErr w:type="spellStart"/>
      <w:r w:rsidRPr="006946DF">
        <w:rPr>
          <w:rFonts w:ascii="Book Antiqua" w:hAnsi="Book Antiqua"/>
          <w:b/>
          <w:bCs/>
        </w:rPr>
        <w:t>Pintó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6946DF">
        <w:rPr>
          <w:rFonts w:ascii="Book Antiqua" w:hAnsi="Book Antiqua"/>
          <w:b/>
          <w:bCs/>
        </w:rPr>
        <w:t>I</w:t>
      </w:r>
      <w:r w:rsidRPr="006946DF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6946DF">
        <w:rPr>
          <w:rFonts w:ascii="Book Antiqua" w:hAnsi="Book Antiqua"/>
        </w:rPr>
        <w:t>Agmon</w:t>
      </w:r>
      <w:proofErr w:type="spellEnd"/>
      <w:r w:rsidRPr="006946DF">
        <w:rPr>
          <w:rFonts w:ascii="Book Antiqua" w:hAnsi="Book Antiqua"/>
        </w:rPr>
        <w:t>-Levin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Howard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6946DF">
        <w:rPr>
          <w:rFonts w:ascii="Book Antiqua" w:hAnsi="Book Antiqua"/>
        </w:rPr>
        <w:t>Shoenfeld</w:t>
      </w:r>
      <w:proofErr w:type="spellEnd"/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Y.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Fibromyalgia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cytokines.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  <w:i/>
          <w:iCs/>
        </w:rPr>
        <w:t>Immunol</w:t>
      </w:r>
      <w:r>
        <w:rPr>
          <w:rFonts w:ascii="Book Antiqua" w:hAnsi="Book Antiqua"/>
          <w:i/>
          <w:iCs/>
        </w:rPr>
        <w:t xml:space="preserve"> </w:t>
      </w:r>
      <w:r w:rsidRPr="006946DF">
        <w:rPr>
          <w:rFonts w:ascii="Book Antiqua" w:hAnsi="Book Antiqua"/>
          <w:i/>
          <w:iCs/>
        </w:rPr>
        <w:t>Lett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2014;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  <w:b/>
          <w:bCs/>
        </w:rPr>
        <w:t>161</w:t>
      </w:r>
      <w:r w:rsidRPr="006946DF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200-203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24462815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10.1016/j.imlet.2014.01.009]</w:t>
      </w:r>
    </w:p>
    <w:p w14:paraId="68391800" w14:textId="3C740047" w:rsidR="006946DF" w:rsidRPr="006946DF" w:rsidRDefault="006946DF" w:rsidP="006946DF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946DF">
        <w:rPr>
          <w:rFonts w:ascii="Book Antiqua" w:hAnsi="Book Antiqua"/>
        </w:rPr>
        <w:t>43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  <w:b/>
          <w:bCs/>
        </w:rPr>
        <w:t>Peck</w:t>
      </w:r>
      <w:r>
        <w:rPr>
          <w:rFonts w:ascii="Book Antiqua" w:hAnsi="Book Antiqua"/>
          <w:b/>
          <w:bCs/>
        </w:rPr>
        <w:t xml:space="preserve"> </w:t>
      </w:r>
      <w:r w:rsidRPr="006946DF">
        <w:rPr>
          <w:rFonts w:ascii="Book Antiqua" w:hAnsi="Book Antiqua"/>
          <w:b/>
          <w:bCs/>
        </w:rPr>
        <w:t>MM</w:t>
      </w:r>
      <w:r w:rsidRPr="006946DF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6946DF">
        <w:rPr>
          <w:rFonts w:ascii="Book Antiqua" w:hAnsi="Book Antiqua"/>
        </w:rPr>
        <w:t>Maram</w:t>
      </w:r>
      <w:proofErr w:type="spellEnd"/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Mohamed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Ochoa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Crespo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Kaur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Ashraf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I,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Malik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BH.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="00157B39" w:rsidRPr="006946DF">
        <w:rPr>
          <w:rFonts w:ascii="Book Antiqua" w:hAnsi="Book Antiqua"/>
        </w:rPr>
        <w:t>influence</w:t>
      </w:r>
      <w:r w:rsidR="00157B39">
        <w:rPr>
          <w:rFonts w:ascii="Book Antiqua" w:hAnsi="Book Antiqua"/>
        </w:rPr>
        <w:t xml:space="preserve"> </w:t>
      </w:r>
      <w:r w:rsidR="00157B39" w:rsidRPr="006946DF">
        <w:rPr>
          <w:rFonts w:ascii="Book Antiqua" w:hAnsi="Book Antiqua"/>
        </w:rPr>
        <w:t>of</w:t>
      </w:r>
      <w:r w:rsidR="00157B39">
        <w:rPr>
          <w:rFonts w:ascii="Book Antiqua" w:hAnsi="Book Antiqua"/>
        </w:rPr>
        <w:t xml:space="preserve"> </w:t>
      </w:r>
      <w:r w:rsidR="00157B39" w:rsidRPr="006946DF">
        <w:rPr>
          <w:rFonts w:ascii="Book Antiqua" w:hAnsi="Book Antiqua"/>
        </w:rPr>
        <w:t>pro-inflammatory</w:t>
      </w:r>
      <w:r w:rsidR="00157B39">
        <w:rPr>
          <w:rFonts w:ascii="Book Antiqua" w:hAnsi="Book Antiqua"/>
        </w:rPr>
        <w:t xml:space="preserve"> </w:t>
      </w:r>
      <w:r w:rsidR="00157B39" w:rsidRPr="006946DF">
        <w:rPr>
          <w:rFonts w:ascii="Book Antiqua" w:hAnsi="Book Antiqua"/>
        </w:rPr>
        <w:t>cytokines</w:t>
      </w:r>
      <w:r w:rsidR="00157B39">
        <w:rPr>
          <w:rFonts w:ascii="Book Antiqua" w:hAnsi="Book Antiqua"/>
        </w:rPr>
        <w:t xml:space="preserve"> </w:t>
      </w:r>
      <w:r w:rsidR="00157B39" w:rsidRPr="006946DF">
        <w:rPr>
          <w:rFonts w:ascii="Book Antiqua" w:hAnsi="Book Antiqua"/>
        </w:rPr>
        <w:t>and</w:t>
      </w:r>
      <w:r w:rsidR="00157B39">
        <w:rPr>
          <w:rFonts w:ascii="Book Antiqua" w:hAnsi="Book Antiqua"/>
        </w:rPr>
        <w:t xml:space="preserve"> </w:t>
      </w:r>
      <w:r w:rsidR="00157B39" w:rsidRPr="006946DF">
        <w:rPr>
          <w:rFonts w:ascii="Book Antiqua" w:hAnsi="Book Antiqua"/>
        </w:rPr>
        <w:t>genetic</w:t>
      </w:r>
      <w:r w:rsidR="00157B39">
        <w:rPr>
          <w:rFonts w:ascii="Book Antiqua" w:hAnsi="Book Antiqua"/>
        </w:rPr>
        <w:t xml:space="preserve"> </w:t>
      </w:r>
      <w:r w:rsidR="00157B39" w:rsidRPr="006946DF">
        <w:rPr>
          <w:rFonts w:ascii="Book Antiqua" w:hAnsi="Book Antiqua"/>
        </w:rPr>
        <w:t>variants</w:t>
      </w:r>
      <w:r w:rsidR="00157B39">
        <w:rPr>
          <w:rFonts w:ascii="Book Antiqua" w:hAnsi="Book Antiqua"/>
        </w:rPr>
        <w:t xml:space="preserve"> </w:t>
      </w:r>
      <w:r w:rsidR="00157B39" w:rsidRPr="006946DF">
        <w:rPr>
          <w:rFonts w:ascii="Book Antiqua" w:hAnsi="Book Antiqua"/>
        </w:rPr>
        <w:t>in</w:t>
      </w:r>
      <w:r w:rsidR="00157B39">
        <w:rPr>
          <w:rFonts w:ascii="Book Antiqua" w:hAnsi="Book Antiqua"/>
        </w:rPr>
        <w:t xml:space="preserve"> </w:t>
      </w:r>
      <w:r w:rsidR="00157B39" w:rsidRPr="006946DF">
        <w:rPr>
          <w:rFonts w:ascii="Book Antiqua" w:hAnsi="Book Antiqua"/>
        </w:rPr>
        <w:t>the</w:t>
      </w:r>
      <w:r w:rsidR="00157B39">
        <w:rPr>
          <w:rFonts w:ascii="Book Antiqua" w:hAnsi="Book Antiqua"/>
        </w:rPr>
        <w:t xml:space="preserve"> </w:t>
      </w:r>
      <w:r w:rsidR="00157B39" w:rsidRPr="006946DF">
        <w:rPr>
          <w:rFonts w:ascii="Book Antiqua" w:hAnsi="Book Antiqua"/>
        </w:rPr>
        <w:t>development</w:t>
      </w:r>
      <w:r w:rsidR="00157B39">
        <w:rPr>
          <w:rFonts w:ascii="Book Antiqua" w:hAnsi="Book Antiqua"/>
        </w:rPr>
        <w:t xml:space="preserve"> </w:t>
      </w:r>
      <w:r w:rsidR="00157B39" w:rsidRPr="006946DF">
        <w:rPr>
          <w:rFonts w:ascii="Book Antiqua" w:hAnsi="Book Antiqua"/>
        </w:rPr>
        <w:t>of</w:t>
      </w:r>
      <w:r w:rsidR="00157B39">
        <w:rPr>
          <w:rFonts w:ascii="Book Antiqua" w:hAnsi="Book Antiqua"/>
        </w:rPr>
        <w:t xml:space="preserve"> </w:t>
      </w:r>
      <w:r w:rsidR="00157B39" w:rsidRPr="006946DF">
        <w:rPr>
          <w:rFonts w:ascii="Book Antiqua" w:hAnsi="Book Antiqua"/>
        </w:rPr>
        <w:t>fibromyalgia:</w:t>
      </w:r>
      <w:r w:rsidR="00157B39">
        <w:rPr>
          <w:rFonts w:ascii="Book Antiqua" w:hAnsi="Book Antiqua"/>
        </w:rPr>
        <w:t xml:space="preserve"> </w:t>
      </w:r>
      <w:r w:rsidR="00157B39" w:rsidRPr="006946DF">
        <w:rPr>
          <w:rFonts w:ascii="Book Antiqua" w:hAnsi="Book Antiqua"/>
        </w:rPr>
        <w:t>a</w:t>
      </w:r>
      <w:r w:rsidR="00157B39">
        <w:rPr>
          <w:rFonts w:ascii="Book Antiqua" w:hAnsi="Book Antiqua"/>
        </w:rPr>
        <w:t xml:space="preserve"> </w:t>
      </w:r>
      <w:r w:rsidR="00157B39" w:rsidRPr="006946DF">
        <w:rPr>
          <w:rFonts w:ascii="Book Antiqua" w:hAnsi="Book Antiqua"/>
        </w:rPr>
        <w:t>traditional</w:t>
      </w:r>
      <w:r w:rsidR="00157B39">
        <w:rPr>
          <w:rFonts w:ascii="Book Antiqua" w:hAnsi="Book Antiqua"/>
        </w:rPr>
        <w:t xml:space="preserve"> </w:t>
      </w:r>
      <w:r w:rsidR="00157B39" w:rsidRPr="006946DF">
        <w:rPr>
          <w:rFonts w:ascii="Book Antiqua" w:hAnsi="Book Antiqua"/>
        </w:rPr>
        <w:t>review</w:t>
      </w:r>
      <w:r w:rsidRPr="006946DF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proofErr w:type="spellStart"/>
      <w:r w:rsidRPr="006946DF">
        <w:rPr>
          <w:rFonts w:ascii="Book Antiqua" w:hAnsi="Book Antiqua"/>
          <w:i/>
          <w:iCs/>
        </w:rPr>
        <w:t>Cureus</w:t>
      </w:r>
      <w:proofErr w:type="spellEnd"/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  <w:b/>
          <w:bCs/>
        </w:rPr>
        <w:t>12</w:t>
      </w:r>
      <w:r w:rsidRPr="006946DF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e10276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33042712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10.7759/cureus.10276]</w:t>
      </w:r>
    </w:p>
    <w:p w14:paraId="715A9E33" w14:textId="148E8EA5" w:rsidR="006946DF" w:rsidRPr="006946DF" w:rsidRDefault="006946DF" w:rsidP="006946DF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946DF">
        <w:rPr>
          <w:rFonts w:ascii="Book Antiqua" w:hAnsi="Book Antiqua"/>
        </w:rPr>
        <w:t>44</w:t>
      </w:r>
      <w:r>
        <w:rPr>
          <w:rFonts w:ascii="Book Antiqua" w:hAnsi="Book Antiqua"/>
        </w:rPr>
        <w:t xml:space="preserve"> </w:t>
      </w:r>
      <w:proofErr w:type="spellStart"/>
      <w:r w:rsidRPr="006946DF">
        <w:rPr>
          <w:rFonts w:ascii="Book Antiqua" w:hAnsi="Book Antiqua"/>
          <w:b/>
          <w:bCs/>
        </w:rPr>
        <w:t>Minerbi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6946DF">
        <w:rPr>
          <w:rFonts w:ascii="Book Antiqua" w:hAnsi="Book Antiqua"/>
          <w:b/>
          <w:bCs/>
        </w:rPr>
        <w:t>A</w:t>
      </w:r>
      <w:r w:rsidRPr="006946DF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Gonzalez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Brereton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NJB,</w:t>
      </w:r>
      <w:r>
        <w:rPr>
          <w:rFonts w:ascii="Book Antiqua" w:hAnsi="Book Antiqua"/>
        </w:rPr>
        <w:t xml:space="preserve"> </w:t>
      </w:r>
      <w:proofErr w:type="spellStart"/>
      <w:r w:rsidRPr="006946DF">
        <w:rPr>
          <w:rFonts w:ascii="Book Antiqua" w:hAnsi="Book Antiqua"/>
        </w:rPr>
        <w:t>Anjarkouchian</w:t>
      </w:r>
      <w:proofErr w:type="spellEnd"/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Dewar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proofErr w:type="spellStart"/>
      <w:r w:rsidRPr="006946DF">
        <w:rPr>
          <w:rFonts w:ascii="Book Antiqua" w:hAnsi="Book Antiqua"/>
        </w:rPr>
        <w:t>Fitzcharles</w:t>
      </w:r>
      <w:proofErr w:type="spellEnd"/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MA,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Chevalier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Shir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Y.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Altered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microbiome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composition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individuals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fibromyalgia.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  <w:i/>
          <w:iCs/>
        </w:rPr>
        <w:t>Pain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2019;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  <w:b/>
          <w:bCs/>
        </w:rPr>
        <w:t>160</w:t>
      </w:r>
      <w:r w:rsidRPr="006946DF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2589-2602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31219947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10.1097/j.pain.0000000000001640]</w:t>
      </w:r>
    </w:p>
    <w:p w14:paraId="3C740170" w14:textId="511C519B" w:rsidR="006946DF" w:rsidRPr="006946DF" w:rsidRDefault="006946DF" w:rsidP="006946DF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946DF">
        <w:rPr>
          <w:rFonts w:ascii="Book Antiqua" w:hAnsi="Book Antiqua"/>
        </w:rPr>
        <w:t>45</w:t>
      </w:r>
      <w:r>
        <w:rPr>
          <w:rFonts w:ascii="Book Antiqua" w:hAnsi="Book Antiqua"/>
        </w:rPr>
        <w:t xml:space="preserve"> </w:t>
      </w:r>
      <w:proofErr w:type="spellStart"/>
      <w:r w:rsidRPr="006946DF">
        <w:rPr>
          <w:rFonts w:ascii="Book Antiqua" w:hAnsi="Book Antiqua"/>
          <w:b/>
          <w:bCs/>
        </w:rPr>
        <w:t>Meeus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6946DF">
        <w:rPr>
          <w:rFonts w:ascii="Book Antiqua" w:hAnsi="Book Antiqua"/>
          <w:b/>
          <w:bCs/>
        </w:rPr>
        <w:t>M</w:t>
      </w:r>
      <w:r w:rsidRPr="006946DF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6946DF">
        <w:rPr>
          <w:rFonts w:ascii="Book Antiqua" w:hAnsi="Book Antiqua"/>
        </w:rPr>
        <w:t>Nijs</w:t>
      </w:r>
      <w:proofErr w:type="spellEnd"/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6946DF">
        <w:rPr>
          <w:rFonts w:ascii="Book Antiqua" w:hAnsi="Book Antiqua"/>
        </w:rPr>
        <w:t>Hermans</w:t>
      </w:r>
      <w:proofErr w:type="spellEnd"/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Goubert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proofErr w:type="spellStart"/>
      <w:r w:rsidRPr="006946DF">
        <w:rPr>
          <w:rFonts w:ascii="Book Antiqua" w:hAnsi="Book Antiqua"/>
        </w:rPr>
        <w:t>Calders</w:t>
      </w:r>
      <w:proofErr w:type="spellEnd"/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P.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role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mitochondrial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dysfunctions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due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oxidative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proofErr w:type="spellStart"/>
      <w:r w:rsidRPr="006946DF">
        <w:rPr>
          <w:rFonts w:ascii="Book Antiqua" w:hAnsi="Book Antiqua"/>
        </w:rPr>
        <w:t>nitrosative</w:t>
      </w:r>
      <w:proofErr w:type="spellEnd"/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stress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chronic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pain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or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chronic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fatigue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syndromes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fibromyalgia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patients: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peripheral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central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mechanisms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as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therapeutic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targets?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  <w:i/>
          <w:iCs/>
        </w:rPr>
        <w:t>Expert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6946DF">
        <w:rPr>
          <w:rFonts w:ascii="Book Antiqua" w:hAnsi="Book Antiqua"/>
          <w:i/>
          <w:iCs/>
        </w:rPr>
        <w:t>Opin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6946DF">
        <w:rPr>
          <w:rFonts w:ascii="Book Antiqua" w:hAnsi="Book Antiqua"/>
          <w:i/>
          <w:iCs/>
        </w:rPr>
        <w:t>Ther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6946DF">
        <w:rPr>
          <w:rFonts w:ascii="Book Antiqua" w:hAnsi="Book Antiqua"/>
          <w:i/>
          <w:iCs/>
        </w:rPr>
        <w:t>Targets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2013;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  <w:b/>
          <w:bCs/>
        </w:rPr>
        <w:t>17</w:t>
      </w:r>
      <w:r w:rsidRPr="006946DF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1081-1089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23834645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10.1517/14728222.2013.818657]</w:t>
      </w:r>
    </w:p>
    <w:p w14:paraId="334D08A7" w14:textId="16BCF591" w:rsidR="00A77B3E" w:rsidRPr="006946DF" w:rsidRDefault="006946DF" w:rsidP="006946DF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946DF">
        <w:rPr>
          <w:rFonts w:ascii="Book Antiqua" w:hAnsi="Book Antiqua"/>
        </w:rPr>
        <w:t>46</w:t>
      </w:r>
      <w:r>
        <w:rPr>
          <w:rFonts w:ascii="Book Antiqua" w:hAnsi="Book Antiqua"/>
        </w:rPr>
        <w:t xml:space="preserve"> </w:t>
      </w:r>
      <w:proofErr w:type="spellStart"/>
      <w:r w:rsidRPr="006946DF">
        <w:rPr>
          <w:rFonts w:ascii="Book Antiqua" w:hAnsi="Book Antiqua"/>
          <w:b/>
          <w:bCs/>
        </w:rPr>
        <w:t>Trozzi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6946DF">
        <w:rPr>
          <w:rFonts w:ascii="Book Antiqua" w:hAnsi="Book Antiqua"/>
          <w:b/>
          <w:bCs/>
        </w:rPr>
        <w:t>C</w:t>
      </w:r>
      <w:r w:rsidRPr="006946DF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6946DF">
        <w:rPr>
          <w:rFonts w:ascii="Book Antiqua" w:hAnsi="Book Antiqua"/>
        </w:rPr>
        <w:t>Raffaelli</w:t>
      </w:r>
      <w:proofErr w:type="spellEnd"/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proofErr w:type="spellStart"/>
      <w:r w:rsidRPr="006946DF">
        <w:rPr>
          <w:rFonts w:ascii="Book Antiqua" w:hAnsi="Book Antiqua"/>
        </w:rPr>
        <w:t>Vignini</w:t>
      </w:r>
      <w:proofErr w:type="spellEnd"/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6946DF">
        <w:rPr>
          <w:rFonts w:ascii="Book Antiqua" w:hAnsi="Book Antiqua"/>
        </w:rPr>
        <w:t>Nanetti</w:t>
      </w:r>
      <w:proofErr w:type="spellEnd"/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proofErr w:type="spellStart"/>
      <w:r w:rsidRPr="006946DF">
        <w:rPr>
          <w:rFonts w:ascii="Book Antiqua" w:hAnsi="Book Antiqua"/>
        </w:rPr>
        <w:t>Gesuita</w:t>
      </w:r>
      <w:proofErr w:type="spellEnd"/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proofErr w:type="spellStart"/>
      <w:r w:rsidRPr="006946DF">
        <w:rPr>
          <w:rFonts w:ascii="Book Antiqua" w:hAnsi="Book Antiqua"/>
        </w:rPr>
        <w:t>Mazzanti</w:t>
      </w:r>
      <w:proofErr w:type="spellEnd"/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L.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Evaluation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antioxidative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diabetes-preventive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properties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an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ancient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grain,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KAMUT</w:t>
      </w:r>
      <w:r w:rsidRPr="006946DF">
        <w:rPr>
          <w:rFonts w:ascii="Book Antiqua" w:hAnsi="Book Antiqua"/>
          <w:vertAlign w:val="superscript"/>
        </w:rPr>
        <w:t>®</w:t>
      </w:r>
      <w:r>
        <w:rPr>
          <w:rFonts w:ascii="Book Antiqua" w:hAnsi="Book Antiqua"/>
        </w:rPr>
        <w:t xml:space="preserve"> </w:t>
      </w:r>
      <w:proofErr w:type="spellStart"/>
      <w:r w:rsidRPr="006946DF">
        <w:rPr>
          <w:rFonts w:ascii="Book Antiqua" w:hAnsi="Book Antiqua"/>
        </w:rPr>
        <w:t>khorasan</w:t>
      </w:r>
      <w:proofErr w:type="spellEnd"/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wheat,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healthy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volunteers.</w:t>
      </w:r>
      <w:r>
        <w:rPr>
          <w:rFonts w:ascii="Book Antiqua" w:hAnsi="Book Antiqua"/>
        </w:rPr>
        <w:t xml:space="preserve"> </w:t>
      </w:r>
      <w:proofErr w:type="spellStart"/>
      <w:r w:rsidRPr="006946DF">
        <w:rPr>
          <w:rFonts w:ascii="Book Antiqua" w:hAnsi="Book Antiqua"/>
          <w:i/>
          <w:iCs/>
        </w:rPr>
        <w:t>Eur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6946DF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6946DF">
        <w:rPr>
          <w:rFonts w:ascii="Book Antiqua" w:hAnsi="Book Antiqua"/>
          <w:i/>
          <w:iCs/>
        </w:rPr>
        <w:t>Nutr</w:t>
      </w:r>
      <w:proofErr w:type="spellEnd"/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2019;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  <w:b/>
          <w:bCs/>
        </w:rPr>
        <w:t>58</w:t>
      </w:r>
      <w:r w:rsidRPr="006946DF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151-161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29143934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6946DF">
        <w:rPr>
          <w:rFonts w:ascii="Book Antiqua" w:hAnsi="Book Antiqua"/>
        </w:rPr>
        <w:t>10.1007/s00394-017-1579-8]</w:t>
      </w:r>
      <w:bookmarkEnd w:id="125"/>
      <w:bookmarkEnd w:id="126"/>
      <w:bookmarkEnd w:id="127"/>
      <w:bookmarkEnd w:id="128"/>
    </w:p>
    <w:p w14:paraId="35A64CD0" w14:textId="77777777" w:rsidR="006946DF" w:rsidRPr="006946DF" w:rsidRDefault="006946DF" w:rsidP="006946DF">
      <w:pPr>
        <w:pStyle w:val="ae"/>
        <w:shd w:val="clear" w:color="auto" w:fill="FFFFFF"/>
        <w:rPr>
          <w:rFonts w:ascii="Verdana" w:hAnsi="Verdana"/>
          <w:color w:val="1E395B"/>
          <w:sz w:val="17"/>
          <w:szCs w:val="17"/>
        </w:rPr>
        <w:sectPr w:rsidR="006946DF" w:rsidRPr="006946D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D51BFD1" w14:textId="77777777" w:rsidR="00A77B3E" w:rsidRDefault="008B28C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343883E7" w14:textId="1985EFEF" w:rsidR="00A77B3E" w:rsidRDefault="008B28C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2"/>
        </w:rPr>
        <w:t>Institutional</w:t>
      </w:r>
      <w:r w:rsidR="006946DF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2"/>
        </w:rPr>
        <w:t>review</w:t>
      </w:r>
      <w:r w:rsidR="006946DF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2"/>
        </w:rPr>
        <w:t>board</w:t>
      </w:r>
      <w:r w:rsidR="006946DF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2"/>
        </w:rPr>
        <w:t>statement:</w:t>
      </w:r>
      <w:r w:rsidR="006946DF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bookmarkStart w:id="133" w:name="OLE_LINK725"/>
      <w:bookmarkStart w:id="134" w:name="OLE_LINK726"/>
      <w:r>
        <w:rPr>
          <w:rFonts w:ascii="Book Antiqua" w:eastAsia="Book Antiqua" w:hAnsi="Book Antiqua" w:cs="Book Antiqua"/>
          <w:color w:val="000000"/>
        </w:rPr>
        <w:t>The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ethics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committee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</w:t>
      </w:r>
      <w:proofErr w:type="spellStart"/>
      <w:r>
        <w:rPr>
          <w:rFonts w:ascii="Book Antiqua" w:eastAsia="Book Antiqua" w:hAnsi="Book Antiqua" w:cs="Book Antiqua"/>
          <w:color w:val="000000"/>
        </w:rPr>
        <w:t>Comitato</w:t>
      </w:r>
      <w:proofErr w:type="spellEnd"/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Etico</w:t>
      </w:r>
      <w:proofErr w:type="spellEnd"/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Regionale</w:t>
      </w:r>
      <w:proofErr w:type="spellEnd"/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Sperimentazione</w:t>
      </w:r>
      <w:proofErr w:type="spellEnd"/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Clinica</w:t>
      </w:r>
      <w:proofErr w:type="spellEnd"/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della</w:t>
      </w:r>
      <w:proofErr w:type="spellEnd"/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Regione</w:t>
      </w:r>
      <w:proofErr w:type="spellEnd"/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Toscana,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Sezione</w:t>
      </w:r>
      <w:proofErr w:type="spellEnd"/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VASTA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CENTRO”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(SPE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12.630),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adhered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principles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Declaration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Helsinki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Protection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Act.</w:t>
      </w:r>
      <w:bookmarkEnd w:id="133"/>
      <w:bookmarkEnd w:id="134"/>
    </w:p>
    <w:p w14:paraId="7728F9A0" w14:textId="77777777" w:rsidR="00A77B3E" w:rsidRDefault="00A77B3E">
      <w:pPr>
        <w:spacing w:line="360" w:lineRule="auto"/>
        <w:jc w:val="both"/>
        <w:rPr>
          <w:lang w:eastAsia="zh-CN"/>
        </w:rPr>
      </w:pPr>
    </w:p>
    <w:p w14:paraId="79FD5E9D" w14:textId="4BDEDE17" w:rsidR="006659C1" w:rsidRPr="006659C1" w:rsidRDefault="006659C1" w:rsidP="006659C1">
      <w:pPr>
        <w:spacing w:line="360" w:lineRule="auto"/>
        <w:jc w:val="both"/>
        <w:rPr>
          <w:rFonts w:ascii="Book Antiqua" w:hAnsi="Book Antiqua" w:cs="Book Antiqua"/>
          <w:bCs/>
          <w:color w:val="000000"/>
          <w:szCs w:val="22"/>
          <w:lang w:eastAsia="zh-CN"/>
        </w:rPr>
      </w:pPr>
      <w:r w:rsidRPr="006659C1">
        <w:rPr>
          <w:rFonts w:ascii="Book Antiqua" w:eastAsia="Book Antiqua" w:hAnsi="Book Antiqua" w:cs="Book Antiqua"/>
          <w:b/>
          <w:bCs/>
          <w:color w:val="000000"/>
          <w:szCs w:val="22"/>
        </w:rPr>
        <w:t>Informed</w:t>
      </w:r>
      <w:r w:rsidR="006946DF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Pr="006659C1">
        <w:rPr>
          <w:rFonts w:ascii="Book Antiqua" w:eastAsia="Book Antiqua" w:hAnsi="Book Antiqua" w:cs="Book Antiqua"/>
          <w:b/>
          <w:bCs/>
          <w:color w:val="000000"/>
          <w:szCs w:val="22"/>
        </w:rPr>
        <w:t>consent</w:t>
      </w:r>
      <w:r w:rsidR="006946DF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Pr="006659C1">
        <w:rPr>
          <w:rFonts w:ascii="Book Antiqua" w:eastAsia="Book Antiqua" w:hAnsi="Book Antiqua" w:cs="Book Antiqua"/>
          <w:b/>
          <w:bCs/>
          <w:color w:val="000000"/>
          <w:szCs w:val="22"/>
        </w:rPr>
        <w:t>statement</w:t>
      </w:r>
      <w:r>
        <w:rPr>
          <w:rFonts w:ascii="Book Antiqua" w:hAnsi="Book Antiqua" w:cs="Book Antiqua" w:hint="eastAsia"/>
          <w:b/>
          <w:bCs/>
          <w:color w:val="000000"/>
          <w:szCs w:val="22"/>
          <w:lang w:eastAsia="zh-CN"/>
        </w:rPr>
        <w:t>:</w:t>
      </w:r>
      <w:r w:rsidR="006946DF">
        <w:rPr>
          <w:rFonts w:ascii="Book Antiqua" w:hAnsi="Book Antiqua" w:cs="Book Antiqua" w:hint="eastAsia"/>
          <w:b/>
          <w:bCs/>
          <w:color w:val="000000"/>
          <w:szCs w:val="22"/>
          <w:lang w:eastAsia="zh-CN"/>
        </w:rPr>
        <w:t xml:space="preserve"> </w:t>
      </w:r>
      <w:bookmarkStart w:id="135" w:name="OLE_LINK727"/>
      <w:bookmarkStart w:id="136" w:name="OLE_LINK728"/>
      <w:r w:rsidRPr="006659C1">
        <w:rPr>
          <w:rFonts w:ascii="Book Antiqua" w:hAnsi="Book Antiqua" w:cs="Book Antiqua"/>
          <w:bCs/>
          <w:color w:val="000000"/>
          <w:szCs w:val="22"/>
          <w:lang w:eastAsia="zh-CN"/>
        </w:rPr>
        <w:t>Informed</w:t>
      </w:r>
      <w:r w:rsidR="006946DF">
        <w:rPr>
          <w:rFonts w:ascii="Book Antiqua" w:hAnsi="Book Antiqua" w:cs="Book Antiqua"/>
          <w:bCs/>
          <w:color w:val="000000"/>
          <w:szCs w:val="22"/>
          <w:lang w:eastAsia="zh-CN"/>
        </w:rPr>
        <w:t xml:space="preserve"> </w:t>
      </w:r>
      <w:r w:rsidRPr="006659C1">
        <w:rPr>
          <w:rFonts w:ascii="Book Antiqua" w:hAnsi="Book Antiqua" w:cs="Book Antiqua"/>
          <w:bCs/>
          <w:color w:val="000000"/>
          <w:szCs w:val="22"/>
          <w:lang w:eastAsia="zh-CN"/>
        </w:rPr>
        <w:t>written</w:t>
      </w:r>
      <w:r w:rsidR="006946DF">
        <w:rPr>
          <w:rFonts w:ascii="Book Antiqua" w:hAnsi="Book Antiqua" w:cs="Book Antiqua"/>
          <w:bCs/>
          <w:color w:val="000000"/>
          <w:szCs w:val="22"/>
          <w:lang w:eastAsia="zh-CN"/>
        </w:rPr>
        <w:t xml:space="preserve"> </w:t>
      </w:r>
      <w:r w:rsidRPr="006659C1">
        <w:rPr>
          <w:rFonts w:ascii="Book Antiqua" w:hAnsi="Book Antiqua" w:cs="Book Antiqua"/>
          <w:bCs/>
          <w:color w:val="000000"/>
          <w:szCs w:val="22"/>
          <w:lang w:eastAsia="zh-CN"/>
        </w:rPr>
        <w:t>consent</w:t>
      </w:r>
      <w:r w:rsidR="006946DF">
        <w:rPr>
          <w:rFonts w:ascii="Book Antiqua" w:hAnsi="Book Antiqua" w:cs="Book Antiqua"/>
          <w:bCs/>
          <w:color w:val="000000"/>
          <w:szCs w:val="22"/>
          <w:lang w:eastAsia="zh-CN"/>
        </w:rPr>
        <w:t xml:space="preserve"> </w:t>
      </w:r>
      <w:r w:rsidRPr="006659C1">
        <w:rPr>
          <w:rFonts w:ascii="Book Antiqua" w:hAnsi="Book Antiqua" w:cs="Book Antiqua"/>
          <w:bCs/>
          <w:color w:val="000000"/>
          <w:szCs w:val="22"/>
          <w:lang w:eastAsia="zh-CN"/>
        </w:rPr>
        <w:t>was</w:t>
      </w:r>
      <w:r w:rsidR="006946DF">
        <w:rPr>
          <w:rFonts w:ascii="Book Antiqua" w:hAnsi="Book Antiqua" w:cs="Book Antiqua"/>
          <w:bCs/>
          <w:color w:val="000000"/>
          <w:szCs w:val="22"/>
          <w:lang w:eastAsia="zh-CN"/>
        </w:rPr>
        <w:t xml:space="preserve"> </w:t>
      </w:r>
      <w:r w:rsidRPr="006659C1">
        <w:rPr>
          <w:rFonts w:ascii="Book Antiqua" w:hAnsi="Book Antiqua" w:cs="Book Antiqua"/>
          <w:bCs/>
          <w:color w:val="000000"/>
          <w:szCs w:val="22"/>
          <w:lang w:eastAsia="zh-CN"/>
        </w:rPr>
        <w:t>obtained</w:t>
      </w:r>
      <w:r w:rsidR="006946DF">
        <w:rPr>
          <w:rFonts w:ascii="Book Antiqua" w:hAnsi="Book Antiqua" w:cs="Book Antiqua"/>
          <w:bCs/>
          <w:color w:val="000000"/>
          <w:szCs w:val="22"/>
          <w:lang w:eastAsia="zh-CN"/>
        </w:rPr>
        <w:t xml:space="preserve"> </w:t>
      </w:r>
      <w:r w:rsidRPr="006659C1">
        <w:rPr>
          <w:rFonts w:ascii="Book Antiqua" w:hAnsi="Book Antiqua" w:cs="Book Antiqua"/>
          <w:bCs/>
          <w:color w:val="000000"/>
          <w:szCs w:val="22"/>
          <w:lang w:eastAsia="zh-CN"/>
        </w:rPr>
        <w:t>from</w:t>
      </w:r>
      <w:r w:rsidR="006946DF">
        <w:rPr>
          <w:rFonts w:ascii="Book Antiqua" w:hAnsi="Book Antiqua" w:cs="Book Antiqua" w:hint="eastAsia"/>
          <w:bCs/>
          <w:color w:val="000000"/>
          <w:szCs w:val="22"/>
          <w:lang w:eastAsia="zh-CN"/>
        </w:rPr>
        <w:t xml:space="preserve"> </w:t>
      </w:r>
      <w:r w:rsidRPr="006659C1">
        <w:rPr>
          <w:rFonts w:ascii="Book Antiqua" w:hAnsi="Book Antiqua" w:cs="Book Antiqua"/>
          <w:bCs/>
          <w:color w:val="000000"/>
          <w:szCs w:val="22"/>
          <w:lang w:eastAsia="zh-CN"/>
        </w:rPr>
        <w:t>the</w:t>
      </w:r>
      <w:r w:rsidR="006946DF">
        <w:rPr>
          <w:rFonts w:ascii="Book Antiqua" w:hAnsi="Book Antiqua" w:cs="Book Antiqua"/>
          <w:bCs/>
          <w:color w:val="000000"/>
          <w:szCs w:val="22"/>
          <w:lang w:eastAsia="zh-CN"/>
        </w:rPr>
        <w:t xml:space="preserve"> </w:t>
      </w:r>
      <w:r w:rsidRPr="006659C1">
        <w:rPr>
          <w:rFonts w:ascii="Book Antiqua" w:hAnsi="Book Antiqua" w:cs="Book Antiqua"/>
          <w:bCs/>
          <w:color w:val="000000"/>
          <w:szCs w:val="22"/>
          <w:lang w:eastAsia="zh-CN"/>
        </w:rPr>
        <w:t>patient</w:t>
      </w:r>
      <w:r w:rsidR="005E44C4">
        <w:rPr>
          <w:rFonts w:ascii="Book Antiqua" w:hAnsi="Book Antiqua" w:cs="Book Antiqua"/>
          <w:bCs/>
          <w:color w:val="000000"/>
          <w:szCs w:val="22"/>
          <w:lang w:eastAsia="zh-CN"/>
        </w:rPr>
        <w:t>s</w:t>
      </w:r>
      <w:r w:rsidR="006946DF">
        <w:rPr>
          <w:rFonts w:ascii="Book Antiqua" w:hAnsi="Book Antiqua" w:cs="Book Antiqua"/>
          <w:bCs/>
          <w:color w:val="000000"/>
          <w:szCs w:val="22"/>
          <w:lang w:eastAsia="zh-CN"/>
        </w:rPr>
        <w:t xml:space="preserve"> </w:t>
      </w:r>
      <w:r w:rsidRPr="006659C1">
        <w:rPr>
          <w:rFonts w:ascii="Book Antiqua" w:hAnsi="Book Antiqua" w:cs="Book Antiqua"/>
          <w:bCs/>
          <w:color w:val="000000"/>
          <w:szCs w:val="22"/>
          <w:lang w:eastAsia="zh-CN"/>
        </w:rPr>
        <w:t>for</w:t>
      </w:r>
      <w:r w:rsidR="006946DF">
        <w:rPr>
          <w:rFonts w:ascii="Book Antiqua" w:hAnsi="Book Antiqua" w:cs="Book Antiqua"/>
          <w:bCs/>
          <w:color w:val="000000"/>
          <w:szCs w:val="22"/>
          <w:lang w:eastAsia="zh-CN"/>
        </w:rPr>
        <w:t xml:space="preserve"> </w:t>
      </w:r>
      <w:r w:rsidRPr="006659C1">
        <w:rPr>
          <w:rFonts w:ascii="Book Antiqua" w:hAnsi="Book Antiqua" w:cs="Book Antiqua"/>
          <w:bCs/>
          <w:color w:val="000000"/>
          <w:szCs w:val="22"/>
          <w:lang w:eastAsia="zh-CN"/>
        </w:rPr>
        <w:t>publication</w:t>
      </w:r>
      <w:r w:rsidR="006946DF">
        <w:rPr>
          <w:rFonts w:ascii="Book Antiqua" w:hAnsi="Book Antiqua" w:cs="Book Antiqua"/>
          <w:bCs/>
          <w:color w:val="000000"/>
          <w:szCs w:val="22"/>
          <w:lang w:eastAsia="zh-CN"/>
        </w:rPr>
        <w:t xml:space="preserve"> </w:t>
      </w:r>
      <w:r w:rsidRPr="006659C1">
        <w:rPr>
          <w:rFonts w:ascii="Book Antiqua" w:hAnsi="Book Antiqua" w:cs="Book Antiqua"/>
          <w:bCs/>
          <w:color w:val="000000"/>
          <w:szCs w:val="22"/>
          <w:lang w:eastAsia="zh-CN"/>
        </w:rPr>
        <w:t>of</w:t>
      </w:r>
      <w:r w:rsidR="006946DF">
        <w:rPr>
          <w:rFonts w:ascii="Book Antiqua" w:hAnsi="Book Antiqua" w:cs="Book Antiqua"/>
          <w:bCs/>
          <w:color w:val="000000"/>
          <w:szCs w:val="22"/>
          <w:lang w:eastAsia="zh-CN"/>
        </w:rPr>
        <w:t xml:space="preserve"> </w:t>
      </w:r>
      <w:r w:rsidRPr="006659C1">
        <w:rPr>
          <w:rFonts w:ascii="Book Antiqua" w:hAnsi="Book Antiqua" w:cs="Book Antiqua"/>
          <w:bCs/>
          <w:color w:val="000000"/>
          <w:szCs w:val="22"/>
          <w:lang w:eastAsia="zh-CN"/>
        </w:rPr>
        <w:t>this</w:t>
      </w:r>
      <w:r w:rsidR="006946DF">
        <w:rPr>
          <w:rFonts w:ascii="Book Antiqua" w:hAnsi="Book Antiqua" w:cs="Book Antiqua"/>
          <w:bCs/>
          <w:color w:val="000000"/>
          <w:szCs w:val="22"/>
          <w:lang w:eastAsia="zh-CN"/>
        </w:rPr>
        <w:t xml:space="preserve"> </w:t>
      </w:r>
      <w:r w:rsidRPr="006659C1">
        <w:rPr>
          <w:rFonts w:ascii="Book Antiqua" w:hAnsi="Book Antiqua" w:cs="Book Antiqua"/>
          <w:bCs/>
          <w:color w:val="000000"/>
          <w:szCs w:val="22"/>
          <w:lang w:eastAsia="zh-CN"/>
        </w:rPr>
        <w:t>report</w:t>
      </w:r>
      <w:r w:rsidR="006946DF">
        <w:rPr>
          <w:rFonts w:ascii="Book Antiqua" w:hAnsi="Book Antiqua" w:cs="Book Antiqua"/>
          <w:bCs/>
          <w:color w:val="000000"/>
          <w:szCs w:val="22"/>
          <w:lang w:eastAsia="zh-CN"/>
        </w:rPr>
        <w:t xml:space="preserve"> </w:t>
      </w:r>
      <w:r w:rsidRPr="006659C1">
        <w:rPr>
          <w:rFonts w:ascii="Book Antiqua" w:hAnsi="Book Antiqua" w:cs="Book Antiqua"/>
          <w:bCs/>
          <w:color w:val="000000"/>
          <w:szCs w:val="22"/>
          <w:lang w:eastAsia="zh-CN"/>
        </w:rPr>
        <w:t>and</w:t>
      </w:r>
      <w:r w:rsidR="006946DF">
        <w:rPr>
          <w:rFonts w:ascii="Book Antiqua" w:hAnsi="Book Antiqua" w:cs="Book Antiqua"/>
          <w:bCs/>
          <w:color w:val="000000"/>
          <w:szCs w:val="22"/>
          <w:lang w:eastAsia="zh-CN"/>
        </w:rPr>
        <w:t xml:space="preserve"> </w:t>
      </w:r>
      <w:r w:rsidRPr="006659C1">
        <w:rPr>
          <w:rFonts w:ascii="Book Antiqua" w:hAnsi="Book Antiqua" w:cs="Book Antiqua"/>
          <w:bCs/>
          <w:color w:val="000000"/>
          <w:szCs w:val="22"/>
          <w:lang w:eastAsia="zh-CN"/>
        </w:rPr>
        <w:t>any</w:t>
      </w:r>
      <w:r w:rsidR="006946DF">
        <w:rPr>
          <w:rFonts w:ascii="Book Antiqua" w:hAnsi="Book Antiqua" w:cs="Book Antiqua"/>
          <w:bCs/>
          <w:color w:val="000000"/>
          <w:szCs w:val="22"/>
          <w:lang w:eastAsia="zh-CN"/>
        </w:rPr>
        <w:t xml:space="preserve"> </w:t>
      </w:r>
      <w:r w:rsidRPr="006659C1">
        <w:rPr>
          <w:rFonts w:ascii="Book Antiqua" w:hAnsi="Book Antiqua" w:cs="Book Antiqua"/>
          <w:bCs/>
          <w:color w:val="000000"/>
          <w:szCs w:val="22"/>
          <w:lang w:eastAsia="zh-CN"/>
        </w:rPr>
        <w:t>accompanying</w:t>
      </w:r>
      <w:r w:rsidR="006946DF">
        <w:rPr>
          <w:rFonts w:ascii="Book Antiqua" w:hAnsi="Book Antiqua" w:cs="Book Antiqua"/>
          <w:bCs/>
          <w:color w:val="000000"/>
          <w:szCs w:val="22"/>
          <w:lang w:eastAsia="zh-CN"/>
        </w:rPr>
        <w:t xml:space="preserve"> </w:t>
      </w:r>
      <w:r w:rsidRPr="006659C1">
        <w:rPr>
          <w:rFonts w:ascii="Book Antiqua" w:hAnsi="Book Antiqua" w:cs="Book Antiqua"/>
          <w:bCs/>
          <w:color w:val="000000"/>
          <w:szCs w:val="22"/>
          <w:lang w:eastAsia="zh-CN"/>
        </w:rPr>
        <w:t>images.</w:t>
      </w:r>
      <w:bookmarkEnd w:id="135"/>
      <w:bookmarkEnd w:id="136"/>
    </w:p>
    <w:p w14:paraId="0823B808" w14:textId="77777777" w:rsidR="006659C1" w:rsidRPr="005E44C4" w:rsidRDefault="006659C1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</w:p>
    <w:p w14:paraId="5D57BC48" w14:textId="3CC2CA1C" w:rsidR="00A77B3E" w:rsidRDefault="008B28C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6946D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6946D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declare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competing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interests</w:t>
      </w:r>
      <w:r w:rsidR="005E44C4">
        <w:rPr>
          <w:rFonts w:ascii="Book Antiqua" w:eastAsia="Book Antiqua" w:hAnsi="Book Antiqua" w:cs="Book Antiqua"/>
          <w:color w:val="000000"/>
        </w:rPr>
        <w:t xml:space="preserve"> for this article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09DF0AE6" w14:textId="77777777" w:rsidR="00A77B3E" w:rsidRDefault="00A77B3E">
      <w:pPr>
        <w:spacing w:line="360" w:lineRule="auto"/>
        <w:jc w:val="both"/>
      </w:pPr>
    </w:p>
    <w:p w14:paraId="4CB1CCE1" w14:textId="624718E3" w:rsidR="00A77B3E" w:rsidRDefault="008B28C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6946D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6946D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6946D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137" w:name="OLE_LINK729"/>
      <w:bookmarkStart w:id="138" w:name="OLE_LINK730"/>
      <w:r>
        <w:rPr>
          <w:rFonts w:ascii="Book Antiqua" w:eastAsia="Book Antiqua" w:hAnsi="Book Antiqua" w:cs="Book Antiqua"/>
          <w:color w:val="000000"/>
          <w:shd w:val="clear" w:color="auto" w:fill="FFFFFF"/>
        </w:rPr>
        <w:t>No</w:t>
      </w:r>
      <w:r w:rsidR="006946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additional</w:t>
      </w:r>
      <w:r w:rsidR="006946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data</w:t>
      </w:r>
      <w:r w:rsidR="006946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6946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available.</w:t>
      </w:r>
      <w:bookmarkEnd w:id="137"/>
      <w:bookmarkEnd w:id="138"/>
    </w:p>
    <w:p w14:paraId="5C0DBDD6" w14:textId="77777777" w:rsidR="00A77B3E" w:rsidRDefault="00A77B3E">
      <w:pPr>
        <w:spacing w:line="360" w:lineRule="auto"/>
        <w:jc w:val="both"/>
      </w:pPr>
    </w:p>
    <w:p w14:paraId="16389C60" w14:textId="6C9ED124" w:rsidR="00A77B3E" w:rsidRDefault="008B28C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6946D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14D3DC5B" w14:textId="77777777" w:rsidR="00A77B3E" w:rsidRDefault="00A77B3E">
      <w:pPr>
        <w:spacing w:line="360" w:lineRule="auto"/>
        <w:jc w:val="both"/>
      </w:pPr>
    </w:p>
    <w:p w14:paraId="1EB93B7E" w14:textId="68C1C491" w:rsidR="00A77B3E" w:rsidRDefault="008B28C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Provenance</w:t>
      </w:r>
      <w:r w:rsidR="006946D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6946D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peer</w:t>
      </w:r>
      <w:r w:rsidR="006946D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review:</w:t>
      </w:r>
      <w:r w:rsidR="006946D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Invited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article;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Externally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reviewed.</w:t>
      </w:r>
    </w:p>
    <w:p w14:paraId="432C1F99" w14:textId="4DDBBA51" w:rsidR="00A77B3E" w:rsidRDefault="008B28C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6946D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model:</w:t>
      </w:r>
      <w:r w:rsidR="006946D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blind</w:t>
      </w:r>
    </w:p>
    <w:p w14:paraId="0EC50DB9" w14:textId="77777777" w:rsidR="00A77B3E" w:rsidRDefault="00A77B3E">
      <w:pPr>
        <w:spacing w:line="360" w:lineRule="auto"/>
        <w:jc w:val="both"/>
      </w:pPr>
    </w:p>
    <w:p w14:paraId="38AC1D37" w14:textId="528A1349" w:rsidR="00A77B3E" w:rsidRDefault="008B28C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6946D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6946D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November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3DE9AADC" w14:textId="2F2457CD" w:rsidR="00A77B3E" w:rsidRDefault="008B28C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6946D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6946D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January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484C98A2" w14:textId="209651ED" w:rsidR="00A77B3E" w:rsidRDefault="008B28C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6946D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6946D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6946DF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3D88491B" w14:textId="77777777" w:rsidR="00A77B3E" w:rsidRDefault="00A77B3E">
      <w:pPr>
        <w:spacing w:line="360" w:lineRule="auto"/>
        <w:jc w:val="both"/>
      </w:pPr>
    </w:p>
    <w:p w14:paraId="30696AE0" w14:textId="2CB5B928" w:rsidR="00A77B3E" w:rsidRDefault="008B28C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Specialty</w:t>
      </w:r>
      <w:r w:rsidR="006946D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6946D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659C1">
        <w:rPr>
          <w:rFonts w:ascii="Book Antiqua" w:eastAsia="Book Antiqua" w:hAnsi="Book Antiqua" w:cs="Book Antiqua"/>
          <w:color w:val="000000"/>
        </w:rPr>
        <w:t>Nutrition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6659C1">
        <w:rPr>
          <w:rFonts w:ascii="Book Antiqua" w:eastAsia="Book Antiqua" w:hAnsi="Book Antiqua" w:cs="Book Antiqua"/>
          <w:color w:val="000000"/>
        </w:rPr>
        <w:t>and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6659C1">
        <w:rPr>
          <w:rFonts w:ascii="Book Antiqua" w:hAnsi="Book Antiqua" w:cs="Book Antiqua" w:hint="eastAsia"/>
          <w:color w:val="000000"/>
          <w:lang w:eastAsia="zh-CN"/>
        </w:rPr>
        <w:t>d</w:t>
      </w:r>
      <w:r>
        <w:rPr>
          <w:rFonts w:ascii="Book Antiqua" w:eastAsia="Book Antiqua" w:hAnsi="Book Antiqua" w:cs="Book Antiqua"/>
          <w:color w:val="000000"/>
        </w:rPr>
        <w:t>ietetics</w:t>
      </w:r>
    </w:p>
    <w:p w14:paraId="5735D396" w14:textId="6FE44375" w:rsidR="00A77B3E" w:rsidRDefault="008B28C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6946D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6946D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6946D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Italy</w:t>
      </w:r>
    </w:p>
    <w:p w14:paraId="470314E2" w14:textId="46EB910C" w:rsidR="00A77B3E" w:rsidRDefault="008B28C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6946D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6946D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6946D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6946D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5C44F173" w14:textId="6659E9DF" w:rsidR="00A77B3E" w:rsidRDefault="008B28C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5BEFB054" w14:textId="592DB247" w:rsidR="00A77B3E" w:rsidRDefault="008B28C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</w:p>
    <w:p w14:paraId="154C6168" w14:textId="4DD8CCBE" w:rsidR="00A77B3E" w:rsidRDefault="008B28C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</w:p>
    <w:p w14:paraId="2E4192EC" w14:textId="18D95ED1" w:rsidR="00A77B3E" w:rsidRDefault="008B28C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</w:p>
    <w:p w14:paraId="24AE2DCB" w14:textId="758697D2" w:rsidR="00A77B3E" w:rsidRDefault="008B28C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491F9837" w14:textId="77777777" w:rsidR="00A77B3E" w:rsidRDefault="00A77B3E">
      <w:pPr>
        <w:spacing w:line="360" w:lineRule="auto"/>
        <w:jc w:val="both"/>
      </w:pPr>
    </w:p>
    <w:p w14:paraId="5C1F5D28" w14:textId="59777101" w:rsidR="00C62A69" w:rsidRPr="00CF5F3C" w:rsidRDefault="008B28C2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6946D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Almeida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2F3666" w:rsidRPr="002F3666">
        <w:rPr>
          <w:rFonts w:ascii="Book Antiqua" w:eastAsia="Book Antiqua" w:hAnsi="Book Antiqua" w:cs="Book Antiqua"/>
          <w:color w:val="000000"/>
        </w:rPr>
        <w:t>Portugal</w:t>
      </w:r>
      <w:r w:rsidR="002F3666">
        <w:rPr>
          <w:rFonts w:ascii="Book Antiqua" w:hAnsi="Book Antiqua" w:cs="Book Antiqua" w:hint="eastAsia"/>
          <w:color w:val="000000"/>
          <w:lang w:eastAsia="zh-CN"/>
        </w:rPr>
        <w:t>;</w:t>
      </w:r>
      <w:r w:rsidR="002F3666" w:rsidRPr="002F3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JY</w:t>
      </w:r>
      <w:r w:rsidR="002F3666">
        <w:rPr>
          <w:rFonts w:ascii="Book Antiqua" w:hAnsi="Book Antiqua" w:cs="Book Antiqua" w:hint="eastAsia"/>
          <w:color w:val="000000"/>
          <w:lang w:eastAsia="zh-CN"/>
        </w:rPr>
        <w:t>, China</w:t>
      </w:r>
      <w:r w:rsidR="006946D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6946DF">
        <w:rPr>
          <w:rFonts w:ascii="Book Antiqua" w:eastAsia="Book Antiqua" w:hAnsi="Book Antiqua" w:cs="Book Antiqua"/>
          <w:b/>
          <w:color w:val="000000"/>
        </w:rPr>
        <w:t xml:space="preserve"> </w:t>
      </w:r>
      <w:bookmarkStart w:id="139" w:name="OLE_LINK653"/>
      <w:bookmarkStart w:id="140" w:name="OLE_LINK654"/>
      <w:r>
        <w:rPr>
          <w:rFonts w:ascii="Book Antiqua" w:eastAsia="Book Antiqua" w:hAnsi="Book Antiqua" w:cs="Book Antiqua"/>
          <w:color w:val="000000"/>
        </w:rPr>
        <w:t>Zhang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bookmarkEnd w:id="139"/>
      <w:bookmarkEnd w:id="140"/>
      <w:r w:rsidR="006946D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62A69">
        <w:rPr>
          <w:rFonts w:ascii="Book Antiqua" w:eastAsia="Book Antiqua" w:hAnsi="Book Antiqua" w:cs="Book Antiqua"/>
          <w:b/>
          <w:color w:val="000000"/>
        </w:rPr>
        <w:t>L-Editor:</w:t>
      </w:r>
      <w:r w:rsidR="006946D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E44C4" w:rsidRPr="00EA0C4A">
        <w:rPr>
          <w:rFonts w:ascii="Book Antiqua" w:eastAsia="Book Antiqua" w:hAnsi="Book Antiqua" w:cs="Book Antiqua"/>
          <w:color w:val="000000"/>
        </w:rPr>
        <w:t>Wang TQ</w:t>
      </w:r>
      <w:r w:rsidR="005E44C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CF5F3C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 w:rsidR="00CF5F3C">
        <w:rPr>
          <w:rFonts w:ascii="Book Antiqua" w:eastAsia="Book Antiqua" w:hAnsi="Book Antiqua" w:cs="Book Antiqua"/>
          <w:color w:val="000000"/>
        </w:rPr>
        <w:t>Zhang H</w:t>
      </w:r>
    </w:p>
    <w:p w14:paraId="3A45A5F1" w14:textId="77777777" w:rsidR="00A77B3E" w:rsidRDefault="00A77B3E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1CFBE34C" w14:textId="77777777" w:rsidR="00C62A69" w:rsidRPr="00C62A69" w:rsidRDefault="00C62A69">
      <w:pPr>
        <w:spacing w:line="360" w:lineRule="auto"/>
        <w:jc w:val="both"/>
        <w:rPr>
          <w:lang w:eastAsia="zh-CN"/>
        </w:rPr>
        <w:sectPr w:rsidR="00C62A69" w:rsidRPr="00C62A6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64B9ECC" w14:textId="0DD6E1E4" w:rsidR="00A77B3E" w:rsidRDefault="008B28C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6946D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Legends</w:t>
      </w:r>
    </w:p>
    <w:p w14:paraId="1E17B6D4" w14:textId="77777777" w:rsidR="009472BC" w:rsidRDefault="009472BC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r>
        <w:rPr>
          <w:rFonts w:ascii="Book Antiqua" w:hAnsi="Book Antiqua" w:cs="Book Antiqua"/>
          <w:b/>
          <w:bCs/>
          <w:noProof/>
          <w:color w:val="000000"/>
          <w:lang w:eastAsia="zh-CN"/>
        </w:rPr>
        <w:drawing>
          <wp:inline distT="0" distB="0" distL="0" distR="0" wp14:anchorId="4E3CB7E3" wp14:editId="0A676B84">
            <wp:extent cx="5297805" cy="637095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805" cy="6370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CD97C5" w14:textId="428970FE" w:rsidR="00A77B3E" w:rsidRPr="009472BC" w:rsidRDefault="009472BC">
      <w:pPr>
        <w:spacing w:line="360" w:lineRule="auto"/>
        <w:jc w:val="both"/>
        <w:rPr>
          <w:b/>
        </w:rPr>
      </w:pPr>
      <w:bookmarkStart w:id="141" w:name="OLE_LINK731"/>
      <w:bookmarkStart w:id="142" w:name="OLE_LINK732"/>
      <w:bookmarkStart w:id="143" w:name="OLE_LINK733"/>
      <w:r w:rsidRPr="009472BC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6946D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472BC">
        <w:rPr>
          <w:rFonts w:ascii="Book Antiqua" w:eastAsia="Book Antiqua" w:hAnsi="Book Antiqua" w:cs="Book Antiqua"/>
          <w:b/>
          <w:bCs/>
          <w:color w:val="000000"/>
        </w:rPr>
        <w:t>1</w:t>
      </w:r>
      <w:r w:rsidR="006946D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B28C2" w:rsidRPr="009472BC">
        <w:rPr>
          <w:rFonts w:ascii="Book Antiqua" w:eastAsia="Book Antiqua" w:hAnsi="Book Antiqua" w:cs="Book Antiqua"/>
          <w:b/>
          <w:color w:val="000000"/>
        </w:rPr>
        <w:t>Workflow</w:t>
      </w:r>
      <w:r w:rsidR="006946D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B28C2" w:rsidRPr="009472BC">
        <w:rPr>
          <w:rFonts w:ascii="Book Antiqua" w:eastAsia="Book Antiqua" w:hAnsi="Book Antiqua" w:cs="Book Antiqua"/>
          <w:b/>
          <w:color w:val="000000"/>
        </w:rPr>
        <w:t>of</w:t>
      </w:r>
      <w:r w:rsidR="006946D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B28C2" w:rsidRPr="009472BC">
        <w:rPr>
          <w:rFonts w:ascii="Book Antiqua" w:eastAsia="Book Antiqua" w:hAnsi="Book Antiqua" w:cs="Book Antiqua"/>
          <w:b/>
          <w:color w:val="000000"/>
        </w:rPr>
        <w:t>the</w:t>
      </w:r>
      <w:r w:rsidR="006946D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B28C2" w:rsidRPr="009472BC">
        <w:rPr>
          <w:rFonts w:ascii="Book Antiqua" w:eastAsia="Book Antiqua" w:hAnsi="Book Antiqua" w:cs="Book Antiqua"/>
          <w:b/>
          <w:color w:val="000000"/>
        </w:rPr>
        <w:t>crossover</w:t>
      </w:r>
      <w:r w:rsidR="006946D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B28C2" w:rsidRPr="009472BC">
        <w:rPr>
          <w:rFonts w:ascii="Book Antiqua" w:eastAsia="Book Antiqua" w:hAnsi="Book Antiqua" w:cs="Book Antiqua"/>
          <w:b/>
          <w:color w:val="000000"/>
        </w:rPr>
        <w:t>intervention</w:t>
      </w:r>
      <w:r w:rsidR="006946D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B28C2" w:rsidRPr="009472BC">
        <w:rPr>
          <w:rFonts w:ascii="Book Antiqua" w:eastAsia="Book Antiqua" w:hAnsi="Book Antiqua" w:cs="Book Antiqua"/>
          <w:b/>
          <w:color w:val="000000"/>
        </w:rPr>
        <w:t>study.</w:t>
      </w:r>
    </w:p>
    <w:bookmarkEnd w:id="141"/>
    <w:bookmarkEnd w:id="142"/>
    <w:bookmarkEnd w:id="143"/>
    <w:p w14:paraId="00440F40" w14:textId="77777777" w:rsidR="00A77B3E" w:rsidRDefault="009472BC">
      <w:pPr>
        <w:spacing w:line="360" w:lineRule="auto"/>
        <w:jc w:val="both"/>
      </w:pPr>
      <w:r>
        <w:br w:type="page"/>
      </w:r>
      <w:r>
        <w:rPr>
          <w:noProof/>
          <w:lang w:eastAsia="zh-CN"/>
        </w:rPr>
        <w:lastRenderedPageBreak/>
        <w:drawing>
          <wp:inline distT="0" distB="0" distL="0" distR="0" wp14:anchorId="3C945795" wp14:editId="21F0C48D">
            <wp:extent cx="4688509" cy="5391509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0508" cy="53938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09C3F2" w14:textId="7659BC49" w:rsidR="00A77B3E" w:rsidRDefault="008B28C2">
      <w:pPr>
        <w:spacing w:line="360" w:lineRule="auto"/>
        <w:jc w:val="both"/>
      </w:pPr>
      <w:bookmarkStart w:id="144" w:name="OLE_LINK734"/>
      <w:bookmarkStart w:id="145" w:name="OLE_LINK735"/>
      <w:r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6946D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9472BC">
        <w:rPr>
          <w:rFonts w:ascii="Book Antiqua" w:eastAsia="Book Antiqua" w:hAnsi="Book Antiqua" w:cs="Book Antiqua"/>
          <w:b/>
          <w:color w:val="000000"/>
        </w:rPr>
        <w:t>Cluster</w:t>
      </w:r>
      <w:r w:rsidR="006946D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472BC">
        <w:rPr>
          <w:rFonts w:ascii="Book Antiqua" w:eastAsia="Book Antiqua" w:hAnsi="Book Antiqua" w:cs="Book Antiqua"/>
          <w:b/>
          <w:color w:val="000000"/>
        </w:rPr>
        <w:t>analysis</w:t>
      </w:r>
      <w:r w:rsidR="006946D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472BC">
        <w:rPr>
          <w:rFonts w:ascii="Book Antiqua" w:eastAsia="Book Antiqua" w:hAnsi="Book Antiqua" w:cs="Book Antiqua"/>
          <w:b/>
          <w:color w:val="000000"/>
        </w:rPr>
        <w:t>and</w:t>
      </w:r>
      <w:r w:rsidR="006946DF">
        <w:rPr>
          <w:rFonts w:ascii="Book Antiqua" w:eastAsia="Book Antiqua" w:hAnsi="Book Antiqua" w:cs="Book Antiqua"/>
          <w:b/>
          <w:color w:val="000000"/>
        </w:rPr>
        <w:t xml:space="preserve"> </w:t>
      </w:r>
      <w:bookmarkStart w:id="146" w:name="OLE_LINK97"/>
      <w:bookmarkStart w:id="147" w:name="OLE_LINK98"/>
      <w:r w:rsidR="009472BC" w:rsidRPr="009472BC">
        <w:rPr>
          <w:rFonts w:ascii="Book Antiqua" w:eastAsia="Book Antiqua" w:hAnsi="Book Antiqua" w:cs="Book Antiqua"/>
          <w:b/>
          <w:color w:val="000000"/>
        </w:rPr>
        <w:t>principal</w:t>
      </w:r>
      <w:r w:rsidR="006946D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472BC" w:rsidRPr="009472BC">
        <w:rPr>
          <w:rFonts w:ascii="Book Antiqua" w:eastAsia="Book Antiqua" w:hAnsi="Book Antiqua" w:cs="Book Antiqua"/>
          <w:b/>
          <w:color w:val="000000"/>
        </w:rPr>
        <w:t>coordinate</w:t>
      </w:r>
      <w:r w:rsidR="006946D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472BC" w:rsidRPr="009472BC">
        <w:rPr>
          <w:rFonts w:ascii="Book Antiqua" w:eastAsia="Book Antiqua" w:hAnsi="Book Antiqua" w:cs="Book Antiqua"/>
          <w:b/>
          <w:color w:val="000000"/>
        </w:rPr>
        <w:t>analysis</w:t>
      </w:r>
      <w:bookmarkEnd w:id="146"/>
      <w:bookmarkEnd w:id="147"/>
      <w:r w:rsidR="006946D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472BC">
        <w:rPr>
          <w:rFonts w:ascii="Book Antiqua" w:eastAsia="Book Antiqua" w:hAnsi="Book Antiqua" w:cs="Book Antiqua"/>
          <w:b/>
          <w:color w:val="000000"/>
        </w:rPr>
        <w:t>of</w:t>
      </w:r>
      <w:r w:rsidR="006946DF">
        <w:rPr>
          <w:rFonts w:ascii="Book Antiqua" w:eastAsia="Book Antiqua" w:hAnsi="Book Antiqua" w:cs="Book Antiqua"/>
          <w:b/>
          <w:color w:val="000000"/>
        </w:rPr>
        <w:t xml:space="preserve"> </w:t>
      </w:r>
      <w:bookmarkStart w:id="148" w:name="OLE_LINK105"/>
      <w:bookmarkStart w:id="149" w:name="OLE_LINK106"/>
      <w:r w:rsidRPr="009472BC">
        <w:rPr>
          <w:rFonts w:ascii="Book Antiqua" w:eastAsia="Book Antiqua" w:hAnsi="Book Antiqua" w:cs="Book Antiqua"/>
          <w:b/>
          <w:color w:val="000000"/>
        </w:rPr>
        <w:t>pre-</w:t>
      </w:r>
      <w:r w:rsidR="006946D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472BC">
        <w:rPr>
          <w:rFonts w:ascii="Book Antiqua" w:eastAsia="Book Antiqua" w:hAnsi="Book Antiqua" w:cs="Book Antiqua"/>
          <w:b/>
          <w:color w:val="000000"/>
        </w:rPr>
        <w:t>and</w:t>
      </w:r>
      <w:r w:rsidR="006946D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472BC">
        <w:rPr>
          <w:rFonts w:ascii="Book Antiqua" w:eastAsia="Book Antiqua" w:hAnsi="Book Antiqua" w:cs="Book Antiqua"/>
          <w:b/>
          <w:color w:val="000000"/>
        </w:rPr>
        <w:t>post-</w:t>
      </w:r>
      <w:bookmarkStart w:id="150" w:name="OLE_LINK103"/>
      <w:bookmarkStart w:id="151" w:name="OLE_LINK104"/>
      <w:r w:rsidR="009472BC" w:rsidRPr="009472BC">
        <w:rPr>
          <w:rFonts w:ascii="Book Antiqua" w:eastAsia="Book Antiqua" w:hAnsi="Book Antiqua" w:cs="Book Antiqua"/>
          <w:b/>
          <w:color w:val="000000"/>
        </w:rPr>
        <w:t>control-</w:t>
      </w:r>
      <w:r w:rsidR="005E44C4" w:rsidRPr="009472BC">
        <w:rPr>
          <w:rFonts w:ascii="Book Antiqua" w:eastAsia="Book Antiqua" w:hAnsi="Book Antiqua" w:cs="Book Antiqua"/>
          <w:b/>
          <w:color w:val="000000"/>
        </w:rPr>
        <w:t>wheat</w:t>
      </w:r>
      <w:r w:rsidR="005E44C4">
        <w:rPr>
          <w:rFonts w:ascii="Book Antiqua" w:eastAsia="Book Antiqua" w:hAnsi="Book Antiqua" w:cs="Book Antiqua"/>
          <w:b/>
          <w:color w:val="000000"/>
        </w:rPr>
        <w:t>-</w:t>
      </w:r>
      <w:r w:rsidR="009472BC" w:rsidRPr="009472BC">
        <w:rPr>
          <w:rFonts w:ascii="Book Antiqua" w:eastAsia="Book Antiqua" w:hAnsi="Book Antiqua" w:cs="Book Antiqua"/>
          <w:b/>
          <w:color w:val="000000"/>
        </w:rPr>
        <w:t>diet</w:t>
      </w:r>
      <w:bookmarkEnd w:id="148"/>
      <w:bookmarkEnd w:id="149"/>
      <w:bookmarkEnd w:id="150"/>
      <w:bookmarkEnd w:id="151"/>
      <w:r w:rsidR="006946D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472BC">
        <w:rPr>
          <w:rFonts w:ascii="Book Antiqua" w:eastAsia="Book Antiqua" w:hAnsi="Book Antiqua" w:cs="Book Antiqua"/>
          <w:b/>
          <w:color w:val="000000"/>
        </w:rPr>
        <w:t>samples</w:t>
      </w:r>
      <w:r w:rsidR="006946D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472BC">
        <w:rPr>
          <w:rFonts w:ascii="Book Antiqua" w:eastAsia="Book Antiqua" w:hAnsi="Book Antiqua" w:cs="Book Antiqua"/>
          <w:b/>
          <w:color w:val="000000"/>
        </w:rPr>
        <w:t>and</w:t>
      </w:r>
      <w:r w:rsidR="006946DF">
        <w:rPr>
          <w:rFonts w:ascii="Book Antiqua" w:eastAsia="Book Antiqua" w:hAnsi="Book Antiqua" w:cs="Book Antiqua"/>
          <w:b/>
          <w:color w:val="000000"/>
        </w:rPr>
        <w:t xml:space="preserve"> </w:t>
      </w:r>
      <w:bookmarkStart w:id="152" w:name="OLE_LINK107"/>
      <w:r w:rsidRPr="009472BC">
        <w:rPr>
          <w:rFonts w:ascii="Book Antiqua" w:eastAsia="Book Antiqua" w:hAnsi="Book Antiqua" w:cs="Book Antiqua"/>
          <w:b/>
          <w:color w:val="000000"/>
        </w:rPr>
        <w:t>pre-</w:t>
      </w:r>
      <w:r w:rsidR="006946D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472BC">
        <w:rPr>
          <w:rFonts w:ascii="Book Antiqua" w:eastAsia="Book Antiqua" w:hAnsi="Book Antiqua" w:cs="Book Antiqua"/>
          <w:b/>
          <w:color w:val="000000"/>
        </w:rPr>
        <w:t>and</w:t>
      </w:r>
      <w:r w:rsidR="006946D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472BC">
        <w:rPr>
          <w:rFonts w:ascii="Book Antiqua" w:eastAsia="Book Antiqua" w:hAnsi="Book Antiqua" w:cs="Book Antiqua"/>
          <w:b/>
          <w:color w:val="000000"/>
        </w:rPr>
        <w:t>post-</w:t>
      </w:r>
      <w:r w:rsidR="009472BC" w:rsidRPr="009472BC">
        <w:rPr>
          <w:rFonts w:ascii="Book Antiqua" w:eastAsia="Book Antiqua" w:hAnsi="Book Antiqua" w:cs="Book Antiqua"/>
          <w:b/>
          <w:color w:val="000000"/>
        </w:rPr>
        <w:t>Khorasan-</w:t>
      </w:r>
      <w:r w:rsidR="005E44C4" w:rsidRPr="009472BC">
        <w:rPr>
          <w:rFonts w:ascii="Book Antiqua" w:eastAsia="Book Antiqua" w:hAnsi="Book Antiqua" w:cs="Book Antiqua"/>
          <w:b/>
          <w:color w:val="000000"/>
        </w:rPr>
        <w:t>wheat</w:t>
      </w:r>
      <w:r w:rsidR="005E44C4">
        <w:rPr>
          <w:rFonts w:ascii="Book Antiqua" w:eastAsia="Book Antiqua" w:hAnsi="Book Antiqua" w:cs="Book Antiqua"/>
          <w:b/>
          <w:color w:val="000000"/>
        </w:rPr>
        <w:t>-</w:t>
      </w:r>
      <w:r w:rsidR="009472BC" w:rsidRPr="009472BC">
        <w:rPr>
          <w:rFonts w:ascii="Book Antiqua" w:eastAsia="Book Antiqua" w:hAnsi="Book Antiqua" w:cs="Book Antiqua"/>
          <w:b/>
          <w:color w:val="000000"/>
        </w:rPr>
        <w:t>diet</w:t>
      </w:r>
      <w:bookmarkEnd w:id="152"/>
      <w:r w:rsidR="006946D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472BC">
        <w:rPr>
          <w:rFonts w:ascii="Book Antiqua" w:eastAsia="Book Antiqua" w:hAnsi="Book Antiqua" w:cs="Book Antiqua"/>
          <w:b/>
          <w:color w:val="000000"/>
        </w:rPr>
        <w:t>samples.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9472BC">
        <w:rPr>
          <w:rFonts w:ascii="Book Antiqua" w:hAnsi="Book Antiqua" w:cs="Book Antiqua" w:hint="eastAsia"/>
          <w:color w:val="000000"/>
          <w:lang w:eastAsia="zh-CN"/>
        </w:rPr>
        <w:t>A:</w:t>
      </w:r>
      <w:r w:rsidR="006946D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9472BC">
        <w:rPr>
          <w:rFonts w:ascii="Book Antiqua" w:eastAsia="Book Antiqua" w:hAnsi="Book Antiqua" w:cs="Book Antiqua"/>
          <w:color w:val="000000"/>
        </w:rPr>
        <w:t>Cluster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9472BC">
        <w:rPr>
          <w:rFonts w:ascii="Book Antiqua" w:eastAsia="Book Antiqua" w:hAnsi="Book Antiqua" w:cs="Book Antiqua"/>
          <w:color w:val="000000"/>
        </w:rPr>
        <w:t>analysis</w:t>
      </w:r>
      <w:r w:rsidR="009472BC">
        <w:rPr>
          <w:rFonts w:ascii="Book Antiqua" w:hAnsi="Book Antiqua" w:cs="Book Antiqua" w:hint="eastAsia"/>
          <w:color w:val="000000"/>
          <w:lang w:eastAsia="zh-CN"/>
        </w:rPr>
        <w:t>;</w:t>
      </w:r>
      <w:r w:rsidR="006946D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9472BC">
        <w:rPr>
          <w:rFonts w:ascii="Book Antiqua" w:hAnsi="Book Antiqua" w:cs="Book Antiqua" w:hint="eastAsia"/>
          <w:color w:val="000000"/>
          <w:lang w:eastAsia="zh-CN"/>
        </w:rPr>
        <w:t>B:</w:t>
      </w:r>
      <w:r w:rsidR="006946D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9472BC">
        <w:rPr>
          <w:rFonts w:ascii="Book Antiqua" w:eastAsia="Book Antiqua" w:hAnsi="Book Antiqua" w:cs="Book Antiqua"/>
          <w:color w:val="000000"/>
        </w:rPr>
        <w:t>Principal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9472BC">
        <w:rPr>
          <w:rFonts w:ascii="Book Antiqua" w:eastAsia="Book Antiqua" w:hAnsi="Book Antiqua" w:cs="Book Antiqua"/>
          <w:color w:val="000000"/>
        </w:rPr>
        <w:t>coordinate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9472BC">
        <w:rPr>
          <w:rFonts w:ascii="Book Antiqua" w:eastAsia="Book Antiqua" w:hAnsi="Book Antiqua" w:cs="Book Antiqua"/>
          <w:color w:val="000000"/>
        </w:rPr>
        <w:t>analysis</w:t>
      </w:r>
      <w:r w:rsidR="009472BC">
        <w:rPr>
          <w:rFonts w:ascii="Book Antiqua" w:hAnsi="Book Antiqua" w:cs="Book Antiqua" w:hint="eastAsia"/>
          <w:color w:val="000000"/>
          <w:lang w:eastAsia="zh-CN"/>
        </w:rPr>
        <w:t>.</w:t>
      </w:r>
      <w:r w:rsidR="006946D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0</w:t>
      </w:r>
      <w:r w:rsidR="009472BC">
        <w:rPr>
          <w:rFonts w:ascii="Book Antiqua" w:hAnsi="Book Antiqua" w:cs="Book Antiqua" w:hint="eastAsia"/>
          <w:color w:val="000000"/>
          <w:lang w:eastAsia="zh-CN"/>
        </w:rPr>
        <w:t>: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9472BC">
        <w:rPr>
          <w:rFonts w:ascii="Book Antiqua" w:hAnsi="Book Antiqua" w:cs="Book Antiqua" w:hint="eastAsia"/>
          <w:color w:val="000000"/>
          <w:lang w:eastAsia="zh-CN"/>
        </w:rPr>
        <w:t>P</w:t>
      </w:r>
      <w:r>
        <w:rPr>
          <w:rFonts w:ascii="Book Antiqua" w:eastAsia="Book Antiqua" w:hAnsi="Book Antiqua" w:cs="Book Antiqua"/>
          <w:color w:val="000000"/>
        </w:rPr>
        <w:t>re-control</w:t>
      </w:r>
      <w:r w:rsidR="005E44C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wheat</w:t>
      </w:r>
      <w:r w:rsidR="005E44C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</w:t>
      </w:r>
      <w:r w:rsidR="009472BC">
        <w:rPr>
          <w:rFonts w:ascii="Book Antiqua" w:hAnsi="Book Antiqua" w:cs="Book Antiqua" w:hint="eastAsia"/>
          <w:color w:val="000000"/>
          <w:lang w:eastAsia="zh-CN"/>
        </w:rPr>
        <w:t>;</w:t>
      </w:r>
      <w:r w:rsidR="006946DF">
        <w:rPr>
          <w:rFonts w:ascii="Book Antiqua" w:eastAsia="Book Antiqua" w:hAnsi="Book Antiqua" w:cs="Book Antiqua"/>
          <w:color w:val="000000"/>
          <w:szCs w:val="30"/>
          <w:vertAlign w:val="sub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1</w:t>
      </w:r>
      <w:r w:rsidR="009472BC">
        <w:rPr>
          <w:rFonts w:ascii="Book Antiqua" w:hAnsi="Book Antiqua" w:cs="Book Antiqua" w:hint="eastAsia"/>
          <w:color w:val="000000"/>
          <w:lang w:eastAsia="zh-CN"/>
        </w:rPr>
        <w:t>: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9472BC">
        <w:rPr>
          <w:rFonts w:ascii="Book Antiqua" w:hAnsi="Book Antiqua" w:cs="Book Antiqua" w:hint="eastAsia"/>
          <w:color w:val="000000"/>
          <w:lang w:eastAsia="zh-CN"/>
        </w:rPr>
        <w:t>P</w:t>
      </w:r>
      <w:r>
        <w:rPr>
          <w:rFonts w:ascii="Book Antiqua" w:eastAsia="Book Antiqua" w:hAnsi="Book Antiqua" w:cs="Book Antiqua"/>
          <w:color w:val="000000"/>
        </w:rPr>
        <w:t>ost-control</w:t>
      </w:r>
      <w:r w:rsidR="005E44C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wheat</w:t>
      </w:r>
      <w:r w:rsidR="005E44C4">
        <w:rPr>
          <w:rFonts w:ascii="Book Antiqua" w:eastAsia="Book Antiqua" w:hAnsi="Book Antiqua" w:cs="Book Antiqua"/>
          <w:color w:val="000000"/>
        </w:rPr>
        <w:t xml:space="preserve"> diet</w:t>
      </w:r>
      <w:r w:rsidR="009472BC">
        <w:rPr>
          <w:rFonts w:ascii="Book Antiqua" w:hAnsi="Book Antiqua" w:cs="Book Antiqua" w:hint="eastAsia"/>
          <w:color w:val="000000"/>
          <w:lang w:eastAsia="zh-CN"/>
        </w:rPr>
        <w:t>;</w:t>
      </w:r>
      <w:r w:rsidR="006946DF">
        <w:rPr>
          <w:rFonts w:ascii="Book Antiqua" w:eastAsia="Book Antiqua" w:hAnsi="Book Antiqua" w:cs="Book Antiqua"/>
          <w:color w:val="000000"/>
          <w:szCs w:val="30"/>
          <w:vertAlign w:val="sub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KD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0</w:t>
      </w:r>
      <w:r w:rsidR="009472BC">
        <w:rPr>
          <w:rFonts w:ascii="Book Antiqua" w:hAnsi="Book Antiqua" w:cs="Book Antiqua" w:hint="eastAsia"/>
          <w:color w:val="000000"/>
          <w:lang w:eastAsia="zh-CN"/>
        </w:rPr>
        <w:t>: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9472BC">
        <w:rPr>
          <w:rFonts w:ascii="Book Antiqua" w:hAnsi="Book Antiqua" w:cs="Book Antiqua" w:hint="eastAsia"/>
          <w:color w:val="000000"/>
          <w:lang w:eastAsia="zh-CN"/>
        </w:rPr>
        <w:t>P</w:t>
      </w:r>
      <w:r>
        <w:rPr>
          <w:rFonts w:ascii="Book Antiqua" w:eastAsia="Book Antiqua" w:hAnsi="Book Antiqua" w:cs="Book Antiqua"/>
          <w:color w:val="000000"/>
        </w:rPr>
        <w:t>re-Khorasan</w:t>
      </w:r>
      <w:r w:rsidR="005E44C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wheat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</w:t>
      </w:r>
      <w:r w:rsidR="009472BC">
        <w:rPr>
          <w:rFonts w:ascii="Book Antiqua" w:hAnsi="Book Antiqua" w:cs="Book Antiqua" w:hint="eastAsia"/>
          <w:color w:val="000000"/>
          <w:lang w:eastAsia="zh-CN"/>
        </w:rPr>
        <w:t>;</w:t>
      </w:r>
      <w:r w:rsidR="006946DF">
        <w:rPr>
          <w:rFonts w:ascii="Book Antiqua" w:eastAsia="Book Antiqua" w:hAnsi="Book Antiqua" w:cs="Book Antiqua"/>
          <w:color w:val="000000"/>
          <w:szCs w:val="30"/>
          <w:vertAlign w:val="sub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KD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1</w:t>
      </w:r>
      <w:r w:rsidR="009472BC">
        <w:rPr>
          <w:rFonts w:ascii="Book Antiqua" w:hAnsi="Book Antiqua" w:cs="Book Antiqua" w:hint="eastAsia"/>
          <w:color w:val="000000"/>
          <w:lang w:eastAsia="zh-CN"/>
        </w:rPr>
        <w:t>: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9472BC">
        <w:rPr>
          <w:rFonts w:ascii="Book Antiqua" w:hAnsi="Book Antiqua" w:cs="Book Antiqua" w:hint="eastAsia"/>
          <w:color w:val="000000"/>
          <w:lang w:eastAsia="zh-CN"/>
        </w:rPr>
        <w:t>P</w:t>
      </w:r>
      <w:r>
        <w:rPr>
          <w:rFonts w:ascii="Book Antiqua" w:eastAsia="Book Antiqua" w:hAnsi="Book Antiqua" w:cs="Book Antiqua"/>
          <w:color w:val="000000"/>
        </w:rPr>
        <w:t>ost-Khorasan</w:t>
      </w:r>
      <w:r w:rsidR="005E44C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wheat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diet.</w:t>
      </w:r>
    </w:p>
    <w:bookmarkEnd w:id="144"/>
    <w:bookmarkEnd w:id="145"/>
    <w:p w14:paraId="67AEEF82" w14:textId="77777777" w:rsidR="00A77B3E" w:rsidRDefault="009472BC">
      <w:pPr>
        <w:spacing w:line="360" w:lineRule="auto"/>
        <w:jc w:val="both"/>
      </w:pPr>
      <w:r>
        <w:br w:type="page"/>
      </w:r>
      <w:r w:rsidR="00F86373">
        <w:rPr>
          <w:noProof/>
          <w:lang w:eastAsia="zh-CN"/>
        </w:rPr>
        <w:lastRenderedPageBreak/>
        <w:drawing>
          <wp:inline distT="0" distB="0" distL="0" distR="0" wp14:anchorId="2CB10B66" wp14:editId="1F0F080C">
            <wp:extent cx="3298190" cy="297497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190" cy="297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27393A" w14:textId="68F25307" w:rsidR="00A77B3E" w:rsidRDefault="008B28C2">
      <w:pPr>
        <w:spacing w:line="360" w:lineRule="auto"/>
        <w:jc w:val="both"/>
      </w:pPr>
      <w:bookmarkStart w:id="153" w:name="OLE_LINK736"/>
      <w:bookmarkStart w:id="154" w:name="OLE_LINK737"/>
      <w:r w:rsidRPr="009472BC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6946D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472BC">
        <w:rPr>
          <w:rFonts w:ascii="Book Antiqua" w:eastAsia="Book Antiqua" w:hAnsi="Book Antiqua" w:cs="Book Antiqua"/>
          <w:b/>
          <w:bCs/>
          <w:color w:val="000000"/>
        </w:rPr>
        <w:t>3</w:t>
      </w:r>
      <w:r w:rsidR="006946D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472BC">
        <w:rPr>
          <w:rFonts w:ascii="Book Antiqua" w:eastAsia="Book Antiqua" w:hAnsi="Book Antiqua" w:cs="Book Antiqua"/>
          <w:b/>
          <w:color w:val="000000"/>
        </w:rPr>
        <w:t>Segment</w:t>
      </w:r>
      <w:r w:rsidR="006946D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472BC">
        <w:rPr>
          <w:rFonts w:ascii="Book Antiqua" w:eastAsia="Book Antiqua" w:hAnsi="Book Antiqua" w:cs="Book Antiqua"/>
          <w:b/>
          <w:color w:val="000000"/>
        </w:rPr>
        <w:t>plot</w:t>
      </w:r>
      <w:r w:rsidR="006946D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472BC">
        <w:rPr>
          <w:rFonts w:ascii="Book Antiqua" w:eastAsia="Book Antiqua" w:hAnsi="Book Antiqua" w:cs="Book Antiqua"/>
          <w:b/>
          <w:color w:val="000000"/>
        </w:rPr>
        <w:t>showing</w:t>
      </w:r>
      <w:r w:rsidR="006946D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472BC">
        <w:rPr>
          <w:rFonts w:ascii="Book Antiqua" w:eastAsia="Book Antiqua" w:hAnsi="Book Antiqua" w:cs="Book Antiqua"/>
          <w:b/>
          <w:color w:val="000000"/>
        </w:rPr>
        <w:t>significantly</w:t>
      </w:r>
      <w:r w:rsidR="006946D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472BC">
        <w:rPr>
          <w:rFonts w:ascii="Book Antiqua" w:eastAsia="Book Antiqua" w:hAnsi="Book Antiqua" w:cs="Book Antiqua"/>
          <w:b/>
          <w:color w:val="000000"/>
        </w:rPr>
        <w:t>different</w:t>
      </w:r>
      <w:r w:rsidR="006946D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E44C4" w:rsidRPr="009472BC">
        <w:rPr>
          <w:rFonts w:ascii="Book Antiqua" w:eastAsia="Book Antiqua" w:hAnsi="Book Antiqua" w:cs="Book Antiqua"/>
          <w:b/>
          <w:color w:val="000000"/>
        </w:rPr>
        <w:t>tax</w:t>
      </w:r>
      <w:r w:rsidR="005E44C4">
        <w:rPr>
          <w:rFonts w:ascii="Book Antiqua" w:eastAsia="Book Antiqua" w:hAnsi="Book Antiqua" w:cs="Book Antiqua"/>
          <w:b/>
          <w:color w:val="000000"/>
        </w:rPr>
        <w:t xml:space="preserve">a </w:t>
      </w:r>
      <w:r w:rsidRPr="009472BC">
        <w:rPr>
          <w:rFonts w:ascii="Book Antiqua" w:eastAsia="Book Antiqua" w:hAnsi="Book Antiqua" w:cs="Book Antiqua"/>
          <w:b/>
          <w:color w:val="000000"/>
        </w:rPr>
        <w:t>between</w:t>
      </w:r>
      <w:r w:rsidR="006946D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472BC">
        <w:rPr>
          <w:rFonts w:ascii="Book Antiqua" w:eastAsia="Book Antiqua" w:hAnsi="Book Antiqua" w:cs="Book Antiqua"/>
          <w:b/>
          <w:color w:val="000000"/>
        </w:rPr>
        <w:t>pre-</w:t>
      </w:r>
      <w:r w:rsidR="006946D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472BC">
        <w:rPr>
          <w:rFonts w:ascii="Book Antiqua" w:eastAsia="Book Antiqua" w:hAnsi="Book Antiqua" w:cs="Book Antiqua"/>
          <w:b/>
          <w:color w:val="000000"/>
        </w:rPr>
        <w:t>and</w:t>
      </w:r>
      <w:r w:rsidR="006946D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472BC">
        <w:rPr>
          <w:rFonts w:ascii="Book Antiqua" w:eastAsia="Book Antiqua" w:hAnsi="Book Antiqua" w:cs="Book Antiqua"/>
          <w:b/>
          <w:color w:val="000000"/>
        </w:rPr>
        <w:t>post</w:t>
      </w:r>
      <w:r w:rsidR="005E44C4">
        <w:rPr>
          <w:rFonts w:ascii="Book Antiqua" w:eastAsia="Book Antiqua" w:hAnsi="Book Antiqua" w:cs="Book Antiqua"/>
          <w:b/>
          <w:color w:val="000000"/>
        </w:rPr>
        <w:t>-</w:t>
      </w:r>
      <w:r w:rsidRPr="009472BC">
        <w:rPr>
          <w:rFonts w:ascii="Book Antiqua" w:eastAsia="Book Antiqua" w:hAnsi="Book Antiqua" w:cs="Book Antiqua"/>
          <w:b/>
          <w:color w:val="000000"/>
        </w:rPr>
        <w:t>control</w:t>
      </w:r>
      <w:r w:rsidR="006946D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472BC">
        <w:rPr>
          <w:rFonts w:ascii="Book Antiqua" w:eastAsia="Book Antiqua" w:hAnsi="Book Antiqua" w:cs="Book Antiqua"/>
          <w:b/>
          <w:color w:val="000000"/>
        </w:rPr>
        <w:t>diet.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link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paired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blue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highlight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normalized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abundance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rank.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Plot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title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5E44C4">
        <w:rPr>
          <w:rFonts w:ascii="Book Antiqua" w:eastAsia="Book Antiqua" w:hAnsi="Book Antiqua" w:cs="Book Antiqua"/>
          <w:color w:val="000000"/>
        </w:rPr>
        <w:t>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shrinked</w:t>
      </w:r>
      <w:proofErr w:type="spellEnd"/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(according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DESeq2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lfcShrink</w:t>
      </w:r>
      <w:proofErr w:type="spellEnd"/>
      <w:r>
        <w:rPr>
          <w:rFonts w:ascii="Book Antiqua" w:eastAsia="Book Antiqua" w:hAnsi="Book Antiqua" w:cs="Book Antiqua"/>
          <w:color w:val="000000"/>
        </w:rPr>
        <w:t>)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</w:t>
      </w:r>
      <w:r w:rsidR="00F86373" w:rsidRPr="00F86373">
        <w:rPr>
          <w:rFonts w:ascii="Book Antiqua" w:eastAsia="Book Antiqua" w:hAnsi="Book Antiqua" w:cs="Book Antiqua"/>
          <w:color w:val="000000"/>
        </w:rPr>
        <w:t>control-</w:t>
      </w:r>
      <w:r w:rsidR="005E44C4" w:rsidRPr="00F86373">
        <w:rPr>
          <w:rFonts w:ascii="Book Antiqua" w:eastAsia="Book Antiqua" w:hAnsi="Book Antiqua" w:cs="Book Antiqua"/>
          <w:color w:val="000000"/>
        </w:rPr>
        <w:t>wheat</w:t>
      </w:r>
      <w:r w:rsidR="005E44C4">
        <w:rPr>
          <w:rFonts w:ascii="Book Antiqua" w:eastAsia="Book Antiqua" w:hAnsi="Book Antiqua" w:cs="Book Antiqua"/>
          <w:color w:val="000000"/>
        </w:rPr>
        <w:t>-</w:t>
      </w:r>
      <w:r w:rsidR="00F86373" w:rsidRPr="00F86373">
        <w:rPr>
          <w:rFonts w:ascii="Book Antiqua" w:eastAsia="Book Antiqua" w:hAnsi="Book Antiqua" w:cs="Book Antiqua"/>
          <w:color w:val="000000"/>
        </w:rPr>
        <w:t>diet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samples.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0</w:t>
      </w:r>
      <w:r w:rsidR="009472BC">
        <w:rPr>
          <w:rFonts w:ascii="Book Antiqua" w:hAnsi="Book Antiqua" w:cs="Book Antiqua" w:hint="eastAsia"/>
          <w:color w:val="000000"/>
          <w:lang w:eastAsia="zh-CN"/>
        </w:rPr>
        <w:t>: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9472BC">
        <w:rPr>
          <w:rFonts w:ascii="Book Antiqua" w:hAnsi="Book Antiqua" w:cs="Book Antiqua" w:hint="eastAsia"/>
          <w:color w:val="000000"/>
          <w:lang w:eastAsia="zh-CN"/>
        </w:rPr>
        <w:t>P</w:t>
      </w:r>
      <w:r>
        <w:rPr>
          <w:rFonts w:ascii="Book Antiqua" w:eastAsia="Book Antiqua" w:hAnsi="Book Antiqua" w:cs="Book Antiqua"/>
          <w:color w:val="000000"/>
        </w:rPr>
        <w:t>re-control</w:t>
      </w:r>
      <w:r w:rsidR="005E44C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wheat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</w:t>
      </w:r>
      <w:r w:rsidR="009472BC">
        <w:rPr>
          <w:rFonts w:ascii="Book Antiqua" w:hAnsi="Book Antiqua" w:cs="Book Antiqua" w:hint="eastAsia"/>
          <w:color w:val="000000"/>
          <w:lang w:eastAsia="zh-CN"/>
        </w:rPr>
        <w:t>;</w:t>
      </w:r>
      <w:r w:rsidR="006946DF">
        <w:rPr>
          <w:rFonts w:ascii="Book Antiqua" w:eastAsia="Book Antiqua" w:hAnsi="Book Antiqua" w:cs="Book Antiqua"/>
          <w:color w:val="000000"/>
          <w:szCs w:val="30"/>
          <w:vertAlign w:val="sub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1</w:t>
      </w:r>
      <w:r w:rsidR="009472BC">
        <w:rPr>
          <w:rFonts w:ascii="Book Antiqua" w:hAnsi="Book Antiqua" w:cs="Book Antiqua" w:hint="eastAsia"/>
          <w:color w:val="000000"/>
          <w:lang w:eastAsia="zh-CN"/>
        </w:rPr>
        <w:t>: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9472BC">
        <w:rPr>
          <w:rFonts w:ascii="Book Antiqua" w:hAnsi="Book Antiqua" w:cs="Book Antiqua" w:hint="eastAsia"/>
          <w:color w:val="000000"/>
          <w:lang w:eastAsia="zh-CN"/>
        </w:rPr>
        <w:t>P</w:t>
      </w:r>
      <w:r>
        <w:rPr>
          <w:rFonts w:ascii="Book Antiqua" w:eastAsia="Book Antiqua" w:hAnsi="Book Antiqua" w:cs="Book Antiqua"/>
          <w:color w:val="000000"/>
        </w:rPr>
        <w:t>ost-control</w:t>
      </w:r>
      <w:r w:rsidR="00551C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wheat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diet.</w:t>
      </w:r>
    </w:p>
    <w:bookmarkEnd w:id="153"/>
    <w:bookmarkEnd w:id="154"/>
    <w:p w14:paraId="24CB283C" w14:textId="77777777" w:rsidR="00A77B3E" w:rsidRDefault="009472BC">
      <w:pPr>
        <w:spacing w:line="360" w:lineRule="auto"/>
        <w:jc w:val="both"/>
      </w:pPr>
      <w:r>
        <w:br w:type="page"/>
      </w:r>
      <w:r w:rsidR="000D6D33">
        <w:rPr>
          <w:noProof/>
          <w:lang w:eastAsia="zh-CN"/>
        </w:rPr>
        <w:lastRenderedPageBreak/>
        <w:drawing>
          <wp:inline distT="0" distB="0" distL="0" distR="0" wp14:anchorId="1EB46C7C" wp14:editId="0AB28666">
            <wp:extent cx="5633049" cy="511208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5443" cy="51142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D34830" w14:textId="45A61670" w:rsidR="00A77B3E" w:rsidRPr="00CF5F3C" w:rsidRDefault="008B28C2">
      <w:pPr>
        <w:spacing w:line="360" w:lineRule="auto"/>
        <w:jc w:val="both"/>
        <w:rPr>
          <w:lang w:eastAsia="zh-CN"/>
        </w:rPr>
      </w:pPr>
      <w:bookmarkStart w:id="155" w:name="OLE_LINK738"/>
      <w:bookmarkStart w:id="156" w:name="OLE_LINK739"/>
      <w:r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6946D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6D62CE">
        <w:rPr>
          <w:rFonts w:ascii="Book Antiqua" w:eastAsia="Book Antiqua" w:hAnsi="Book Antiqua" w:cs="Book Antiqua"/>
          <w:b/>
          <w:color w:val="000000"/>
        </w:rPr>
        <w:t>Scatter</w:t>
      </w:r>
      <w:r w:rsidR="006946D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D62CE">
        <w:rPr>
          <w:rFonts w:ascii="Book Antiqua" w:eastAsia="Book Antiqua" w:hAnsi="Book Antiqua" w:cs="Book Antiqua"/>
          <w:b/>
          <w:color w:val="000000"/>
        </w:rPr>
        <w:t>plots</w:t>
      </w:r>
      <w:r w:rsidR="006946D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D62CE">
        <w:rPr>
          <w:rFonts w:ascii="Book Antiqua" w:eastAsia="Book Antiqua" w:hAnsi="Book Antiqua" w:cs="Book Antiqua"/>
          <w:b/>
          <w:color w:val="000000"/>
        </w:rPr>
        <w:t>representing</w:t>
      </w:r>
      <w:r w:rsidR="006946D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D62CE">
        <w:rPr>
          <w:rFonts w:ascii="Book Antiqua" w:eastAsia="Book Antiqua" w:hAnsi="Book Antiqua" w:cs="Book Antiqua"/>
          <w:b/>
          <w:color w:val="000000"/>
        </w:rPr>
        <w:t>the</w:t>
      </w:r>
      <w:r w:rsidR="006946D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D62CE">
        <w:rPr>
          <w:rFonts w:ascii="Book Antiqua" w:eastAsia="Book Antiqua" w:hAnsi="Book Antiqua" w:cs="Book Antiqua"/>
          <w:b/>
          <w:color w:val="000000"/>
        </w:rPr>
        <w:t>fecal</w:t>
      </w:r>
      <w:r w:rsidR="006946D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D62CE">
        <w:rPr>
          <w:rFonts w:ascii="Book Antiqua" w:eastAsia="Book Antiqua" w:hAnsi="Book Antiqua" w:cs="Book Antiqua"/>
          <w:b/>
          <w:color w:val="000000"/>
        </w:rPr>
        <w:t>concentrations</w:t>
      </w:r>
      <w:r w:rsidR="006946D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D62CE">
        <w:rPr>
          <w:rFonts w:ascii="Book Antiqua" w:eastAsia="Book Antiqua" w:hAnsi="Book Antiqua" w:cs="Book Antiqua"/>
          <w:b/>
          <w:color w:val="000000"/>
        </w:rPr>
        <w:t>of</w:t>
      </w:r>
      <w:r w:rsidR="006946D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D62CE">
        <w:rPr>
          <w:rFonts w:ascii="Book Antiqua" w:eastAsia="Book Antiqua" w:hAnsi="Book Antiqua" w:cs="Book Antiqua"/>
          <w:b/>
          <w:color w:val="000000"/>
        </w:rPr>
        <w:t>interferon</w:t>
      </w:r>
      <w:r w:rsidRPr="006D62CE">
        <w:rPr>
          <w:rFonts w:ascii="Book Antiqua" w:eastAsia="Book Antiqua" w:hAnsi="Book Antiqua" w:cs="Book Antiqua"/>
          <w:b/>
          <w:color w:val="000000"/>
        </w:rPr>
        <w:t>-γ,</w:t>
      </w:r>
      <w:r w:rsidR="006946DF">
        <w:rPr>
          <w:rFonts w:ascii="Book Antiqua" w:eastAsia="Book Antiqua" w:hAnsi="Book Antiqua" w:cs="Book Antiqua"/>
          <w:b/>
          <w:color w:val="000000"/>
        </w:rPr>
        <w:t xml:space="preserve"> </w:t>
      </w:r>
      <w:bookmarkStart w:id="157" w:name="OLE_LINK114"/>
      <w:r w:rsidR="009F21C2">
        <w:rPr>
          <w:rFonts w:ascii="Book Antiqua" w:eastAsia="Book Antiqua" w:hAnsi="Book Antiqua" w:cs="Book Antiqua"/>
          <w:b/>
          <w:color w:val="000000"/>
        </w:rPr>
        <w:t>interleukin</w:t>
      </w:r>
      <w:bookmarkEnd w:id="157"/>
      <w:r w:rsidRPr="006D62CE">
        <w:rPr>
          <w:rFonts w:ascii="Book Antiqua" w:eastAsia="Book Antiqua" w:hAnsi="Book Antiqua" w:cs="Book Antiqua"/>
          <w:b/>
          <w:color w:val="000000"/>
        </w:rPr>
        <w:t>-1α,</w:t>
      </w:r>
      <w:r w:rsidR="006946D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F21C2">
        <w:rPr>
          <w:rFonts w:ascii="Book Antiqua" w:eastAsia="Book Antiqua" w:hAnsi="Book Antiqua" w:cs="Book Antiqua"/>
          <w:b/>
          <w:color w:val="000000"/>
        </w:rPr>
        <w:t>interleukin</w:t>
      </w:r>
      <w:r w:rsidRPr="006D62CE">
        <w:rPr>
          <w:rFonts w:ascii="Book Antiqua" w:eastAsia="Book Antiqua" w:hAnsi="Book Antiqua" w:cs="Book Antiqua"/>
          <w:b/>
          <w:color w:val="000000"/>
        </w:rPr>
        <w:t>-1β,</w:t>
      </w:r>
      <w:r w:rsidR="006946D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F21C2">
        <w:rPr>
          <w:rFonts w:ascii="Book Antiqua" w:eastAsia="Book Antiqua" w:hAnsi="Book Antiqua" w:cs="Book Antiqua"/>
          <w:b/>
          <w:color w:val="000000"/>
        </w:rPr>
        <w:t>interleukin</w:t>
      </w:r>
      <w:r w:rsidRPr="006D62CE">
        <w:rPr>
          <w:rFonts w:ascii="Book Antiqua" w:eastAsia="Book Antiqua" w:hAnsi="Book Antiqua" w:cs="Book Antiqua"/>
          <w:b/>
          <w:color w:val="000000"/>
        </w:rPr>
        <w:t>-4</w:t>
      </w:r>
      <w:r w:rsidR="0097297E">
        <w:rPr>
          <w:rFonts w:ascii="Book Antiqua" w:eastAsia="Book Antiqua" w:hAnsi="Book Antiqua" w:cs="Book Antiqua"/>
          <w:b/>
          <w:color w:val="000000"/>
        </w:rPr>
        <w:t>,</w:t>
      </w:r>
      <w:r w:rsidR="006946D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D62CE">
        <w:rPr>
          <w:rFonts w:ascii="Book Antiqua" w:eastAsia="Book Antiqua" w:hAnsi="Book Antiqua" w:cs="Book Antiqua"/>
          <w:b/>
          <w:color w:val="000000"/>
        </w:rPr>
        <w:t>and</w:t>
      </w:r>
      <w:r w:rsidR="006946D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F21C2">
        <w:rPr>
          <w:rFonts w:ascii="Book Antiqua" w:eastAsia="Book Antiqua" w:hAnsi="Book Antiqua" w:cs="Book Antiqua"/>
          <w:b/>
          <w:color w:val="000000"/>
        </w:rPr>
        <w:t>interleukin</w:t>
      </w:r>
      <w:r w:rsidRPr="006D62CE">
        <w:rPr>
          <w:rFonts w:ascii="Book Antiqua" w:eastAsia="Book Antiqua" w:hAnsi="Book Antiqua" w:cs="Book Antiqua"/>
          <w:b/>
          <w:color w:val="000000"/>
        </w:rPr>
        <w:t>-17A</w:t>
      </w:r>
      <w:r w:rsidR="006946D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D62CE">
        <w:rPr>
          <w:rFonts w:ascii="Book Antiqua" w:eastAsia="Book Antiqua" w:hAnsi="Book Antiqua" w:cs="Book Antiqua"/>
          <w:b/>
          <w:color w:val="000000"/>
        </w:rPr>
        <w:t>evaluated</w:t>
      </w:r>
      <w:r w:rsidR="006946D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7297E">
        <w:rPr>
          <w:rFonts w:ascii="Book Antiqua" w:eastAsia="Book Antiqua" w:hAnsi="Book Antiqua" w:cs="Book Antiqua"/>
          <w:b/>
          <w:color w:val="000000"/>
        </w:rPr>
        <w:t xml:space="preserve">before and after </w:t>
      </w:r>
      <w:r w:rsidR="006D62CE" w:rsidRPr="006D62CE">
        <w:rPr>
          <w:rFonts w:ascii="Book Antiqua" w:eastAsia="Book Antiqua" w:hAnsi="Book Antiqua" w:cs="Book Antiqua"/>
          <w:b/>
          <w:color w:val="000000"/>
        </w:rPr>
        <w:t>control</w:t>
      </w:r>
      <w:r w:rsidR="0097297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D62CE" w:rsidRPr="006D62CE">
        <w:rPr>
          <w:rFonts w:ascii="Book Antiqua" w:eastAsia="Book Antiqua" w:hAnsi="Book Antiqua" w:cs="Book Antiqua"/>
          <w:b/>
          <w:color w:val="000000"/>
        </w:rPr>
        <w:t>wheat</w:t>
      </w:r>
      <w:r w:rsidR="006946D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D62CE" w:rsidRPr="006D62CE">
        <w:rPr>
          <w:rFonts w:ascii="Book Antiqua" w:eastAsia="Book Antiqua" w:hAnsi="Book Antiqua" w:cs="Book Antiqua"/>
          <w:b/>
          <w:color w:val="000000"/>
        </w:rPr>
        <w:t>diet</w:t>
      </w:r>
      <w:r w:rsidR="006946D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D62CE">
        <w:rPr>
          <w:rFonts w:ascii="Book Antiqua" w:eastAsia="Book Antiqua" w:hAnsi="Book Antiqua" w:cs="Book Antiqua"/>
          <w:b/>
          <w:color w:val="000000"/>
        </w:rPr>
        <w:t>and</w:t>
      </w:r>
      <w:r w:rsidR="0097297E">
        <w:rPr>
          <w:rFonts w:ascii="Book Antiqua" w:eastAsia="Book Antiqua" w:hAnsi="Book Antiqua" w:cs="Book Antiqua"/>
          <w:b/>
          <w:color w:val="000000"/>
        </w:rPr>
        <w:t xml:space="preserve"> before and after</w:t>
      </w:r>
      <w:r w:rsidR="0097297E" w:rsidRPr="006D62C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D62CE" w:rsidRPr="006D62CE">
        <w:rPr>
          <w:rFonts w:ascii="Book Antiqua" w:eastAsia="Book Antiqua" w:hAnsi="Book Antiqua" w:cs="Book Antiqua"/>
          <w:b/>
          <w:color w:val="000000"/>
        </w:rPr>
        <w:t>Khorasan</w:t>
      </w:r>
      <w:r w:rsidR="0097297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D62CE" w:rsidRPr="006D62CE">
        <w:rPr>
          <w:rFonts w:ascii="Book Antiqua" w:eastAsia="Book Antiqua" w:hAnsi="Book Antiqua" w:cs="Book Antiqua"/>
          <w:b/>
          <w:color w:val="000000"/>
        </w:rPr>
        <w:t>wheat</w:t>
      </w:r>
      <w:r w:rsidR="006946D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D62CE" w:rsidRPr="006D62CE">
        <w:rPr>
          <w:rFonts w:ascii="Book Antiqua" w:eastAsia="Book Antiqua" w:hAnsi="Book Antiqua" w:cs="Book Antiqua"/>
          <w:b/>
          <w:color w:val="000000"/>
        </w:rPr>
        <w:t>diet</w:t>
      </w:r>
      <w:r w:rsidRPr="006D62CE">
        <w:rPr>
          <w:rFonts w:ascii="Book Antiqua" w:eastAsia="Book Antiqua" w:hAnsi="Book Antiqua" w:cs="Book Antiqua"/>
          <w:b/>
          <w:color w:val="000000"/>
        </w:rPr>
        <w:t>.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6D62CE">
        <w:rPr>
          <w:rFonts w:ascii="Book Antiqua" w:hAnsi="Book Antiqua" w:cs="Book Antiqua" w:hint="eastAsia"/>
          <w:color w:val="000000"/>
          <w:lang w:eastAsia="zh-CN"/>
        </w:rPr>
        <w:t>A:</w:t>
      </w:r>
      <w:r w:rsidR="006946D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97297E">
        <w:rPr>
          <w:rFonts w:ascii="Book Antiqua" w:hAnsi="Book Antiqua" w:cs="Book Antiqua"/>
          <w:color w:val="000000"/>
          <w:lang w:eastAsia="zh-CN"/>
        </w:rPr>
        <w:t>Before and after</w:t>
      </w:r>
      <w:r w:rsidR="006946DF">
        <w:rPr>
          <w:rFonts w:ascii="Book Antiqua" w:hAnsi="Book Antiqua" w:cs="Book Antiqua"/>
          <w:color w:val="000000"/>
          <w:lang w:eastAsia="zh-CN"/>
        </w:rPr>
        <w:t xml:space="preserve"> </w:t>
      </w:r>
      <w:r w:rsidR="006D62CE" w:rsidRPr="006D62CE">
        <w:rPr>
          <w:rFonts w:ascii="Book Antiqua" w:hAnsi="Book Antiqua" w:cs="Book Antiqua"/>
          <w:color w:val="000000"/>
          <w:lang w:eastAsia="zh-CN"/>
        </w:rPr>
        <w:t>control</w:t>
      </w:r>
      <w:r w:rsidR="0097297E">
        <w:rPr>
          <w:rFonts w:ascii="Book Antiqua" w:hAnsi="Book Antiqua" w:cs="Book Antiqua"/>
          <w:color w:val="000000"/>
          <w:lang w:eastAsia="zh-CN"/>
        </w:rPr>
        <w:t xml:space="preserve"> </w:t>
      </w:r>
      <w:r w:rsidR="006D62CE" w:rsidRPr="006D62CE">
        <w:rPr>
          <w:rFonts w:ascii="Book Antiqua" w:hAnsi="Book Antiqua" w:cs="Book Antiqua"/>
          <w:color w:val="000000"/>
          <w:lang w:eastAsia="zh-CN"/>
        </w:rPr>
        <w:t>wheat</w:t>
      </w:r>
      <w:r w:rsidR="006946DF">
        <w:rPr>
          <w:rFonts w:ascii="Book Antiqua" w:hAnsi="Book Antiqua" w:cs="Book Antiqua"/>
          <w:color w:val="000000"/>
          <w:lang w:eastAsia="zh-CN"/>
        </w:rPr>
        <w:t xml:space="preserve"> </w:t>
      </w:r>
      <w:r w:rsidR="006D62CE" w:rsidRPr="006D62CE">
        <w:rPr>
          <w:rFonts w:ascii="Book Antiqua" w:hAnsi="Book Antiqua" w:cs="Book Antiqua"/>
          <w:color w:val="000000"/>
          <w:lang w:eastAsia="zh-CN"/>
        </w:rPr>
        <w:t>diet</w:t>
      </w:r>
      <w:r w:rsidR="006D62CE">
        <w:rPr>
          <w:rFonts w:ascii="Book Antiqua" w:hAnsi="Book Antiqua" w:cs="Book Antiqua" w:hint="eastAsia"/>
          <w:color w:val="000000"/>
          <w:lang w:eastAsia="zh-CN"/>
        </w:rPr>
        <w:t>;</w:t>
      </w:r>
      <w:r w:rsidR="006946D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6D62CE">
        <w:rPr>
          <w:rFonts w:ascii="Book Antiqua" w:hAnsi="Book Antiqua" w:cs="Book Antiqua" w:hint="eastAsia"/>
          <w:color w:val="000000"/>
          <w:lang w:eastAsia="zh-CN"/>
        </w:rPr>
        <w:t>B:</w:t>
      </w:r>
      <w:r w:rsidR="006946D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97297E">
        <w:rPr>
          <w:rFonts w:ascii="Book Antiqua" w:hAnsi="Book Antiqua" w:cs="Book Antiqua"/>
          <w:color w:val="000000"/>
          <w:lang w:eastAsia="zh-CN"/>
        </w:rPr>
        <w:t xml:space="preserve">Before and after </w:t>
      </w:r>
      <w:r w:rsidR="006D62CE" w:rsidRPr="006D62CE">
        <w:rPr>
          <w:rFonts w:ascii="Book Antiqua" w:hAnsi="Book Antiqua" w:cs="Book Antiqua"/>
          <w:color w:val="000000"/>
          <w:lang w:eastAsia="zh-CN"/>
        </w:rPr>
        <w:t>Khorasan</w:t>
      </w:r>
      <w:r w:rsidR="0097297E">
        <w:rPr>
          <w:rFonts w:ascii="Book Antiqua" w:hAnsi="Book Antiqua" w:cs="Book Antiqua"/>
          <w:color w:val="000000"/>
          <w:lang w:eastAsia="zh-CN"/>
        </w:rPr>
        <w:t xml:space="preserve"> </w:t>
      </w:r>
      <w:r w:rsidR="006D62CE" w:rsidRPr="006D62CE">
        <w:rPr>
          <w:rFonts w:ascii="Book Antiqua" w:hAnsi="Book Antiqua" w:cs="Book Antiqua"/>
          <w:color w:val="000000"/>
          <w:lang w:eastAsia="zh-CN"/>
        </w:rPr>
        <w:t>wheat</w:t>
      </w:r>
      <w:r w:rsidR="006946DF">
        <w:rPr>
          <w:rFonts w:ascii="Book Antiqua" w:hAnsi="Book Antiqua" w:cs="Book Antiqua"/>
          <w:color w:val="000000"/>
          <w:lang w:eastAsia="zh-CN"/>
        </w:rPr>
        <w:t xml:space="preserve"> </w:t>
      </w:r>
      <w:r w:rsidR="006D62CE" w:rsidRPr="006D62CE">
        <w:rPr>
          <w:rFonts w:ascii="Book Antiqua" w:hAnsi="Book Antiqua" w:cs="Book Antiqua"/>
          <w:color w:val="000000"/>
          <w:lang w:eastAsia="zh-CN"/>
        </w:rPr>
        <w:t>diet</w:t>
      </w:r>
      <w:r w:rsidR="006D62CE">
        <w:rPr>
          <w:rFonts w:ascii="Book Antiqua" w:hAnsi="Book Antiqua" w:cs="Book Antiqua" w:hint="eastAsia"/>
          <w:color w:val="000000"/>
          <w:lang w:eastAsia="zh-CN"/>
        </w:rPr>
        <w:t>.</w:t>
      </w:r>
      <w:r w:rsidR="006946D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9F21C2">
        <w:rPr>
          <w:rFonts w:ascii="Book Antiqua" w:eastAsia="Book Antiqua" w:hAnsi="Book Antiqua" w:cs="Book Antiqua"/>
          <w:color w:val="000000"/>
        </w:rPr>
        <w:t>Analyses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9F21C2">
        <w:rPr>
          <w:rFonts w:ascii="Book Antiqua" w:eastAsia="Book Antiqua" w:hAnsi="Book Antiqua" w:cs="Book Antiqua"/>
          <w:color w:val="000000"/>
        </w:rPr>
        <w:t>were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assessed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paired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Wilcoxon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signed-ran</w:t>
      </w:r>
      <w:r w:rsidR="009F21C2">
        <w:rPr>
          <w:rFonts w:ascii="Book Antiqua" w:eastAsia="Book Antiqua" w:hAnsi="Book Antiqua" w:cs="Book Antiqua"/>
          <w:color w:val="000000"/>
        </w:rPr>
        <w:t>k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9F21C2">
        <w:rPr>
          <w:rFonts w:ascii="Book Antiqua" w:eastAsia="Book Antiqua" w:hAnsi="Book Antiqua" w:cs="Book Antiqua"/>
          <w:color w:val="000000"/>
        </w:rPr>
        <w:t>test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9F21C2">
        <w:rPr>
          <w:rFonts w:ascii="Book Antiqua" w:eastAsia="Book Antiqua" w:hAnsi="Book Antiqua" w:cs="Book Antiqua"/>
          <w:color w:val="000000"/>
        </w:rPr>
        <w:t>and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9F21C2" w:rsidRPr="009F21C2">
        <w:rPr>
          <w:rFonts w:ascii="Book Antiqua" w:hAnsi="Book Antiqua" w:cs="Book Antiqua" w:hint="eastAsia"/>
          <w:i/>
          <w:color w:val="000000"/>
          <w:lang w:eastAsia="zh-CN"/>
        </w:rPr>
        <w:t>P</w:t>
      </w:r>
      <w:r w:rsidR="006946D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9F21C2">
        <w:rPr>
          <w:rFonts w:ascii="Book Antiqua" w:eastAsia="Book Antiqua" w:hAnsi="Book Antiqua" w:cs="Book Antiqua"/>
          <w:color w:val="000000"/>
        </w:rPr>
        <w:t>values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9F21C2">
        <w:rPr>
          <w:rFonts w:ascii="Book Antiqua" w:eastAsia="Book Antiqua" w:hAnsi="Book Antiqua" w:cs="Book Antiqua"/>
          <w:color w:val="000000"/>
        </w:rPr>
        <w:t>less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9F21C2">
        <w:rPr>
          <w:rFonts w:ascii="Book Antiqua" w:eastAsia="Book Antiqua" w:hAnsi="Book Antiqua" w:cs="Book Antiqua"/>
          <w:color w:val="000000"/>
        </w:rPr>
        <w:t>than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9F21C2">
        <w:rPr>
          <w:rFonts w:ascii="Book Antiqua" w:eastAsia="Book Antiqua" w:hAnsi="Book Antiqua" w:cs="Book Antiqua"/>
          <w:color w:val="000000"/>
        </w:rPr>
        <w:t>0</w:t>
      </w:r>
      <w:r w:rsidR="009F21C2">
        <w:rPr>
          <w:rFonts w:ascii="Book Antiqua" w:hAnsi="Book Antiqua" w:cs="Book Antiqua" w:hint="eastAsia"/>
          <w:color w:val="000000"/>
          <w:lang w:eastAsia="zh-CN"/>
        </w:rPr>
        <w:t>.</w:t>
      </w:r>
      <w:r>
        <w:rPr>
          <w:rFonts w:ascii="Book Antiqua" w:eastAsia="Book Antiqua" w:hAnsi="Book Antiqua" w:cs="Book Antiqua"/>
          <w:color w:val="000000"/>
        </w:rPr>
        <w:t>05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statistically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significant.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F21C2">
        <w:rPr>
          <w:rFonts w:ascii="Book Antiqua" w:hAnsi="Book Antiqua" w:cs="Book Antiqua" w:hint="eastAsia"/>
          <w:color w:val="000000"/>
          <w:vertAlign w:val="superscript"/>
          <w:lang w:eastAsia="zh-CN"/>
        </w:rPr>
        <w:t>a</w:t>
      </w:r>
      <w:r w:rsidR="009F21C2" w:rsidRPr="009F21C2">
        <w:rPr>
          <w:rFonts w:ascii="Book Antiqua" w:hAnsi="Book Antiqua" w:cs="Book Antiqua" w:hint="eastAsia"/>
          <w:i/>
          <w:color w:val="000000"/>
          <w:lang w:eastAsia="zh-CN"/>
        </w:rPr>
        <w:t>P</w:t>
      </w:r>
      <w:proofErr w:type="spellEnd"/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9F21C2">
        <w:rPr>
          <w:rFonts w:ascii="Book Antiqua" w:eastAsia="Book Antiqua" w:hAnsi="Book Antiqua" w:cs="Book Antiqua"/>
          <w:color w:val="000000"/>
        </w:rPr>
        <w:t>&lt;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9F21C2">
        <w:rPr>
          <w:rFonts w:ascii="Book Antiqua" w:eastAsia="Book Antiqua" w:hAnsi="Book Antiqua" w:cs="Book Antiqua"/>
          <w:color w:val="000000"/>
        </w:rPr>
        <w:t>0</w:t>
      </w:r>
      <w:r w:rsidR="009F21C2">
        <w:rPr>
          <w:rFonts w:ascii="Book Antiqua" w:hAnsi="Book Antiqua" w:cs="Book Antiqua" w:hint="eastAsia"/>
          <w:color w:val="000000"/>
          <w:lang w:eastAsia="zh-CN"/>
        </w:rPr>
        <w:t>.</w:t>
      </w:r>
      <w:r w:rsidR="009F21C2">
        <w:rPr>
          <w:rFonts w:ascii="Book Antiqua" w:eastAsia="Book Antiqua" w:hAnsi="Book Antiqua" w:cs="Book Antiqua"/>
          <w:color w:val="000000"/>
        </w:rPr>
        <w:t>05,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F21C2">
        <w:rPr>
          <w:rFonts w:ascii="Book Antiqua" w:hAnsi="Book Antiqua" w:cs="Book Antiqua" w:hint="eastAsia"/>
          <w:color w:val="000000"/>
          <w:vertAlign w:val="superscript"/>
          <w:lang w:eastAsia="zh-CN"/>
        </w:rPr>
        <w:t>b</w:t>
      </w:r>
      <w:r w:rsidR="009F21C2" w:rsidRPr="009F21C2">
        <w:rPr>
          <w:rFonts w:ascii="Book Antiqua" w:hAnsi="Book Antiqua" w:cs="Book Antiqua" w:hint="eastAsia"/>
          <w:i/>
          <w:color w:val="000000"/>
          <w:lang w:eastAsia="zh-CN"/>
        </w:rPr>
        <w:t>P</w:t>
      </w:r>
      <w:proofErr w:type="spellEnd"/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9F21C2">
        <w:rPr>
          <w:rFonts w:ascii="Book Antiqua" w:eastAsia="Book Antiqua" w:hAnsi="Book Antiqua" w:cs="Book Antiqua"/>
          <w:color w:val="000000"/>
        </w:rPr>
        <w:t>&lt;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9F21C2">
        <w:rPr>
          <w:rFonts w:ascii="Book Antiqua" w:eastAsia="Book Antiqua" w:hAnsi="Book Antiqua" w:cs="Book Antiqua"/>
          <w:color w:val="000000"/>
        </w:rPr>
        <w:t>0</w:t>
      </w:r>
      <w:r w:rsidR="009F21C2">
        <w:rPr>
          <w:rFonts w:ascii="Book Antiqua" w:hAnsi="Book Antiqua" w:cs="Book Antiqua" w:hint="eastAsia"/>
          <w:color w:val="000000"/>
          <w:lang w:eastAsia="zh-CN"/>
        </w:rPr>
        <w:t>.</w:t>
      </w:r>
      <w:r>
        <w:rPr>
          <w:rFonts w:ascii="Book Antiqua" w:eastAsia="Book Antiqua" w:hAnsi="Book Antiqua" w:cs="Book Antiqua"/>
          <w:color w:val="000000"/>
        </w:rPr>
        <w:t>01,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F21C2">
        <w:rPr>
          <w:rFonts w:ascii="Book Antiqua" w:hAnsi="Book Antiqua" w:cs="Book Antiqua" w:hint="eastAsia"/>
          <w:color w:val="000000"/>
          <w:vertAlign w:val="superscript"/>
          <w:lang w:eastAsia="zh-CN"/>
        </w:rPr>
        <w:t>c</w:t>
      </w:r>
      <w:r w:rsidR="009F21C2" w:rsidRPr="009F21C2">
        <w:rPr>
          <w:rFonts w:ascii="Book Antiqua" w:hAnsi="Book Antiqua" w:cs="Book Antiqua" w:hint="eastAsia"/>
          <w:i/>
          <w:color w:val="000000"/>
          <w:lang w:eastAsia="zh-CN"/>
        </w:rPr>
        <w:t>P</w:t>
      </w:r>
      <w:proofErr w:type="spellEnd"/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9F21C2">
        <w:rPr>
          <w:rFonts w:ascii="Book Antiqua" w:eastAsia="Book Antiqua" w:hAnsi="Book Antiqua" w:cs="Book Antiqua"/>
          <w:color w:val="000000"/>
        </w:rPr>
        <w:t>&lt;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9F21C2">
        <w:rPr>
          <w:rFonts w:ascii="Book Antiqua" w:eastAsia="Book Antiqua" w:hAnsi="Book Antiqua" w:cs="Book Antiqua"/>
          <w:color w:val="000000"/>
        </w:rPr>
        <w:t>0</w:t>
      </w:r>
      <w:r w:rsidR="009F21C2">
        <w:rPr>
          <w:rFonts w:ascii="Book Antiqua" w:hAnsi="Book Antiqua" w:cs="Book Antiqua" w:hint="eastAsia"/>
          <w:color w:val="000000"/>
          <w:lang w:eastAsia="zh-CN"/>
        </w:rPr>
        <w:t>.</w:t>
      </w:r>
      <w:r>
        <w:rPr>
          <w:rFonts w:ascii="Book Antiqua" w:eastAsia="Book Antiqua" w:hAnsi="Book Antiqua" w:cs="Book Antiqua"/>
          <w:color w:val="000000"/>
        </w:rPr>
        <w:t>001.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0</w:t>
      </w:r>
      <w:r w:rsidR="009F21C2">
        <w:rPr>
          <w:rFonts w:ascii="Book Antiqua" w:hAnsi="Book Antiqua" w:cs="Book Antiqua" w:hint="eastAsia"/>
          <w:color w:val="000000"/>
          <w:lang w:eastAsia="zh-CN"/>
        </w:rPr>
        <w:t>: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9F21C2">
        <w:rPr>
          <w:rFonts w:ascii="Book Antiqua" w:hAnsi="Book Antiqua" w:cs="Book Antiqua" w:hint="eastAsia"/>
          <w:color w:val="000000"/>
          <w:lang w:eastAsia="zh-CN"/>
        </w:rPr>
        <w:t>P</w:t>
      </w:r>
      <w:r w:rsidR="009F21C2">
        <w:rPr>
          <w:rFonts w:ascii="Book Antiqua" w:eastAsia="Book Antiqua" w:hAnsi="Book Antiqua" w:cs="Book Antiqua"/>
          <w:color w:val="000000"/>
        </w:rPr>
        <w:t>re-control</w:t>
      </w:r>
      <w:r w:rsidR="0097297E">
        <w:rPr>
          <w:rFonts w:ascii="Book Antiqua" w:eastAsia="Book Antiqua" w:hAnsi="Book Antiqua" w:cs="Book Antiqua"/>
          <w:color w:val="000000"/>
        </w:rPr>
        <w:t xml:space="preserve"> </w:t>
      </w:r>
      <w:r w:rsidR="009F21C2">
        <w:rPr>
          <w:rFonts w:ascii="Book Antiqua" w:eastAsia="Book Antiqua" w:hAnsi="Book Antiqua" w:cs="Book Antiqua"/>
          <w:color w:val="000000"/>
        </w:rPr>
        <w:t>wheat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9F21C2">
        <w:rPr>
          <w:rFonts w:ascii="Book Antiqua" w:eastAsia="Book Antiqua" w:hAnsi="Book Antiqua" w:cs="Book Antiqua"/>
          <w:color w:val="000000"/>
        </w:rPr>
        <w:t>diet</w:t>
      </w:r>
      <w:r w:rsidR="009F21C2">
        <w:rPr>
          <w:rFonts w:ascii="Book Antiqua" w:hAnsi="Book Antiqua" w:cs="Book Antiqua" w:hint="eastAsia"/>
          <w:color w:val="000000"/>
          <w:lang w:eastAsia="zh-CN"/>
        </w:rPr>
        <w:t>;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1</w:t>
      </w:r>
      <w:r w:rsidR="009F21C2">
        <w:rPr>
          <w:rFonts w:ascii="Book Antiqua" w:hAnsi="Book Antiqua" w:cs="Book Antiqua" w:hint="eastAsia"/>
          <w:color w:val="000000"/>
          <w:lang w:eastAsia="zh-CN"/>
        </w:rPr>
        <w:t>: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9F21C2">
        <w:rPr>
          <w:rFonts w:ascii="Book Antiqua" w:hAnsi="Book Antiqua" w:cs="Book Antiqua" w:hint="eastAsia"/>
          <w:color w:val="000000"/>
          <w:lang w:eastAsia="zh-CN"/>
        </w:rPr>
        <w:t>P</w:t>
      </w:r>
      <w:r>
        <w:rPr>
          <w:rFonts w:ascii="Book Antiqua" w:eastAsia="Book Antiqua" w:hAnsi="Book Antiqua" w:cs="Book Antiqua"/>
          <w:color w:val="000000"/>
        </w:rPr>
        <w:t>os</w:t>
      </w:r>
      <w:r w:rsidR="009F21C2">
        <w:rPr>
          <w:rFonts w:ascii="Book Antiqua" w:eastAsia="Book Antiqua" w:hAnsi="Book Antiqua" w:cs="Book Antiqua"/>
          <w:color w:val="000000"/>
        </w:rPr>
        <w:t>t-control</w:t>
      </w:r>
      <w:r w:rsidR="0097297E">
        <w:rPr>
          <w:rFonts w:ascii="Book Antiqua" w:eastAsia="Book Antiqua" w:hAnsi="Book Antiqua" w:cs="Book Antiqua"/>
          <w:color w:val="000000"/>
        </w:rPr>
        <w:t xml:space="preserve"> </w:t>
      </w:r>
      <w:r w:rsidR="009F21C2">
        <w:rPr>
          <w:rFonts w:ascii="Book Antiqua" w:eastAsia="Book Antiqua" w:hAnsi="Book Antiqua" w:cs="Book Antiqua"/>
          <w:color w:val="000000"/>
        </w:rPr>
        <w:t>wheat</w:t>
      </w:r>
      <w:r w:rsidR="0097297E">
        <w:rPr>
          <w:rFonts w:ascii="Book Antiqua" w:eastAsia="Book Antiqua" w:hAnsi="Book Antiqua" w:cs="Book Antiqua"/>
          <w:color w:val="000000"/>
        </w:rPr>
        <w:t xml:space="preserve"> diet</w:t>
      </w:r>
      <w:r w:rsidR="009F21C2">
        <w:rPr>
          <w:rFonts w:ascii="Book Antiqua" w:hAnsi="Book Antiqua" w:cs="Book Antiqua" w:hint="eastAsia"/>
          <w:color w:val="000000"/>
          <w:lang w:eastAsia="zh-CN"/>
        </w:rPr>
        <w:t>;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KD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0</w:t>
      </w:r>
      <w:r w:rsidR="009F21C2">
        <w:rPr>
          <w:rFonts w:ascii="Book Antiqua" w:hAnsi="Book Antiqua" w:cs="Book Antiqua" w:hint="eastAsia"/>
          <w:color w:val="000000"/>
          <w:lang w:eastAsia="zh-CN"/>
        </w:rPr>
        <w:t>: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9F21C2">
        <w:rPr>
          <w:rFonts w:ascii="Book Antiqua" w:hAnsi="Book Antiqua" w:cs="Book Antiqua" w:hint="eastAsia"/>
          <w:color w:val="000000"/>
          <w:lang w:eastAsia="zh-CN"/>
        </w:rPr>
        <w:t>P</w:t>
      </w:r>
      <w:r w:rsidR="009F21C2">
        <w:rPr>
          <w:rFonts w:ascii="Book Antiqua" w:eastAsia="Book Antiqua" w:hAnsi="Book Antiqua" w:cs="Book Antiqua"/>
          <w:color w:val="000000"/>
        </w:rPr>
        <w:t>re-Khorasan</w:t>
      </w:r>
      <w:r w:rsidR="0097297E">
        <w:rPr>
          <w:rFonts w:ascii="Book Antiqua" w:eastAsia="Book Antiqua" w:hAnsi="Book Antiqua" w:cs="Book Antiqua"/>
          <w:color w:val="000000"/>
        </w:rPr>
        <w:t xml:space="preserve"> </w:t>
      </w:r>
      <w:r w:rsidR="009F21C2">
        <w:rPr>
          <w:rFonts w:ascii="Book Antiqua" w:eastAsia="Book Antiqua" w:hAnsi="Book Antiqua" w:cs="Book Antiqua"/>
          <w:color w:val="000000"/>
        </w:rPr>
        <w:t>wheat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9F21C2">
        <w:rPr>
          <w:rFonts w:ascii="Book Antiqua" w:eastAsia="Book Antiqua" w:hAnsi="Book Antiqua" w:cs="Book Antiqua"/>
          <w:color w:val="000000"/>
        </w:rPr>
        <w:t>diet</w:t>
      </w:r>
      <w:r w:rsidR="009F21C2">
        <w:rPr>
          <w:rFonts w:ascii="Book Antiqua" w:hAnsi="Book Antiqua" w:cs="Book Antiqua" w:hint="eastAsia"/>
          <w:color w:val="000000"/>
          <w:lang w:eastAsia="zh-CN"/>
        </w:rPr>
        <w:t>;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KD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1</w:t>
      </w:r>
      <w:r w:rsidR="009F21C2">
        <w:rPr>
          <w:rFonts w:ascii="Book Antiqua" w:hAnsi="Book Antiqua" w:cs="Book Antiqua" w:hint="eastAsia"/>
          <w:color w:val="000000"/>
          <w:lang w:eastAsia="zh-CN"/>
        </w:rPr>
        <w:t>: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9F21C2">
        <w:rPr>
          <w:rFonts w:ascii="Book Antiqua" w:hAnsi="Book Antiqua" w:cs="Book Antiqua" w:hint="eastAsia"/>
          <w:color w:val="000000"/>
          <w:lang w:eastAsia="zh-CN"/>
        </w:rPr>
        <w:t>P</w:t>
      </w:r>
      <w:r>
        <w:rPr>
          <w:rFonts w:ascii="Book Antiqua" w:eastAsia="Book Antiqua" w:hAnsi="Book Antiqua" w:cs="Book Antiqua"/>
          <w:color w:val="000000"/>
        </w:rPr>
        <w:t>ost-Khorasan</w:t>
      </w:r>
      <w:r w:rsidR="009729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wheat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</w:t>
      </w:r>
      <w:r w:rsidR="00CF5F3C">
        <w:rPr>
          <w:rFonts w:ascii="Book Antiqua" w:hAnsi="Book Antiqua" w:cs="Book Antiqua" w:hint="eastAsia"/>
          <w:color w:val="000000"/>
          <w:lang w:eastAsia="zh-CN"/>
        </w:rPr>
        <w:t>; IL: I</w:t>
      </w:r>
      <w:r w:rsidR="00CF5F3C" w:rsidRPr="00B245EE">
        <w:rPr>
          <w:rFonts w:ascii="Book Antiqua" w:hAnsi="Book Antiqua" w:cs="Book Antiqua"/>
          <w:color w:val="000000"/>
          <w:lang w:eastAsia="zh-CN"/>
        </w:rPr>
        <w:t>nterleukin</w:t>
      </w:r>
      <w:r w:rsidR="00CF5F3C">
        <w:rPr>
          <w:rFonts w:ascii="Book Antiqua" w:hAnsi="Book Antiqua" w:cs="Book Antiqua" w:hint="eastAsia"/>
          <w:color w:val="000000"/>
          <w:lang w:eastAsia="zh-CN"/>
        </w:rPr>
        <w:t>.</w:t>
      </w:r>
    </w:p>
    <w:bookmarkEnd w:id="155"/>
    <w:bookmarkEnd w:id="156"/>
    <w:p w14:paraId="64850A5D" w14:textId="77777777" w:rsidR="00A77B3E" w:rsidRDefault="009472BC">
      <w:pPr>
        <w:spacing w:line="360" w:lineRule="auto"/>
        <w:jc w:val="both"/>
      </w:pPr>
      <w:r>
        <w:br w:type="page"/>
      </w:r>
      <w:r w:rsidR="0083758A">
        <w:rPr>
          <w:noProof/>
          <w:lang w:eastAsia="zh-CN"/>
        </w:rPr>
        <w:lastRenderedPageBreak/>
        <w:drawing>
          <wp:inline distT="0" distB="0" distL="0" distR="0" wp14:anchorId="7DDAB71D" wp14:editId="4AAFDF5A">
            <wp:extent cx="4791710" cy="6303645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710" cy="6303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EB8313" w14:textId="6194A3B1" w:rsidR="00A77B3E" w:rsidRDefault="008B28C2">
      <w:pPr>
        <w:spacing w:line="360" w:lineRule="auto"/>
        <w:jc w:val="both"/>
      </w:pPr>
      <w:bookmarkStart w:id="158" w:name="OLE_LINK740"/>
      <w:bookmarkStart w:id="159" w:name="OLE_LINK741"/>
      <w:r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6946D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0D6D33">
        <w:rPr>
          <w:rFonts w:ascii="Book Antiqua" w:eastAsia="Book Antiqua" w:hAnsi="Book Antiqua" w:cs="Book Antiqua"/>
          <w:b/>
          <w:color w:val="000000"/>
        </w:rPr>
        <w:t>Segment</w:t>
      </w:r>
      <w:r w:rsidR="006946D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D6D33">
        <w:rPr>
          <w:rFonts w:ascii="Book Antiqua" w:eastAsia="Book Antiqua" w:hAnsi="Book Antiqua" w:cs="Book Antiqua"/>
          <w:b/>
          <w:color w:val="000000"/>
        </w:rPr>
        <w:t>plots</w:t>
      </w:r>
      <w:r w:rsidR="006946D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D6D33">
        <w:rPr>
          <w:rFonts w:ascii="Book Antiqua" w:eastAsia="Book Antiqua" w:hAnsi="Book Antiqua" w:cs="Book Antiqua"/>
          <w:b/>
          <w:color w:val="000000"/>
        </w:rPr>
        <w:t>showing</w:t>
      </w:r>
      <w:r w:rsidR="006946D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D6D33">
        <w:rPr>
          <w:rFonts w:ascii="Book Antiqua" w:eastAsia="Book Antiqua" w:hAnsi="Book Antiqua" w:cs="Book Antiqua"/>
          <w:b/>
          <w:color w:val="000000"/>
        </w:rPr>
        <w:t>significantly</w:t>
      </w:r>
      <w:r w:rsidR="006946D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D6D33">
        <w:rPr>
          <w:rFonts w:ascii="Book Antiqua" w:eastAsia="Book Antiqua" w:hAnsi="Book Antiqua" w:cs="Book Antiqua"/>
          <w:b/>
          <w:color w:val="000000"/>
        </w:rPr>
        <w:t>different</w:t>
      </w:r>
      <w:r w:rsidR="006946D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D6D33">
        <w:rPr>
          <w:rFonts w:ascii="Book Antiqua" w:eastAsia="Book Antiqua" w:hAnsi="Book Antiqua" w:cs="Book Antiqua"/>
          <w:b/>
          <w:color w:val="000000"/>
        </w:rPr>
        <w:t>taxa</w:t>
      </w:r>
      <w:r w:rsidR="006946D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D6D33">
        <w:rPr>
          <w:rFonts w:ascii="Book Antiqua" w:eastAsia="Book Antiqua" w:hAnsi="Book Antiqua" w:cs="Book Antiqua"/>
          <w:b/>
          <w:color w:val="000000"/>
        </w:rPr>
        <w:t>during</w:t>
      </w:r>
      <w:r w:rsidR="006946D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D6D33">
        <w:rPr>
          <w:rFonts w:ascii="Book Antiqua" w:eastAsia="Book Antiqua" w:hAnsi="Book Antiqua" w:cs="Book Antiqua"/>
          <w:b/>
          <w:color w:val="000000"/>
        </w:rPr>
        <w:t>the</w:t>
      </w:r>
      <w:r w:rsidR="006946DF">
        <w:rPr>
          <w:rFonts w:ascii="Book Antiqua" w:eastAsia="Book Antiqua" w:hAnsi="Book Antiqua" w:cs="Book Antiqua"/>
          <w:b/>
          <w:color w:val="000000"/>
        </w:rPr>
        <w:t xml:space="preserve"> </w:t>
      </w:r>
      <w:bookmarkStart w:id="160" w:name="OLE_LINK115"/>
      <w:r w:rsidRPr="000D6D33">
        <w:rPr>
          <w:rFonts w:ascii="Book Antiqua" w:eastAsia="Book Antiqua" w:hAnsi="Book Antiqua" w:cs="Book Antiqua"/>
          <w:b/>
          <w:color w:val="000000"/>
        </w:rPr>
        <w:t>first</w:t>
      </w:r>
      <w:r w:rsidR="006946D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D6D33">
        <w:rPr>
          <w:rFonts w:ascii="Book Antiqua" w:eastAsia="Book Antiqua" w:hAnsi="Book Antiqua" w:cs="Book Antiqua"/>
          <w:b/>
          <w:color w:val="000000"/>
        </w:rPr>
        <w:t>arm</w:t>
      </w:r>
      <w:bookmarkEnd w:id="160"/>
      <w:r w:rsidR="006946DF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 w:rsidRPr="000D6D33">
        <w:rPr>
          <w:rFonts w:ascii="Book Antiqua" w:eastAsia="Book Antiqua" w:hAnsi="Book Antiqua" w:cs="Book Antiqua"/>
          <w:b/>
          <w:color w:val="000000"/>
        </w:rPr>
        <w:t>or</w:t>
      </w:r>
      <w:r w:rsidR="006946D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D6D33">
        <w:rPr>
          <w:rFonts w:ascii="Book Antiqua" w:eastAsia="Book Antiqua" w:hAnsi="Book Antiqua" w:cs="Book Antiqua"/>
          <w:b/>
          <w:color w:val="000000"/>
        </w:rPr>
        <w:t>the</w:t>
      </w:r>
      <w:r w:rsidR="006946DF">
        <w:rPr>
          <w:rFonts w:ascii="Book Antiqua" w:eastAsia="Book Antiqua" w:hAnsi="Book Antiqua" w:cs="Book Antiqua"/>
          <w:b/>
          <w:color w:val="000000"/>
        </w:rPr>
        <w:t xml:space="preserve"> </w:t>
      </w:r>
      <w:bookmarkStart w:id="161" w:name="OLE_LINK116"/>
      <w:r w:rsidRPr="000D6D33">
        <w:rPr>
          <w:rFonts w:ascii="Book Antiqua" w:eastAsia="Book Antiqua" w:hAnsi="Book Antiqua" w:cs="Book Antiqua"/>
          <w:b/>
          <w:color w:val="000000"/>
        </w:rPr>
        <w:t>second</w:t>
      </w:r>
      <w:r w:rsidR="006946D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D6D33">
        <w:rPr>
          <w:rFonts w:ascii="Book Antiqua" w:eastAsia="Book Antiqua" w:hAnsi="Book Antiqua" w:cs="Book Antiqua"/>
          <w:b/>
          <w:color w:val="000000"/>
        </w:rPr>
        <w:t>arm</w:t>
      </w:r>
      <w:bookmarkEnd w:id="161"/>
      <w:r w:rsidR="006946DF">
        <w:rPr>
          <w:rFonts w:ascii="Book Antiqua" w:eastAsia="Book Antiqua" w:hAnsi="Book Antiqua" w:cs="Book Antiqua"/>
          <w:b/>
          <w:color w:val="000000"/>
        </w:rPr>
        <w:t xml:space="preserve"> </w:t>
      </w:r>
      <w:bookmarkStart w:id="162" w:name="OLE_LINK117"/>
      <w:bookmarkStart w:id="163" w:name="OLE_LINK118"/>
      <w:r w:rsidRPr="000D6D33">
        <w:rPr>
          <w:rFonts w:ascii="Book Antiqua" w:eastAsia="Book Antiqua" w:hAnsi="Book Antiqua" w:cs="Book Antiqua"/>
          <w:b/>
          <w:color w:val="000000"/>
        </w:rPr>
        <w:t>of</w:t>
      </w:r>
      <w:r w:rsidR="006946D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D6D33">
        <w:rPr>
          <w:rFonts w:ascii="Book Antiqua" w:eastAsia="Book Antiqua" w:hAnsi="Book Antiqua" w:cs="Book Antiqua"/>
          <w:b/>
          <w:color w:val="000000"/>
        </w:rPr>
        <w:t>the</w:t>
      </w:r>
      <w:r w:rsidR="006946D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D6D33">
        <w:rPr>
          <w:rFonts w:ascii="Book Antiqua" w:eastAsia="Book Antiqua" w:hAnsi="Book Antiqua" w:cs="Book Antiqua"/>
          <w:b/>
          <w:color w:val="000000"/>
        </w:rPr>
        <w:t>Khorasan</w:t>
      </w:r>
      <w:r w:rsidR="0097297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D6D33">
        <w:rPr>
          <w:rFonts w:ascii="Book Antiqua" w:eastAsia="Book Antiqua" w:hAnsi="Book Antiqua" w:cs="Book Antiqua"/>
          <w:b/>
          <w:color w:val="000000"/>
        </w:rPr>
        <w:t>wheat</w:t>
      </w:r>
      <w:r w:rsidR="006946D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D6D33">
        <w:rPr>
          <w:rFonts w:ascii="Book Antiqua" w:eastAsia="Book Antiqua" w:hAnsi="Book Antiqua" w:cs="Book Antiqua"/>
          <w:b/>
          <w:color w:val="000000"/>
        </w:rPr>
        <w:t>intervention</w:t>
      </w:r>
      <w:bookmarkEnd w:id="162"/>
      <w:bookmarkEnd w:id="163"/>
      <w:r w:rsidR="006946D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D6D33">
        <w:rPr>
          <w:rFonts w:ascii="Book Antiqua" w:eastAsia="Book Antiqua" w:hAnsi="Book Antiqua" w:cs="Book Antiqua"/>
          <w:b/>
          <w:color w:val="000000"/>
        </w:rPr>
        <w:t>and</w:t>
      </w:r>
      <w:r w:rsidR="006946D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D6D33">
        <w:rPr>
          <w:rFonts w:ascii="Book Antiqua" w:eastAsia="Book Antiqua" w:hAnsi="Book Antiqua" w:cs="Book Antiqua"/>
          <w:b/>
          <w:color w:val="000000"/>
        </w:rPr>
        <w:t>over</w:t>
      </w:r>
      <w:r w:rsidR="006946D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D6D33">
        <w:rPr>
          <w:rFonts w:ascii="Book Antiqua" w:eastAsia="Book Antiqua" w:hAnsi="Book Antiqua" w:cs="Book Antiqua"/>
          <w:b/>
          <w:color w:val="000000"/>
        </w:rPr>
        <w:t>the</w:t>
      </w:r>
      <w:bookmarkStart w:id="164" w:name="OLE_LINK119"/>
      <w:bookmarkStart w:id="165" w:name="OLE_LINK120"/>
      <w:r w:rsidR="006946D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D6D33">
        <w:rPr>
          <w:rFonts w:ascii="Book Antiqua" w:eastAsia="Book Antiqua" w:hAnsi="Book Antiqua" w:cs="Book Antiqua"/>
          <w:b/>
          <w:color w:val="000000"/>
        </w:rPr>
        <w:t>first</w:t>
      </w:r>
      <w:r w:rsidR="006946D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D6D33">
        <w:rPr>
          <w:rFonts w:ascii="Book Antiqua" w:eastAsia="Book Antiqua" w:hAnsi="Book Antiqua" w:cs="Book Antiqua"/>
          <w:b/>
          <w:color w:val="000000"/>
        </w:rPr>
        <w:t>arm</w:t>
      </w:r>
      <w:bookmarkEnd w:id="164"/>
      <w:bookmarkEnd w:id="165"/>
      <w:r w:rsidR="006946D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D6D33">
        <w:rPr>
          <w:rFonts w:ascii="Book Antiqua" w:eastAsia="Book Antiqua" w:hAnsi="Book Antiqua" w:cs="Book Antiqua"/>
          <w:b/>
          <w:color w:val="000000"/>
        </w:rPr>
        <w:t>or</w:t>
      </w:r>
      <w:r w:rsidR="006946D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D6D33">
        <w:rPr>
          <w:rFonts w:ascii="Book Antiqua" w:eastAsia="Book Antiqua" w:hAnsi="Book Antiqua" w:cs="Book Antiqua"/>
          <w:b/>
          <w:color w:val="000000"/>
        </w:rPr>
        <w:t>the</w:t>
      </w:r>
      <w:r w:rsidR="006946DF">
        <w:rPr>
          <w:rFonts w:ascii="Book Antiqua" w:eastAsia="Book Antiqua" w:hAnsi="Book Antiqua" w:cs="Book Antiqua"/>
          <w:b/>
          <w:color w:val="000000"/>
        </w:rPr>
        <w:t xml:space="preserve"> </w:t>
      </w:r>
      <w:bookmarkStart w:id="166" w:name="OLE_LINK123"/>
      <w:bookmarkStart w:id="167" w:name="OLE_LINK124"/>
      <w:r w:rsidRPr="000D6D33">
        <w:rPr>
          <w:rFonts w:ascii="Book Antiqua" w:eastAsia="Book Antiqua" w:hAnsi="Book Antiqua" w:cs="Book Antiqua"/>
          <w:b/>
          <w:color w:val="000000"/>
        </w:rPr>
        <w:t>second</w:t>
      </w:r>
      <w:r w:rsidR="006946D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D6D33">
        <w:rPr>
          <w:rFonts w:ascii="Book Antiqua" w:eastAsia="Book Antiqua" w:hAnsi="Book Antiqua" w:cs="Book Antiqua"/>
          <w:b/>
          <w:color w:val="000000"/>
        </w:rPr>
        <w:t>arm</w:t>
      </w:r>
      <w:bookmarkEnd w:id="166"/>
      <w:bookmarkEnd w:id="167"/>
      <w:r w:rsidR="006946DF">
        <w:rPr>
          <w:rFonts w:ascii="Book Antiqua" w:eastAsia="Book Antiqua" w:hAnsi="Book Antiqua" w:cs="Book Antiqua"/>
          <w:b/>
          <w:color w:val="000000"/>
        </w:rPr>
        <w:t xml:space="preserve"> </w:t>
      </w:r>
      <w:bookmarkStart w:id="168" w:name="OLE_LINK121"/>
      <w:bookmarkStart w:id="169" w:name="OLE_LINK122"/>
      <w:bookmarkStart w:id="170" w:name="OLE_LINK125"/>
      <w:r w:rsidRPr="000D6D33">
        <w:rPr>
          <w:rFonts w:ascii="Book Antiqua" w:eastAsia="Book Antiqua" w:hAnsi="Book Antiqua" w:cs="Book Antiqua"/>
          <w:b/>
          <w:color w:val="000000"/>
        </w:rPr>
        <w:t>of</w:t>
      </w:r>
      <w:r w:rsidR="006946D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D6D33">
        <w:rPr>
          <w:rFonts w:ascii="Book Antiqua" w:eastAsia="Book Antiqua" w:hAnsi="Book Antiqua" w:cs="Book Antiqua"/>
          <w:b/>
          <w:color w:val="000000"/>
        </w:rPr>
        <w:t>the</w:t>
      </w:r>
      <w:r w:rsidR="006946D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D6D33">
        <w:rPr>
          <w:rFonts w:ascii="Book Antiqua" w:eastAsia="Book Antiqua" w:hAnsi="Book Antiqua" w:cs="Book Antiqua"/>
          <w:b/>
          <w:color w:val="000000"/>
        </w:rPr>
        <w:t>control</w:t>
      </w:r>
      <w:r w:rsidR="0097297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D6D33">
        <w:rPr>
          <w:rFonts w:ascii="Book Antiqua" w:eastAsia="Book Antiqua" w:hAnsi="Book Antiqua" w:cs="Book Antiqua"/>
          <w:b/>
          <w:color w:val="000000"/>
        </w:rPr>
        <w:t>wheat</w:t>
      </w:r>
      <w:r w:rsidR="006946D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D6D33">
        <w:rPr>
          <w:rFonts w:ascii="Book Antiqua" w:eastAsia="Book Antiqua" w:hAnsi="Book Antiqua" w:cs="Book Antiqua"/>
          <w:b/>
          <w:color w:val="000000"/>
        </w:rPr>
        <w:t>intervention</w:t>
      </w:r>
      <w:bookmarkEnd w:id="168"/>
      <w:bookmarkEnd w:id="169"/>
      <w:bookmarkEnd w:id="170"/>
      <w:r w:rsidRPr="000D6D33">
        <w:rPr>
          <w:rFonts w:ascii="Book Antiqua" w:eastAsia="Book Antiqua" w:hAnsi="Book Antiqua" w:cs="Book Antiqua"/>
          <w:b/>
          <w:color w:val="000000"/>
        </w:rPr>
        <w:t>.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0D6D33">
        <w:rPr>
          <w:rFonts w:ascii="Book Antiqua" w:hAnsi="Book Antiqua" w:cs="Book Antiqua" w:hint="eastAsia"/>
          <w:color w:val="000000"/>
          <w:lang w:eastAsia="zh-CN"/>
        </w:rPr>
        <w:t>A:</w:t>
      </w:r>
      <w:r w:rsidR="006946D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bookmarkStart w:id="171" w:name="OLE_LINK126"/>
      <w:bookmarkStart w:id="172" w:name="OLE_LINK127"/>
      <w:r w:rsidR="000D6D33">
        <w:rPr>
          <w:rFonts w:ascii="Book Antiqua" w:hAnsi="Book Antiqua" w:cs="Book Antiqua" w:hint="eastAsia"/>
          <w:color w:val="000000"/>
          <w:lang w:eastAsia="zh-CN"/>
        </w:rPr>
        <w:t>The</w:t>
      </w:r>
      <w:r w:rsidR="006946D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bookmarkEnd w:id="171"/>
      <w:bookmarkEnd w:id="172"/>
      <w:r w:rsidR="000D6D33">
        <w:rPr>
          <w:rFonts w:ascii="Book Antiqua" w:eastAsia="Book Antiqua" w:hAnsi="Book Antiqua" w:cs="Book Antiqua"/>
          <w:color w:val="000000"/>
        </w:rPr>
        <w:t>first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0D6D33">
        <w:rPr>
          <w:rFonts w:ascii="Book Antiqua" w:eastAsia="Book Antiqua" w:hAnsi="Book Antiqua" w:cs="Book Antiqua"/>
          <w:color w:val="000000"/>
        </w:rPr>
        <w:t>arm</w:t>
      </w:r>
      <w:r w:rsidR="006946D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0D6D33">
        <w:rPr>
          <w:rFonts w:ascii="Book Antiqua" w:eastAsia="Book Antiqua" w:hAnsi="Book Antiqua" w:cs="Book Antiqua"/>
          <w:color w:val="000000"/>
        </w:rPr>
        <w:t>of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0D6D33">
        <w:rPr>
          <w:rFonts w:ascii="Book Antiqua" w:eastAsia="Book Antiqua" w:hAnsi="Book Antiqua" w:cs="Book Antiqua"/>
          <w:color w:val="000000"/>
        </w:rPr>
        <w:t>the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0D6D33">
        <w:rPr>
          <w:rFonts w:ascii="Book Antiqua" w:eastAsia="Book Antiqua" w:hAnsi="Book Antiqua" w:cs="Book Antiqua"/>
          <w:color w:val="000000"/>
        </w:rPr>
        <w:t>Khorasan</w:t>
      </w:r>
      <w:r w:rsidR="0097297E">
        <w:rPr>
          <w:rFonts w:ascii="Book Antiqua" w:eastAsia="Book Antiqua" w:hAnsi="Book Antiqua" w:cs="Book Antiqua"/>
          <w:color w:val="000000"/>
        </w:rPr>
        <w:t xml:space="preserve"> </w:t>
      </w:r>
      <w:r w:rsidR="000D6D33">
        <w:rPr>
          <w:rFonts w:ascii="Book Antiqua" w:eastAsia="Book Antiqua" w:hAnsi="Book Antiqua" w:cs="Book Antiqua"/>
          <w:color w:val="000000"/>
        </w:rPr>
        <w:t>wheat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0D6D33">
        <w:rPr>
          <w:rFonts w:ascii="Book Antiqua" w:eastAsia="Book Antiqua" w:hAnsi="Book Antiqua" w:cs="Book Antiqua"/>
          <w:color w:val="000000"/>
        </w:rPr>
        <w:t>intervention</w:t>
      </w:r>
      <w:r w:rsidR="000D6D33">
        <w:rPr>
          <w:rFonts w:ascii="Book Antiqua" w:hAnsi="Book Antiqua" w:cs="Book Antiqua" w:hint="eastAsia"/>
          <w:color w:val="000000"/>
          <w:lang w:eastAsia="zh-CN"/>
        </w:rPr>
        <w:t>;</w:t>
      </w:r>
      <w:r w:rsidR="006946D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0D6D33">
        <w:rPr>
          <w:rFonts w:ascii="Book Antiqua" w:hAnsi="Book Antiqua" w:cs="Book Antiqua" w:hint="eastAsia"/>
          <w:color w:val="000000"/>
          <w:lang w:eastAsia="zh-CN"/>
        </w:rPr>
        <w:t>B:</w:t>
      </w:r>
      <w:r w:rsidR="006946D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0D6D33">
        <w:rPr>
          <w:rFonts w:ascii="Book Antiqua" w:hAnsi="Book Antiqua" w:cs="Book Antiqua" w:hint="eastAsia"/>
          <w:color w:val="000000"/>
          <w:lang w:eastAsia="zh-CN"/>
        </w:rPr>
        <w:t>The</w:t>
      </w:r>
      <w:r w:rsidR="006946D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0D6D33">
        <w:rPr>
          <w:rFonts w:ascii="Book Antiqua" w:eastAsia="Book Antiqua" w:hAnsi="Book Antiqua" w:cs="Book Antiqua"/>
          <w:color w:val="000000"/>
        </w:rPr>
        <w:t>second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0D6D33">
        <w:rPr>
          <w:rFonts w:ascii="Book Antiqua" w:eastAsia="Book Antiqua" w:hAnsi="Book Antiqua" w:cs="Book Antiqua"/>
          <w:color w:val="000000"/>
        </w:rPr>
        <w:t>arm</w:t>
      </w:r>
      <w:r w:rsidR="006946D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0D6D33">
        <w:rPr>
          <w:rFonts w:ascii="Book Antiqua" w:eastAsia="Book Antiqua" w:hAnsi="Book Antiqua" w:cs="Book Antiqua"/>
          <w:color w:val="000000"/>
        </w:rPr>
        <w:t>of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0D6D33">
        <w:rPr>
          <w:rFonts w:ascii="Book Antiqua" w:eastAsia="Book Antiqua" w:hAnsi="Book Antiqua" w:cs="Book Antiqua"/>
          <w:color w:val="000000"/>
        </w:rPr>
        <w:t>the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0D6D33">
        <w:rPr>
          <w:rFonts w:ascii="Book Antiqua" w:eastAsia="Book Antiqua" w:hAnsi="Book Antiqua" w:cs="Book Antiqua"/>
          <w:color w:val="000000"/>
        </w:rPr>
        <w:t>Khorasan</w:t>
      </w:r>
      <w:r w:rsidR="0097297E">
        <w:rPr>
          <w:rFonts w:ascii="Book Antiqua" w:eastAsia="Book Antiqua" w:hAnsi="Book Antiqua" w:cs="Book Antiqua"/>
          <w:color w:val="000000"/>
        </w:rPr>
        <w:t xml:space="preserve"> </w:t>
      </w:r>
      <w:r w:rsidR="000D6D33">
        <w:rPr>
          <w:rFonts w:ascii="Book Antiqua" w:eastAsia="Book Antiqua" w:hAnsi="Book Antiqua" w:cs="Book Antiqua"/>
          <w:color w:val="000000"/>
        </w:rPr>
        <w:t>wheat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0D6D33">
        <w:rPr>
          <w:rFonts w:ascii="Book Antiqua" w:eastAsia="Book Antiqua" w:hAnsi="Book Antiqua" w:cs="Book Antiqua"/>
          <w:color w:val="000000"/>
        </w:rPr>
        <w:t>intervention</w:t>
      </w:r>
      <w:r w:rsidR="000D6D33">
        <w:rPr>
          <w:rFonts w:ascii="Book Antiqua" w:hAnsi="Book Antiqua" w:cs="Book Antiqua" w:hint="eastAsia"/>
          <w:color w:val="000000"/>
          <w:lang w:eastAsia="zh-CN"/>
        </w:rPr>
        <w:t>;</w:t>
      </w:r>
      <w:r w:rsidR="006946D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0D6D33">
        <w:rPr>
          <w:rFonts w:ascii="Book Antiqua" w:hAnsi="Book Antiqua" w:cs="Book Antiqua" w:hint="eastAsia"/>
          <w:color w:val="000000"/>
          <w:lang w:eastAsia="zh-CN"/>
        </w:rPr>
        <w:t>C:</w:t>
      </w:r>
      <w:r w:rsidR="006946D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0D6D33">
        <w:rPr>
          <w:rFonts w:ascii="Book Antiqua" w:hAnsi="Book Antiqua" w:cs="Book Antiqua" w:hint="eastAsia"/>
          <w:color w:val="000000"/>
          <w:lang w:eastAsia="zh-CN"/>
        </w:rPr>
        <w:t>The</w:t>
      </w:r>
      <w:r w:rsidR="006946D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0D6D33">
        <w:rPr>
          <w:rFonts w:ascii="Book Antiqua" w:eastAsia="Book Antiqua" w:hAnsi="Book Antiqua" w:cs="Book Antiqua"/>
          <w:color w:val="000000"/>
        </w:rPr>
        <w:t>first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0D6D33">
        <w:rPr>
          <w:rFonts w:ascii="Book Antiqua" w:eastAsia="Book Antiqua" w:hAnsi="Book Antiqua" w:cs="Book Antiqua"/>
          <w:color w:val="000000"/>
        </w:rPr>
        <w:t>arm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0D6D33">
        <w:rPr>
          <w:rFonts w:ascii="Book Antiqua" w:eastAsia="Book Antiqua" w:hAnsi="Book Antiqua" w:cs="Book Antiqua"/>
          <w:color w:val="000000"/>
        </w:rPr>
        <w:t>of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0D6D33">
        <w:rPr>
          <w:rFonts w:ascii="Book Antiqua" w:eastAsia="Book Antiqua" w:hAnsi="Book Antiqua" w:cs="Book Antiqua"/>
          <w:color w:val="000000"/>
        </w:rPr>
        <w:t>the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0D6D33">
        <w:rPr>
          <w:rFonts w:ascii="Book Antiqua" w:eastAsia="Book Antiqua" w:hAnsi="Book Antiqua" w:cs="Book Antiqua"/>
          <w:color w:val="000000"/>
        </w:rPr>
        <w:t>control</w:t>
      </w:r>
      <w:r w:rsidR="0097297E">
        <w:rPr>
          <w:rFonts w:ascii="Book Antiqua" w:eastAsia="Book Antiqua" w:hAnsi="Book Antiqua" w:cs="Book Antiqua"/>
          <w:color w:val="000000"/>
        </w:rPr>
        <w:t xml:space="preserve"> </w:t>
      </w:r>
      <w:r w:rsidR="000D6D33">
        <w:rPr>
          <w:rFonts w:ascii="Book Antiqua" w:eastAsia="Book Antiqua" w:hAnsi="Book Antiqua" w:cs="Book Antiqua"/>
          <w:color w:val="000000"/>
        </w:rPr>
        <w:t>wheat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0D6D33">
        <w:rPr>
          <w:rFonts w:ascii="Book Antiqua" w:eastAsia="Book Antiqua" w:hAnsi="Book Antiqua" w:cs="Book Antiqua"/>
          <w:color w:val="000000"/>
        </w:rPr>
        <w:t>intervention</w:t>
      </w:r>
      <w:r w:rsidR="000D6D33">
        <w:rPr>
          <w:rFonts w:ascii="Book Antiqua" w:hAnsi="Book Antiqua" w:cs="Book Antiqua" w:hint="eastAsia"/>
          <w:color w:val="000000"/>
          <w:lang w:eastAsia="zh-CN"/>
        </w:rPr>
        <w:t>;</w:t>
      </w:r>
      <w:r w:rsidR="006946D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0D6D33">
        <w:rPr>
          <w:rFonts w:ascii="Book Antiqua" w:hAnsi="Book Antiqua" w:cs="Book Antiqua" w:hint="eastAsia"/>
          <w:color w:val="000000"/>
          <w:lang w:eastAsia="zh-CN"/>
        </w:rPr>
        <w:t>D:</w:t>
      </w:r>
      <w:r w:rsidR="006946D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0D6D33">
        <w:rPr>
          <w:rFonts w:ascii="Book Antiqua" w:hAnsi="Book Antiqua" w:cs="Book Antiqua" w:hint="eastAsia"/>
          <w:color w:val="000000"/>
          <w:lang w:eastAsia="zh-CN"/>
        </w:rPr>
        <w:t>The</w:t>
      </w:r>
      <w:r w:rsidR="006946D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0D6D33">
        <w:rPr>
          <w:rFonts w:ascii="Book Antiqua" w:eastAsia="Book Antiqua" w:hAnsi="Book Antiqua" w:cs="Book Antiqua"/>
          <w:color w:val="000000"/>
        </w:rPr>
        <w:t>second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0D6D33">
        <w:rPr>
          <w:rFonts w:ascii="Book Antiqua" w:eastAsia="Book Antiqua" w:hAnsi="Book Antiqua" w:cs="Book Antiqua"/>
          <w:color w:val="000000"/>
        </w:rPr>
        <w:t>arm</w:t>
      </w:r>
      <w:r w:rsidR="006946D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0D6D33">
        <w:rPr>
          <w:rFonts w:ascii="Book Antiqua" w:eastAsia="Book Antiqua" w:hAnsi="Book Antiqua" w:cs="Book Antiqua"/>
          <w:color w:val="000000"/>
        </w:rPr>
        <w:t>of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0D6D33">
        <w:rPr>
          <w:rFonts w:ascii="Book Antiqua" w:eastAsia="Book Antiqua" w:hAnsi="Book Antiqua" w:cs="Book Antiqua"/>
          <w:color w:val="000000"/>
        </w:rPr>
        <w:t>the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0D6D33">
        <w:rPr>
          <w:rFonts w:ascii="Book Antiqua" w:eastAsia="Book Antiqua" w:hAnsi="Book Antiqua" w:cs="Book Antiqua"/>
          <w:color w:val="000000"/>
        </w:rPr>
        <w:t>control</w:t>
      </w:r>
      <w:r w:rsidR="0097297E">
        <w:rPr>
          <w:rFonts w:ascii="Book Antiqua" w:eastAsia="Book Antiqua" w:hAnsi="Book Antiqua" w:cs="Book Antiqua"/>
          <w:color w:val="000000"/>
        </w:rPr>
        <w:t xml:space="preserve"> </w:t>
      </w:r>
      <w:r w:rsidR="000D6D33">
        <w:rPr>
          <w:rFonts w:ascii="Book Antiqua" w:eastAsia="Book Antiqua" w:hAnsi="Book Antiqua" w:cs="Book Antiqua"/>
          <w:color w:val="000000"/>
        </w:rPr>
        <w:t>wheat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0D6D33">
        <w:rPr>
          <w:rFonts w:ascii="Book Antiqua" w:eastAsia="Book Antiqua" w:hAnsi="Book Antiqua" w:cs="Book Antiqua"/>
          <w:color w:val="000000"/>
        </w:rPr>
        <w:t>intervention</w:t>
      </w:r>
      <w:r w:rsidR="000D6D33">
        <w:rPr>
          <w:rFonts w:ascii="Book Antiqua" w:hAnsi="Book Antiqua" w:cs="Book Antiqua" w:hint="eastAsia"/>
          <w:color w:val="000000"/>
          <w:lang w:eastAsia="zh-CN"/>
        </w:rPr>
        <w:t>.</w:t>
      </w:r>
      <w:r w:rsidR="006946D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link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paired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yellow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blue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highlight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or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normalized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abundance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rank.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Plot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title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551CE8">
        <w:rPr>
          <w:rFonts w:ascii="Book Antiqua" w:eastAsia="Book Antiqua" w:hAnsi="Book Antiqua" w:cs="Book Antiqua"/>
          <w:color w:val="000000"/>
        </w:rPr>
        <w:t>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Shrinked</w:t>
      </w:r>
      <w:proofErr w:type="spellEnd"/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(according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DESeq2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lfcShrink</w:t>
      </w:r>
      <w:proofErr w:type="spellEnd"/>
      <w:r>
        <w:rPr>
          <w:rFonts w:ascii="Book Antiqua" w:eastAsia="Book Antiqua" w:hAnsi="Book Antiqua" w:cs="Book Antiqua"/>
          <w:color w:val="000000"/>
        </w:rPr>
        <w:t>)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</w:t>
      </w:r>
      <w:r w:rsidR="00551CE8">
        <w:rPr>
          <w:rFonts w:ascii="Book Antiqua" w:eastAsia="Book Antiqua" w:hAnsi="Book Antiqua" w:cs="Book Antiqua"/>
          <w:color w:val="000000"/>
        </w:rPr>
        <w:t>diet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arms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either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Khorasan</w:t>
      </w:r>
      <w:r w:rsidR="009729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wheat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9729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wheat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interventions.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CDT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0</w:t>
      </w:r>
      <w:r w:rsidR="00C26CBC">
        <w:rPr>
          <w:rFonts w:ascii="Book Antiqua" w:hAnsi="Book Antiqua" w:cs="Book Antiqua" w:hint="eastAsia"/>
          <w:color w:val="000000"/>
          <w:lang w:eastAsia="zh-CN"/>
        </w:rPr>
        <w:t>: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C26CBC">
        <w:rPr>
          <w:rFonts w:ascii="Book Antiqua" w:hAnsi="Book Antiqua" w:cs="Book Antiqua" w:hint="eastAsia"/>
          <w:color w:val="000000"/>
          <w:lang w:eastAsia="zh-CN"/>
        </w:rPr>
        <w:t>P</w:t>
      </w:r>
      <w:r w:rsidR="00C26CBC">
        <w:rPr>
          <w:rFonts w:ascii="Book Antiqua" w:eastAsia="Book Antiqua" w:hAnsi="Book Antiqua" w:cs="Book Antiqua"/>
          <w:color w:val="000000"/>
        </w:rPr>
        <w:t>re-control-wheat</w:t>
      </w:r>
      <w:r w:rsidR="00551CE8">
        <w:rPr>
          <w:rFonts w:ascii="Book Antiqua" w:eastAsia="Book Antiqua" w:hAnsi="Book Antiqua" w:cs="Book Antiqua"/>
          <w:color w:val="000000"/>
        </w:rPr>
        <w:t>-diet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C26CBC">
        <w:rPr>
          <w:rFonts w:ascii="Book Antiqua" w:eastAsia="Book Antiqua" w:hAnsi="Book Antiqua" w:cs="Book Antiqua"/>
          <w:color w:val="000000"/>
        </w:rPr>
        <w:t>first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C26CBC">
        <w:rPr>
          <w:rFonts w:ascii="Book Antiqua" w:eastAsia="Book Antiqua" w:hAnsi="Book Antiqua" w:cs="Book Antiqua"/>
          <w:color w:val="000000"/>
        </w:rPr>
        <w:t>arm</w:t>
      </w:r>
      <w:r w:rsidR="00C26CBC">
        <w:rPr>
          <w:rFonts w:ascii="Book Antiqua" w:hAnsi="Book Antiqua" w:cs="Book Antiqua" w:hint="eastAsia"/>
          <w:color w:val="000000"/>
          <w:lang w:eastAsia="zh-CN"/>
        </w:rPr>
        <w:t>;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CDT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1</w:t>
      </w:r>
      <w:r w:rsidR="00C26CBC">
        <w:rPr>
          <w:rFonts w:ascii="Book Antiqua" w:hAnsi="Book Antiqua" w:cs="Book Antiqua" w:hint="eastAsia"/>
          <w:color w:val="000000"/>
          <w:lang w:eastAsia="zh-CN"/>
        </w:rPr>
        <w:t>: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C26CBC">
        <w:rPr>
          <w:rFonts w:ascii="Book Antiqua" w:hAnsi="Book Antiqua" w:cs="Book Antiqua" w:hint="eastAsia"/>
          <w:color w:val="000000"/>
          <w:lang w:eastAsia="zh-CN"/>
        </w:rPr>
        <w:t>P</w:t>
      </w:r>
      <w:r w:rsidR="00C26CBC">
        <w:rPr>
          <w:rFonts w:ascii="Book Antiqua" w:eastAsia="Book Antiqua" w:hAnsi="Book Antiqua" w:cs="Book Antiqua"/>
          <w:color w:val="000000"/>
        </w:rPr>
        <w:t>ost-control-wheat</w:t>
      </w:r>
      <w:r w:rsidR="00551CE8">
        <w:rPr>
          <w:rFonts w:ascii="Book Antiqua" w:eastAsia="Book Antiqua" w:hAnsi="Book Antiqua" w:cs="Book Antiqua"/>
          <w:color w:val="000000"/>
        </w:rPr>
        <w:t>-diet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C26CBC">
        <w:rPr>
          <w:rFonts w:ascii="Book Antiqua" w:eastAsia="Book Antiqua" w:hAnsi="Book Antiqua" w:cs="Book Antiqua"/>
          <w:color w:val="000000"/>
        </w:rPr>
        <w:t>first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C26CBC">
        <w:rPr>
          <w:rFonts w:ascii="Book Antiqua" w:eastAsia="Book Antiqua" w:hAnsi="Book Antiqua" w:cs="Book Antiqua"/>
          <w:color w:val="000000"/>
        </w:rPr>
        <w:t>arm</w:t>
      </w:r>
      <w:r w:rsidR="00C26CBC">
        <w:rPr>
          <w:rFonts w:ascii="Book Antiqua" w:hAnsi="Book Antiqua" w:cs="Book Antiqua" w:hint="eastAsia"/>
          <w:color w:val="000000"/>
          <w:lang w:eastAsia="zh-CN"/>
        </w:rPr>
        <w:t>;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CDT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2</w:t>
      </w:r>
      <w:r w:rsidR="00C26CBC">
        <w:rPr>
          <w:rFonts w:ascii="Book Antiqua" w:hAnsi="Book Antiqua" w:cs="Book Antiqua" w:hint="eastAsia"/>
          <w:color w:val="000000"/>
          <w:lang w:eastAsia="zh-CN"/>
        </w:rPr>
        <w:t>: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C26CBC">
        <w:rPr>
          <w:rFonts w:ascii="Book Antiqua" w:hAnsi="Book Antiqua" w:cs="Book Antiqua" w:hint="eastAsia"/>
          <w:color w:val="000000"/>
          <w:lang w:eastAsia="zh-CN"/>
        </w:rPr>
        <w:t>P</w:t>
      </w:r>
      <w:r w:rsidR="00C26CBC">
        <w:rPr>
          <w:rFonts w:ascii="Book Antiqua" w:eastAsia="Book Antiqua" w:hAnsi="Book Antiqua" w:cs="Book Antiqua"/>
          <w:color w:val="000000"/>
        </w:rPr>
        <w:t>re-control-wheat</w:t>
      </w:r>
      <w:r w:rsidR="00551CE8">
        <w:rPr>
          <w:rFonts w:ascii="Book Antiqua" w:eastAsia="Book Antiqua" w:hAnsi="Book Antiqua" w:cs="Book Antiqua"/>
          <w:color w:val="000000"/>
        </w:rPr>
        <w:t>-diet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C26CBC">
        <w:rPr>
          <w:rFonts w:ascii="Book Antiqua" w:eastAsia="Book Antiqua" w:hAnsi="Book Antiqua" w:cs="Book Antiqua"/>
          <w:color w:val="000000"/>
        </w:rPr>
        <w:t>second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C26CBC">
        <w:rPr>
          <w:rFonts w:ascii="Book Antiqua" w:eastAsia="Book Antiqua" w:hAnsi="Book Antiqua" w:cs="Book Antiqua"/>
          <w:color w:val="000000"/>
        </w:rPr>
        <w:t>arm</w:t>
      </w:r>
      <w:r w:rsidR="00C26CBC">
        <w:rPr>
          <w:rFonts w:ascii="Book Antiqua" w:hAnsi="Book Antiqua" w:cs="Book Antiqua" w:hint="eastAsia"/>
          <w:color w:val="000000"/>
          <w:lang w:eastAsia="zh-CN"/>
        </w:rPr>
        <w:t>;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CDT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3</w:t>
      </w:r>
      <w:r w:rsidR="00C26CBC">
        <w:rPr>
          <w:rFonts w:ascii="Book Antiqua" w:hAnsi="Book Antiqua" w:cs="Book Antiqua" w:hint="eastAsia"/>
          <w:color w:val="000000"/>
          <w:lang w:eastAsia="zh-CN"/>
        </w:rPr>
        <w:t>: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C26CBC">
        <w:rPr>
          <w:rFonts w:ascii="Book Antiqua" w:hAnsi="Book Antiqua" w:cs="Book Antiqua" w:hint="eastAsia"/>
          <w:color w:val="000000"/>
          <w:lang w:eastAsia="zh-CN"/>
        </w:rPr>
        <w:t>P</w:t>
      </w:r>
      <w:r w:rsidR="00C26CBC">
        <w:rPr>
          <w:rFonts w:ascii="Book Antiqua" w:eastAsia="Book Antiqua" w:hAnsi="Book Antiqua" w:cs="Book Antiqua"/>
          <w:color w:val="000000"/>
        </w:rPr>
        <w:t>ost-control-wheat</w:t>
      </w:r>
      <w:r w:rsidR="00551CE8">
        <w:rPr>
          <w:rFonts w:ascii="Book Antiqua" w:eastAsia="Book Antiqua" w:hAnsi="Book Antiqua" w:cs="Book Antiqua"/>
          <w:color w:val="000000"/>
        </w:rPr>
        <w:t>-diet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C26CBC">
        <w:rPr>
          <w:rFonts w:ascii="Book Antiqua" w:eastAsia="Book Antiqua" w:hAnsi="Book Antiqua" w:cs="Book Antiqua"/>
          <w:color w:val="000000"/>
        </w:rPr>
        <w:t>second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C26CBC">
        <w:rPr>
          <w:rFonts w:ascii="Book Antiqua" w:eastAsia="Book Antiqua" w:hAnsi="Book Antiqua" w:cs="Book Antiqua"/>
          <w:color w:val="000000"/>
        </w:rPr>
        <w:t>arm</w:t>
      </w:r>
      <w:r w:rsidR="00C26CBC">
        <w:rPr>
          <w:rFonts w:ascii="Book Antiqua" w:hAnsi="Book Antiqua" w:cs="Book Antiqua" w:hint="eastAsia"/>
          <w:color w:val="000000"/>
          <w:lang w:eastAsia="zh-CN"/>
        </w:rPr>
        <w:t>;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KDT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0</w:t>
      </w:r>
      <w:r w:rsidR="00C26CBC">
        <w:rPr>
          <w:rFonts w:ascii="Book Antiqua" w:hAnsi="Book Antiqua" w:cs="Book Antiqua" w:hint="eastAsia"/>
          <w:color w:val="000000"/>
          <w:lang w:eastAsia="zh-CN"/>
        </w:rPr>
        <w:t>: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C26CBC">
        <w:rPr>
          <w:rFonts w:ascii="Book Antiqua" w:hAnsi="Book Antiqua" w:cs="Book Antiqua" w:hint="eastAsia"/>
          <w:color w:val="000000"/>
          <w:lang w:eastAsia="zh-CN"/>
        </w:rPr>
        <w:t>P</w:t>
      </w:r>
      <w:r w:rsidR="00C26CBC">
        <w:rPr>
          <w:rFonts w:ascii="Book Antiqua" w:eastAsia="Book Antiqua" w:hAnsi="Book Antiqua" w:cs="Book Antiqua"/>
          <w:color w:val="000000"/>
        </w:rPr>
        <w:t>re-Khorasan-wheat</w:t>
      </w:r>
      <w:r w:rsidR="00551CE8">
        <w:rPr>
          <w:rFonts w:ascii="Book Antiqua" w:eastAsia="Book Antiqua" w:hAnsi="Book Antiqua" w:cs="Book Antiqua"/>
          <w:color w:val="000000"/>
        </w:rPr>
        <w:t>-diet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C26CBC">
        <w:rPr>
          <w:rFonts w:ascii="Book Antiqua" w:eastAsia="Book Antiqua" w:hAnsi="Book Antiqua" w:cs="Book Antiqua"/>
          <w:color w:val="000000"/>
        </w:rPr>
        <w:t>first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C26CBC">
        <w:rPr>
          <w:rFonts w:ascii="Book Antiqua" w:eastAsia="Book Antiqua" w:hAnsi="Book Antiqua" w:cs="Book Antiqua"/>
          <w:color w:val="000000"/>
        </w:rPr>
        <w:t>arm</w:t>
      </w:r>
      <w:r w:rsidR="00C26CBC">
        <w:rPr>
          <w:rFonts w:ascii="Book Antiqua" w:hAnsi="Book Antiqua" w:cs="Book Antiqua" w:hint="eastAsia"/>
          <w:color w:val="000000"/>
          <w:lang w:eastAsia="zh-CN"/>
        </w:rPr>
        <w:t>;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KDT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1</w:t>
      </w:r>
      <w:r w:rsidR="00C26CBC">
        <w:rPr>
          <w:rFonts w:ascii="Book Antiqua" w:hAnsi="Book Antiqua" w:cs="Book Antiqua" w:hint="eastAsia"/>
          <w:color w:val="000000"/>
          <w:lang w:eastAsia="zh-CN"/>
        </w:rPr>
        <w:t>: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C26CBC">
        <w:rPr>
          <w:rFonts w:ascii="Book Antiqua" w:hAnsi="Book Antiqua" w:cs="Book Antiqua" w:hint="eastAsia"/>
          <w:color w:val="000000"/>
          <w:lang w:eastAsia="zh-CN"/>
        </w:rPr>
        <w:t>P</w:t>
      </w:r>
      <w:r w:rsidR="00C26CBC">
        <w:rPr>
          <w:rFonts w:ascii="Book Antiqua" w:eastAsia="Book Antiqua" w:hAnsi="Book Antiqua" w:cs="Book Antiqua"/>
          <w:color w:val="000000"/>
        </w:rPr>
        <w:t>ost-Khorasan-wheat</w:t>
      </w:r>
      <w:r w:rsidR="00551CE8">
        <w:rPr>
          <w:rFonts w:ascii="Book Antiqua" w:eastAsia="Book Antiqua" w:hAnsi="Book Antiqua" w:cs="Book Antiqua"/>
          <w:color w:val="000000"/>
        </w:rPr>
        <w:t>-diet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C26CBC">
        <w:rPr>
          <w:rFonts w:ascii="Book Antiqua" w:eastAsia="Book Antiqua" w:hAnsi="Book Antiqua" w:cs="Book Antiqua"/>
          <w:color w:val="000000"/>
        </w:rPr>
        <w:t>first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C26CBC">
        <w:rPr>
          <w:rFonts w:ascii="Book Antiqua" w:eastAsia="Book Antiqua" w:hAnsi="Book Antiqua" w:cs="Book Antiqua"/>
          <w:color w:val="000000"/>
        </w:rPr>
        <w:t>arm</w:t>
      </w:r>
      <w:r w:rsidR="00C26CBC">
        <w:rPr>
          <w:rFonts w:ascii="Book Antiqua" w:hAnsi="Book Antiqua" w:cs="Book Antiqua" w:hint="eastAsia"/>
          <w:color w:val="000000"/>
          <w:lang w:eastAsia="zh-CN"/>
        </w:rPr>
        <w:t>;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KDT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2</w:t>
      </w:r>
      <w:r w:rsidR="00C26CBC">
        <w:rPr>
          <w:rFonts w:ascii="Book Antiqua" w:hAnsi="Book Antiqua" w:cs="Book Antiqua" w:hint="eastAsia"/>
          <w:color w:val="000000"/>
          <w:lang w:eastAsia="zh-CN"/>
        </w:rPr>
        <w:t>: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C26CBC">
        <w:rPr>
          <w:rFonts w:ascii="Book Antiqua" w:hAnsi="Book Antiqua" w:cs="Book Antiqua" w:hint="eastAsia"/>
          <w:color w:val="000000"/>
          <w:lang w:eastAsia="zh-CN"/>
        </w:rPr>
        <w:t>P</w:t>
      </w:r>
      <w:r w:rsidR="00C26CBC">
        <w:rPr>
          <w:rFonts w:ascii="Book Antiqua" w:eastAsia="Book Antiqua" w:hAnsi="Book Antiqua" w:cs="Book Antiqua"/>
          <w:color w:val="000000"/>
        </w:rPr>
        <w:t>re-Khorasan-wheat</w:t>
      </w:r>
      <w:r w:rsidR="00551CE8">
        <w:rPr>
          <w:rFonts w:ascii="Book Antiqua" w:eastAsia="Book Antiqua" w:hAnsi="Book Antiqua" w:cs="Book Antiqua"/>
          <w:color w:val="000000"/>
        </w:rPr>
        <w:t>-diet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C26CBC">
        <w:rPr>
          <w:rFonts w:ascii="Book Antiqua" w:eastAsia="Book Antiqua" w:hAnsi="Book Antiqua" w:cs="Book Antiqua"/>
          <w:color w:val="000000"/>
        </w:rPr>
        <w:t>second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C26CBC">
        <w:rPr>
          <w:rFonts w:ascii="Book Antiqua" w:eastAsia="Book Antiqua" w:hAnsi="Book Antiqua" w:cs="Book Antiqua"/>
          <w:color w:val="000000"/>
        </w:rPr>
        <w:t>arm</w:t>
      </w:r>
      <w:r w:rsidR="00C26CBC">
        <w:rPr>
          <w:rFonts w:ascii="Book Antiqua" w:hAnsi="Book Antiqua" w:cs="Book Antiqua" w:hint="eastAsia"/>
          <w:color w:val="000000"/>
          <w:lang w:eastAsia="zh-CN"/>
        </w:rPr>
        <w:t>;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KDT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3</w:t>
      </w:r>
      <w:r w:rsidR="00C26CBC">
        <w:rPr>
          <w:rFonts w:ascii="Book Antiqua" w:hAnsi="Book Antiqua" w:cs="Book Antiqua" w:hint="eastAsia"/>
          <w:color w:val="000000"/>
          <w:lang w:eastAsia="zh-CN"/>
        </w:rPr>
        <w:t>: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C26CBC">
        <w:rPr>
          <w:rFonts w:ascii="Book Antiqua" w:hAnsi="Book Antiqua" w:cs="Book Antiqua" w:hint="eastAsia"/>
          <w:color w:val="000000"/>
          <w:lang w:eastAsia="zh-CN"/>
        </w:rPr>
        <w:t>P</w:t>
      </w:r>
      <w:r>
        <w:rPr>
          <w:rFonts w:ascii="Book Antiqua" w:eastAsia="Book Antiqua" w:hAnsi="Book Antiqua" w:cs="Book Antiqua"/>
          <w:color w:val="000000"/>
        </w:rPr>
        <w:t>ost-Khorasan-wheat</w:t>
      </w:r>
      <w:r w:rsidR="00551CE8">
        <w:rPr>
          <w:rFonts w:ascii="Book Antiqua" w:eastAsia="Book Antiqua" w:hAnsi="Book Antiqua" w:cs="Book Antiqua"/>
          <w:color w:val="000000"/>
        </w:rPr>
        <w:t>-diet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arm.</w:t>
      </w:r>
    </w:p>
    <w:bookmarkEnd w:id="158"/>
    <w:bookmarkEnd w:id="159"/>
    <w:p w14:paraId="0C106252" w14:textId="77777777" w:rsidR="00A77B3E" w:rsidRDefault="009472BC">
      <w:pPr>
        <w:spacing w:line="360" w:lineRule="auto"/>
        <w:jc w:val="both"/>
      </w:pPr>
      <w:r>
        <w:br w:type="page"/>
      </w:r>
      <w:r w:rsidR="0083758A">
        <w:rPr>
          <w:noProof/>
          <w:lang w:eastAsia="zh-CN"/>
        </w:rPr>
        <w:lastRenderedPageBreak/>
        <w:drawing>
          <wp:inline distT="0" distB="0" distL="0" distR="0" wp14:anchorId="5818576F" wp14:editId="38DF3210">
            <wp:extent cx="2377440" cy="185928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859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98A546" w14:textId="0F67BD1E" w:rsidR="00A77B3E" w:rsidRDefault="0083758A">
      <w:pPr>
        <w:spacing w:line="360" w:lineRule="auto"/>
        <w:jc w:val="both"/>
      </w:pPr>
      <w:bookmarkStart w:id="173" w:name="OLE_LINK742"/>
      <w:bookmarkStart w:id="174" w:name="OLE_LINK743"/>
      <w:r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6946D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</w:t>
      </w:r>
      <w:r w:rsidR="006946D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B28C2" w:rsidRPr="0083758A">
        <w:rPr>
          <w:rFonts w:ascii="Book Antiqua" w:eastAsia="Book Antiqua" w:hAnsi="Book Antiqua" w:cs="Book Antiqua"/>
          <w:b/>
          <w:color w:val="000000"/>
        </w:rPr>
        <w:t>Box</w:t>
      </w:r>
      <w:r w:rsidR="006946D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B28C2" w:rsidRPr="0083758A">
        <w:rPr>
          <w:rFonts w:ascii="Book Antiqua" w:eastAsia="Book Antiqua" w:hAnsi="Book Antiqua" w:cs="Book Antiqua"/>
          <w:b/>
          <w:color w:val="000000"/>
        </w:rPr>
        <w:t>plot</w:t>
      </w:r>
      <w:r w:rsidR="006946D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B28C2" w:rsidRPr="0083758A">
        <w:rPr>
          <w:rFonts w:ascii="Book Antiqua" w:eastAsia="Book Antiqua" w:hAnsi="Book Antiqua" w:cs="Book Antiqua"/>
          <w:b/>
          <w:color w:val="000000"/>
        </w:rPr>
        <w:t>reporting</w:t>
      </w:r>
      <w:r w:rsidR="006946D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B28C2" w:rsidRPr="0083758A">
        <w:rPr>
          <w:rFonts w:ascii="Book Antiqua" w:eastAsia="Book Antiqua" w:hAnsi="Book Antiqua" w:cs="Book Antiqua"/>
          <w:b/>
          <w:color w:val="000000"/>
        </w:rPr>
        <w:t>statistically</w:t>
      </w:r>
      <w:r w:rsidR="006946D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B28C2" w:rsidRPr="0083758A">
        <w:rPr>
          <w:rFonts w:ascii="Book Antiqua" w:eastAsia="Book Antiqua" w:hAnsi="Book Antiqua" w:cs="Book Antiqua"/>
          <w:b/>
          <w:color w:val="000000"/>
        </w:rPr>
        <w:t>significant</w:t>
      </w:r>
      <w:r w:rsidR="006946D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B28C2" w:rsidRPr="0083758A">
        <w:rPr>
          <w:rFonts w:ascii="Book Antiqua" w:eastAsia="Book Antiqua" w:hAnsi="Book Antiqua" w:cs="Book Antiqua"/>
          <w:b/>
          <w:color w:val="000000"/>
        </w:rPr>
        <w:t>different</w:t>
      </w:r>
      <w:r w:rsidR="006946D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51CE8">
        <w:rPr>
          <w:rFonts w:ascii="Book Antiqua" w:eastAsia="Book Antiqua" w:hAnsi="Book Antiqua" w:cs="Book Antiqua"/>
          <w:b/>
          <w:color w:val="000000"/>
        </w:rPr>
        <w:t>butyric acid contents</w:t>
      </w:r>
      <w:r w:rsidR="006946D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B28C2" w:rsidRPr="0083758A">
        <w:rPr>
          <w:rFonts w:ascii="Book Antiqua" w:eastAsia="Book Antiqua" w:hAnsi="Book Antiqua" w:cs="Book Antiqua"/>
          <w:b/>
          <w:color w:val="000000"/>
        </w:rPr>
        <w:t>at</w:t>
      </w:r>
      <w:r w:rsidR="006946D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B28C2" w:rsidRPr="0083758A">
        <w:rPr>
          <w:rFonts w:ascii="Book Antiqua" w:eastAsia="Book Antiqua" w:hAnsi="Book Antiqua" w:cs="Book Antiqua"/>
          <w:b/>
          <w:color w:val="000000"/>
        </w:rPr>
        <w:t>the</w:t>
      </w:r>
      <w:r w:rsidR="006946D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B28C2" w:rsidRPr="0083758A">
        <w:rPr>
          <w:rFonts w:ascii="Book Antiqua" w:eastAsia="Book Antiqua" w:hAnsi="Book Antiqua" w:cs="Book Antiqua"/>
          <w:b/>
          <w:color w:val="000000"/>
        </w:rPr>
        <w:t>end</w:t>
      </w:r>
      <w:r w:rsidR="006946D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B28C2" w:rsidRPr="0083758A">
        <w:rPr>
          <w:rFonts w:ascii="Book Antiqua" w:eastAsia="Book Antiqua" w:hAnsi="Book Antiqua" w:cs="Book Antiqua"/>
          <w:b/>
          <w:color w:val="000000"/>
        </w:rPr>
        <w:t>of</w:t>
      </w:r>
      <w:r w:rsidR="006946D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B28C2" w:rsidRPr="0083758A">
        <w:rPr>
          <w:rFonts w:ascii="Book Antiqua" w:eastAsia="Book Antiqua" w:hAnsi="Book Antiqua" w:cs="Book Antiqua"/>
          <w:b/>
          <w:color w:val="000000"/>
        </w:rPr>
        <w:t>the</w:t>
      </w:r>
      <w:r w:rsidR="006946D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3758A">
        <w:rPr>
          <w:rFonts w:ascii="Book Antiqua" w:eastAsia="Book Antiqua" w:hAnsi="Book Antiqua" w:cs="Book Antiqua"/>
          <w:b/>
          <w:color w:val="000000"/>
        </w:rPr>
        <w:t>Khorasan-</w:t>
      </w:r>
      <w:r w:rsidR="00551CE8" w:rsidRPr="0083758A">
        <w:rPr>
          <w:rFonts w:ascii="Book Antiqua" w:eastAsia="Book Antiqua" w:hAnsi="Book Antiqua" w:cs="Book Antiqua"/>
          <w:b/>
          <w:color w:val="000000"/>
        </w:rPr>
        <w:t>wheat</w:t>
      </w:r>
      <w:r w:rsidR="00551CE8">
        <w:rPr>
          <w:rFonts w:ascii="Book Antiqua" w:eastAsia="Book Antiqua" w:hAnsi="Book Antiqua" w:cs="Book Antiqua"/>
          <w:b/>
          <w:color w:val="000000"/>
        </w:rPr>
        <w:t>-</w:t>
      </w:r>
      <w:r w:rsidRPr="0083758A">
        <w:rPr>
          <w:rFonts w:ascii="Book Antiqua" w:eastAsia="Book Antiqua" w:hAnsi="Book Antiqua" w:cs="Book Antiqua"/>
          <w:b/>
          <w:color w:val="000000"/>
        </w:rPr>
        <w:t>diet</w:t>
      </w:r>
      <w:r w:rsidR="006946D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B28C2" w:rsidRPr="0083758A">
        <w:rPr>
          <w:rFonts w:ascii="Book Antiqua" w:eastAsia="Book Antiqua" w:hAnsi="Book Antiqua" w:cs="Book Antiqua"/>
          <w:b/>
          <w:color w:val="000000"/>
        </w:rPr>
        <w:t>first</w:t>
      </w:r>
      <w:r w:rsidR="006946D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B28C2" w:rsidRPr="0083758A">
        <w:rPr>
          <w:rFonts w:ascii="Book Antiqua" w:eastAsia="Book Antiqua" w:hAnsi="Book Antiqua" w:cs="Book Antiqua"/>
          <w:b/>
          <w:color w:val="000000"/>
        </w:rPr>
        <w:t>arm.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B245EE">
        <w:rPr>
          <w:rFonts w:ascii="Book Antiqua" w:eastAsia="Book Antiqua" w:hAnsi="Book Antiqua" w:cs="Book Antiqua"/>
          <w:color w:val="000000"/>
        </w:rPr>
        <w:t>Analyses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B245EE">
        <w:rPr>
          <w:rFonts w:ascii="Book Antiqua" w:eastAsia="Book Antiqua" w:hAnsi="Book Antiqua" w:cs="Book Antiqua"/>
          <w:color w:val="000000"/>
        </w:rPr>
        <w:t>were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8B28C2">
        <w:rPr>
          <w:rFonts w:ascii="Book Antiqua" w:eastAsia="Book Antiqua" w:hAnsi="Book Antiqua" w:cs="Book Antiqua"/>
          <w:color w:val="000000"/>
        </w:rPr>
        <w:t>assessed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8B28C2">
        <w:rPr>
          <w:rFonts w:ascii="Book Antiqua" w:eastAsia="Book Antiqua" w:hAnsi="Book Antiqua" w:cs="Book Antiqua"/>
          <w:color w:val="000000"/>
        </w:rPr>
        <w:t>using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8B28C2">
        <w:rPr>
          <w:rFonts w:ascii="Book Antiqua" w:eastAsia="Book Antiqua" w:hAnsi="Book Antiqua" w:cs="Book Antiqua"/>
          <w:color w:val="000000"/>
        </w:rPr>
        <w:t>the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8B28C2">
        <w:rPr>
          <w:rFonts w:ascii="Book Antiqua" w:eastAsia="Book Antiqua" w:hAnsi="Book Antiqua" w:cs="Book Antiqua"/>
          <w:color w:val="000000"/>
        </w:rPr>
        <w:t>paired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Wilcoxon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signed-rank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83758A">
        <w:rPr>
          <w:rFonts w:ascii="Book Antiqua" w:hAnsi="Book Antiqua" w:cs="Book Antiqua" w:hint="eastAsia"/>
          <w:i/>
          <w:color w:val="000000"/>
          <w:lang w:eastAsia="zh-CN"/>
        </w:rPr>
        <w:t>P</w:t>
      </w:r>
      <w:r w:rsidR="006946D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  <w:r>
        <w:rPr>
          <w:rFonts w:ascii="Book Antiqua" w:hAnsi="Book Antiqua" w:cs="Book Antiqua" w:hint="eastAsia"/>
          <w:color w:val="000000"/>
          <w:lang w:eastAsia="zh-CN"/>
        </w:rPr>
        <w:t>.</w:t>
      </w:r>
      <w:r w:rsidR="008B28C2">
        <w:rPr>
          <w:rFonts w:ascii="Book Antiqua" w:eastAsia="Book Antiqua" w:hAnsi="Book Antiqua" w:cs="Book Antiqua"/>
          <w:color w:val="000000"/>
        </w:rPr>
        <w:t>05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8B28C2">
        <w:rPr>
          <w:rFonts w:ascii="Book Antiqua" w:eastAsia="Book Antiqua" w:hAnsi="Book Antiqua" w:cs="Book Antiqua"/>
          <w:color w:val="000000"/>
        </w:rPr>
        <w:t>were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8B28C2">
        <w:rPr>
          <w:rFonts w:ascii="Book Antiqua" w:eastAsia="Book Antiqua" w:hAnsi="Book Antiqua" w:cs="Book Antiqua"/>
          <w:color w:val="000000"/>
        </w:rPr>
        <w:t>considered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8B28C2">
        <w:rPr>
          <w:rFonts w:ascii="Book Antiqua" w:eastAsia="Book Antiqua" w:hAnsi="Book Antiqua" w:cs="Book Antiqua"/>
          <w:color w:val="000000"/>
        </w:rPr>
        <w:t>statistically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8B28C2">
        <w:rPr>
          <w:rFonts w:ascii="Book Antiqua" w:eastAsia="Book Antiqua" w:hAnsi="Book Antiqua" w:cs="Book Antiqua"/>
          <w:color w:val="000000"/>
        </w:rPr>
        <w:t>significant.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hAnsi="Book Antiqua" w:cs="Book Antiqua" w:hint="eastAsia"/>
          <w:color w:val="000000"/>
          <w:vertAlign w:val="superscript"/>
          <w:lang w:eastAsia="zh-CN"/>
        </w:rPr>
        <w:t>a</w:t>
      </w:r>
      <w:r w:rsidRPr="0083758A">
        <w:rPr>
          <w:rFonts w:ascii="Book Antiqua" w:hAnsi="Book Antiqua" w:cs="Book Antiqua" w:hint="eastAsia"/>
          <w:i/>
          <w:color w:val="000000"/>
          <w:lang w:eastAsia="zh-CN"/>
        </w:rPr>
        <w:t>P</w:t>
      </w:r>
      <w:proofErr w:type="spellEnd"/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  <w:r>
        <w:rPr>
          <w:rFonts w:ascii="Book Antiqua" w:hAnsi="Book Antiqua" w:cs="Book Antiqua" w:hint="eastAsia"/>
          <w:color w:val="000000"/>
          <w:lang w:eastAsia="zh-CN"/>
        </w:rPr>
        <w:t>.</w:t>
      </w:r>
      <w:r>
        <w:rPr>
          <w:rFonts w:ascii="Book Antiqua" w:eastAsia="Book Antiqua" w:hAnsi="Book Antiqua" w:cs="Book Antiqua"/>
          <w:color w:val="000000"/>
        </w:rPr>
        <w:t>05,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hAnsi="Book Antiqua" w:cs="Book Antiqua" w:hint="eastAsia"/>
          <w:color w:val="000000"/>
          <w:vertAlign w:val="superscript"/>
          <w:lang w:eastAsia="zh-CN"/>
        </w:rPr>
        <w:t>b</w:t>
      </w:r>
      <w:r w:rsidRPr="0083758A">
        <w:rPr>
          <w:rFonts w:ascii="Book Antiqua" w:hAnsi="Book Antiqua" w:cs="Book Antiqua" w:hint="eastAsia"/>
          <w:i/>
          <w:color w:val="000000"/>
          <w:lang w:eastAsia="zh-CN"/>
        </w:rPr>
        <w:t>P</w:t>
      </w:r>
      <w:proofErr w:type="spellEnd"/>
      <w:r w:rsidR="006946DF" w:rsidRPr="00CF5F3C">
        <w:rPr>
          <w:rFonts w:ascii="Book Antiqua" w:hAnsi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  <w:r>
        <w:rPr>
          <w:rFonts w:ascii="Book Antiqua" w:hAnsi="Book Antiqua" w:cs="Book Antiqua" w:hint="eastAsia"/>
          <w:color w:val="000000"/>
          <w:lang w:eastAsia="zh-CN"/>
        </w:rPr>
        <w:t>.</w:t>
      </w:r>
      <w:r w:rsidR="008B28C2">
        <w:rPr>
          <w:rFonts w:ascii="Book Antiqua" w:eastAsia="Book Antiqua" w:hAnsi="Book Antiqua" w:cs="Book Antiqua"/>
          <w:color w:val="000000"/>
        </w:rPr>
        <w:t>01,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hAnsi="Book Antiqua" w:cs="Book Antiqua" w:hint="eastAsia"/>
          <w:color w:val="000000"/>
          <w:vertAlign w:val="superscript"/>
          <w:lang w:eastAsia="zh-CN"/>
        </w:rPr>
        <w:t>c</w:t>
      </w:r>
      <w:r w:rsidRPr="0083758A">
        <w:rPr>
          <w:rFonts w:ascii="Book Antiqua" w:hAnsi="Book Antiqua" w:cs="Book Antiqua" w:hint="eastAsia"/>
          <w:i/>
          <w:color w:val="000000"/>
          <w:lang w:eastAsia="zh-CN"/>
        </w:rPr>
        <w:t>P</w:t>
      </w:r>
      <w:proofErr w:type="spellEnd"/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  <w:r>
        <w:rPr>
          <w:rFonts w:ascii="Book Antiqua" w:hAnsi="Book Antiqua" w:cs="Book Antiqua" w:hint="eastAsia"/>
          <w:color w:val="000000"/>
          <w:lang w:eastAsia="zh-CN"/>
        </w:rPr>
        <w:t>.</w:t>
      </w:r>
      <w:r w:rsidR="008B28C2">
        <w:rPr>
          <w:rFonts w:ascii="Book Antiqua" w:eastAsia="Book Antiqua" w:hAnsi="Book Antiqua" w:cs="Book Antiqua"/>
          <w:color w:val="000000"/>
        </w:rPr>
        <w:t>001.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8B28C2">
        <w:rPr>
          <w:rFonts w:ascii="Book Antiqua" w:eastAsia="Book Antiqua" w:hAnsi="Book Antiqua" w:cs="Book Antiqua"/>
          <w:color w:val="000000"/>
        </w:rPr>
        <w:t>KDT</w:t>
      </w:r>
      <w:r w:rsidR="008B28C2">
        <w:rPr>
          <w:rFonts w:ascii="Book Antiqua" w:eastAsia="Book Antiqua" w:hAnsi="Book Antiqua" w:cs="Book Antiqua"/>
          <w:color w:val="000000"/>
          <w:szCs w:val="30"/>
          <w:vertAlign w:val="subscript"/>
        </w:rPr>
        <w:t>0</w:t>
      </w:r>
      <w:r>
        <w:rPr>
          <w:rFonts w:ascii="Book Antiqua" w:hAnsi="Book Antiqua" w:cs="Book Antiqua" w:hint="eastAsia"/>
          <w:color w:val="000000"/>
          <w:lang w:eastAsia="zh-CN"/>
        </w:rPr>
        <w:t>: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P</w:t>
      </w:r>
      <w:r>
        <w:rPr>
          <w:rFonts w:ascii="Book Antiqua" w:eastAsia="Book Antiqua" w:hAnsi="Book Antiqua" w:cs="Book Antiqua"/>
          <w:color w:val="000000"/>
        </w:rPr>
        <w:t>re-Khorasan-wheat</w:t>
      </w:r>
      <w:r w:rsidR="00551CE8">
        <w:rPr>
          <w:rFonts w:ascii="Book Antiqua" w:eastAsia="Book Antiqua" w:hAnsi="Book Antiqua" w:cs="Book Antiqua"/>
          <w:color w:val="000000"/>
        </w:rPr>
        <w:t>-diet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arm</w:t>
      </w:r>
      <w:r>
        <w:rPr>
          <w:rFonts w:ascii="Book Antiqua" w:hAnsi="Book Antiqua" w:cs="Book Antiqua" w:hint="eastAsia"/>
          <w:color w:val="000000"/>
          <w:lang w:eastAsia="zh-CN"/>
        </w:rPr>
        <w:t>;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8B28C2">
        <w:rPr>
          <w:rFonts w:ascii="Book Antiqua" w:eastAsia="Book Antiqua" w:hAnsi="Book Antiqua" w:cs="Book Antiqua"/>
          <w:color w:val="000000"/>
        </w:rPr>
        <w:t>KDT</w:t>
      </w:r>
      <w:r w:rsidR="008B28C2">
        <w:rPr>
          <w:rFonts w:ascii="Book Antiqua" w:eastAsia="Book Antiqua" w:hAnsi="Book Antiqua" w:cs="Book Antiqua"/>
          <w:color w:val="000000"/>
          <w:szCs w:val="30"/>
          <w:vertAlign w:val="subscript"/>
        </w:rPr>
        <w:t>1</w:t>
      </w:r>
      <w:r>
        <w:rPr>
          <w:rFonts w:ascii="Book Antiqua" w:hAnsi="Book Antiqua" w:cs="Book Antiqua" w:hint="eastAsia"/>
          <w:color w:val="000000"/>
          <w:lang w:eastAsia="zh-CN"/>
        </w:rPr>
        <w:t>: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P</w:t>
      </w:r>
      <w:r w:rsidR="008B28C2">
        <w:rPr>
          <w:rFonts w:ascii="Book Antiqua" w:eastAsia="Book Antiqua" w:hAnsi="Book Antiqua" w:cs="Book Antiqua"/>
          <w:color w:val="000000"/>
        </w:rPr>
        <w:t>ost-Khorasan-wheat</w:t>
      </w:r>
      <w:r w:rsidR="00551CE8">
        <w:rPr>
          <w:rFonts w:ascii="Book Antiqua" w:eastAsia="Book Antiqua" w:hAnsi="Book Antiqua" w:cs="Book Antiqua"/>
          <w:color w:val="000000"/>
        </w:rPr>
        <w:t>-diet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8B28C2">
        <w:rPr>
          <w:rFonts w:ascii="Book Antiqua" w:eastAsia="Book Antiqua" w:hAnsi="Book Antiqua" w:cs="Book Antiqua"/>
          <w:color w:val="000000"/>
        </w:rPr>
        <w:t>first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8B28C2">
        <w:rPr>
          <w:rFonts w:ascii="Book Antiqua" w:eastAsia="Book Antiqua" w:hAnsi="Book Antiqua" w:cs="Book Antiqua"/>
          <w:color w:val="000000"/>
        </w:rPr>
        <w:t>arm.</w:t>
      </w:r>
    </w:p>
    <w:bookmarkEnd w:id="173"/>
    <w:bookmarkEnd w:id="174"/>
    <w:p w14:paraId="5A096531" w14:textId="77777777" w:rsidR="00A77B3E" w:rsidRDefault="009472BC">
      <w:pPr>
        <w:spacing w:line="360" w:lineRule="auto"/>
        <w:jc w:val="both"/>
      </w:pPr>
      <w:r>
        <w:br w:type="page"/>
      </w:r>
      <w:r w:rsidR="00B245EE">
        <w:rPr>
          <w:noProof/>
          <w:lang w:eastAsia="zh-CN"/>
        </w:rPr>
        <w:lastRenderedPageBreak/>
        <w:drawing>
          <wp:inline distT="0" distB="0" distL="0" distR="0" wp14:anchorId="65906980" wp14:editId="702C3D99">
            <wp:extent cx="2377440" cy="1932305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932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7BDEE5" w14:textId="7422AEE6" w:rsidR="00A77B3E" w:rsidRDefault="00D349F6">
      <w:pPr>
        <w:spacing w:line="360" w:lineRule="auto"/>
        <w:jc w:val="both"/>
      </w:pPr>
      <w:bookmarkStart w:id="175" w:name="OLE_LINK744"/>
      <w:bookmarkStart w:id="176" w:name="OLE_LINK745"/>
      <w:r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6946D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7</w:t>
      </w:r>
      <w:r w:rsidR="006946D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B28C2" w:rsidRPr="005E4ACD">
        <w:rPr>
          <w:rFonts w:ascii="Book Antiqua" w:eastAsia="Book Antiqua" w:hAnsi="Book Antiqua" w:cs="Book Antiqua"/>
          <w:b/>
          <w:color w:val="000000"/>
        </w:rPr>
        <w:t>Box</w:t>
      </w:r>
      <w:r w:rsidR="006946D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B28C2" w:rsidRPr="005E4ACD">
        <w:rPr>
          <w:rFonts w:ascii="Book Antiqua" w:eastAsia="Book Antiqua" w:hAnsi="Book Antiqua" w:cs="Book Antiqua"/>
          <w:b/>
          <w:color w:val="000000"/>
        </w:rPr>
        <w:t>plot</w:t>
      </w:r>
      <w:r w:rsidR="006946D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B28C2" w:rsidRPr="005E4ACD">
        <w:rPr>
          <w:rFonts w:ascii="Book Antiqua" w:eastAsia="Book Antiqua" w:hAnsi="Book Antiqua" w:cs="Book Antiqua"/>
          <w:b/>
          <w:color w:val="000000"/>
        </w:rPr>
        <w:t>representing</w:t>
      </w:r>
      <w:r w:rsidR="00551CE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B28C2" w:rsidRPr="005E4ACD">
        <w:rPr>
          <w:rFonts w:ascii="Book Antiqua" w:eastAsia="Book Antiqua" w:hAnsi="Book Antiqua" w:cs="Book Antiqua"/>
          <w:b/>
          <w:color w:val="000000"/>
        </w:rPr>
        <w:t>statistically</w:t>
      </w:r>
      <w:r w:rsidR="006946D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B28C2" w:rsidRPr="005E4ACD">
        <w:rPr>
          <w:rFonts w:ascii="Book Antiqua" w:eastAsia="Book Antiqua" w:hAnsi="Book Antiqua" w:cs="Book Antiqua"/>
          <w:b/>
          <w:color w:val="000000"/>
        </w:rPr>
        <w:t>significant</w:t>
      </w:r>
      <w:r w:rsidR="006946D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B28C2" w:rsidRPr="005E4ACD">
        <w:rPr>
          <w:rFonts w:ascii="Book Antiqua" w:eastAsia="Book Antiqua" w:hAnsi="Book Antiqua" w:cs="Book Antiqua"/>
          <w:b/>
          <w:color w:val="000000"/>
        </w:rPr>
        <w:t>different</w:t>
      </w:r>
      <w:r w:rsidR="006946DF" w:rsidRPr="00551CE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51CE8" w:rsidRPr="00551CE8">
        <w:rPr>
          <w:rFonts w:ascii="Book Antiqua" w:eastAsia="Book Antiqua" w:hAnsi="Book Antiqua" w:cs="Book Antiqua"/>
          <w:b/>
          <w:color w:val="000000"/>
        </w:rPr>
        <w:t>IL-1</w:t>
      </w:r>
      <w:r w:rsidR="00551CE8" w:rsidRPr="00EA0C4A">
        <w:rPr>
          <w:rFonts w:ascii="Book Antiqua" w:eastAsia="Book Antiqua" w:hAnsi="Book Antiqua" w:cs="Book Antiqua"/>
          <w:b/>
          <w:color w:val="000000"/>
        </w:rPr>
        <w:t xml:space="preserve">β levels </w:t>
      </w:r>
      <w:r w:rsidR="008B28C2" w:rsidRPr="005E4ACD">
        <w:rPr>
          <w:rFonts w:ascii="Book Antiqua" w:eastAsia="Book Antiqua" w:hAnsi="Book Antiqua" w:cs="Book Antiqua"/>
          <w:b/>
          <w:color w:val="000000"/>
        </w:rPr>
        <w:t>at</w:t>
      </w:r>
      <w:r w:rsidR="006946D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B28C2" w:rsidRPr="005E4ACD">
        <w:rPr>
          <w:rFonts w:ascii="Book Antiqua" w:eastAsia="Book Antiqua" w:hAnsi="Book Antiqua" w:cs="Book Antiqua"/>
          <w:b/>
          <w:color w:val="000000"/>
        </w:rPr>
        <w:t>the</w:t>
      </w:r>
      <w:r w:rsidR="006946D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B28C2" w:rsidRPr="005E4ACD">
        <w:rPr>
          <w:rFonts w:ascii="Book Antiqua" w:eastAsia="Book Antiqua" w:hAnsi="Book Antiqua" w:cs="Book Antiqua"/>
          <w:b/>
          <w:color w:val="000000"/>
        </w:rPr>
        <w:t>end</w:t>
      </w:r>
      <w:r w:rsidR="006946D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B28C2" w:rsidRPr="005E4ACD">
        <w:rPr>
          <w:rFonts w:ascii="Book Antiqua" w:eastAsia="Book Antiqua" w:hAnsi="Book Antiqua" w:cs="Book Antiqua"/>
          <w:b/>
          <w:color w:val="000000"/>
        </w:rPr>
        <w:t>of</w:t>
      </w:r>
      <w:r w:rsidR="006946D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B28C2" w:rsidRPr="005E4ACD">
        <w:rPr>
          <w:rFonts w:ascii="Book Antiqua" w:eastAsia="Book Antiqua" w:hAnsi="Book Antiqua" w:cs="Book Antiqua"/>
          <w:b/>
          <w:color w:val="000000"/>
        </w:rPr>
        <w:t>the</w:t>
      </w:r>
      <w:r w:rsidR="006946D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B28C2" w:rsidRPr="005E4ACD">
        <w:rPr>
          <w:rFonts w:ascii="Book Antiqua" w:eastAsia="Book Antiqua" w:hAnsi="Book Antiqua" w:cs="Book Antiqua"/>
          <w:b/>
          <w:color w:val="000000"/>
        </w:rPr>
        <w:t>second</w:t>
      </w:r>
      <w:r w:rsidR="006946D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E4ACD" w:rsidRPr="005E4ACD">
        <w:rPr>
          <w:rFonts w:ascii="Book Antiqua" w:eastAsia="Book Antiqua" w:hAnsi="Book Antiqua" w:cs="Book Antiqua"/>
          <w:b/>
          <w:color w:val="000000"/>
        </w:rPr>
        <w:t>control</w:t>
      </w:r>
      <w:r w:rsidR="0097297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E4ACD" w:rsidRPr="005E4ACD">
        <w:rPr>
          <w:rFonts w:ascii="Book Antiqua" w:eastAsia="Book Antiqua" w:hAnsi="Book Antiqua" w:cs="Book Antiqua"/>
          <w:b/>
          <w:color w:val="000000"/>
        </w:rPr>
        <w:t>wheat</w:t>
      </w:r>
      <w:r w:rsidR="006946D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E4ACD" w:rsidRPr="005E4ACD">
        <w:rPr>
          <w:rFonts w:ascii="Book Antiqua" w:eastAsia="Book Antiqua" w:hAnsi="Book Antiqua" w:cs="Book Antiqua"/>
          <w:b/>
          <w:color w:val="000000"/>
        </w:rPr>
        <w:t>diet</w:t>
      </w:r>
      <w:r w:rsidR="006946D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B28C2" w:rsidRPr="005E4ACD">
        <w:rPr>
          <w:rFonts w:ascii="Book Antiqua" w:eastAsia="Book Antiqua" w:hAnsi="Book Antiqua" w:cs="Book Antiqua"/>
          <w:b/>
          <w:color w:val="000000"/>
        </w:rPr>
        <w:t>arm.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B245EE">
        <w:rPr>
          <w:rFonts w:ascii="Book Antiqua" w:eastAsia="Book Antiqua" w:hAnsi="Book Antiqua" w:cs="Book Antiqua"/>
          <w:color w:val="000000"/>
        </w:rPr>
        <w:t>Analyses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B245EE">
        <w:rPr>
          <w:rFonts w:ascii="Book Antiqua" w:eastAsia="Book Antiqua" w:hAnsi="Book Antiqua" w:cs="Book Antiqua"/>
          <w:color w:val="000000"/>
        </w:rPr>
        <w:t>were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8B28C2">
        <w:rPr>
          <w:rFonts w:ascii="Book Antiqua" w:eastAsia="Book Antiqua" w:hAnsi="Book Antiqua" w:cs="Book Antiqua"/>
          <w:color w:val="000000"/>
        </w:rPr>
        <w:t>assessed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8B28C2">
        <w:rPr>
          <w:rFonts w:ascii="Book Antiqua" w:eastAsia="Book Antiqua" w:hAnsi="Book Antiqua" w:cs="Book Antiqua"/>
          <w:color w:val="000000"/>
        </w:rPr>
        <w:t>using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8B28C2">
        <w:rPr>
          <w:rFonts w:ascii="Book Antiqua" w:eastAsia="Book Antiqua" w:hAnsi="Book Antiqua" w:cs="Book Antiqua"/>
          <w:color w:val="000000"/>
        </w:rPr>
        <w:t>the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8B28C2">
        <w:rPr>
          <w:rFonts w:ascii="Book Antiqua" w:eastAsia="Book Antiqua" w:hAnsi="Book Antiqua" w:cs="Book Antiqua"/>
          <w:color w:val="000000"/>
        </w:rPr>
        <w:t>paired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8B28C2">
        <w:rPr>
          <w:rFonts w:ascii="Book Antiqua" w:eastAsia="Book Antiqua" w:hAnsi="Book Antiqua" w:cs="Book Antiqua"/>
          <w:color w:val="000000"/>
        </w:rPr>
        <w:t>Wilcoxon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8B28C2">
        <w:rPr>
          <w:rFonts w:ascii="Book Antiqua" w:eastAsia="Book Antiqua" w:hAnsi="Book Antiqua" w:cs="Book Antiqua"/>
          <w:color w:val="000000"/>
        </w:rPr>
        <w:t>signed-rank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8B28C2">
        <w:rPr>
          <w:rFonts w:ascii="Book Antiqua" w:eastAsia="Book Antiqua" w:hAnsi="Book Antiqua" w:cs="Book Antiqua"/>
          <w:color w:val="000000"/>
        </w:rPr>
        <w:t>test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8B28C2">
        <w:rPr>
          <w:rFonts w:ascii="Book Antiqua" w:eastAsia="Book Antiqua" w:hAnsi="Book Antiqua" w:cs="Book Antiqua"/>
          <w:color w:val="000000"/>
        </w:rPr>
        <w:t>and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bookmarkStart w:id="177" w:name="OLE_LINK132"/>
      <w:r w:rsidR="005E4ACD" w:rsidRPr="005E4ACD">
        <w:rPr>
          <w:rFonts w:ascii="Book Antiqua" w:hAnsi="Book Antiqua" w:cs="Book Antiqua" w:hint="eastAsia"/>
          <w:i/>
          <w:color w:val="000000"/>
          <w:lang w:eastAsia="zh-CN"/>
        </w:rPr>
        <w:t>P</w:t>
      </w:r>
      <w:r w:rsidR="006946D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5E4ACD">
        <w:rPr>
          <w:rFonts w:ascii="Book Antiqua" w:eastAsia="Book Antiqua" w:hAnsi="Book Antiqua" w:cs="Book Antiqua"/>
          <w:color w:val="000000"/>
        </w:rPr>
        <w:t>values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5E4ACD">
        <w:rPr>
          <w:rFonts w:ascii="Book Antiqua" w:eastAsia="Book Antiqua" w:hAnsi="Book Antiqua" w:cs="Book Antiqua"/>
          <w:color w:val="000000"/>
        </w:rPr>
        <w:t>less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5E4ACD">
        <w:rPr>
          <w:rFonts w:ascii="Book Antiqua" w:eastAsia="Book Antiqua" w:hAnsi="Book Antiqua" w:cs="Book Antiqua"/>
          <w:color w:val="000000"/>
        </w:rPr>
        <w:t>than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5E4ACD">
        <w:rPr>
          <w:rFonts w:ascii="Book Antiqua" w:eastAsia="Book Antiqua" w:hAnsi="Book Antiqua" w:cs="Book Antiqua"/>
          <w:color w:val="000000"/>
        </w:rPr>
        <w:t>0</w:t>
      </w:r>
      <w:r w:rsidR="005E4ACD">
        <w:rPr>
          <w:rFonts w:ascii="Book Antiqua" w:hAnsi="Book Antiqua" w:cs="Book Antiqua" w:hint="eastAsia"/>
          <w:color w:val="000000"/>
          <w:lang w:eastAsia="zh-CN"/>
        </w:rPr>
        <w:t>.</w:t>
      </w:r>
      <w:r w:rsidR="008B28C2">
        <w:rPr>
          <w:rFonts w:ascii="Book Antiqua" w:eastAsia="Book Antiqua" w:hAnsi="Book Antiqua" w:cs="Book Antiqua"/>
          <w:color w:val="000000"/>
        </w:rPr>
        <w:t>05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8B28C2">
        <w:rPr>
          <w:rFonts w:ascii="Book Antiqua" w:eastAsia="Book Antiqua" w:hAnsi="Book Antiqua" w:cs="Book Antiqua"/>
          <w:color w:val="000000"/>
        </w:rPr>
        <w:t>were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8B28C2">
        <w:rPr>
          <w:rFonts w:ascii="Book Antiqua" w:eastAsia="Book Antiqua" w:hAnsi="Book Antiqua" w:cs="Book Antiqua"/>
          <w:color w:val="000000"/>
        </w:rPr>
        <w:t>considered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8B28C2">
        <w:rPr>
          <w:rFonts w:ascii="Book Antiqua" w:eastAsia="Book Antiqua" w:hAnsi="Book Antiqua" w:cs="Book Antiqua"/>
          <w:color w:val="000000"/>
        </w:rPr>
        <w:t>statistically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8B28C2">
        <w:rPr>
          <w:rFonts w:ascii="Book Antiqua" w:eastAsia="Book Antiqua" w:hAnsi="Book Antiqua" w:cs="Book Antiqua"/>
          <w:color w:val="000000"/>
        </w:rPr>
        <w:t>significant.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E4ACD">
        <w:rPr>
          <w:rFonts w:ascii="Book Antiqua" w:hAnsi="Book Antiqua" w:cs="Book Antiqua" w:hint="eastAsia"/>
          <w:color w:val="000000"/>
          <w:vertAlign w:val="superscript"/>
          <w:lang w:eastAsia="zh-CN"/>
        </w:rPr>
        <w:t>a</w:t>
      </w:r>
      <w:r w:rsidR="005E4ACD" w:rsidRPr="005E4ACD">
        <w:rPr>
          <w:rFonts w:ascii="Book Antiqua" w:hAnsi="Book Antiqua" w:cs="Book Antiqua" w:hint="eastAsia"/>
          <w:i/>
          <w:color w:val="000000"/>
          <w:lang w:eastAsia="zh-CN"/>
        </w:rPr>
        <w:t>P</w:t>
      </w:r>
      <w:proofErr w:type="spellEnd"/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5E4ACD">
        <w:rPr>
          <w:rFonts w:ascii="Book Antiqua" w:eastAsia="Book Antiqua" w:hAnsi="Book Antiqua" w:cs="Book Antiqua"/>
          <w:color w:val="000000"/>
        </w:rPr>
        <w:t>&lt;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5E4ACD">
        <w:rPr>
          <w:rFonts w:ascii="Book Antiqua" w:eastAsia="Book Antiqua" w:hAnsi="Book Antiqua" w:cs="Book Antiqua"/>
          <w:color w:val="000000"/>
        </w:rPr>
        <w:t>0</w:t>
      </w:r>
      <w:r w:rsidR="005E4ACD">
        <w:rPr>
          <w:rFonts w:ascii="Book Antiqua" w:hAnsi="Book Antiqua" w:cs="Book Antiqua" w:hint="eastAsia"/>
          <w:color w:val="000000"/>
          <w:lang w:eastAsia="zh-CN"/>
        </w:rPr>
        <w:t>.</w:t>
      </w:r>
      <w:r w:rsidR="008B28C2">
        <w:rPr>
          <w:rFonts w:ascii="Book Antiqua" w:eastAsia="Book Antiqua" w:hAnsi="Book Antiqua" w:cs="Book Antiqua"/>
          <w:color w:val="000000"/>
        </w:rPr>
        <w:t>05,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E4ACD">
        <w:rPr>
          <w:rFonts w:ascii="Book Antiqua" w:hAnsi="Book Antiqua" w:cs="Book Antiqua" w:hint="eastAsia"/>
          <w:color w:val="000000"/>
          <w:vertAlign w:val="superscript"/>
          <w:lang w:eastAsia="zh-CN"/>
        </w:rPr>
        <w:t>b</w:t>
      </w:r>
      <w:r w:rsidR="005E4ACD" w:rsidRPr="005E4ACD">
        <w:rPr>
          <w:rFonts w:ascii="Book Antiqua" w:hAnsi="Book Antiqua" w:cs="Book Antiqua" w:hint="eastAsia"/>
          <w:i/>
          <w:color w:val="000000"/>
          <w:lang w:eastAsia="zh-CN"/>
        </w:rPr>
        <w:t>P</w:t>
      </w:r>
      <w:proofErr w:type="spellEnd"/>
      <w:r w:rsidR="006946DF" w:rsidRPr="00CF5F3C">
        <w:rPr>
          <w:rFonts w:ascii="Book Antiqua" w:hAnsi="Book Antiqua"/>
          <w:color w:val="000000"/>
        </w:rPr>
        <w:t xml:space="preserve"> </w:t>
      </w:r>
      <w:r w:rsidR="005E4ACD">
        <w:rPr>
          <w:rFonts w:ascii="Book Antiqua" w:eastAsia="Book Antiqua" w:hAnsi="Book Antiqua" w:cs="Book Antiqua"/>
          <w:color w:val="000000"/>
        </w:rPr>
        <w:t>&lt;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5E4ACD">
        <w:rPr>
          <w:rFonts w:ascii="Book Antiqua" w:eastAsia="Book Antiqua" w:hAnsi="Book Antiqua" w:cs="Book Antiqua"/>
          <w:color w:val="000000"/>
        </w:rPr>
        <w:t>0</w:t>
      </w:r>
      <w:r w:rsidR="005E4ACD">
        <w:rPr>
          <w:rFonts w:ascii="Book Antiqua" w:hAnsi="Book Antiqua" w:cs="Book Antiqua" w:hint="eastAsia"/>
          <w:color w:val="000000"/>
          <w:lang w:eastAsia="zh-CN"/>
        </w:rPr>
        <w:t>.</w:t>
      </w:r>
      <w:r w:rsidR="008B28C2">
        <w:rPr>
          <w:rFonts w:ascii="Book Antiqua" w:eastAsia="Book Antiqua" w:hAnsi="Book Antiqua" w:cs="Book Antiqua"/>
          <w:color w:val="000000"/>
        </w:rPr>
        <w:t>01,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E4ACD">
        <w:rPr>
          <w:rFonts w:ascii="Book Antiqua" w:hAnsi="Book Antiqua" w:cs="Book Antiqua" w:hint="eastAsia"/>
          <w:color w:val="000000"/>
          <w:vertAlign w:val="superscript"/>
          <w:lang w:eastAsia="zh-CN"/>
        </w:rPr>
        <w:t>c</w:t>
      </w:r>
      <w:r w:rsidR="005E4ACD" w:rsidRPr="005E4ACD">
        <w:rPr>
          <w:rFonts w:ascii="Book Antiqua" w:hAnsi="Book Antiqua" w:cs="Book Antiqua" w:hint="eastAsia"/>
          <w:i/>
          <w:color w:val="000000"/>
          <w:lang w:eastAsia="zh-CN"/>
        </w:rPr>
        <w:t>P</w:t>
      </w:r>
      <w:proofErr w:type="spellEnd"/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5E4ACD">
        <w:rPr>
          <w:rFonts w:ascii="Book Antiqua" w:eastAsia="Book Antiqua" w:hAnsi="Book Antiqua" w:cs="Book Antiqua"/>
          <w:color w:val="000000"/>
        </w:rPr>
        <w:t>&lt;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5E4ACD">
        <w:rPr>
          <w:rFonts w:ascii="Book Antiqua" w:eastAsia="Book Antiqua" w:hAnsi="Book Antiqua" w:cs="Book Antiqua"/>
          <w:color w:val="000000"/>
        </w:rPr>
        <w:t>0</w:t>
      </w:r>
      <w:r w:rsidR="005E4ACD">
        <w:rPr>
          <w:rFonts w:ascii="Book Antiqua" w:hAnsi="Book Antiqua" w:cs="Book Antiqua" w:hint="eastAsia"/>
          <w:color w:val="000000"/>
          <w:lang w:eastAsia="zh-CN"/>
        </w:rPr>
        <w:t>.</w:t>
      </w:r>
      <w:r w:rsidR="008B28C2">
        <w:rPr>
          <w:rFonts w:ascii="Book Antiqua" w:eastAsia="Book Antiqua" w:hAnsi="Book Antiqua" w:cs="Book Antiqua"/>
          <w:color w:val="000000"/>
        </w:rPr>
        <w:t>001.</w:t>
      </w:r>
      <w:bookmarkEnd w:id="177"/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bookmarkStart w:id="178" w:name="OLE_LINK39"/>
      <w:bookmarkStart w:id="179" w:name="OLE_LINK40"/>
      <w:bookmarkStart w:id="180" w:name="OLE_LINK657"/>
      <w:bookmarkStart w:id="181" w:name="OLE_LINK658"/>
      <w:bookmarkStart w:id="182" w:name="OLE_LINK655"/>
      <w:bookmarkStart w:id="183" w:name="OLE_LINK656"/>
      <w:r w:rsidR="00B245EE">
        <w:rPr>
          <w:rFonts w:ascii="Book Antiqua" w:hAnsi="Book Antiqua" w:cs="Book Antiqua" w:hint="eastAsia"/>
          <w:color w:val="000000"/>
          <w:lang w:eastAsia="zh-CN"/>
        </w:rPr>
        <w:t>IL:</w:t>
      </w:r>
      <w:r w:rsidR="006946D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bookmarkStart w:id="184" w:name="OLE_LINK36"/>
      <w:bookmarkStart w:id="185" w:name="OLE_LINK37"/>
      <w:r w:rsidR="00B245EE">
        <w:rPr>
          <w:rFonts w:ascii="Book Antiqua" w:hAnsi="Book Antiqua" w:cs="Book Antiqua" w:hint="eastAsia"/>
          <w:color w:val="000000"/>
          <w:lang w:eastAsia="zh-CN"/>
        </w:rPr>
        <w:t>I</w:t>
      </w:r>
      <w:r w:rsidR="00B245EE" w:rsidRPr="00B245EE">
        <w:rPr>
          <w:rFonts w:ascii="Book Antiqua" w:hAnsi="Book Antiqua" w:cs="Book Antiqua"/>
          <w:color w:val="000000"/>
          <w:lang w:eastAsia="zh-CN"/>
        </w:rPr>
        <w:t>nterleukin</w:t>
      </w:r>
      <w:bookmarkEnd w:id="184"/>
      <w:bookmarkEnd w:id="185"/>
      <w:r w:rsidR="00B245EE">
        <w:rPr>
          <w:rFonts w:ascii="Book Antiqua" w:hAnsi="Book Antiqua" w:cs="Book Antiqua" w:hint="eastAsia"/>
          <w:color w:val="000000"/>
          <w:lang w:eastAsia="zh-CN"/>
        </w:rPr>
        <w:t>;</w:t>
      </w:r>
      <w:bookmarkEnd w:id="178"/>
      <w:bookmarkEnd w:id="179"/>
      <w:bookmarkEnd w:id="180"/>
      <w:bookmarkEnd w:id="181"/>
      <w:r w:rsidR="006946D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8B28C2">
        <w:rPr>
          <w:rFonts w:ascii="Book Antiqua" w:eastAsia="Book Antiqua" w:hAnsi="Book Antiqua" w:cs="Book Antiqua"/>
          <w:color w:val="000000"/>
        </w:rPr>
        <w:t>CDT</w:t>
      </w:r>
      <w:r w:rsidR="008B28C2">
        <w:rPr>
          <w:rFonts w:ascii="Book Antiqua" w:eastAsia="Book Antiqua" w:hAnsi="Book Antiqua" w:cs="Book Antiqua"/>
          <w:color w:val="000000"/>
          <w:szCs w:val="30"/>
          <w:vertAlign w:val="subscript"/>
        </w:rPr>
        <w:t>2</w:t>
      </w:r>
      <w:r w:rsidR="005E4ACD">
        <w:rPr>
          <w:rFonts w:ascii="Book Antiqua" w:hAnsi="Book Antiqua" w:cs="Book Antiqua" w:hint="eastAsia"/>
          <w:color w:val="000000"/>
          <w:lang w:eastAsia="zh-CN"/>
        </w:rPr>
        <w:t>: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5E4ACD">
        <w:rPr>
          <w:rFonts w:ascii="Book Antiqua" w:hAnsi="Book Antiqua" w:cs="Book Antiqua" w:hint="eastAsia"/>
          <w:color w:val="000000"/>
          <w:lang w:eastAsia="zh-CN"/>
        </w:rPr>
        <w:t>P</w:t>
      </w:r>
      <w:r w:rsidR="005E4ACD">
        <w:rPr>
          <w:rFonts w:ascii="Book Antiqua" w:eastAsia="Book Antiqua" w:hAnsi="Book Antiqua" w:cs="Book Antiqua"/>
          <w:color w:val="000000"/>
        </w:rPr>
        <w:t>re-control-wheat</w:t>
      </w:r>
      <w:r w:rsidR="00551CE8">
        <w:rPr>
          <w:rFonts w:ascii="Book Antiqua" w:eastAsia="Book Antiqua" w:hAnsi="Book Antiqua" w:cs="Book Antiqua"/>
          <w:color w:val="000000"/>
        </w:rPr>
        <w:t>-diet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5E4ACD">
        <w:rPr>
          <w:rFonts w:ascii="Book Antiqua" w:eastAsia="Book Antiqua" w:hAnsi="Book Antiqua" w:cs="Book Antiqua"/>
          <w:color w:val="000000"/>
        </w:rPr>
        <w:t>second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5E4ACD">
        <w:rPr>
          <w:rFonts w:ascii="Book Antiqua" w:eastAsia="Book Antiqua" w:hAnsi="Book Antiqua" w:cs="Book Antiqua"/>
          <w:color w:val="000000"/>
        </w:rPr>
        <w:t>arm</w:t>
      </w:r>
      <w:r w:rsidR="005E4ACD">
        <w:rPr>
          <w:rFonts w:ascii="Book Antiqua" w:hAnsi="Book Antiqua" w:cs="Book Antiqua" w:hint="eastAsia"/>
          <w:color w:val="000000"/>
          <w:lang w:eastAsia="zh-CN"/>
        </w:rPr>
        <w:t>;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8B28C2">
        <w:rPr>
          <w:rFonts w:ascii="Book Antiqua" w:eastAsia="Book Antiqua" w:hAnsi="Book Antiqua" w:cs="Book Antiqua"/>
          <w:color w:val="000000"/>
        </w:rPr>
        <w:t>CDT</w:t>
      </w:r>
      <w:r w:rsidR="008B28C2">
        <w:rPr>
          <w:rFonts w:ascii="Book Antiqua" w:eastAsia="Book Antiqua" w:hAnsi="Book Antiqua" w:cs="Book Antiqua"/>
          <w:color w:val="000000"/>
          <w:szCs w:val="30"/>
          <w:vertAlign w:val="subscript"/>
        </w:rPr>
        <w:t>3</w:t>
      </w:r>
      <w:r w:rsidR="005E4ACD">
        <w:rPr>
          <w:rFonts w:ascii="Book Antiqua" w:hAnsi="Book Antiqua" w:cs="Book Antiqua" w:hint="eastAsia"/>
          <w:color w:val="000000"/>
          <w:lang w:eastAsia="zh-CN"/>
        </w:rPr>
        <w:t>: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5E4ACD">
        <w:rPr>
          <w:rFonts w:ascii="Book Antiqua" w:hAnsi="Book Antiqua" w:cs="Book Antiqua" w:hint="eastAsia"/>
          <w:color w:val="000000"/>
          <w:lang w:eastAsia="zh-CN"/>
        </w:rPr>
        <w:t>P</w:t>
      </w:r>
      <w:r w:rsidR="008B28C2">
        <w:rPr>
          <w:rFonts w:ascii="Book Antiqua" w:eastAsia="Book Antiqua" w:hAnsi="Book Antiqua" w:cs="Book Antiqua"/>
          <w:color w:val="000000"/>
        </w:rPr>
        <w:t>ost-control-wheat</w:t>
      </w:r>
      <w:r w:rsidR="00551CE8">
        <w:rPr>
          <w:rFonts w:ascii="Book Antiqua" w:eastAsia="Book Antiqua" w:hAnsi="Book Antiqua" w:cs="Book Antiqua"/>
          <w:color w:val="000000"/>
        </w:rPr>
        <w:t>-diet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8B28C2">
        <w:rPr>
          <w:rFonts w:ascii="Book Antiqua" w:eastAsia="Book Antiqua" w:hAnsi="Book Antiqua" w:cs="Book Antiqua"/>
          <w:color w:val="000000"/>
        </w:rPr>
        <w:t>second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8B28C2">
        <w:rPr>
          <w:rFonts w:ascii="Book Antiqua" w:eastAsia="Book Antiqua" w:hAnsi="Book Antiqua" w:cs="Book Antiqua"/>
          <w:color w:val="000000"/>
        </w:rPr>
        <w:t>arm.</w:t>
      </w:r>
    </w:p>
    <w:bookmarkEnd w:id="175"/>
    <w:bookmarkEnd w:id="176"/>
    <w:bookmarkEnd w:id="182"/>
    <w:bookmarkEnd w:id="183"/>
    <w:p w14:paraId="6C22C5B7" w14:textId="77777777" w:rsidR="00A77B3E" w:rsidRDefault="009472BC">
      <w:pPr>
        <w:spacing w:line="360" w:lineRule="auto"/>
        <w:jc w:val="both"/>
      </w:pPr>
      <w:r>
        <w:br w:type="page"/>
      </w:r>
      <w:r w:rsidR="00CD6256">
        <w:rPr>
          <w:noProof/>
          <w:lang w:eastAsia="zh-CN"/>
        </w:rPr>
        <w:lastRenderedPageBreak/>
        <w:drawing>
          <wp:inline distT="0" distB="0" distL="0" distR="0" wp14:anchorId="6C43F836" wp14:editId="06962389">
            <wp:extent cx="4785995" cy="3980815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995" cy="398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07E51C" w14:textId="783FB45F" w:rsidR="0096596A" w:rsidRDefault="008B28C2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6946D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8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Pr="00EA0C4A">
        <w:rPr>
          <w:rFonts w:ascii="Book Antiqua" w:eastAsia="Book Antiqua" w:hAnsi="Book Antiqua" w:cs="Book Antiqua"/>
          <w:b/>
          <w:color w:val="000000"/>
        </w:rPr>
        <w:t>H</w:t>
      </w:r>
      <w:r w:rsidRPr="00CD6256">
        <w:rPr>
          <w:rFonts w:ascii="Book Antiqua" w:eastAsia="Book Antiqua" w:hAnsi="Book Antiqua" w:cs="Book Antiqua"/>
          <w:b/>
          <w:color w:val="000000"/>
        </w:rPr>
        <w:t>eatmap</w:t>
      </w:r>
      <w:r w:rsidR="006946D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D6256">
        <w:rPr>
          <w:rFonts w:ascii="Book Antiqua" w:eastAsia="Book Antiqua" w:hAnsi="Book Antiqua" w:cs="Book Antiqua"/>
          <w:b/>
          <w:color w:val="000000"/>
        </w:rPr>
        <w:t>of</w:t>
      </w:r>
      <w:r w:rsidR="006946D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D6256">
        <w:rPr>
          <w:rFonts w:ascii="Book Antiqua" w:eastAsia="Book Antiqua" w:hAnsi="Book Antiqua" w:cs="Book Antiqua"/>
          <w:b/>
          <w:color w:val="000000"/>
        </w:rPr>
        <w:t>Spearman</w:t>
      </w:r>
      <w:r w:rsidR="006946D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D6256">
        <w:rPr>
          <w:rFonts w:ascii="Book Antiqua" w:eastAsia="Book Antiqua" w:hAnsi="Book Antiqua" w:cs="Book Antiqua"/>
          <w:b/>
          <w:color w:val="000000"/>
        </w:rPr>
        <w:t>correlations</w:t>
      </w:r>
      <w:r w:rsidR="006946D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D6256">
        <w:rPr>
          <w:rFonts w:ascii="Book Antiqua" w:eastAsia="Book Antiqua" w:hAnsi="Book Antiqua" w:cs="Book Antiqua"/>
          <w:b/>
          <w:color w:val="000000"/>
        </w:rPr>
        <w:t>between</w:t>
      </w:r>
      <w:r w:rsidR="006946D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D6256">
        <w:rPr>
          <w:rFonts w:ascii="Book Antiqua" w:eastAsia="Book Antiqua" w:hAnsi="Book Antiqua" w:cs="Book Antiqua"/>
          <w:b/>
          <w:color w:val="000000"/>
        </w:rPr>
        <w:t>statistically</w:t>
      </w:r>
      <w:r w:rsidR="006946D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D6256">
        <w:rPr>
          <w:rFonts w:ascii="Book Antiqua" w:eastAsia="Book Antiqua" w:hAnsi="Book Antiqua" w:cs="Book Antiqua"/>
          <w:b/>
          <w:color w:val="000000"/>
        </w:rPr>
        <w:t>significant</w:t>
      </w:r>
      <w:r w:rsidR="006946D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D6256">
        <w:rPr>
          <w:rFonts w:ascii="Book Antiqua" w:eastAsia="Book Antiqua" w:hAnsi="Book Antiqua" w:cs="Book Antiqua"/>
          <w:b/>
          <w:color w:val="000000"/>
        </w:rPr>
        <w:t>different</w:t>
      </w:r>
      <w:r w:rsidR="006946D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D6256">
        <w:rPr>
          <w:rFonts w:ascii="Book Antiqua" w:eastAsia="Book Antiqua" w:hAnsi="Book Antiqua" w:cs="Book Antiqua"/>
          <w:b/>
          <w:color w:val="000000"/>
        </w:rPr>
        <w:t>taxa</w:t>
      </w:r>
      <w:r w:rsidR="006946D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D6256">
        <w:rPr>
          <w:rFonts w:ascii="Book Antiqua" w:eastAsia="Book Antiqua" w:hAnsi="Book Antiqua" w:cs="Book Antiqua"/>
          <w:b/>
          <w:color w:val="000000"/>
        </w:rPr>
        <w:t>(post-pre)</w:t>
      </w:r>
      <w:r w:rsidR="006946D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D6256">
        <w:rPr>
          <w:rFonts w:ascii="Book Antiqua" w:eastAsia="Book Antiqua" w:hAnsi="Book Antiqua" w:cs="Book Antiqua"/>
          <w:b/>
          <w:color w:val="000000"/>
        </w:rPr>
        <w:t>and</w:t>
      </w:r>
      <w:r w:rsidR="006946D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D6256">
        <w:rPr>
          <w:rFonts w:ascii="Book Antiqua" w:eastAsia="Book Antiqua" w:hAnsi="Book Antiqua" w:cs="Book Antiqua"/>
          <w:b/>
          <w:color w:val="000000"/>
        </w:rPr>
        <w:t>changes</w:t>
      </w:r>
      <w:r w:rsidR="006946D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D6256">
        <w:rPr>
          <w:rFonts w:ascii="Book Antiqua" w:eastAsia="Book Antiqua" w:hAnsi="Book Antiqua" w:cs="Book Antiqua"/>
          <w:b/>
          <w:color w:val="000000"/>
        </w:rPr>
        <w:t>in</w:t>
      </w:r>
      <w:r w:rsidR="006946D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D6256">
        <w:rPr>
          <w:rFonts w:ascii="Book Antiqua" w:eastAsia="Book Antiqua" w:hAnsi="Book Antiqua" w:cs="Book Antiqua"/>
          <w:b/>
          <w:color w:val="000000"/>
        </w:rPr>
        <w:t>questionnaire</w:t>
      </w:r>
      <w:r w:rsidR="006946D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D6256">
        <w:rPr>
          <w:rFonts w:ascii="Book Antiqua" w:eastAsia="Book Antiqua" w:hAnsi="Book Antiqua" w:cs="Book Antiqua"/>
          <w:b/>
          <w:color w:val="000000"/>
        </w:rPr>
        <w:t>scores</w:t>
      </w:r>
      <w:r w:rsidR="006946D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D6256">
        <w:rPr>
          <w:rFonts w:ascii="Book Antiqua" w:eastAsia="Book Antiqua" w:hAnsi="Book Antiqua" w:cs="Book Antiqua"/>
          <w:b/>
          <w:color w:val="000000"/>
        </w:rPr>
        <w:t>(post-pre),</w:t>
      </w:r>
      <w:r w:rsidR="006946D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D6256">
        <w:rPr>
          <w:rFonts w:ascii="Book Antiqua" w:eastAsia="Book Antiqua" w:hAnsi="Book Antiqua" w:cs="Book Antiqua"/>
          <w:b/>
          <w:color w:val="000000"/>
        </w:rPr>
        <w:t>according</w:t>
      </w:r>
      <w:r w:rsidR="006946D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D6256">
        <w:rPr>
          <w:rFonts w:ascii="Book Antiqua" w:eastAsia="Book Antiqua" w:hAnsi="Book Antiqua" w:cs="Book Antiqua"/>
          <w:b/>
          <w:color w:val="000000"/>
        </w:rPr>
        <w:t>to</w:t>
      </w:r>
      <w:r w:rsidR="006946D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D6256">
        <w:rPr>
          <w:rFonts w:ascii="Book Antiqua" w:eastAsia="Book Antiqua" w:hAnsi="Book Antiqua" w:cs="Book Antiqua"/>
          <w:b/>
          <w:color w:val="000000"/>
        </w:rPr>
        <w:t>the</w:t>
      </w:r>
      <w:r w:rsidR="006946D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D6256">
        <w:rPr>
          <w:rFonts w:ascii="Book Antiqua" w:eastAsia="Book Antiqua" w:hAnsi="Book Antiqua" w:cs="Book Antiqua"/>
          <w:b/>
          <w:color w:val="000000"/>
        </w:rPr>
        <w:t>Khorasan</w:t>
      </w:r>
      <w:r w:rsidR="0097297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D6256">
        <w:rPr>
          <w:rFonts w:ascii="Book Antiqua" w:eastAsia="Book Antiqua" w:hAnsi="Book Antiqua" w:cs="Book Antiqua"/>
          <w:b/>
          <w:color w:val="000000"/>
        </w:rPr>
        <w:t>wheat</w:t>
      </w:r>
      <w:r w:rsidR="006946D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D6256">
        <w:rPr>
          <w:rFonts w:ascii="Book Antiqua" w:eastAsia="Book Antiqua" w:hAnsi="Book Antiqua" w:cs="Book Antiqua"/>
          <w:b/>
          <w:color w:val="000000"/>
        </w:rPr>
        <w:t>diet</w:t>
      </w:r>
      <w:r w:rsidR="006946D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D6256">
        <w:rPr>
          <w:rFonts w:ascii="Book Antiqua" w:eastAsia="Book Antiqua" w:hAnsi="Book Antiqua" w:cs="Book Antiqua"/>
          <w:b/>
          <w:color w:val="000000"/>
        </w:rPr>
        <w:t>or</w:t>
      </w:r>
      <w:r w:rsidR="006946D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D6256">
        <w:rPr>
          <w:rFonts w:ascii="Book Antiqua" w:eastAsia="Book Antiqua" w:hAnsi="Book Antiqua" w:cs="Book Antiqua"/>
          <w:b/>
          <w:color w:val="000000"/>
        </w:rPr>
        <w:t>control</w:t>
      </w:r>
      <w:r w:rsidR="0097297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D6256">
        <w:rPr>
          <w:rFonts w:ascii="Book Antiqua" w:eastAsia="Book Antiqua" w:hAnsi="Book Antiqua" w:cs="Book Antiqua"/>
          <w:b/>
          <w:color w:val="000000"/>
        </w:rPr>
        <w:t>wheat</w:t>
      </w:r>
      <w:r w:rsidR="006946D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D6256">
        <w:rPr>
          <w:rFonts w:ascii="Book Antiqua" w:eastAsia="Book Antiqua" w:hAnsi="Book Antiqua" w:cs="Book Antiqua"/>
          <w:b/>
          <w:color w:val="000000"/>
        </w:rPr>
        <w:t>diet.</w:t>
      </w:r>
      <w:r w:rsidR="006946DF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shades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correlations,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whereas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blue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shades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correlations;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intensity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degree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association.</w:t>
      </w:r>
      <w:r w:rsidR="006946DF">
        <w:rPr>
          <w:rFonts w:ascii="Book Antiqua" w:hAnsi="Book Antiqua" w:cs="Book Antiqua"/>
          <w:i/>
          <w:color w:val="000000"/>
          <w:lang w:eastAsia="zh-CN"/>
        </w:rPr>
        <w:t xml:space="preserve"> </w:t>
      </w:r>
      <w:r w:rsidR="00CD6256">
        <w:rPr>
          <w:rFonts w:ascii="Book Antiqua" w:hAnsi="Book Antiqua" w:cs="Book Antiqua"/>
          <w:i/>
          <w:color w:val="000000"/>
          <w:lang w:eastAsia="zh-CN"/>
        </w:rPr>
        <w:t>P</w:t>
      </w:r>
      <w:r w:rsidR="006946DF">
        <w:rPr>
          <w:rFonts w:ascii="Book Antiqua" w:hAnsi="Book Antiqua" w:cs="Book Antiqua"/>
          <w:color w:val="000000"/>
          <w:lang w:eastAsia="zh-CN"/>
        </w:rPr>
        <w:t xml:space="preserve"> </w:t>
      </w:r>
      <w:r w:rsidR="00CD6256">
        <w:rPr>
          <w:rFonts w:ascii="Book Antiqua" w:eastAsia="Book Antiqua" w:hAnsi="Book Antiqua" w:cs="Book Antiqua"/>
          <w:color w:val="000000"/>
        </w:rPr>
        <w:t>values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CD6256">
        <w:rPr>
          <w:rFonts w:ascii="Book Antiqua" w:eastAsia="Book Antiqua" w:hAnsi="Book Antiqua" w:cs="Book Antiqua"/>
          <w:color w:val="000000"/>
        </w:rPr>
        <w:t>less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CD6256">
        <w:rPr>
          <w:rFonts w:ascii="Book Antiqua" w:eastAsia="Book Antiqua" w:hAnsi="Book Antiqua" w:cs="Book Antiqua"/>
          <w:color w:val="000000"/>
        </w:rPr>
        <w:t>than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CD6256">
        <w:rPr>
          <w:rFonts w:ascii="Book Antiqua" w:eastAsia="Book Antiqua" w:hAnsi="Book Antiqua" w:cs="Book Antiqua"/>
          <w:color w:val="000000"/>
        </w:rPr>
        <w:t>0</w:t>
      </w:r>
      <w:r w:rsidR="00CD6256">
        <w:rPr>
          <w:rFonts w:ascii="Book Antiqua" w:hAnsi="Book Antiqua" w:cs="Book Antiqua"/>
          <w:color w:val="000000"/>
          <w:lang w:eastAsia="zh-CN"/>
        </w:rPr>
        <w:t>.</w:t>
      </w:r>
      <w:r w:rsidR="00CD6256">
        <w:rPr>
          <w:rFonts w:ascii="Book Antiqua" w:eastAsia="Book Antiqua" w:hAnsi="Book Antiqua" w:cs="Book Antiqua"/>
          <w:color w:val="000000"/>
        </w:rPr>
        <w:t>05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CD6256">
        <w:rPr>
          <w:rFonts w:ascii="Book Antiqua" w:eastAsia="Book Antiqua" w:hAnsi="Book Antiqua" w:cs="Book Antiqua"/>
          <w:color w:val="000000"/>
        </w:rPr>
        <w:t>were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CD6256">
        <w:rPr>
          <w:rFonts w:ascii="Book Antiqua" w:eastAsia="Book Antiqua" w:hAnsi="Book Antiqua" w:cs="Book Antiqua"/>
          <w:color w:val="000000"/>
        </w:rPr>
        <w:t>considered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CD6256">
        <w:rPr>
          <w:rFonts w:ascii="Book Antiqua" w:eastAsia="Book Antiqua" w:hAnsi="Book Antiqua" w:cs="Book Antiqua"/>
          <w:color w:val="000000"/>
        </w:rPr>
        <w:t>statistically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CD6256">
        <w:rPr>
          <w:rFonts w:ascii="Book Antiqua" w:eastAsia="Book Antiqua" w:hAnsi="Book Antiqua" w:cs="Book Antiqua"/>
          <w:color w:val="000000"/>
        </w:rPr>
        <w:t>significant.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CD6256">
        <w:rPr>
          <w:rFonts w:ascii="Book Antiqua" w:hAnsi="Book Antiqua" w:cs="Book Antiqua"/>
          <w:color w:val="000000"/>
          <w:vertAlign w:val="superscript"/>
          <w:lang w:eastAsia="zh-CN"/>
        </w:rPr>
        <w:t>a</w:t>
      </w:r>
      <w:r w:rsidR="00CD6256">
        <w:rPr>
          <w:rFonts w:ascii="Book Antiqua" w:hAnsi="Book Antiqua" w:cs="Book Antiqua"/>
          <w:i/>
          <w:color w:val="000000"/>
          <w:lang w:eastAsia="zh-CN"/>
        </w:rPr>
        <w:t>P</w:t>
      </w:r>
      <w:proofErr w:type="spellEnd"/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CD6256">
        <w:rPr>
          <w:rFonts w:ascii="Book Antiqua" w:eastAsia="Book Antiqua" w:hAnsi="Book Antiqua" w:cs="Book Antiqua"/>
          <w:color w:val="000000"/>
        </w:rPr>
        <w:t>&lt;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CD6256">
        <w:rPr>
          <w:rFonts w:ascii="Book Antiqua" w:eastAsia="Book Antiqua" w:hAnsi="Book Antiqua" w:cs="Book Antiqua"/>
          <w:color w:val="000000"/>
        </w:rPr>
        <w:t>0</w:t>
      </w:r>
      <w:r w:rsidR="00CD6256">
        <w:rPr>
          <w:rFonts w:ascii="Book Antiqua" w:hAnsi="Book Antiqua" w:cs="Book Antiqua"/>
          <w:color w:val="000000"/>
          <w:lang w:eastAsia="zh-CN"/>
        </w:rPr>
        <w:t>.</w:t>
      </w:r>
      <w:r w:rsidR="00CD6256">
        <w:rPr>
          <w:rFonts w:ascii="Book Antiqua" w:eastAsia="Book Antiqua" w:hAnsi="Book Antiqua" w:cs="Book Antiqua"/>
          <w:color w:val="000000"/>
        </w:rPr>
        <w:t>05,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CD6256">
        <w:rPr>
          <w:rFonts w:ascii="Book Antiqua" w:hAnsi="Book Antiqua" w:cs="Book Antiqua"/>
          <w:color w:val="000000"/>
          <w:vertAlign w:val="superscript"/>
          <w:lang w:eastAsia="zh-CN"/>
        </w:rPr>
        <w:t>b</w:t>
      </w:r>
      <w:r w:rsidR="00CD6256">
        <w:rPr>
          <w:rFonts w:ascii="Book Antiqua" w:hAnsi="Book Antiqua" w:cs="Book Antiqua"/>
          <w:i/>
          <w:color w:val="000000"/>
          <w:lang w:eastAsia="zh-CN"/>
        </w:rPr>
        <w:t>P</w:t>
      </w:r>
      <w:proofErr w:type="spellEnd"/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CD6256">
        <w:rPr>
          <w:rFonts w:ascii="Book Antiqua" w:eastAsia="Book Antiqua" w:hAnsi="Book Antiqua" w:cs="Book Antiqua"/>
          <w:color w:val="000000"/>
        </w:rPr>
        <w:t>&lt;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CD6256">
        <w:rPr>
          <w:rFonts w:ascii="Book Antiqua" w:eastAsia="Book Antiqua" w:hAnsi="Book Antiqua" w:cs="Book Antiqua"/>
          <w:color w:val="000000"/>
        </w:rPr>
        <w:t>0</w:t>
      </w:r>
      <w:r w:rsidR="00CD6256">
        <w:rPr>
          <w:rFonts w:ascii="Book Antiqua" w:hAnsi="Book Antiqua" w:cs="Book Antiqua"/>
          <w:color w:val="000000"/>
          <w:lang w:eastAsia="zh-CN"/>
        </w:rPr>
        <w:t>.</w:t>
      </w:r>
      <w:r w:rsidR="00CD6256">
        <w:rPr>
          <w:rFonts w:ascii="Book Antiqua" w:eastAsia="Book Antiqua" w:hAnsi="Book Antiqua" w:cs="Book Antiqua"/>
          <w:color w:val="000000"/>
        </w:rPr>
        <w:t>01,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bookmarkStart w:id="186" w:name="OLE_LINK52"/>
      <w:bookmarkStart w:id="187" w:name="OLE_LINK53"/>
      <w:proofErr w:type="spellStart"/>
      <w:r w:rsidR="00CD6256">
        <w:rPr>
          <w:rFonts w:ascii="Book Antiqua" w:hAnsi="Book Antiqua" w:cs="Book Antiqua"/>
          <w:color w:val="000000"/>
          <w:vertAlign w:val="superscript"/>
          <w:lang w:eastAsia="zh-CN"/>
        </w:rPr>
        <w:t>c</w:t>
      </w:r>
      <w:r w:rsidR="00CD6256">
        <w:rPr>
          <w:rFonts w:ascii="Book Antiqua" w:hAnsi="Book Antiqua" w:cs="Book Antiqua"/>
          <w:i/>
          <w:color w:val="000000"/>
          <w:lang w:eastAsia="zh-CN"/>
        </w:rPr>
        <w:t>P</w:t>
      </w:r>
      <w:proofErr w:type="spellEnd"/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CD6256">
        <w:rPr>
          <w:rFonts w:ascii="Book Antiqua" w:eastAsia="Book Antiqua" w:hAnsi="Book Antiqua" w:cs="Book Antiqua"/>
          <w:color w:val="000000"/>
        </w:rPr>
        <w:t>&lt;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CD6256">
        <w:rPr>
          <w:rFonts w:ascii="Book Antiqua" w:eastAsia="Book Antiqua" w:hAnsi="Book Antiqua" w:cs="Book Antiqua"/>
          <w:color w:val="000000"/>
        </w:rPr>
        <w:t>0</w:t>
      </w:r>
      <w:r w:rsidR="00CD6256">
        <w:rPr>
          <w:rFonts w:ascii="Book Antiqua" w:hAnsi="Book Antiqua" w:cs="Book Antiqua"/>
          <w:color w:val="000000"/>
          <w:lang w:eastAsia="zh-CN"/>
        </w:rPr>
        <w:t>.</w:t>
      </w:r>
      <w:r w:rsidR="000D6DBE">
        <w:rPr>
          <w:rFonts w:ascii="Book Antiqua" w:eastAsia="Book Antiqua" w:hAnsi="Book Antiqua" w:cs="Book Antiqua"/>
          <w:color w:val="000000"/>
        </w:rPr>
        <w:t>001</w:t>
      </w:r>
      <w:bookmarkEnd w:id="186"/>
      <w:bookmarkEnd w:id="187"/>
      <w:r w:rsidR="000D6DBE">
        <w:rPr>
          <w:rFonts w:ascii="Book Antiqua" w:eastAsia="Book Antiqua" w:hAnsi="Book Antiqua" w:cs="Book Antiqua"/>
          <w:color w:val="000000"/>
        </w:rPr>
        <w:t>.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CD6256">
        <w:rPr>
          <w:rFonts w:ascii="Book Antiqua" w:eastAsia="Book Antiqua" w:hAnsi="Book Antiqua" w:cs="Book Antiqua"/>
          <w:color w:val="000000"/>
        </w:rPr>
        <w:t>KD</w:t>
      </w:r>
      <w:r w:rsidR="00CD6256">
        <w:rPr>
          <w:rFonts w:ascii="Book Antiqua" w:hAnsi="Book Antiqua" w:cs="Book Antiqua" w:hint="eastAsia"/>
          <w:color w:val="000000"/>
          <w:lang w:eastAsia="zh-CN"/>
        </w:rPr>
        <w:t>: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CD6256">
        <w:rPr>
          <w:rFonts w:ascii="Book Antiqua" w:eastAsia="Book Antiqua" w:hAnsi="Book Antiqua" w:cs="Book Antiqua"/>
          <w:color w:val="000000"/>
        </w:rPr>
        <w:t>Khorasan</w:t>
      </w:r>
      <w:r w:rsidR="0097297E">
        <w:rPr>
          <w:rFonts w:ascii="Book Antiqua" w:eastAsia="Book Antiqua" w:hAnsi="Book Antiqua" w:cs="Book Antiqua"/>
          <w:color w:val="000000"/>
        </w:rPr>
        <w:t xml:space="preserve"> </w:t>
      </w:r>
      <w:r w:rsidR="00CD6256">
        <w:rPr>
          <w:rFonts w:ascii="Book Antiqua" w:eastAsia="Book Antiqua" w:hAnsi="Book Antiqua" w:cs="Book Antiqua"/>
          <w:color w:val="000000"/>
        </w:rPr>
        <w:t>wheat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CD6256">
        <w:rPr>
          <w:rFonts w:ascii="Book Antiqua" w:eastAsia="Book Antiqua" w:hAnsi="Book Antiqua" w:cs="Book Antiqua"/>
          <w:color w:val="000000"/>
        </w:rPr>
        <w:t>diet;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 w:rsidR="00CD6256">
        <w:rPr>
          <w:rFonts w:ascii="Book Antiqua" w:eastAsia="Book Antiqua" w:hAnsi="Book Antiqua" w:cs="Book Antiqua"/>
          <w:color w:val="000000"/>
        </w:rPr>
        <w:t>CD</w:t>
      </w:r>
      <w:r w:rsidR="00CD6256">
        <w:rPr>
          <w:rFonts w:ascii="Book Antiqua" w:hAnsi="Book Antiqua" w:cs="Book Antiqua" w:hint="eastAsia"/>
          <w:color w:val="000000"/>
          <w:lang w:eastAsia="zh-CN"/>
        </w:rPr>
        <w:t>: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9729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wheat</w:t>
      </w:r>
      <w:r w:rsidR="006946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diet.</w:t>
      </w:r>
    </w:p>
    <w:p w14:paraId="02ED1EBE" w14:textId="1377A249" w:rsidR="0096596A" w:rsidRPr="0096596A" w:rsidRDefault="0096596A" w:rsidP="0096596A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iCs/>
          <w:lang w:eastAsia="zh-CN"/>
        </w:rPr>
      </w:pPr>
      <w:r>
        <w:rPr>
          <w:rFonts w:ascii="Book Antiqua" w:eastAsia="Book Antiqua" w:hAnsi="Book Antiqua" w:cs="Book Antiqua"/>
          <w:color w:val="000000"/>
        </w:rPr>
        <w:br w:type="page"/>
      </w:r>
      <w:r w:rsidRPr="0096596A">
        <w:rPr>
          <w:rFonts w:ascii="Book Antiqua" w:hAnsi="Book Antiqua"/>
          <w:b/>
          <w:iCs/>
        </w:rPr>
        <w:lastRenderedPageBreak/>
        <w:t>Table</w:t>
      </w:r>
      <w:r w:rsidR="006946DF">
        <w:rPr>
          <w:rFonts w:ascii="Book Antiqua" w:hAnsi="Book Antiqua"/>
          <w:b/>
          <w:iCs/>
        </w:rPr>
        <w:t xml:space="preserve"> </w:t>
      </w:r>
      <w:r w:rsidRPr="0096596A">
        <w:rPr>
          <w:rFonts w:ascii="Book Antiqua" w:hAnsi="Book Antiqua"/>
          <w:b/>
          <w:iCs/>
        </w:rPr>
        <w:t>1</w:t>
      </w:r>
      <w:r w:rsidR="006946DF">
        <w:rPr>
          <w:rFonts w:ascii="Book Antiqua" w:hAnsi="Book Antiqua"/>
          <w:b/>
          <w:iCs/>
        </w:rPr>
        <w:t xml:space="preserve"> </w:t>
      </w:r>
      <w:r w:rsidRPr="0096596A">
        <w:rPr>
          <w:rFonts w:ascii="Book Antiqua" w:hAnsi="Book Antiqua"/>
          <w:b/>
          <w:iCs/>
        </w:rPr>
        <w:t>Summary</w:t>
      </w:r>
      <w:r w:rsidR="006946DF">
        <w:rPr>
          <w:rFonts w:ascii="Book Antiqua" w:hAnsi="Book Antiqua"/>
          <w:b/>
          <w:iCs/>
        </w:rPr>
        <w:t xml:space="preserve"> </w:t>
      </w:r>
      <w:r w:rsidRPr="0096596A">
        <w:rPr>
          <w:rFonts w:ascii="Book Antiqua" w:hAnsi="Book Antiqua"/>
          <w:b/>
          <w:iCs/>
        </w:rPr>
        <w:t>of</w:t>
      </w:r>
      <w:r w:rsidR="00551CE8">
        <w:rPr>
          <w:rFonts w:ascii="Book Antiqua" w:hAnsi="Book Antiqua"/>
          <w:b/>
          <w:iCs/>
        </w:rPr>
        <w:t xml:space="preserve"> </w:t>
      </w:r>
      <w:r w:rsidRPr="0096596A">
        <w:rPr>
          <w:rFonts w:ascii="Book Antiqua" w:hAnsi="Book Antiqua"/>
          <w:b/>
          <w:iCs/>
        </w:rPr>
        <w:t>taxonomic</w:t>
      </w:r>
      <w:r w:rsidR="006946DF">
        <w:rPr>
          <w:rFonts w:ascii="Book Antiqua" w:hAnsi="Book Antiqua"/>
          <w:b/>
          <w:iCs/>
        </w:rPr>
        <w:t xml:space="preserve"> </w:t>
      </w:r>
      <w:r w:rsidRPr="0096596A">
        <w:rPr>
          <w:rFonts w:ascii="Book Antiqua" w:hAnsi="Book Antiqua"/>
          <w:b/>
          <w:iCs/>
        </w:rPr>
        <w:t>analysis</w:t>
      </w:r>
      <w:r w:rsidR="006946DF">
        <w:rPr>
          <w:rFonts w:ascii="Book Antiqua" w:hAnsi="Book Antiqua"/>
          <w:b/>
          <w:iCs/>
        </w:rPr>
        <w:t xml:space="preserve"> </w:t>
      </w:r>
      <w:r w:rsidRPr="0096596A">
        <w:rPr>
          <w:rFonts w:ascii="Book Antiqua" w:hAnsi="Book Antiqua"/>
          <w:b/>
          <w:iCs/>
        </w:rPr>
        <w:t>of</w:t>
      </w:r>
      <w:r w:rsidR="00551CE8">
        <w:rPr>
          <w:rFonts w:ascii="Book Antiqua" w:hAnsi="Book Antiqua"/>
          <w:b/>
          <w:iCs/>
        </w:rPr>
        <w:t xml:space="preserve"> </w:t>
      </w:r>
      <w:r w:rsidRPr="0096596A">
        <w:rPr>
          <w:rFonts w:ascii="Book Antiqua" w:hAnsi="Book Antiqua"/>
          <w:b/>
          <w:iCs/>
        </w:rPr>
        <w:t>obtained</w:t>
      </w:r>
      <w:r w:rsidR="006946DF">
        <w:rPr>
          <w:rFonts w:ascii="Book Antiqua" w:hAnsi="Book Antiqua"/>
          <w:b/>
          <w:iCs/>
        </w:rPr>
        <w:t xml:space="preserve"> </w:t>
      </w:r>
      <w:r>
        <w:rPr>
          <w:rFonts w:ascii="Book Antiqua" w:hAnsi="Book Antiqua" w:hint="eastAsia"/>
          <w:b/>
          <w:iCs/>
          <w:lang w:eastAsia="zh-CN"/>
        </w:rPr>
        <w:t>o</w:t>
      </w:r>
      <w:r w:rsidRPr="0096596A">
        <w:rPr>
          <w:rFonts w:ascii="Book Antiqua" w:hAnsi="Book Antiqua"/>
          <w:b/>
          <w:iCs/>
        </w:rPr>
        <w:t>perational</w:t>
      </w:r>
      <w:r w:rsidR="006946DF">
        <w:rPr>
          <w:rFonts w:ascii="Book Antiqua" w:hAnsi="Book Antiqua"/>
          <w:b/>
          <w:iCs/>
        </w:rPr>
        <w:t xml:space="preserve"> </w:t>
      </w:r>
      <w:r w:rsidRPr="0096596A">
        <w:rPr>
          <w:rFonts w:ascii="Book Antiqua" w:hAnsi="Book Antiqua"/>
          <w:b/>
          <w:iCs/>
        </w:rPr>
        <w:t>taxonomic</w:t>
      </w:r>
      <w:r w:rsidR="006946DF">
        <w:rPr>
          <w:rFonts w:ascii="Book Antiqua" w:hAnsi="Book Antiqua"/>
          <w:b/>
          <w:iCs/>
        </w:rPr>
        <w:t xml:space="preserve"> </w:t>
      </w:r>
      <w:r w:rsidRPr="0096596A">
        <w:rPr>
          <w:rFonts w:ascii="Book Antiqua" w:hAnsi="Book Antiqua"/>
          <w:b/>
          <w:iCs/>
        </w:rPr>
        <w:t>unit</w:t>
      </w:r>
      <w:r>
        <w:rPr>
          <w:rFonts w:ascii="Book Antiqua" w:hAnsi="Book Antiqua" w:hint="eastAsia"/>
          <w:b/>
          <w:iCs/>
          <w:lang w:eastAsia="zh-CN"/>
        </w:rPr>
        <w:t>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1"/>
        <w:gridCol w:w="1315"/>
        <w:gridCol w:w="1674"/>
        <w:gridCol w:w="1674"/>
        <w:gridCol w:w="1674"/>
        <w:gridCol w:w="1672"/>
      </w:tblGrid>
      <w:tr w:rsidR="0096596A" w:rsidRPr="0096596A" w14:paraId="246F30A7" w14:textId="77777777" w:rsidTr="0096596A">
        <w:trPr>
          <w:trHeight w:val="255"/>
        </w:trPr>
        <w:tc>
          <w:tcPr>
            <w:tcW w:w="722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C12202" w14:textId="77777777" w:rsidR="0096596A" w:rsidRPr="0096596A" w:rsidRDefault="0096596A" w:rsidP="0096596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b/>
                <w:bCs/>
                <w:lang w:eastAsia="it-IT"/>
              </w:rPr>
            </w:pPr>
            <w:r w:rsidRPr="0096596A">
              <w:rPr>
                <w:rFonts w:ascii="Book Antiqua" w:eastAsia="Times New Roman" w:hAnsi="Book Antiqua" w:cs="Arial"/>
                <w:b/>
                <w:bCs/>
                <w:lang w:eastAsia="it-IT"/>
              </w:rPr>
              <w:t>Rank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428F67" w14:textId="77777777" w:rsidR="0096596A" w:rsidRPr="0096596A" w:rsidRDefault="0096596A" w:rsidP="0096596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b/>
                <w:bCs/>
                <w:lang w:eastAsia="it-IT"/>
              </w:rPr>
            </w:pPr>
            <w:r w:rsidRPr="0096596A">
              <w:rPr>
                <w:rFonts w:ascii="Book Antiqua" w:eastAsia="Times New Roman" w:hAnsi="Book Antiqua" w:cs="Arial"/>
                <w:b/>
                <w:bCs/>
                <w:lang w:eastAsia="it-IT"/>
              </w:rPr>
              <w:t>Count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8449BE" w14:textId="77777777" w:rsidR="0096596A" w:rsidRPr="0096596A" w:rsidRDefault="0096596A" w:rsidP="0096596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b/>
                <w:bCs/>
                <w:lang w:eastAsia="it-IT"/>
              </w:rPr>
            </w:pPr>
            <w:r w:rsidRPr="0096596A">
              <w:rPr>
                <w:rFonts w:ascii="Book Antiqua" w:eastAsia="Times New Roman" w:hAnsi="Book Antiqua" w:cs="Arial"/>
                <w:b/>
                <w:bCs/>
                <w:lang w:eastAsia="it-IT"/>
              </w:rPr>
              <w:t>Reads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0DEA5E" w14:textId="1613F3B4" w:rsidR="0096596A" w:rsidRPr="0096596A" w:rsidRDefault="0096596A" w:rsidP="0096596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b/>
                <w:bCs/>
                <w:lang w:eastAsia="it-IT"/>
              </w:rPr>
            </w:pPr>
            <w:r w:rsidRPr="0096596A">
              <w:rPr>
                <w:rFonts w:ascii="Book Antiqua" w:eastAsia="Times New Roman" w:hAnsi="Book Antiqua" w:cs="Arial"/>
                <w:b/>
                <w:bCs/>
                <w:lang w:eastAsia="it-IT"/>
              </w:rPr>
              <w:t>Reads</w:t>
            </w:r>
            <w:r w:rsidR="006946DF">
              <w:rPr>
                <w:rFonts w:ascii="Book Antiqua" w:eastAsia="Times New Roman" w:hAnsi="Book Antiqua" w:cs="Arial"/>
                <w:b/>
                <w:bCs/>
                <w:lang w:eastAsia="it-IT"/>
              </w:rPr>
              <w:t xml:space="preserve"> </w:t>
            </w:r>
            <w:r w:rsidRPr="0096596A">
              <w:rPr>
                <w:rFonts w:ascii="Book Antiqua" w:eastAsia="Times New Roman" w:hAnsi="Book Antiqua" w:cs="Arial"/>
                <w:b/>
                <w:bCs/>
                <w:lang w:eastAsia="it-IT"/>
              </w:rPr>
              <w:t>%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E50B2B" w14:textId="77777777" w:rsidR="0096596A" w:rsidRPr="0096596A" w:rsidRDefault="0096596A" w:rsidP="0096596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b/>
                <w:bCs/>
                <w:lang w:eastAsia="it-IT"/>
              </w:rPr>
            </w:pPr>
            <w:r w:rsidRPr="0096596A">
              <w:rPr>
                <w:rFonts w:ascii="Book Antiqua" w:eastAsia="Times New Roman" w:hAnsi="Book Antiqua" w:cs="Arial"/>
                <w:b/>
                <w:bCs/>
                <w:lang w:eastAsia="it-IT"/>
              </w:rPr>
              <w:t>OTU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A1D35" w14:textId="399D9868" w:rsidR="0096596A" w:rsidRPr="0096596A" w:rsidRDefault="0096596A" w:rsidP="0096596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b/>
                <w:bCs/>
                <w:lang w:eastAsia="it-IT"/>
              </w:rPr>
            </w:pPr>
            <w:r w:rsidRPr="0096596A">
              <w:rPr>
                <w:rFonts w:ascii="Book Antiqua" w:eastAsia="Times New Roman" w:hAnsi="Book Antiqua" w:cs="Arial"/>
                <w:b/>
                <w:bCs/>
                <w:lang w:eastAsia="it-IT"/>
              </w:rPr>
              <w:t>OTU</w:t>
            </w:r>
            <w:r w:rsidR="006946DF">
              <w:rPr>
                <w:rFonts w:ascii="Book Antiqua" w:eastAsia="Times New Roman" w:hAnsi="Book Antiqua" w:cs="Arial"/>
                <w:b/>
                <w:bCs/>
                <w:lang w:eastAsia="it-IT"/>
              </w:rPr>
              <w:t xml:space="preserve"> </w:t>
            </w:r>
            <w:r w:rsidRPr="0096596A">
              <w:rPr>
                <w:rFonts w:ascii="Book Antiqua" w:eastAsia="Times New Roman" w:hAnsi="Book Antiqua" w:cs="Arial"/>
                <w:b/>
                <w:bCs/>
                <w:lang w:eastAsia="it-IT"/>
              </w:rPr>
              <w:t>%</w:t>
            </w:r>
          </w:p>
        </w:tc>
      </w:tr>
      <w:tr w:rsidR="0096596A" w:rsidRPr="0096596A" w14:paraId="660EFABF" w14:textId="77777777" w:rsidTr="0096596A">
        <w:trPr>
          <w:trHeight w:val="255"/>
        </w:trPr>
        <w:tc>
          <w:tcPr>
            <w:tcW w:w="72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A4B8F" w14:textId="77777777" w:rsidR="0096596A" w:rsidRPr="0096596A" w:rsidRDefault="0096596A" w:rsidP="0096596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lang w:eastAsia="it-IT"/>
              </w:rPr>
            </w:pPr>
            <w:r w:rsidRPr="0096596A">
              <w:rPr>
                <w:rFonts w:ascii="Book Antiqua" w:eastAsia="Times New Roman" w:hAnsi="Book Antiqua" w:cs="Arial"/>
                <w:lang w:eastAsia="it-IT"/>
              </w:rPr>
              <w:t>Phylum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1A570" w14:textId="77777777" w:rsidR="0096596A" w:rsidRPr="0096596A" w:rsidRDefault="0096596A" w:rsidP="0096596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lang w:eastAsia="it-IT"/>
              </w:rPr>
            </w:pPr>
            <w:r w:rsidRPr="0096596A">
              <w:rPr>
                <w:rFonts w:ascii="Book Antiqua" w:eastAsia="Times New Roman" w:hAnsi="Book Antiqua" w:cs="Arial"/>
                <w:lang w:eastAsia="it-IT"/>
              </w:rPr>
              <w:t>14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47029" w14:textId="77777777" w:rsidR="0096596A" w:rsidRPr="0096596A" w:rsidRDefault="0096596A" w:rsidP="0096596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lang w:eastAsia="it-IT"/>
              </w:rPr>
            </w:pPr>
            <w:r w:rsidRPr="0096596A">
              <w:rPr>
                <w:rFonts w:ascii="Book Antiqua" w:eastAsia="Times New Roman" w:hAnsi="Book Antiqua" w:cs="Arial"/>
                <w:lang w:eastAsia="it-IT"/>
              </w:rPr>
              <w:t>1842915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FB0C2" w14:textId="77777777" w:rsidR="0096596A" w:rsidRPr="0096596A" w:rsidRDefault="0096596A" w:rsidP="0096596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lang w:eastAsia="it-IT"/>
              </w:rPr>
            </w:pPr>
            <w:r>
              <w:rPr>
                <w:rFonts w:ascii="Book Antiqua" w:eastAsia="Times New Roman" w:hAnsi="Book Antiqua" w:cs="Arial"/>
                <w:lang w:eastAsia="it-IT"/>
              </w:rPr>
              <w:t>99</w:t>
            </w:r>
            <w:r>
              <w:rPr>
                <w:rFonts w:ascii="Book Antiqua" w:hAnsi="Book Antiqua" w:cs="Arial" w:hint="eastAsia"/>
                <w:lang w:eastAsia="zh-CN"/>
              </w:rPr>
              <w:t>.</w:t>
            </w:r>
            <w:r w:rsidRPr="0096596A">
              <w:rPr>
                <w:rFonts w:ascii="Book Antiqua" w:eastAsia="Times New Roman" w:hAnsi="Book Antiqua" w:cs="Arial"/>
                <w:lang w:eastAsia="it-IT"/>
              </w:rPr>
              <w:t>78942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CD07A" w14:textId="77777777" w:rsidR="0096596A" w:rsidRPr="0096596A" w:rsidRDefault="0096596A" w:rsidP="0096596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lang w:eastAsia="it-IT"/>
              </w:rPr>
            </w:pPr>
            <w:r w:rsidRPr="0096596A">
              <w:rPr>
                <w:rFonts w:ascii="Book Antiqua" w:eastAsia="Times New Roman" w:hAnsi="Book Antiqua" w:cs="Arial"/>
                <w:lang w:eastAsia="it-IT"/>
              </w:rPr>
              <w:t>946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626B589" w14:textId="77777777" w:rsidR="0096596A" w:rsidRPr="0096596A" w:rsidRDefault="0096596A" w:rsidP="0096596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lang w:eastAsia="it-IT"/>
              </w:rPr>
            </w:pPr>
            <w:r>
              <w:rPr>
                <w:rFonts w:ascii="Book Antiqua" w:eastAsia="Times New Roman" w:hAnsi="Book Antiqua" w:cs="Arial"/>
                <w:lang w:eastAsia="it-IT"/>
              </w:rPr>
              <w:t>94</w:t>
            </w:r>
            <w:r>
              <w:rPr>
                <w:rFonts w:ascii="Book Antiqua" w:hAnsi="Book Antiqua" w:cs="Arial" w:hint="eastAsia"/>
                <w:lang w:eastAsia="zh-CN"/>
              </w:rPr>
              <w:t>.</w:t>
            </w:r>
            <w:r w:rsidRPr="0096596A">
              <w:rPr>
                <w:rFonts w:ascii="Book Antiqua" w:eastAsia="Times New Roman" w:hAnsi="Book Antiqua" w:cs="Arial"/>
                <w:lang w:eastAsia="it-IT"/>
              </w:rPr>
              <w:t>97992</w:t>
            </w:r>
          </w:p>
        </w:tc>
      </w:tr>
      <w:tr w:rsidR="0096596A" w:rsidRPr="0096596A" w14:paraId="3248CD1D" w14:textId="77777777" w:rsidTr="0096596A">
        <w:trPr>
          <w:trHeight w:val="255"/>
        </w:trPr>
        <w:tc>
          <w:tcPr>
            <w:tcW w:w="72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65125" w14:textId="77777777" w:rsidR="0096596A" w:rsidRPr="0096596A" w:rsidRDefault="0096596A" w:rsidP="0096596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lang w:eastAsia="it-IT"/>
              </w:rPr>
            </w:pPr>
            <w:r w:rsidRPr="0096596A">
              <w:rPr>
                <w:rFonts w:ascii="Book Antiqua" w:eastAsia="Times New Roman" w:hAnsi="Book Antiqua" w:cs="Arial"/>
                <w:lang w:eastAsia="it-IT"/>
              </w:rPr>
              <w:t>Class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3D786" w14:textId="77777777" w:rsidR="0096596A" w:rsidRPr="0096596A" w:rsidRDefault="0096596A" w:rsidP="0096596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lang w:eastAsia="it-IT"/>
              </w:rPr>
            </w:pPr>
            <w:r w:rsidRPr="0096596A">
              <w:rPr>
                <w:rFonts w:ascii="Book Antiqua" w:eastAsia="Times New Roman" w:hAnsi="Book Antiqua" w:cs="Arial"/>
                <w:lang w:eastAsia="it-IT"/>
              </w:rPr>
              <w:t>24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01CC7" w14:textId="77777777" w:rsidR="0096596A" w:rsidRPr="0096596A" w:rsidRDefault="0096596A" w:rsidP="0096596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lang w:eastAsia="it-IT"/>
              </w:rPr>
            </w:pPr>
            <w:r w:rsidRPr="0096596A">
              <w:rPr>
                <w:rFonts w:ascii="Book Antiqua" w:eastAsia="Times New Roman" w:hAnsi="Book Antiqua" w:cs="Arial"/>
                <w:lang w:eastAsia="it-IT"/>
              </w:rPr>
              <w:t>1828920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CC3C1" w14:textId="77777777" w:rsidR="0096596A" w:rsidRPr="0096596A" w:rsidRDefault="0096596A" w:rsidP="0096596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lang w:eastAsia="it-IT"/>
              </w:rPr>
            </w:pPr>
            <w:r>
              <w:rPr>
                <w:rFonts w:ascii="Book Antiqua" w:eastAsia="Times New Roman" w:hAnsi="Book Antiqua" w:cs="Arial"/>
                <w:lang w:eastAsia="it-IT"/>
              </w:rPr>
              <w:t>99</w:t>
            </w:r>
            <w:r>
              <w:rPr>
                <w:rFonts w:ascii="Book Antiqua" w:hAnsi="Book Antiqua" w:cs="Arial" w:hint="eastAsia"/>
                <w:lang w:eastAsia="zh-CN"/>
              </w:rPr>
              <w:t>.</w:t>
            </w:r>
            <w:r w:rsidRPr="0096596A">
              <w:rPr>
                <w:rFonts w:ascii="Book Antiqua" w:eastAsia="Times New Roman" w:hAnsi="Book Antiqua" w:cs="Arial"/>
                <w:lang w:eastAsia="it-IT"/>
              </w:rPr>
              <w:t>03162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E8534" w14:textId="77777777" w:rsidR="0096596A" w:rsidRPr="0096596A" w:rsidRDefault="0096596A" w:rsidP="0096596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lang w:eastAsia="it-IT"/>
              </w:rPr>
            </w:pPr>
            <w:r w:rsidRPr="0096596A">
              <w:rPr>
                <w:rFonts w:ascii="Book Antiqua" w:eastAsia="Times New Roman" w:hAnsi="Book Antiqua" w:cs="Arial"/>
                <w:lang w:eastAsia="it-IT"/>
              </w:rPr>
              <w:t>911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358D74E" w14:textId="77777777" w:rsidR="0096596A" w:rsidRPr="0096596A" w:rsidRDefault="0096596A" w:rsidP="0096596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lang w:eastAsia="it-IT"/>
              </w:rPr>
            </w:pPr>
            <w:r>
              <w:rPr>
                <w:rFonts w:ascii="Book Antiqua" w:eastAsia="Times New Roman" w:hAnsi="Book Antiqua" w:cs="Arial"/>
                <w:lang w:eastAsia="it-IT"/>
              </w:rPr>
              <w:t>91</w:t>
            </w:r>
            <w:r>
              <w:rPr>
                <w:rFonts w:ascii="Book Antiqua" w:hAnsi="Book Antiqua" w:cs="Arial" w:hint="eastAsia"/>
                <w:lang w:eastAsia="zh-CN"/>
              </w:rPr>
              <w:t>.</w:t>
            </w:r>
            <w:r w:rsidRPr="0096596A">
              <w:rPr>
                <w:rFonts w:ascii="Book Antiqua" w:eastAsia="Times New Roman" w:hAnsi="Book Antiqua" w:cs="Arial"/>
                <w:lang w:eastAsia="it-IT"/>
              </w:rPr>
              <w:t>46586</w:t>
            </w:r>
          </w:p>
        </w:tc>
      </w:tr>
      <w:tr w:rsidR="0096596A" w:rsidRPr="0096596A" w14:paraId="7801A51C" w14:textId="77777777" w:rsidTr="0096596A">
        <w:trPr>
          <w:trHeight w:val="255"/>
        </w:trPr>
        <w:tc>
          <w:tcPr>
            <w:tcW w:w="72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19C17" w14:textId="77777777" w:rsidR="0096596A" w:rsidRPr="0096596A" w:rsidRDefault="0096596A" w:rsidP="0096596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lang w:eastAsia="it-IT"/>
              </w:rPr>
            </w:pPr>
            <w:r w:rsidRPr="0096596A">
              <w:rPr>
                <w:rFonts w:ascii="Book Antiqua" w:eastAsia="Times New Roman" w:hAnsi="Book Antiqua" w:cs="Arial"/>
                <w:lang w:eastAsia="it-IT"/>
              </w:rPr>
              <w:t>Order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DEDEE" w14:textId="77777777" w:rsidR="0096596A" w:rsidRPr="0096596A" w:rsidRDefault="0096596A" w:rsidP="0096596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lang w:eastAsia="it-IT"/>
              </w:rPr>
            </w:pPr>
            <w:r w:rsidRPr="0096596A">
              <w:rPr>
                <w:rFonts w:ascii="Book Antiqua" w:eastAsia="Times New Roman" w:hAnsi="Book Antiqua" w:cs="Arial"/>
                <w:lang w:eastAsia="it-IT"/>
              </w:rPr>
              <w:t>35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D998E" w14:textId="77777777" w:rsidR="0096596A" w:rsidRPr="0096596A" w:rsidRDefault="0096596A" w:rsidP="0096596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lang w:eastAsia="it-IT"/>
              </w:rPr>
            </w:pPr>
            <w:r w:rsidRPr="0096596A">
              <w:rPr>
                <w:rFonts w:ascii="Book Antiqua" w:eastAsia="Times New Roman" w:hAnsi="Book Antiqua" w:cs="Arial"/>
                <w:lang w:eastAsia="it-IT"/>
              </w:rPr>
              <w:t>1826444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8AB1D" w14:textId="77777777" w:rsidR="0096596A" w:rsidRPr="0096596A" w:rsidRDefault="0096596A" w:rsidP="0096596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lang w:eastAsia="it-IT"/>
              </w:rPr>
            </w:pPr>
            <w:r>
              <w:rPr>
                <w:rFonts w:ascii="Book Antiqua" w:eastAsia="Times New Roman" w:hAnsi="Book Antiqua" w:cs="Arial"/>
                <w:lang w:eastAsia="it-IT"/>
              </w:rPr>
              <w:t>98</w:t>
            </w:r>
            <w:r>
              <w:rPr>
                <w:rFonts w:ascii="Book Antiqua" w:hAnsi="Book Antiqua" w:cs="Arial" w:hint="eastAsia"/>
                <w:lang w:eastAsia="zh-CN"/>
              </w:rPr>
              <w:t>.</w:t>
            </w:r>
            <w:r w:rsidRPr="0096596A">
              <w:rPr>
                <w:rFonts w:ascii="Book Antiqua" w:eastAsia="Times New Roman" w:hAnsi="Book Antiqua" w:cs="Arial"/>
                <w:lang w:eastAsia="it-IT"/>
              </w:rPr>
              <w:t>89755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938CD" w14:textId="77777777" w:rsidR="0096596A" w:rsidRPr="0096596A" w:rsidRDefault="0096596A" w:rsidP="0096596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lang w:eastAsia="it-IT"/>
              </w:rPr>
            </w:pPr>
            <w:r w:rsidRPr="0096596A">
              <w:rPr>
                <w:rFonts w:ascii="Book Antiqua" w:eastAsia="Times New Roman" w:hAnsi="Book Antiqua" w:cs="Arial"/>
                <w:lang w:eastAsia="it-IT"/>
              </w:rPr>
              <w:t>903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9B4CBF8" w14:textId="77777777" w:rsidR="0096596A" w:rsidRPr="0096596A" w:rsidRDefault="0096596A" w:rsidP="0096596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lang w:eastAsia="it-IT"/>
              </w:rPr>
            </w:pPr>
            <w:r>
              <w:rPr>
                <w:rFonts w:ascii="Book Antiqua" w:eastAsia="Times New Roman" w:hAnsi="Book Antiqua" w:cs="Arial"/>
                <w:lang w:eastAsia="it-IT"/>
              </w:rPr>
              <w:t>90</w:t>
            </w:r>
            <w:r>
              <w:rPr>
                <w:rFonts w:ascii="Book Antiqua" w:hAnsi="Book Antiqua" w:cs="Arial" w:hint="eastAsia"/>
                <w:lang w:eastAsia="zh-CN"/>
              </w:rPr>
              <w:t>.</w:t>
            </w:r>
            <w:r w:rsidRPr="0096596A">
              <w:rPr>
                <w:rFonts w:ascii="Book Antiqua" w:eastAsia="Times New Roman" w:hAnsi="Book Antiqua" w:cs="Arial"/>
                <w:lang w:eastAsia="it-IT"/>
              </w:rPr>
              <w:t>66265</w:t>
            </w:r>
          </w:p>
        </w:tc>
      </w:tr>
      <w:tr w:rsidR="0096596A" w:rsidRPr="0096596A" w14:paraId="4FFEEBFC" w14:textId="77777777" w:rsidTr="0096596A">
        <w:trPr>
          <w:trHeight w:val="255"/>
        </w:trPr>
        <w:tc>
          <w:tcPr>
            <w:tcW w:w="72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80FF7" w14:textId="77777777" w:rsidR="0096596A" w:rsidRPr="0096596A" w:rsidRDefault="0096596A" w:rsidP="0096596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lang w:eastAsia="it-IT"/>
              </w:rPr>
            </w:pPr>
            <w:r w:rsidRPr="0096596A">
              <w:rPr>
                <w:rFonts w:ascii="Book Antiqua" w:eastAsia="Times New Roman" w:hAnsi="Book Antiqua" w:cs="Arial"/>
                <w:lang w:eastAsia="it-IT"/>
              </w:rPr>
              <w:t>Family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96D0C" w14:textId="77777777" w:rsidR="0096596A" w:rsidRPr="0096596A" w:rsidRDefault="0096596A" w:rsidP="0096596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lang w:eastAsia="it-IT"/>
              </w:rPr>
            </w:pPr>
            <w:r w:rsidRPr="0096596A">
              <w:rPr>
                <w:rFonts w:ascii="Book Antiqua" w:eastAsia="Times New Roman" w:hAnsi="Book Antiqua" w:cs="Arial"/>
                <w:lang w:eastAsia="it-IT"/>
              </w:rPr>
              <w:t>60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911A4" w14:textId="77777777" w:rsidR="0096596A" w:rsidRPr="0096596A" w:rsidRDefault="0096596A" w:rsidP="0096596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lang w:eastAsia="it-IT"/>
              </w:rPr>
            </w:pPr>
            <w:r w:rsidRPr="0096596A">
              <w:rPr>
                <w:rFonts w:ascii="Book Antiqua" w:eastAsia="Times New Roman" w:hAnsi="Book Antiqua" w:cs="Arial"/>
                <w:lang w:eastAsia="it-IT"/>
              </w:rPr>
              <w:t>1745260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6A7D4" w14:textId="77777777" w:rsidR="0096596A" w:rsidRPr="0096596A" w:rsidRDefault="0096596A" w:rsidP="0096596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lang w:eastAsia="it-IT"/>
              </w:rPr>
            </w:pPr>
            <w:r>
              <w:rPr>
                <w:rFonts w:ascii="Book Antiqua" w:eastAsia="Times New Roman" w:hAnsi="Book Antiqua" w:cs="Arial"/>
                <w:lang w:eastAsia="it-IT"/>
              </w:rPr>
              <w:t>94</w:t>
            </w:r>
            <w:r>
              <w:rPr>
                <w:rFonts w:ascii="Book Antiqua" w:hAnsi="Book Antiqua" w:cs="Arial" w:hint="eastAsia"/>
                <w:lang w:eastAsia="zh-CN"/>
              </w:rPr>
              <w:t>.</w:t>
            </w:r>
            <w:r w:rsidRPr="0096596A">
              <w:rPr>
                <w:rFonts w:ascii="Book Antiqua" w:eastAsia="Times New Roman" w:hAnsi="Book Antiqua" w:cs="Arial"/>
                <w:lang w:eastAsia="it-IT"/>
              </w:rPr>
              <w:t>50164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15565" w14:textId="77777777" w:rsidR="0096596A" w:rsidRPr="0096596A" w:rsidRDefault="0096596A" w:rsidP="0096596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lang w:eastAsia="it-IT"/>
              </w:rPr>
            </w:pPr>
            <w:r w:rsidRPr="0096596A">
              <w:rPr>
                <w:rFonts w:ascii="Book Antiqua" w:eastAsia="Times New Roman" w:hAnsi="Book Antiqua" w:cs="Arial"/>
                <w:lang w:eastAsia="it-IT"/>
              </w:rPr>
              <w:t>773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595D451" w14:textId="77777777" w:rsidR="0096596A" w:rsidRPr="0096596A" w:rsidRDefault="0096596A" w:rsidP="0096596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lang w:eastAsia="it-IT"/>
              </w:rPr>
            </w:pPr>
            <w:r>
              <w:rPr>
                <w:rFonts w:ascii="Book Antiqua" w:eastAsia="Times New Roman" w:hAnsi="Book Antiqua" w:cs="Arial"/>
                <w:lang w:eastAsia="it-IT"/>
              </w:rPr>
              <w:t>77</w:t>
            </w:r>
            <w:r>
              <w:rPr>
                <w:rFonts w:ascii="Book Antiqua" w:hAnsi="Book Antiqua" w:cs="Arial" w:hint="eastAsia"/>
                <w:lang w:eastAsia="zh-CN"/>
              </w:rPr>
              <w:t>.</w:t>
            </w:r>
            <w:r w:rsidRPr="0096596A">
              <w:rPr>
                <w:rFonts w:ascii="Book Antiqua" w:eastAsia="Times New Roman" w:hAnsi="Book Antiqua" w:cs="Arial"/>
                <w:lang w:eastAsia="it-IT"/>
              </w:rPr>
              <w:t>61044</w:t>
            </w:r>
          </w:p>
        </w:tc>
      </w:tr>
      <w:tr w:rsidR="0096596A" w:rsidRPr="0096596A" w14:paraId="505F9C12" w14:textId="77777777" w:rsidTr="0096596A">
        <w:trPr>
          <w:trHeight w:val="255"/>
        </w:trPr>
        <w:tc>
          <w:tcPr>
            <w:tcW w:w="722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B0041C" w14:textId="77777777" w:rsidR="0096596A" w:rsidRPr="0096596A" w:rsidRDefault="0096596A" w:rsidP="0096596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lang w:eastAsia="it-IT"/>
              </w:rPr>
            </w:pPr>
            <w:r w:rsidRPr="0096596A">
              <w:rPr>
                <w:rFonts w:ascii="Book Antiqua" w:eastAsia="Times New Roman" w:hAnsi="Book Antiqua" w:cs="Arial"/>
                <w:lang w:eastAsia="it-IT"/>
              </w:rPr>
              <w:t>Genus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9A4651" w14:textId="77777777" w:rsidR="0096596A" w:rsidRPr="0096596A" w:rsidRDefault="0096596A" w:rsidP="0096596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lang w:eastAsia="it-IT"/>
              </w:rPr>
            </w:pPr>
            <w:r w:rsidRPr="0096596A">
              <w:rPr>
                <w:rFonts w:ascii="Book Antiqua" w:eastAsia="Times New Roman" w:hAnsi="Book Antiqua" w:cs="Arial"/>
                <w:lang w:eastAsia="it-IT"/>
              </w:rPr>
              <w:t>142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886859" w14:textId="77777777" w:rsidR="0096596A" w:rsidRPr="0096596A" w:rsidRDefault="0096596A" w:rsidP="0096596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lang w:eastAsia="it-IT"/>
              </w:rPr>
            </w:pPr>
            <w:r w:rsidRPr="0096596A">
              <w:rPr>
                <w:rFonts w:ascii="Book Antiqua" w:eastAsia="Times New Roman" w:hAnsi="Book Antiqua" w:cs="Arial"/>
                <w:lang w:eastAsia="it-IT"/>
              </w:rPr>
              <w:t>1568830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17DD6C" w14:textId="77777777" w:rsidR="0096596A" w:rsidRPr="0096596A" w:rsidRDefault="0096596A" w:rsidP="0096596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lang w:eastAsia="it-IT"/>
              </w:rPr>
            </w:pPr>
            <w:r>
              <w:rPr>
                <w:rFonts w:ascii="Book Antiqua" w:eastAsia="Times New Roman" w:hAnsi="Book Antiqua" w:cs="Arial"/>
                <w:lang w:eastAsia="it-IT"/>
              </w:rPr>
              <w:t>84</w:t>
            </w:r>
            <w:r>
              <w:rPr>
                <w:rFonts w:ascii="Book Antiqua" w:hAnsi="Book Antiqua" w:cs="Arial" w:hint="eastAsia"/>
                <w:lang w:eastAsia="zh-CN"/>
              </w:rPr>
              <w:t>.</w:t>
            </w:r>
            <w:r w:rsidRPr="0096596A">
              <w:rPr>
                <w:rFonts w:ascii="Book Antiqua" w:eastAsia="Times New Roman" w:hAnsi="Book Antiqua" w:cs="Arial"/>
                <w:lang w:eastAsia="it-IT"/>
              </w:rPr>
              <w:t>94838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964FD4" w14:textId="77777777" w:rsidR="0096596A" w:rsidRPr="0096596A" w:rsidRDefault="0096596A" w:rsidP="0096596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lang w:eastAsia="it-IT"/>
              </w:rPr>
            </w:pPr>
            <w:r w:rsidRPr="0096596A">
              <w:rPr>
                <w:rFonts w:ascii="Book Antiqua" w:eastAsia="Times New Roman" w:hAnsi="Book Antiqua" w:cs="Arial"/>
                <w:lang w:eastAsia="it-IT"/>
              </w:rPr>
              <w:t>447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13874" w14:textId="77777777" w:rsidR="0096596A" w:rsidRPr="0096596A" w:rsidRDefault="0096596A" w:rsidP="0096596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lang w:eastAsia="it-IT"/>
              </w:rPr>
            </w:pPr>
            <w:r>
              <w:rPr>
                <w:rFonts w:ascii="Book Antiqua" w:eastAsia="Times New Roman" w:hAnsi="Book Antiqua" w:cs="Arial"/>
                <w:lang w:eastAsia="it-IT"/>
              </w:rPr>
              <w:t>44</w:t>
            </w:r>
            <w:r>
              <w:rPr>
                <w:rFonts w:ascii="Book Antiqua" w:hAnsi="Book Antiqua" w:cs="Arial" w:hint="eastAsia"/>
                <w:lang w:eastAsia="zh-CN"/>
              </w:rPr>
              <w:t>.</w:t>
            </w:r>
            <w:r w:rsidRPr="0096596A">
              <w:rPr>
                <w:rFonts w:ascii="Book Antiqua" w:eastAsia="Times New Roman" w:hAnsi="Book Antiqua" w:cs="Arial"/>
                <w:lang w:eastAsia="it-IT"/>
              </w:rPr>
              <w:t>87952</w:t>
            </w:r>
          </w:p>
        </w:tc>
      </w:tr>
    </w:tbl>
    <w:p w14:paraId="7EF347E2" w14:textId="26715BB2" w:rsidR="0096596A" w:rsidRDefault="0096596A" w:rsidP="0096596A">
      <w:pPr>
        <w:adjustRightInd w:val="0"/>
        <w:snapToGrid w:val="0"/>
        <w:spacing w:line="360" w:lineRule="auto"/>
        <w:jc w:val="both"/>
        <w:rPr>
          <w:rFonts w:ascii="Book Antiqua" w:hAnsi="Book Antiqua"/>
          <w:iCs/>
          <w:lang w:eastAsia="zh-CN"/>
        </w:rPr>
      </w:pPr>
      <w:r>
        <w:rPr>
          <w:rFonts w:ascii="Book Antiqua" w:hAnsi="Book Antiqua"/>
          <w:iCs/>
        </w:rPr>
        <w:t>OUT</w:t>
      </w:r>
      <w:r>
        <w:rPr>
          <w:rFonts w:ascii="Book Antiqua" w:hAnsi="Book Antiqua" w:hint="eastAsia"/>
          <w:iCs/>
          <w:lang w:eastAsia="zh-CN"/>
        </w:rPr>
        <w:t>:</w:t>
      </w:r>
      <w:r w:rsidR="006946DF">
        <w:rPr>
          <w:rFonts w:ascii="Book Antiqua" w:hAnsi="Book Antiqua"/>
          <w:iCs/>
        </w:rPr>
        <w:t xml:space="preserve"> </w:t>
      </w:r>
      <w:bookmarkStart w:id="188" w:name="OLE_LINK13"/>
      <w:r w:rsidRPr="0096596A">
        <w:rPr>
          <w:rFonts w:ascii="Book Antiqua" w:hAnsi="Book Antiqua"/>
          <w:iCs/>
        </w:rPr>
        <w:t>Operational</w:t>
      </w:r>
      <w:r w:rsidR="006946DF">
        <w:rPr>
          <w:rFonts w:ascii="Book Antiqua" w:hAnsi="Book Antiqua"/>
          <w:iCs/>
        </w:rPr>
        <w:t xml:space="preserve"> </w:t>
      </w:r>
      <w:r w:rsidRPr="0096596A">
        <w:rPr>
          <w:rFonts w:ascii="Book Antiqua" w:hAnsi="Book Antiqua"/>
          <w:iCs/>
        </w:rPr>
        <w:t>taxonomic</w:t>
      </w:r>
      <w:r w:rsidR="006946DF">
        <w:rPr>
          <w:rFonts w:ascii="Book Antiqua" w:hAnsi="Book Antiqua"/>
          <w:iCs/>
        </w:rPr>
        <w:t xml:space="preserve"> </w:t>
      </w:r>
      <w:r w:rsidRPr="0096596A">
        <w:rPr>
          <w:rFonts w:ascii="Book Antiqua" w:hAnsi="Book Antiqua"/>
          <w:iCs/>
        </w:rPr>
        <w:t>unit</w:t>
      </w:r>
      <w:bookmarkEnd w:id="188"/>
      <w:r w:rsidRPr="0096596A">
        <w:rPr>
          <w:rFonts w:ascii="Book Antiqua" w:hAnsi="Book Antiqua"/>
          <w:iCs/>
        </w:rPr>
        <w:t>.</w:t>
      </w:r>
    </w:p>
    <w:p w14:paraId="5619B823" w14:textId="6F998184" w:rsidR="0096596A" w:rsidRPr="0096596A" w:rsidRDefault="0096596A" w:rsidP="0096596A">
      <w:pPr>
        <w:adjustRightInd w:val="0"/>
        <w:snapToGrid w:val="0"/>
        <w:spacing w:line="360" w:lineRule="auto"/>
        <w:jc w:val="both"/>
        <w:rPr>
          <w:rFonts w:ascii="Book Antiqua" w:hAnsi="Book Antiqua"/>
          <w:iCs/>
          <w:lang w:eastAsia="zh-CN"/>
        </w:rPr>
      </w:pPr>
      <w:r>
        <w:rPr>
          <w:rFonts w:ascii="Book Antiqua" w:hAnsi="Book Antiqua"/>
          <w:b/>
          <w:iCs/>
        </w:rPr>
        <w:br w:type="page"/>
      </w:r>
      <w:r>
        <w:rPr>
          <w:rFonts w:ascii="Book Antiqua" w:hAnsi="Book Antiqua"/>
          <w:b/>
          <w:iCs/>
        </w:rPr>
        <w:lastRenderedPageBreak/>
        <w:t>Table</w:t>
      </w:r>
      <w:r w:rsidR="006946DF">
        <w:rPr>
          <w:rFonts w:ascii="Book Antiqua" w:hAnsi="Book Antiqua"/>
          <w:b/>
          <w:iCs/>
        </w:rPr>
        <w:t xml:space="preserve"> </w:t>
      </w:r>
      <w:r>
        <w:rPr>
          <w:rFonts w:ascii="Book Antiqua" w:hAnsi="Book Antiqua"/>
          <w:b/>
          <w:iCs/>
        </w:rPr>
        <w:t>2</w:t>
      </w:r>
      <w:r w:rsidR="006946DF">
        <w:rPr>
          <w:rFonts w:ascii="Book Antiqua" w:hAnsi="Book Antiqua"/>
          <w:b/>
          <w:iCs/>
        </w:rPr>
        <w:t xml:space="preserve"> </w:t>
      </w:r>
      <w:r w:rsidRPr="0096596A">
        <w:rPr>
          <w:rFonts w:ascii="Book Antiqua" w:hAnsi="Book Antiqua" w:cs="Book Antiqua" w:hint="eastAsia"/>
          <w:b/>
          <w:color w:val="000000"/>
          <w:lang w:eastAsia="zh-CN"/>
        </w:rPr>
        <w:t>S</w:t>
      </w:r>
      <w:r w:rsidRPr="0096596A">
        <w:rPr>
          <w:rFonts w:ascii="Book Antiqua" w:eastAsia="Book Antiqua" w:hAnsi="Book Antiqua" w:cs="Book Antiqua"/>
          <w:b/>
          <w:color w:val="000000"/>
        </w:rPr>
        <w:t>hort-chain</w:t>
      </w:r>
      <w:r w:rsidR="006946D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6596A">
        <w:rPr>
          <w:rFonts w:ascii="Book Antiqua" w:eastAsia="Book Antiqua" w:hAnsi="Book Antiqua" w:cs="Book Antiqua"/>
          <w:b/>
          <w:color w:val="000000"/>
        </w:rPr>
        <w:t>fatty</w:t>
      </w:r>
      <w:r w:rsidR="006946D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6596A">
        <w:rPr>
          <w:rFonts w:ascii="Book Antiqua" w:eastAsia="Book Antiqua" w:hAnsi="Book Antiqua" w:cs="Book Antiqua"/>
          <w:b/>
          <w:color w:val="000000"/>
        </w:rPr>
        <w:t>acid</w:t>
      </w:r>
      <w:r w:rsidR="006946DF">
        <w:rPr>
          <w:rFonts w:ascii="Book Antiqua" w:hAnsi="Book Antiqua"/>
          <w:b/>
          <w:iCs/>
        </w:rPr>
        <w:t xml:space="preserve"> </w:t>
      </w:r>
      <w:r w:rsidRPr="0096596A">
        <w:rPr>
          <w:rFonts w:ascii="Book Antiqua" w:hAnsi="Book Antiqua"/>
          <w:b/>
          <w:iCs/>
        </w:rPr>
        <w:t>variations</w:t>
      </w:r>
      <w:r w:rsidR="006946DF">
        <w:rPr>
          <w:rFonts w:ascii="Book Antiqua" w:hAnsi="Book Antiqua"/>
          <w:b/>
          <w:iCs/>
        </w:rPr>
        <w:t xml:space="preserve"> </w:t>
      </w:r>
      <w:r w:rsidRPr="0096596A">
        <w:rPr>
          <w:rFonts w:ascii="Book Antiqua" w:hAnsi="Book Antiqua"/>
          <w:b/>
          <w:iCs/>
        </w:rPr>
        <w:t>according</w:t>
      </w:r>
      <w:r w:rsidR="006946DF">
        <w:rPr>
          <w:rFonts w:ascii="Book Antiqua" w:hAnsi="Book Antiqua"/>
          <w:b/>
          <w:iCs/>
        </w:rPr>
        <w:t xml:space="preserve"> </w:t>
      </w:r>
      <w:r w:rsidRPr="0096596A">
        <w:rPr>
          <w:rFonts w:ascii="Book Antiqua" w:hAnsi="Book Antiqua"/>
          <w:b/>
          <w:iCs/>
        </w:rPr>
        <w:t>to</w:t>
      </w:r>
      <w:r w:rsidR="006946DF">
        <w:rPr>
          <w:rFonts w:ascii="Book Antiqua" w:hAnsi="Book Antiqua"/>
          <w:b/>
          <w:iCs/>
        </w:rPr>
        <w:t xml:space="preserve"> </w:t>
      </w:r>
      <w:r w:rsidRPr="0096596A">
        <w:rPr>
          <w:rFonts w:ascii="Book Antiqua" w:hAnsi="Book Antiqua"/>
          <w:b/>
          <w:iCs/>
        </w:rPr>
        <w:t>the</w:t>
      </w:r>
      <w:r w:rsidR="006946DF">
        <w:rPr>
          <w:rFonts w:ascii="Book Antiqua" w:hAnsi="Book Antiqua"/>
          <w:b/>
          <w:iCs/>
        </w:rPr>
        <w:t xml:space="preserve"> </w:t>
      </w:r>
      <w:r w:rsidRPr="0096596A">
        <w:rPr>
          <w:rFonts w:ascii="Book Antiqua" w:hAnsi="Book Antiqua"/>
          <w:b/>
          <w:iCs/>
        </w:rPr>
        <w:t>provided</w:t>
      </w:r>
      <w:r w:rsidR="006946DF">
        <w:rPr>
          <w:rFonts w:ascii="Book Antiqua" w:hAnsi="Book Antiqua"/>
          <w:b/>
          <w:iCs/>
        </w:rPr>
        <w:t xml:space="preserve"> </w:t>
      </w:r>
      <w:r w:rsidRPr="0096596A">
        <w:rPr>
          <w:rFonts w:ascii="Book Antiqua" w:hAnsi="Book Antiqua"/>
          <w:b/>
          <w:iCs/>
        </w:rPr>
        <w:t>diet</w:t>
      </w:r>
    </w:p>
    <w:tbl>
      <w:tblPr>
        <w:tblW w:w="96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1"/>
        <w:gridCol w:w="1473"/>
        <w:gridCol w:w="1559"/>
        <w:gridCol w:w="847"/>
        <w:gridCol w:w="1472"/>
        <w:gridCol w:w="1509"/>
        <w:gridCol w:w="740"/>
      </w:tblGrid>
      <w:tr w:rsidR="0096596A" w:rsidRPr="0096596A" w14:paraId="2F81EFAC" w14:textId="77777777" w:rsidTr="00A714F1">
        <w:trPr>
          <w:trHeight w:val="317"/>
        </w:trPr>
        <w:tc>
          <w:tcPr>
            <w:tcW w:w="214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BA0D7A" w14:textId="051D7443" w:rsidR="0096596A" w:rsidRPr="0096596A" w:rsidRDefault="0096596A" w:rsidP="0096596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b/>
                <w:lang w:eastAsia="it-IT"/>
              </w:rPr>
            </w:pPr>
            <w:r w:rsidRPr="0096596A">
              <w:rPr>
                <w:rFonts w:ascii="Book Antiqua" w:eastAsia="Times New Roman" w:hAnsi="Book Antiqua" w:cs="Calibri"/>
                <w:b/>
                <w:lang w:eastAsia="it-IT"/>
              </w:rPr>
              <w:t>SCFAs</w:t>
            </w:r>
            <w:r w:rsidR="00A714F1">
              <w:rPr>
                <w:rFonts w:ascii="Book Antiqua" w:eastAsia="Times New Roman" w:hAnsi="Book Antiqua" w:cs="Calibri"/>
                <w:b/>
                <w:lang w:eastAsia="it-IT"/>
              </w:rPr>
              <w:t xml:space="preserve"> (</w:t>
            </w:r>
            <w:r w:rsidR="00A714F1" w:rsidRPr="00A714F1">
              <w:rPr>
                <w:rFonts w:ascii="Book Antiqua" w:eastAsia="Times New Roman" w:hAnsi="Book Antiqua" w:cs="Calibri"/>
                <w:b/>
                <w:lang w:eastAsia="it-IT"/>
              </w:rPr>
              <w:t>µmol/g</w:t>
            </w:r>
            <w:r w:rsidR="00A714F1">
              <w:rPr>
                <w:rFonts w:ascii="Book Antiqua" w:eastAsia="Times New Roman" w:hAnsi="Book Antiqua" w:cs="Calibri"/>
                <w:b/>
                <w:lang w:eastAsia="it-IT"/>
              </w:rPr>
              <w:t>)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A3D758" w14:textId="77777777" w:rsidR="0096596A" w:rsidRPr="0096596A" w:rsidRDefault="0096596A" w:rsidP="0096596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b/>
                <w:lang w:eastAsia="it-IT"/>
              </w:rPr>
            </w:pPr>
            <w:r w:rsidRPr="0096596A">
              <w:rPr>
                <w:rFonts w:ascii="Book Antiqua" w:eastAsia="Times New Roman" w:hAnsi="Book Antiqua" w:cs="Calibri"/>
                <w:b/>
                <w:lang w:eastAsia="it-IT"/>
              </w:rPr>
              <w:t>CD</w:t>
            </w:r>
            <w:r w:rsidRPr="0096596A">
              <w:rPr>
                <w:rFonts w:ascii="Book Antiqua" w:eastAsia="Times New Roman" w:hAnsi="Book Antiqua" w:cs="Calibri"/>
                <w:b/>
                <w:vertAlign w:val="subscript"/>
                <w:lang w:eastAsia="it-IT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88EC2A" w14:textId="77777777" w:rsidR="0096596A" w:rsidRPr="0096596A" w:rsidRDefault="0096596A" w:rsidP="0096596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b/>
                <w:lang w:eastAsia="it-IT"/>
              </w:rPr>
            </w:pPr>
            <w:r w:rsidRPr="0096596A">
              <w:rPr>
                <w:rFonts w:ascii="Book Antiqua" w:eastAsia="Times New Roman" w:hAnsi="Book Antiqua" w:cs="Calibri"/>
                <w:b/>
                <w:lang w:eastAsia="it-IT"/>
              </w:rPr>
              <w:t>CD</w:t>
            </w:r>
            <w:r w:rsidRPr="0096596A">
              <w:rPr>
                <w:rFonts w:ascii="Book Antiqua" w:eastAsia="Times New Roman" w:hAnsi="Book Antiqua" w:cs="Calibri"/>
                <w:b/>
                <w:vertAlign w:val="subscript"/>
                <w:lang w:eastAsia="it-IT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D8CCA5" w14:textId="59BB2274" w:rsidR="0096596A" w:rsidRPr="00E72EA0" w:rsidRDefault="0096596A" w:rsidP="0096596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b/>
                <w:lang w:eastAsia="zh-CN"/>
              </w:rPr>
            </w:pPr>
            <w:r w:rsidRPr="0096596A">
              <w:rPr>
                <w:rFonts w:ascii="Book Antiqua" w:eastAsia="Times New Roman" w:hAnsi="Book Antiqua" w:cs="Calibri"/>
                <w:b/>
                <w:i/>
                <w:lang w:eastAsia="it-IT"/>
              </w:rPr>
              <w:t>P</w:t>
            </w:r>
            <w:r w:rsidR="006946DF">
              <w:rPr>
                <w:rFonts w:ascii="Book Antiqua" w:hAnsi="Book Antiqua" w:cs="Calibri" w:hint="eastAsia"/>
                <w:b/>
                <w:lang w:eastAsia="zh-CN"/>
              </w:rPr>
              <w:t xml:space="preserve"> </w:t>
            </w:r>
            <w:r w:rsidRPr="0096596A">
              <w:rPr>
                <w:rFonts w:ascii="Book Antiqua" w:eastAsia="Times New Roman" w:hAnsi="Book Antiqua" w:cs="Calibri"/>
                <w:b/>
                <w:lang w:eastAsia="it-IT"/>
              </w:rPr>
              <w:t>value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2F910F" w14:textId="77777777" w:rsidR="0096596A" w:rsidRPr="0096596A" w:rsidRDefault="0096596A" w:rsidP="0096596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b/>
                <w:lang w:eastAsia="it-IT"/>
              </w:rPr>
            </w:pPr>
            <w:r w:rsidRPr="0096596A">
              <w:rPr>
                <w:rFonts w:ascii="Book Antiqua" w:eastAsia="Times New Roman" w:hAnsi="Book Antiqua" w:cs="Calibri"/>
                <w:b/>
                <w:lang w:eastAsia="it-IT"/>
              </w:rPr>
              <w:t>KD</w:t>
            </w:r>
            <w:r w:rsidRPr="0096596A">
              <w:rPr>
                <w:rFonts w:ascii="Book Antiqua" w:eastAsia="Times New Roman" w:hAnsi="Book Antiqua" w:cs="Calibri"/>
                <w:b/>
                <w:vertAlign w:val="subscript"/>
                <w:lang w:eastAsia="it-IT"/>
              </w:rPr>
              <w:t>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DCD25C" w14:textId="77777777" w:rsidR="0096596A" w:rsidRPr="0096596A" w:rsidRDefault="0096596A" w:rsidP="0096596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b/>
                <w:lang w:eastAsia="it-IT"/>
              </w:rPr>
            </w:pPr>
            <w:r w:rsidRPr="0096596A">
              <w:rPr>
                <w:rFonts w:ascii="Book Antiqua" w:eastAsia="Times New Roman" w:hAnsi="Book Antiqua" w:cs="Calibri"/>
                <w:b/>
                <w:lang w:eastAsia="it-IT"/>
              </w:rPr>
              <w:t>KD</w:t>
            </w:r>
            <w:r w:rsidRPr="0096596A">
              <w:rPr>
                <w:rFonts w:ascii="Book Antiqua" w:eastAsia="Times New Roman" w:hAnsi="Book Antiqua" w:cs="Calibri"/>
                <w:b/>
                <w:vertAlign w:val="subscript"/>
                <w:lang w:eastAsia="it-IT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7EB8BD" w14:textId="6F0A8B3A" w:rsidR="0096596A" w:rsidRPr="0096596A" w:rsidRDefault="0096596A" w:rsidP="0096596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b/>
                <w:lang w:eastAsia="it-IT"/>
              </w:rPr>
            </w:pPr>
            <w:r w:rsidRPr="0096596A">
              <w:rPr>
                <w:rFonts w:ascii="Book Antiqua" w:hAnsi="Book Antiqua" w:cs="Calibri" w:hint="eastAsia"/>
                <w:b/>
                <w:i/>
                <w:lang w:eastAsia="zh-CN"/>
              </w:rPr>
              <w:t>P</w:t>
            </w:r>
            <w:r w:rsidR="006946DF">
              <w:rPr>
                <w:rFonts w:ascii="Book Antiqua" w:hAnsi="Book Antiqua" w:cs="Calibri" w:hint="eastAsia"/>
                <w:b/>
                <w:lang w:eastAsia="zh-CN"/>
              </w:rPr>
              <w:t xml:space="preserve"> </w:t>
            </w:r>
            <w:r w:rsidRPr="0096596A">
              <w:rPr>
                <w:rFonts w:ascii="Book Antiqua" w:eastAsia="Times New Roman" w:hAnsi="Book Antiqua" w:cs="Calibri"/>
                <w:b/>
                <w:lang w:eastAsia="it-IT"/>
              </w:rPr>
              <w:t>value</w:t>
            </w:r>
          </w:p>
        </w:tc>
      </w:tr>
      <w:tr w:rsidR="0096596A" w:rsidRPr="0096596A" w14:paraId="21865D55" w14:textId="77777777" w:rsidTr="00CF5F3C">
        <w:trPr>
          <w:trHeight w:val="253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45820" w14:textId="46D9DB56" w:rsidR="0096596A" w:rsidRPr="0096596A" w:rsidRDefault="0096596A" w:rsidP="0096596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it-IT"/>
              </w:rPr>
            </w:pPr>
            <w:r w:rsidRPr="0096596A">
              <w:rPr>
                <w:rFonts w:ascii="Book Antiqua" w:eastAsia="Times New Roman" w:hAnsi="Book Antiqua" w:cs="Calibri"/>
                <w:lang w:eastAsia="it-IT"/>
              </w:rPr>
              <w:t>Acetic</w:t>
            </w:r>
            <w:r w:rsidR="006946DF">
              <w:rPr>
                <w:rFonts w:ascii="Book Antiqua" w:eastAsia="Times New Roman" w:hAnsi="Book Antiqua" w:cs="Calibri"/>
                <w:lang w:eastAsia="it-IT"/>
              </w:rPr>
              <w:t xml:space="preserve"> </w:t>
            </w:r>
            <w:r w:rsidRPr="0096596A">
              <w:rPr>
                <w:rFonts w:ascii="Book Antiqua" w:eastAsia="Times New Roman" w:hAnsi="Book Antiqua" w:cs="Calibri"/>
                <w:lang w:eastAsia="it-IT"/>
              </w:rPr>
              <w:t>acid</w:t>
            </w:r>
            <w:r w:rsidR="006946DF">
              <w:rPr>
                <w:rFonts w:ascii="Book Antiqua" w:eastAsia="Times New Roman" w:hAnsi="Book Antiqua" w:cs="Calibri"/>
                <w:lang w:eastAsia="it-IT"/>
              </w:rPr>
              <w:t xml:space="preserve"> 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597C5" w14:textId="2C82E759" w:rsidR="0096596A" w:rsidRPr="0096596A" w:rsidRDefault="0096596A" w:rsidP="0096596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it-IT"/>
              </w:rPr>
            </w:pPr>
            <w:r>
              <w:rPr>
                <w:rFonts w:ascii="Book Antiqua" w:hAnsi="Book Antiqua" w:cs="Calibri"/>
              </w:rPr>
              <w:t>24</w:t>
            </w:r>
            <w:r>
              <w:rPr>
                <w:rFonts w:ascii="Book Antiqua" w:hAnsi="Book Antiqua" w:cs="Calibri" w:hint="eastAsia"/>
                <w:lang w:eastAsia="zh-CN"/>
              </w:rPr>
              <w:t>.</w:t>
            </w:r>
            <w:r w:rsidRPr="0096596A">
              <w:rPr>
                <w:rFonts w:ascii="Book Antiqua" w:hAnsi="Book Antiqua" w:cs="Calibri"/>
              </w:rPr>
              <w:t>04</w:t>
            </w:r>
            <w:r w:rsidR="006946DF">
              <w:rPr>
                <w:rFonts w:ascii="Book Antiqua" w:hAnsi="Book Antiqua" w:cs="Calibri" w:hint="eastAsia"/>
                <w:lang w:eastAsia="zh-CN"/>
              </w:rPr>
              <w:t xml:space="preserve"> </w:t>
            </w:r>
            <w:r w:rsidRPr="0096596A">
              <w:rPr>
                <w:rFonts w:ascii="Book Antiqua" w:hAnsi="Book Antiqua" w:cs="Calibri"/>
              </w:rPr>
              <w:t>±</w:t>
            </w:r>
            <w:r w:rsidR="006946DF">
              <w:rPr>
                <w:rFonts w:ascii="Book Antiqua" w:hAnsi="Book Antiqua" w:cs="Calibri" w:hint="eastAsia"/>
                <w:lang w:eastAsia="zh-CN"/>
              </w:rPr>
              <w:t xml:space="preserve"> </w:t>
            </w:r>
            <w:r>
              <w:rPr>
                <w:rFonts w:ascii="Book Antiqua" w:hAnsi="Book Antiqua" w:cs="Calibri"/>
              </w:rPr>
              <w:t>19</w:t>
            </w:r>
            <w:r>
              <w:rPr>
                <w:rFonts w:ascii="Book Antiqua" w:hAnsi="Book Antiqua" w:cs="Calibri" w:hint="eastAsia"/>
                <w:lang w:eastAsia="zh-CN"/>
              </w:rPr>
              <w:t>.</w:t>
            </w:r>
            <w:r w:rsidRPr="0096596A">
              <w:rPr>
                <w:rFonts w:ascii="Book Antiqua" w:hAnsi="Book Antiqua" w:cs="Calibri"/>
              </w:rPr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C39BA" w14:textId="5091F136" w:rsidR="0096596A" w:rsidRPr="0096596A" w:rsidRDefault="0096596A" w:rsidP="0096596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it-IT"/>
              </w:rPr>
            </w:pPr>
            <w:r>
              <w:rPr>
                <w:rFonts w:ascii="Book Antiqua" w:hAnsi="Book Antiqua" w:cs="Calibri"/>
              </w:rPr>
              <w:t>27</w:t>
            </w:r>
            <w:r>
              <w:rPr>
                <w:rFonts w:ascii="Book Antiqua" w:hAnsi="Book Antiqua" w:cs="Calibri" w:hint="eastAsia"/>
                <w:lang w:eastAsia="zh-CN"/>
              </w:rPr>
              <w:t>.</w:t>
            </w:r>
            <w:r w:rsidRPr="0096596A">
              <w:rPr>
                <w:rFonts w:ascii="Book Antiqua" w:hAnsi="Book Antiqua" w:cs="Calibri"/>
              </w:rPr>
              <w:t>21</w:t>
            </w:r>
            <w:r w:rsidR="006946DF">
              <w:rPr>
                <w:rFonts w:ascii="Book Antiqua" w:hAnsi="Book Antiqua" w:cs="Calibri" w:hint="eastAsia"/>
                <w:lang w:eastAsia="zh-CN"/>
              </w:rPr>
              <w:t xml:space="preserve"> </w:t>
            </w:r>
            <w:r w:rsidRPr="0096596A">
              <w:rPr>
                <w:rFonts w:ascii="Book Antiqua" w:hAnsi="Book Antiqua" w:cs="Calibri"/>
              </w:rPr>
              <w:t>±</w:t>
            </w:r>
            <w:r w:rsidR="006946DF">
              <w:rPr>
                <w:rFonts w:ascii="Book Antiqua" w:hAnsi="Book Antiqua" w:cs="Calibri" w:hint="eastAsia"/>
                <w:lang w:eastAsia="zh-CN"/>
              </w:rPr>
              <w:t xml:space="preserve"> </w:t>
            </w:r>
            <w:r>
              <w:rPr>
                <w:rFonts w:ascii="Book Antiqua" w:hAnsi="Book Antiqua" w:cs="Calibri"/>
              </w:rPr>
              <w:t>20</w:t>
            </w:r>
            <w:r>
              <w:rPr>
                <w:rFonts w:ascii="Book Antiqua" w:hAnsi="Book Antiqua" w:cs="Calibri" w:hint="eastAsia"/>
                <w:lang w:eastAsia="zh-CN"/>
              </w:rPr>
              <w:t>.</w:t>
            </w:r>
            <w:r w:rsidRPr="0096596A">
              <w:rPr>
                <w:rFonts w:ascii="Book Antiqua" w:hAnsi="Book Antiqua" w:cs="Calibri"/>
              </w:rPr>
              <w:t>69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F9A9E" w14:textId="77777777" w:rsidR="0096596A" w:rsidRPr="0096596A" w:rsidRDefault="0096596A" w:rsidP="0096596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it-IT"/>
              </w:rPr>
            </w:pPr>
            <w:r>
              <w:rPr>
                <w:rFonts w:ascii="Book Antiqua" w:hAnsi="Book Antiqua" w:cs="Calibri"/>
              </w:rPr>
              <w:t>0</w:t>
            </w:r>
            <w:r>
              <w:rPr>
                <w:rFonts w:ascii="Book Antiqua" w:hAnsi="Book Antiqua" w:cs="Calibri" w:hint="eastAsia"/>
                <w:lang w:eastAsia="zh-CN"/>
              </w:rPr>
              <w:t>.</w:t>
            </w:r>
            <w:r w:rsidRPr="0096596A">
              <w:rPr>
                <w:rFonts w:ascii="Book Antiqua" w:hAnsi="Book Antiqua" w:cs="Calibri"/>
              </w:rPr>
              <w:t>463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B7797" w14:textId="04F01E93" w:rsidR="0096596A" w:rsidRPr="0096596A" w:rsidRDefault="0096596A" w:rsidP="0096596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it-IT"/>
              </w:rPr>
            </w:pPr>
            <w:r>
              <w:rPr>
                <w:rFonts w:ascii="Book Antiqua" w:hAnsi="Book Antiqua" w:cs="Calibri"/>
              </w:rPr>
              <w:t>24</w:t>
            </w:r>
            <w:r>
              <w:rPr>
                <w:rFonts w:ascii="Book Antiqua" w:hAnsi="Book Antiqua" w:cs="Calibri" w:hint="eastAsia"/>
                <w:lang w:eastAsia="zh-CN"/>
              </w:rPr>
              <w:t>.</w:t>
            </w:r>
            <w:r w:rsidR="00A714F1">
              <w:rPr>
                <w:rFonts w:ascii="Book Antiqua" w:hAnsi="Book Antiqua" w:cs="Calibri"/>
              </w:rPr>
              <w:t>07</w:t>
            </w:r>
            <w:r w:rsidR="006946DF">
              <w:rPr>
                <w:rFonts w:ascii="Book Antiqua" w:hAnsi="Book Antiqua" w:cs="Calibri" w:hint="eastAsia"/>
                <w:lang w:eastAsia="zh-CN"/>
              </w:rPr>
              <w:t xml:space="preserve"> </w:t>
            </w:r>
            <w:r w:rsidRPr="0096596A">
              <w:rPr>
                <w:rFonts w:ascii="Book Antiqua" w:hAnsi="Book Antiqua" w:cs="Calibri"/>
              </w:rPr>
              <w:t>±</w:t>
            </w:r>
            <w:r w:rsidR="006946DF">
              <w:rPr>
                <w:rFonts w:ascii="Book Antiqua" w:hAnsi="Book Antiqua" w:cs="Calibri" w:hint="eastAsia"/>
                <w:lang w:eastAsia="zh-CN"/>
              </w:rPr>
              <w:t xml:space="preserve"> </w:t>
            </w:r>
            <w:r>
              <w:rPr>
                <w:rFonts w:ascii="Book Antiqua" w:hAnsi="Book Antiqua" w:cs="Calibri"/>
              </w:rPr>
              <w:t>19</w:t>
            </w:r>
            <w:r>
              <w:rPr>
                <w:rFonts w:ascii="Book Antiqua" w:hAnsi="Book Antiqua" w:cs="Calibri" w:hint="eastAsia"/>
                <w:lang w:eastAsia="zh-CN"/>
              </w:rPr>
              <w:t>.</w:t>
            </w:r>
            <w:r w:rsidRPr="0096596A">
              <w:rPr>
                <w:rFonts w:ascii="Book Antiqua" w:hAnsi="Book Antiqua" w:cs="Calibri"/>
              </w:rPr>
              <w:t>75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7ADAE" w14:textId="60ABEDDA" w:rsidR="0096596A" w:rsidRPr="0096596A" w:rsidRDefault="0096596A" w:rsidP="0096596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it-IT"/>
              </w:rPr>
            </w:pPr>
            <w:r>
              <w:rPr>
                <w:rFonts w:ascii="Book Antiqua" w:hAnsi="Book Antiqua" w:cs="Calibri"/>
              </w:rPr>
              <w:t>26</w:t>
            </w:r>
            <w:r>
              <w:rPr>
                <w:rFonts w:ascii="Book Antiqua" w:hAnsi="Book Antiqua" w:cs="Calibri" w:hint="eastAsia"/>
                <w:lang w:eastAsia="zh-CN"/>
              </w:rPr>
              <w:t>.</w:t>
            </w:r>
            <w:r w:rsidRPr="0096596A">
              <w:rPr>
                <w:rFonts w:ascii="Book Antiqua" w:hAnsi="Book Antiqua" w:cs="Calibri"/>
              </w:rPr>
              <w:t>77</w:t>
            </w:r>
            <w:r w:rsidR="006946DF">
              <w:rPr>
                <w:rFonts w:ascii="Book Antiqua" w:hAnsi="Book Antiqua" w:cs="Calibri" w:hint="eastAsia"/>
                <w:lang w:eastAsia="zh-CN"/>
              </w:rPr>
              <w:t xml:space="preserve"> </w:t>
            </w:r>
            <w:r w:rsidRPr="0096596A">
              <w:rPr>
                <w:rFonts w:ascii="Book Antiqua" w:hAnsi="Book Antiqua" w:cs="Calibri"/>
              </w:rPr>
              <w:t>±</w:t>
            </w:r>
            <w:r w:rsidR="006946DF">
              <w:rPr>
                <w:rFonts w:ascii="Book Antiqua" w:hAnsi="Book Antiqua" w:cs="Calibri" w:hint="eastAsia"/>
                <w:lang w:eastAsia="zh-CN"/>
              </w:rPr>
              <w:t xml:space="preserve"> </w:t>
            </w:r>
            <w:r>
              <w:rPr>
                <w:rFonts w:ascii="Book Antiqua" w:hAnsi="Book Antiqua" w:cs="Calibri"/>
              </w:rPr>
              <w:t>14</w:t>
            </w:r>
            <w:r>
              <w:rPr>
                <w:rFonts w:ascii="Book Antiqua" w:hAnsi="Book Antiqua" w:cs="Calibri" w:hint="eastAsia"/>
                <w:lang w:eastAsia="zh-CN"/>
              </w:rPr>
              <w:t>.</w:t>
            </w:r>
            <w:r w:rsidRPr="0096596A">
              <w:rPr>
                <w:rFonts w:ascii="Book Antiqua" w:hAnsi="Book Antiqua" w:cs="Calibri"/>
              </w:rPr>
              <w:t>91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EAD2D" w14:textId="77777777" w:rsidR="0096596A" w:rsidRPr="0096596A" w:rsidRDefault="0096596A" w:rsidP="0096596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it-IT"/>
              </w:rPr>
            </w:pPr>
            <w:r>
              <w:rPr>
                <w:rFonts w:ascii="Book Antiqua" w:hAnsi="Book Antiqua" w:cs="Calibri"/>
              </w:rPr>
              <w:t>0</w:t>
            </w:r>
            <w:r>
              <w:rPr>
                <w:rFonts w:ascii="Book Antiqua" w:hAnsi="Book Antiqua" w:cs="Calibri" w:hint="eastAsia"/>
                <w:lang w:eastAsia="zh-CN"/>
              </w:rPr>
              <w:t>.</w:t>
            </w:r>
            <w:r w:rsidRPr="0096596A">
              <w:rPr>
                <w:rFonts w:ascii="Book Antiqua" w:hAnsi="Book Antiqua" w:cs="Calibri"/>
              </w:rPr>
              <w:t>431</w:t>
            </w:r>
          </w:p>
        </w:tc>
      </w:tr>
      <w:tr w:rsidR="0096596A" w:rsidRPr="0096596A" w14:paraId="52E4FD14" w14:textId="77777777" w:rsidTr="00CF5F3C">
        <w:trPr>
          <w:trHeight w:val="253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75262" w14:textId="57716382" w:rsidR="0096596A" w:rsidRPr="0096596A" w:rsidRDefault="0096596A" w:rsidP="0096596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it-IT"/>
              </w:rPr>
            </w:pPr>
            <w:r w:rsidRPr="0096596A">
              <w:rPr>
                <w:rFonts w:ascii="Book Antiqua" w:eastAsia="Times New Roman" w:hAnsi="Book Antiqua" w:cs="Calibri"/>
                <w:lang w:eastAsia="it-IT"/>
              </w:rPr>
              <w:t>Propionic</w:t>
            </w:r>
            <w:r w:rsidR="006946DF">
              <w:rPr>
                <w:rFonts w:ascii="Book Antiqua" w:eastAsia="Times New Roman" w:hAnsi="Book Antiqua" w:cs="Calibri"/>
                <w:lang w:eastAsia="it-IT"/>
              </w:rPr>
              <w:t xml:space="preserve"> </w:t>
            </w:r>
            <w:r w:rsidRPr="0096596A">
              <w:rPr>
                <w:rFonts w:ascii="Book Antiqua" w:eastAsia="Times New Roman" w:hAnsi="Book Antiqua" w:cs="Calibri"/>
                <w:lang w:eastAsia="it-IT"/>
              </w:rPr>
              <w:t>acid</w:t>
            </w:r>
            <w:r w:rsidR="006946DF">
              <w:rPr>
                <w:rFonts w:ascii="Book Antiqua" w:eastAsia="Times New Roman" w:hAnsi="Book Antiqua" w:cs="Calibri"/>
                <w:lang w:eastAsia="it-IT"/>
              </w:rPr>
              <w:t xml:space="preserve"> 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03E8A" w14:textId="6A425787" w:rsidR="0096596A" w:rsidRPr="0096596A" w:rsidRDefault="0096596A" w:rsidP="0096596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it-IT"/>
              </w:rPr>
            </w:pPr>
            <w:r>
              <w:rPr>
                <w:rFonts w:ascii="Book Antiqua" w:hAnsi="Book Antiqua" w:cs="Calibri"/>
              </w:rPr>
              <w:t>6</w:t>
            </w:r>
            <w:r>
              <w:rPr>
                <w:rFonts w:ascii="Book Antiqua" w:hAnsi="Book Antiqua" w:cs="Calibri" w:hint="eastAsia"/>
                <w:lang w:eastAsia="zh-CN"/>
              </w:rPr>
              <w:t>.</w:t>
            </w:r>
            <w:r w:rsidRPr="0096596A">
              <w:rPr>
                <w:rFonts w:ascii="Book Antiqua" w:hAnsi="Book Antiqua" w:cs="Calibri"/>
              </w:rPr>
              <w:t>81</w:t>
            </w:r>
            <w:r w:rsidR="006946DF">
              <w:rPr>
                <w:rFonts w:ascii="Book Antiqua" w:hAnsi="Book Antiqua" w:cs="Calibri" w:hint="eastAsia"/>
                <w:lang w:eastAsia="zh-CN"/>
              </w:rPr>
              <w:t xml:space="preserve"> </w:t>
            </w:r>
            <w:r w:rsidRPr="0096596A">
              <w:rPr>
                <w:rFonts w:ascii="Book Antiqua" w:hAnsi="Book Antiqua" w:cs="Calibri"/>
              </w:rPr>
              <w:t>±</w:t>
            </w:r>
            <w:r w:rsidR="006946DF">
              <w:rPr>
                <w:rFonts w:ascii="Book Antiqua" w:hAnsi="Book Antiqua" w:cs="Calibri" w:hint="eastAsia"/>
                <w:lang w:eastAsia="zh-CN"/>
              </w:rPr>
              <w:t xml:space="preserve"> </w:t>
            </w:r>
            <w:r>
              <w:rPr>
                <w:rFonts w:ascii="Book Antiqua" w:hAnsi="Book Antiqua" w:cs="Calibri"/>
              </w:rPr>
              <w:t>4</w:t>
            </w:r>
            <w:r>
              <w:rPr>
                <w:rFonts w:ascii="Book Antiqua" w:hAnsi="Book Antiqua" w:cs="Calibri" w:hint="eastAsia"/>
                <w:lang w:eastAsia="zh-CN"/>
              </w:rPr>
              <w:t>.</w:t>
            </w:r>
            <w:r w:rsidRPr="0096596A">
              <w:rPr>
                <w:rFonts w:ascii="Book Antiqua" w:hAnsi="Book Antiqua" w:cs="Calibri"/>
              </w:rPr>
              <w:t>86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BEBCE" w14:textId="6DE9DC3F" w:rsidR="0096596A" w:rsidRPr="0096596A" w:rsidRDefault="0096596A" w:rsidP="0096596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it-IT"/>
              </w:rPr>
            </w:pPr>
            <w:r>
              <w:rPr>
                <w:rFonts w:ascii="Book Antiqua" w:hAnsi="Book Antiqua" w:cs="Calibri"/>
              </w:rPr>
              <w:t>6</w:t>
            </w:r>
            <w:r>
              <w:rPr>
                <w:rFonts w:ascii="Book Antiqua" w:hAnsi="Book Antiqua" w:cs="Calibri" w:hint="eastAsia"/>
                <w:lang w:eastAsia="zh-CN"/>
              </w:rPr>
              <w:t>.</w:t>
            </w:r>
            <w:r w:rsidRPr="0096596A">
              <w:rPr>
                <w:rFonts w:ascii="Book Antiqua" w:hAnsi="Book Antiqua" w:cs="Calibri"/>
              </w:rPr>
              <w:t>68</w:t>
            </w:r>
            <w:r w:rsidR="006946DF">
              <w:rPr>
                <w:rFonts w:ascii="Book Antiqua" w:hAnsi="Book Antiqua" w:cs="Calibri" w:hint="eastAsia"/>
                <w:lang w:eastAsia="zh-CN"/>
              </w:rPr>
              <w:t xml:space="preserve"> </w:t>
            </w:r>
            <w:r w:rsidRPr="0096596A">
              <w:rPr>
                <w:rFonts w:ascii="Book Antiqua" w:hAnsi="Book Antiqua" w:cs="Calibri"/>
              </w:rPr>
              <w:t>±</w:t>
            </w:r>
            <w:r w:rsidR="006946DF">
              <w:rPr>
                <w:rFonts w:ascii="Book Antiqua" w:hAnsi="Book Antiqua" w:cs="Calibri" w:hint="eastAsia"/>
                <w:lang w:eastAsia="zh-CN"/>
              </w:rPr>
              <w:t xml:space="preserve"> </w:t>
            </w:r>
            <w:r>
              <w:rPr>
                <w:rFonts w:ascii="Book Antiqua" w:hAnsi="Book Antiqua" w:cs="Calibri"/>
              </w:rPr>
              <w:t>5</w:t>
            </w:r>
            <w:r>
              <w:rPr>
                <w:rFonts w:ascii="Book Antiqua" w:hAnsi="Book Antiqua" w:cs="Calibri" w:hint="eastAsia"/>
                <w:lang w:eastAsia="zh-CN"/>
              </w:rPr>
              <w:t>.</w:t>
            </w:r>
            <w:r w:rsidRPr="0096596A">
              <w:rPr>
                <w:rFonts w:ascii="Book Antiqua" w:hAnsi="Book Antiqua" w:cs="Calibri"/>
              </w:rPr>
              <w:t>16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21619" w14:textId="77777777" w:rsidR="0096596A" w:rsidRPr="0096596A" w:rsidRDefault="0096596A" w:rsidP="0096596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it-IT"/>
              </w:rPr>
            </w:pPr>
            <w:r>
              <w:rPr>
                <w:rFonts w:ascii="Book Antiqua" w:hAnsi="Book Antiqua" w:cs="Calibri"/>
              </w:rPr>
              <w:t>0</w:t>
            </w:r>
            <w:r>
              <w:rPr>
                <w:rFonts w:ascii="Book Antiqua" w:hAnsi="Book Antiqua" w:cs="Calibri" w:hint="eastAsia"/>
                <w:lang w:eastAsia="zh-CN"/>
              </w:rPr>
              <w:t>.</w:t>
            </w:r>
            <w:r w:rsidRPr="0096596A">
              <w:rPr>
                <w:rFonts w:ascii="Book Antiqua" w:hAnsi="Book Antiqua" w:cs="Calibri"/>
              </w:rPr>
              <w:t>939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6BC3C" w14:textId="646DC368" w:rsidR="0096596A" w:rsidRPr="0096596A" w:rsidRDefault="0096596A" w:rsidP="0096596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it-IT"/>
              </w:rPr>
            </w:pPr>
            <w:r>
              <w:rPr>
                <w:rFonts w:ascii="Book Antiqua" w:hAnsi="Book Antiqua" w:cs="Calibri"/>
              </w:rPr>
              <w:t>6</w:t>
            </w:r>
            <w:r>
              <w:rPr>
                <w:rFonts w:ascii="Book Antiqua" w:hAnsi="Book Antiqua" w:cs="Calibri" w:hint="eastAsia"/>
                <w:lang w:eastAsia="zh-CN"/>
              </w:rPr>
              <w:t>.</w:t>
            </w:r>
            <w:r w:rsidRPr="0096596A">
              <w:rPr>
                <w:rFonts w:ascii="Book Antiqua" w:hAnsi="Book Antiqua" w:cs="Calibri"/>
              </w:rPr>
              <w:t>02</w:t>
            </w:r>
            <w:r w:rsidR="006946DF">
              <w:rPr>
                <w:rFonts w:ascii="Book Antiqua" w:hAnsi="Book Antiqua" w:cs="Calibri" w:hint="eastAsia"/>
                <w:lang w:eastAsia="zh-CN"/>
              </w:rPr>
              <w:t xml:space="preserve"> </w:t>
            </w:r>
            <w:r w:rsidRPr="0096596A">
              <w:rPr>
                <w:rFonts w:ascii="Book Antiqua" w:hAnsi="Book Antiqua" w:cs="Calibri"/>
              </w:rPr>
              <w:t>±</w:t>
            </w:r>
            <w:r w:rsidR="006946DF">
              <w:rPr>
                <w:rFonts w:ascii="Book Antiqua" w:hAnsi="Book Antiqua" w:cs="Calibri" w:hint="eastAsia"/>
                <w:lang w:eastAsia="zh-CN"/>
              </w:rPr>
              <w:t xml:space="preserve"> </w:t>
            </w:r>
            <w:r>
              <w:rPr>
                <w:rFonts w:ascii="Book Antiqua" w:hAnsi="Book Antiqua" w:cs="Calibri"/>
              </w:rPr>
              <w:t>6</w:t>
            </w:r>
            <w:r>
              <w:rPr>
                <w:rFonts w:ascii="Book Antiqua" w:hAnsi="Book Antiqua" w:cs="Calibri" w:hint="eastAsia"/>
                <w:lang w:eastAsia="zh-CN"/>
              </w:rPr>
              <w:t>.</w:t>
            </w:r>
            <w:r w:rsidRPr="0096596A">
              <w:rPr>
                <w:rFonts w:ascii="Book Antiqua" w:hAnsi="Book Antiqua" w:cs="Calibri"/>
              </w:rPr>
              <w:t>31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02D13" w14:textId="258D24FC" w:rsidR="0096596A" w:rsidRPr="0096596A" w:rsidRDefault="0096596A" w:rsidP="0096596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it-IT"/>
              </w:rPr>
            </w:pPr>
            <w:r>
              <w:rPr>
                <w:rFonts w:ascii="Book Antiqua" w:hAnsi="Book Antiqua" w:cs="Calibri"/>
              </w:rPr>
              <w:t>8</w:t>
            </w:r>
            <w:r>
              <w:rPr>
                <w:rFonts w:ascii="Book Antiqua" w:hAnsi="Book Antiqua" w:cs="Calibri" w:hint="eastAsia"/>
                <w:lang w:eastAsia="zh-CN"/>
              </w:rPr>
              <w:t>.</w:t>
            </w:r>
            <w:r w:rsidRPr="0096596A">
              <w:rPr>
                <w:rFonts w:ascii="Book Antiqua" w:hAnsi="Book Antiqua" w:cs="Calibri"/>
              </w:rPr>
              <w:t>43</w:t>
            </w:r>
            <w:r w:rsidR="006946DF">
              <w:rPr>
                <w:rFonts w:ascii="Book Antiqua" w:hAnsi="Book Antiqua" w:cs="Calibri" w:hint="eastAsia"/>
                <w:lang w:eastAsia="zh-CN"/>
              </w:rPr>
              <w:t xml:space="preserve"> </w:t>
            </w:r>
            <w:r w:rsidRPr="0096596A">
              <w:rPr>
                <w:rFonts w:ascii="Book Antiqua" w:hAnsi="Book Antiqua" w:cs="Calibri"/>
              </w:rPr>
              <w:t>±</w:t>
            </w:r>
            <w:r w:rsidR="006946DF">
              <w:rPr>
                <w:rFonts w:ascii="Book Antiqua" w:hAnsi="Book Antiqua" w:cs="Calibri" w:hint="eastAsia"/>
                <w:lang w:eastAsia="zh-CN"/>
              </w:rPr>
              <w:t xml:space="preserve"> </w:t>
            </w:r>
            <w:r>
              <w:rPr>
                <w:rFonts w:ascii="Book Antiqua" w:hAnsi="Book Antiqua" w:cs="Calibri"/>
              </w:rPr>
              <w:t>5</w:t>
            </w:r>
            <w:r>
              <w:rPr>
                <w:rFonts w:ascii="Book Antiqua" w:hAnsi="Book Antiqua" w:cs="Calibri" w:hint="eastAsia"/>
                <w:lang w:eastAsia="zh-CN"/>
              </w:rPr>
              <w:t>.</w:t>
            </w:r>
            <w:r w:rsidRPr="0096596A">
              <w:rPr>
                <w:rFonts w:ascii="Book Antiqua" w:hAnsi="Book Antiqua" w:cs="Calibri"/>
              </w:rPr>
              <w:t>73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E2598" w14:textId="77777777" w:rsidR="0096596A" w:rsidRPr="0096596A" w:rsidRDefault="0096596A" w:rsidP="0096596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it-IT"/>
              </w:rPr>
            </w:pPr>
            <w:r>
              <w:rPr>
                <w:rFonts w:ascii="Book Antiqua" w:hAnsi="Book Antiqua" w:cs="Calibri"/>
              </w:rPr>
              <w:t>0</w:t>
            </w:r>
            <w:r>
              <w:rPr>
                <w:rFonts w:ascii="Book Antiqua" w:hAnsi="Book Antiqua" w:cs="Calibri" w:hint="eastAsia"/>
                <w:lang w:eastAsia="zh-CN"/>
              </w:rPr>
              <w:t>.</w:t>
            </w:r>
            <w:r w:rsidRPr="0096596A">
              <w:rPr>
                <w:rFonts w:ascii="Book Antiqua" w:hAnsi="Book Antiqua" w:cs="Calibri"/>
              </w:rPr>
              <w:t>891</w:t>
            </w:r>
          </w:p>
        </w:tc>
      </w:tr>
      <w:tr w:rsidR="0096596A" w:rsidRPr="0096596A" w14:paraId="49F37077" w14:textId="77777777" w:rsidTr="00CF5F3C">
        <w:trPr>
          <w:trHeight w:val="253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DBF55" w14:textId="267C7A47" w:rsidR="0096596A" w:rsidRPr="0096596A" w:rsidRDefault="0096596A" w:rsidP="0096596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it-IT"/>
              </w:rPr>
            </w:pPr>
            <w:r w:rsidRPr="0096596A">
              <w:rPr>
                <w:rFonts w:ascii="Book Antiqua" w:eastAsia="Times New Roman" w:hAnsi="Book Antiqua" w:cs="Calibri"/>
                <w:lang w:eastAsia="it-IT"/>
              </w:rPr>
              <w:t>Butyric</w:t>
            </w:r>
            <w:r w:rsidR="006946DF">
              <w:rPr>
                <w:rFonts w:ascii="Book Antiqua" w:eastAsia="Times New Roman" w:hAnsi="Book Antiqua" w:cs="Calibri"/>
                <w:lang w:eastAsia="it-IT"/>
              </w:rPr>
              <w:t xml:space="preserve"> </w:t>
            </w:r>
            <w:r w:rsidRPr="0096596A">
              <w:rPr>
                <w:rFonts w:ascii="Book Antiqua" w:eastAsia="Times New Roman" w:hAnsi="Book Antiqua" w:cs="Calibri"/>
                <w:lang w:eastAsia="it-IT"/>
              </w:rPr>
              <w:t>acid</w:t>
            </w:r>
            <w:r w:rsidR="006946DF">
              <w:rPr>
                <w:rFonts w:ascii="Book Antiqua" w:eastAsia="Times New Roman" w:hAnsi="Book Antiqua" w:cs="Calibri"/>
                <w:lang w:eastAsia="it-IT"/>
              </w:rPr>
              <w:t xml:space="preserve"> 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1FC44" w14:textId="2FB983D4" w:rsidR="0096596A" w:rsidRPr="0096596A" w:rsidRDefault="0096596A" w:rsidP="0096596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it-IT"/>
              </w:rPr>
            </w:pPr>
            <w:r>
              <w:rPr>
                <w:rFonts w:ascii="Book Antiqua" w:hAnsi="Book Antiqua" w:cs="Calibri"/>
              </w:rPr>
              <w:t>4</w:t>
            </w:r>
            <w:r>
              <w:rPr>
                <w:rFonts w:ascii="Book Antiqua" w:hAnsi="Book Antiqua" w:cs="Calibri" w:hint="eastAsia"/>
                <w:lang w:eastAsia="zh-CN"/>
              </w:rPr>
              <w:t>.</w:t>
            </w:r>
            <w:r w:rsidRPr="0096596A">
              <w:rPr>
                <w:rFonts w:ascii="Book Antiqua" w:hAnsi="Book Antiqua" w:cs="Calibri"/>
              </w:rPr>
              <w:t>49</w:t>
            </w:r>
            <w:r w:rsidR="006946DF">
              <w:rPr>
                <w:rFonts w:ascii="Book Antiqua" w:hAnsi="Book Antiqua" w:cs="Calibri" w:hint="eastAsia"/>
                <w:lang w:eastAsia="zh-CN"/>
              </w:rPr>
              <w:t xml:space="preserve"> </w:t>
            </w:r>
            <w:r w:rsidRPr="0096596A">
              <w:rPr>
                <w:rFonts w:ascii="Book Antiqua" w:hAnsi="Book Antiqua" w:cs="Calibri"/>
              </w:rPr>
              <w:t>±</w:t>
            </w:r>
            <w:r w:rsidR="006946DF">
              <w:rPr>
                <w:rFonts w:ascii="Book Antiqua" w:hAnsi="Book Antiqua" w:cs="Calibri" w:hint="eastAsia"/>
                <w:lang w:eastAsia="zh-CN"/>
              </w:rPr>
              <w:t xml:space="preserve"> </w:t>
            </w:r>
            <w:r>
              <w:rPr>
                <w:rFonts w:ascii="Book Antiqua" w:hAnsi="Book Antiqua" w:cs="Calibri"/>
              </w:rPr>
              <w:t>9</w:t>
            </w:r>
            <w:r>
              <w:rPr>
                <w:rFonts w:ascii="Book Antiqua" w:hAnsi="Book Antiqua" w:cs="Calibri" w:hint="eastAsia"/>
                <w:lang w:eastAsia="zh-CN"/>
              </w:rPr>
              <w:t>.</w:t>
            </w:r>
            <w:r w:rsidRPr="0096596A">
              <w:rPr>
                <w:rFonts w:ascii="Book Antiqua" w:hAnsi="Book Antiqua" w:cs="Calibri"/>
              </w:rPr>
              <w:t>51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7951E" w14:textId="3C918626" w:rsidR="0096596A" w:rsidRPr="0096596A" w:rsidRDefault="0096596A" w:rsidP="0096596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it-IT"/>
              </w:rPr>
            </w:pPr>
            <w:r>
              <w:rPr>
                <w:rFonts w:ascii="Book Antiqua" w:hAnsi="Book Antiqua" w:cs="Calibri"/>
              </w:rPr>
              <w:t>6</w:t>
            </w:r>
            <w:r>
              <w:rPr>
                <w:rFonts w:ascii="Book Antiqua" w:hAnsi="Book Antiqua" w:cs="Calibri" w:hint="eastAsia"/>
                <w:lang w:eastAsia="zh-CN"/>
              </w:rPr>
              <w:t>.</w:t>
            </w:r>
            <w:r w:rsidRPr="0096596A">
              <w:rPr>
                <w:rFonts w:ascii="Book Antiqua" w:hAnsi="Book Antiqua" w:cs="Calibri"/>
              </w:rPr>
              <w:t>15</w:t>
            </w:r>
            <w:r w:rsidR="006946DF">
              <w:rPr>
                <w:rFonts w:ascii="Book Antiqua" w:hAnsi="Book Antiqua" w:cs="Calibri" w:hint="eastAsia"/>
                <w:lang w:eastAsia="zh-CN"/>
              </w:rPr>
              <w:t xml:space="preserve"> </w:t>
            </w:r>
            <w:r w:rsidRPr="0096596A">
              <w:rPr>
                <w:rFonts w:ascii="Book Antiqua" w:hAnsi="Book Antiqua" w:cs="Calibri"/>
              </w:rPr>
              <w:t>±</w:t>
            </w:r>
            <w:r w:rsidR="006946DF">
              <w:rPr>
                <w:rFonts w:ascii="Book Antiqua" w:hAnsi="Book Antiqua" w:cs="Calibri" w:hint="eastAsia"/>
                <w:lang w:eastAsia="zh-CN"/>
              </w:rPr>
              <w:t xml:space="preserve"> </w:t>
            </w:r>
            <w:r>
              <w:rPr>
                <w:rFonts w:ascii="Book Antiqua" w:hAnsi="Book Antiqua" w:cs="Calibri"/>
              </w:rPr>
              <w:t>6</w:t>
            </w:r>
            <w:r>
              <w:rPr>
                <w:rFonts w:ascii="Book Antiqua" w:hAnsi="Book Antiqua" w:cs="Calibri" w:hint="eastAsia"/>
                <w:lang w:eastAsia="zh-CN"/>
              </w:rPr>
              <w:t>.</w:t>
            </w:r>
            <w:r w:rsidRPr="0096596A">
              <w:rPr>
                <w:rFonts w:ascii="Book Antiqua" w:hAnsi="Book Antiqua" w:cs="Calibri"/>
              </w:rPr>
              <w:t>67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0869F" w14:textId="77777777" w:rsidR="0096596A" w:rsidRPr="0096596A" w:rsidRDefault="0096596A" w:rsidP="0096596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it-IT"/>
              </w:rPr>
            </w:pPr>
            <w:r>
              <w:rPr>
                <w:rFonts w:ascii="Book Antiqua" w:hAnsi="Book Antiqua" w:cs="Calibri"/>
              </w:rPr>
              <w:t>0</w:t>
            </w:r>
            <w:r>
              <w:rPr>
                <w:rFonts w:ascii="Book Antiqua" w:hAnsi="Book Antiqua" w:cs="Calibri" w:hint="eastAsia"/>
                <w:lang w:eastAsia="zh-CN"/>
              </w:rPr>
              <w:t>.</w:t>
            </w:r>
            <w:r w:rsidRPr="0096596A">
              <w:rPr>
                <w:rFonts w:ascii="Book Antiqua" w:hAnsi="Book Antiqua" w:cs="Calibri"/>
              </w:rPr>
              <w:t>375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98317" w14:textId="0EE9BD60" w:rsidR="0096596A" w:rsidRPr="0096596A" w:rsidRDefault="0096596A" w:rsidP="0096596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it-IT"/>
              </w:rPr>
            </w:pPr>
            <w:r>
              <w:rPr>
                <w:rFonts w:ascii="Book Antiqua" w:hAnsi="Book Antiqua" w:cs="Calibri"/>
              </w:rPr>
              <w:t>4</w:t>
            </w:r>
            <w:r>
              <w:rPr>
                <w:rFonts w:ascii="Book Antiqua" w:hAnsi="Book Antiqua" w:cs="Calibri" w:hint="eastAsia"/>
                <w:lang w:eastAsia="zh-CN"/>
              </w:rPr>
              <w:t>.</w:t>
            </w:r>
            <w:r w:rsidRPr="0096596A">
              <w:rPr>
                <w:rFonts w:ascii="Book Antiqua" w:hAnsi="Book Antiqua" w:cs="Calibri"/>
              </w:rPr>
              <w:t>29</w:t>
            </w:r>
            <w:r w:rsidR="006946DF">
              <w:rPr>
                <w:rFonts w:ascii="Book Antiqua" w:hAnsi="Book Antiqua" w:cs="Calibri" w:hint="eastAsia"/>
                <w:lang w:eastAsia="zh-CN"/>
              </w:rPr>
              <w:t xml:space="preserve"> </w:t>
            </w:r>
            <w:r w:rsidRPr="0096596A">
              <w:rPr>
                <w:rFonts w:ascii="Book Antiqua" w:hAnsi="Book Antiqua" w:cs="Calibri"/>
              </w:rPr>
              <w:t>±</w:t>
            </w:r>
            <w:r w:rsidR="006946DF">
              <w:rPr>
                <w:rFonts w:ascii="Book Antiqua" w:hAnsi="Book Antiqua" w:cs="Calibri" w:hint="eastAsia"/>
                <w:lang w:eastAsia="zh-CN"/>
              </w:rPr>
              <w:t xml:space="preserve"> </w:t>
            </w:r>
            <w:r>
              <w:rPr>
                <w:rFonts w:ascii="Book Antiqua" w:hAnsi="Book Antiqua" w:cs="Calibri"/>
              </w:rPr>
              <w:t>6</w:t>
            </w:r>
            <w:r>
              <w:rPr>
                <w:rFonts w:ascii="Book Antiqua" w:hAnsi="Book Antiqua" w:cs="Calibri" w:hint="eastAsia"/>
                <w:lang w:eastAsia="zh-CN"/>
              </w:rPr>
              <w:t>.</w:t>
            </w:r>
            <w:r w:rsidRPr="0096596A">
              <w:rPr>
                <w:rFonts w:ascii="Book Antiqua" w:hAnsi="Book Antiqua" w:cs="Calibri"/>
              </w:rPr>
              <w:t>61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6D077" w14:textId="7359EF40" w:rsidR="0096596A" w:rsidRPr="0096596A" w:rsidRDefault="0096596A" w:rsidP="0096596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it-IT"/>
              </w:rPr>
            </w:pPr>
            <w:r>
              <w:rPr>
                <w:rFonts w:ascii="Book Antiqua" w:hAnsi="Book Antiqua" w:cs="Calibri"/>
              </w:rPr>
              <w:t>5</w:t>
            </w:r>
            <w:r>
              <w:rPr>
                <w:rFonts w:ascii="Book Antiqua" w:hAnsi="Book Antiqua" w:cs="Calibri" w:hint="eastAsia"/>
                <w:lang w:eastAsia="zh-CN"/>
              </w:rPr>
              <w:t>.</w:t>
            </w:r>
            <w:r w:rsidRPr="0096596A">
              <w:rPr>
                <w:rFonts w:ascii="Book Antiqua" w:hAnsi="Book Antiqua" w:cs="Calibri"/>
              </w:rPr>
              <w:t>43</w:t>
            </w:r>
            <w:r w:rsidR="006946DF">
              <w:rPr>
                <w:rFonts w:ascii="Book Antiqua" w:hAnsi="Book Antiqua" w:cs="Calibri" w:hint="eastAsia"/>
                <w:lang w:eastAsia="zh-CN"/>
              </w:rPr>
              <w:t xml:space="preserve"> </w:t>
            </w:r>
            <w:r w:rsidRPr="0096596A">
              <w:rPr>
                <w:rFonts w:ascii="Book Antiqua" w:hAnsi="Book Antiqua" w:cs="Calibri"/>
              </w:rPr>
              <w:t>±</w:t>
            </w:r>
            <w:r w:rsidR="006946DF">
              <w:rPr>
                <w:rFonts w:ascii="Book Antiqua" w:hAnsi="Book Antiqua" w:cs="Calibri" w:hint="eastAsia"/>
                <w:lang w:eastAsia="zh-CN"/>
              </w:rPr>
              <w:t xml:space="preserve"> </w:t>
            </w:r>
            <w:r>
              <w:rPr>
                <w:rFonts w:ascii="Book Antiqua" w:hAnsi="Book Antiqua" w:cs="Calibri"/>
              </w:rPr>
              <w:t>8</w:t>
            </w:r>
            <w:r>
              <w:rPr>
                <w:rFonts w:ascii="Book Antiqua" w:hAnsi="Book Antiqua" w:cs="Calibri" w:hint="eastAsia"/>
                <w:lang w:eastAsia="zh-CN"/>
              </w:rPr>
              <w:t>.</w:t>
            </w:r>
            <w:r w:rsidRPr="0096596A">
              <w:rPr>
                <w:rFonts w:ascii="Book Antiqua" w:hAnsi="Book Antiqua" w:cs="Calibri"/>
              </w:rPr>
              <w:t>34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8272B" w14:textId="77777777" w:rsidR="0096596A" w:rsidRPr="0096596A" w:rsidRDefault="0096596A" w:rsidP="0096596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it-IT"/>
              </w:rPr>
            </w:pPr>
            <w:r>
              <w:rPr>
                <w:rFonts w:ascii="Book Antiqua" w:hAnsi="Book Antiqua" w:cs="Calibri"/>
              </w:rPr>
              <w:t>0</w:t>
            </w:r>
            <w:r>
              <w:rPr>
                <w:rFonts w:ascii="Book Antiqua" w:hAnsi="Book Antiqua" w:cs="Calibri" w:hint="eastAsia"/>
                <w:lang w:eastAsia="zh-CN"/>
              </w:rPr>
              <w:t>.</w:t>
            </w:r>
            <w:r w:rsidRPr="0096596A">
              <w:rPr>
                <w:rFonts w:ascii="Book Antiqua" w:hAnsi="Book Antiqua" w:cs="Calibri"/>
              </w:rPr>
              <w:t>403</w:t>
            </w:r>
          </w:p>
        </w:tc>
      </w:tr>
      <w:tr w:rsidR="0096596A" w:rsidRPr="0096596A" w14:paraId="14A9B877" w14:textId="77777777" w:rsidTr="00CF5F3C">
        <w:trPr>
          <w:trHeight w:val="253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E68E3" w14:textId="71EB5965" w:rsidR="0096596A" w:rsidRPr="0096596A" w:rsidRDefault="0096596A" w:rsidP="0096596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it-IT"/>
              </w:rPr>
            </w:pPr>
            <w:proofErr w:type="spellStart"/>
            <w:r w:rsidRPr="0096596A">
              <w:rPr>
                <w:rFonts w:ascii="Book Antiqua" w:eastAsia="Times New Roman" w:hAnsi="Book Antiqua" w:cs="Calibri"/>
                <w:lang w:eastAsia="it-IT"/>
              </w:rPr>
              <w:t>Isobutyric</w:t>
            </w:r>
            <w:proofErr w:type="spellEnd"/>
            <w:r w:rsidR="006946DF">
              <w:rPr>
                <w:rFonts w:ascii="Book Antiqua" w:eastAsia="Times New Roman" w:hAnsi="Book Antiqua" w:cs="Calibri"/>
                <w:lang w:eastAsia="it-IT"/>
              </w:rPr>
              <w:t xml:space="preserve"> </w:t>
            </w:r>
            <w:r w:rsidRPr="0096596A">
              <w:rPr>
                <w:rFonts w:ascii="Book Antiqua" w:eastAsia="Times New Roman" w:hAnsi="Book Antiqua" w:cs="Calibri"/>
                <w:lang w:eastAsia="it-IT"/>
              </w:rPr>
              <w:t>acid</w:t>
            </w:r>
            <w:r w:rsidR="006946DF">
              <w:rPr>
                <w:rFonts w:ascii="Book Antiqua" w:eastAsia="Times New Roman" w:hAnsi="Book Antiqua" w:cs="Calibri"/>
                <w:lang w:eastAsia="it-IT"/>
              </w:rPr>
              <w:t xml:space="preserve"> 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A9645" w14:textId="0B84964E" w:rsidR="0096596A" w:rsidRPr="0096596A" w:rsidRDefault="0096596A" w:rsidP="0096596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it-IT"/>
              </w:rPr>
            </w:pPr>
            <w:r>
              <w:rPr>
                <w:rFonts w:ascii="Book Antiqua" w:hAnsi="Book Antiqua" w:cs="Calibri"/>
              </w:rPr>
              <w:t>0</w:t>
            </w:r>
            <w:r>
              <w:rPr>
                <w:rFonts w:ascii="Book Antiqua" w:hAnsi="Book Antiqua" w:cs="Calibri" w:hint="eastAsia"/>
                <w:lang w:eastAsia="zh-CN"/>
              </w:rPr>
              <w:t>.</w:t>
            </w:r>
            <w:r w:rsidRPr="0096596A">
              <w:rPr>
                <w:rFonts w:ascii="Book Antiqua" w:hAnsi="Book Antiqua" w:cs="Calibri"/>
              </w:rPr>
              <w:t>91</w:t>
            </w:r>
            <w:r w:rsidR="006946DF">
              <w:rPr>
                <w:rFonts w:ascii="Book Antiqua" w:hAnsi="Book Antiqua" w:cs="Calibri" w:hint="eastAsia"/>
                <w:lang w:eastAsia="zh-CN"/>
              </w:rPr>
              <w:t xml:space="preserve"> </w:t>
            </w:r>
            <w:r w:rsidRPr="0096596A">
              <w:rPr>
                <w:rFonts w:ascii="Book Antiqua" w:hAnsi="Book Antiqua" w:cs="Calibri"/>
              </w:rPr>
              <w:t>±</w:t>
            </w:r>
            <w:r w:rsidR="006946DF">
              <w:rPr>
                <w:rFonts w:ascii="Book Antiqua" w:hAnsi="Book Antiqua" w:cs="Calibri" w:hint="eastAsia"/>
                <w:lang w:eastAsia="zh-CN"/>
              </w:rPr>
              <w:t xml:space="preserve"> </w:t>
            </w:r>
            <w:r>
              <w:rPr>
                <w:rFonts w:ascii="Book Antiqua" w:hAnsi="Book Antiqua" w:cs="Calibri"/>
              </w:rPr>
              <w:t>0</w:t>
            </w:r>
            <w:r>
              <w:rPr>
                <w:rFonts w:ascii="Book Antiqua" w:hAnsi="Book Antiqua" w:cs="Calibri" w:hint="eastAsia"/>
                <w:lang w:eastAsia="zh-CN"/>
              </w:rPr>
              <w:t>.</w:t>
            </w:r>
            <w:r w:rsidRPr="0096596A">
              <w:rPr>
                <w:rFonts w:ascii="Book Antiqua" w:hAnsi="Book Antiqua" w:cs="Calibri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3ABB0" w14:textId="3CF3E1AD" w:rsidR="0096596A" w:rsidRPr="0096596A" w:rsidRDefault="0096596A" w:rsidP="0096596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it-IT"/>
              </w:rPr>
            </w:pPr>
            <w:r>
              <w:rPr>
                <w:rFonts w:ascii="Book Antiqua" w:hAnsi="Book Antiqua" w:cs="Calibri"/>
              </w:rPr>
              <w:t>0</w:t>
            </w:r>
            <w:r>
              <w:rPr>
                <w:rFonts w:ascii="Book Antiqua" w:hAnsi="Book Antiqua" w:cs="Calibri" w:hint="eastAsia"/>
                <w:lang w:eastAsia="zh-CN"/>
              </w:rPr>
              <w:t>.</w:t>
            </w:r>
            <w:r w:rsidRPr="0096596A">
              <w:rPr>
                <w:rFonts w:ascii="Book Antiqua" w:hAnsi="Book Antiqua" w:cs="Calibri"/>
              </w:rPr>
              <w:t>84</w:t>
            </w:r>
            <w:r w:rsidR="006946DF">
              <w:rPr>
                <w:rFonts w:ascii="Book Antiqua" w:hAnsi="Book Antiqua" w:cs="Calibri" w:hint="eastAsia"/>
                <w:lang w:eastAsia="zh-CN"/>
              </w:rPr>
              <w:t xml:space="preserve"> </w:t>
            </w:r>
            <w:r w:rsidRPr="0096596A">
              <w:rPr>
                <w:rFonts w:ascii="Book Antiqua" w:hAnsi="Book Antiqua" w:cs="Calibri"/>
              </w:rPr>
              <w:t>±</w:t>
            </w:r>
            <w:r w:rsidR="006946DF">
              <w:rPr>
                <w:rFonts w:ascii="Book Antiqua" w:hAnsi="Book Antiqua" w:cs="Calibri" w:hint="eastAsia"/>
                <w:lang w:eastAsia="zh-CN"/>
              </w:rPr>
              <w:t xml:space="preserve"> </w:t>
            </w:r>
            <w:r>
              <w:rPr>
                <w:rFonts w:ascii="Book Antiqua" w:hAnsi="Book Antiqua" w:cs="Calibri"/>
              </w:rPr>
              <w:t>0</w:t>
            </w:r>
            <w:r>
              <w:rPr>
                <w:rFonts w:ascii="Book Antiqua" w:hAnsi="Book Antiqua" w:cs="Calibri" w:hint="eastAsia"/>
                <w:lang w:eastAsia="zh-CN"/>
              </w:rPr>
              <w:t>.</w:t>
            </w:r>
            <w:r w:rsidRPr="0096596A">
              <w:rPr>
                <w:rFonts w:ascii="Book Antiqua" w:hAnsi="Book Antiqua" w:cs="Calibri"/>
              </w:rPr>
              <w:t>91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E3183" w14:textId="77777777" w:rsidR="0096596A" w:rsidRPr="0096596A" w:rsidRDefault="0096596A" w:rsidP="0096596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it-IT"/>
              </w:rPr>
            </w:pPr>
            <w:r>
              <w:rPr>
                <w:rFonts w:ascii="Book Antiqua" w:hAnsi="Book Antiqua" w:cs="Calibri"/>
              </w:rPr>
              <w:t>0</w:t>
            </w:r>
            <w:r>
              <w:rPr>
                <w:rFonts w:ascii="Book Antiqua" w:hAnsi="Book Antiqua" w:cs="Calibri" w:hint="eastAsia"/>
                <w:lang w:eastAsia="zh-CN"/>
              </w:rPr>
              <w:t>.</w:t>
            </w:r>
            <w:r w:rsidRPr="0096596A">
              <w:rPr>
                <w:rFonts w:ascii="Book Antiqua" w:hAnsi="Book Antiqua" w:cs="Calibri"/>
              </w:rPr>
              <w:t>82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E5FBA" w14:textId="18645488" w:rsidR="0096596A" w:rsidRPr="0096596A" w:rsidRDefault="0096596A" w:rsidP="0096596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it-IT"/>
              </w:rPr>
            </w:pPr>
            <w:r>
              <w:rPr>
                <w:rFonts w:ascii="Book Antiqua" w:hAnsi="Book Antiqua" w:cs="Calibri"/>
              </w:rPr>
              <w:t>0</w:t>
            </w:r>
            <w:r>
              <w:rPr>
                <w:rFonts w:ascii="Book Antiqua" w:hAnsi="Book Antiqua" w:cs="Calibri" w:hint="eastAsia"/>
                <w:lang w:eastAsia="zh-CN"/>
              </w:rPr>
              <w:t>.</w:t>
            </w:r>
            <w:r w:rsidRPr="0096596A">
              <w:rPr>
                <w:rFonts w:ascii="Book Antiqua" w:hAnsi="Book Antiqua" w:cs="Calibri"/>
              </w:rPr>
              <w:t>87</w:t>
            </w:r>
            <w:r w:rsidR="006946DF">
              <w:rPr>
                <w:rFonts w:ascii="Book Antiqua" w:hAnsi="Book Antiqua" w:cs="Calibri" w:hint="eastAsia"/>
                <w:lang w:eastAsia="zh-CN"/>
              </w:rPr>
              <w:t xml:space="preserve"> </w:t>
            </w:r>
            <w:r w:rsidRPr="0096596A">
              <w:rPr>
                <w:rFonts w:ascii="Book Antiqua" w:hAnsi="Book Antiqua" w:cs="Calibri"/>
              </w:rPr>
              <w:t>±</w:t>
            </w:r>
            <w:r w:rsidR="006946DF">
              <w:rPr>
                <w:rFonts w:ascii="Book Antiqua" w:hAnsi="Book Antiqua" w:cs="Calibri" w:hint="eastAsia"/>
                <w:lang w:eastAsia="zh-CN"/>
              </w:rPr>
              <w:t xml:space="preserve"> </w:t>
            </w:r>
            <w:r>
              <w:rPr>
                <w:rFonts w:ascii="Book Antiqua" w:hAnsi="Book Antiqua" w:cs="Calibri"/>
              </w:rPr>
              <w:t>0</w:t>
            </w:r>
            <w:r>
              <w:rPr>
                <w:rFonts w:ascii="Book Antiqua" w:hAnsi="Book Antiqua" w:cs="Calibri" w:hint="eastAsia"/>
                <w:lang w:eastAsia="zh-CN"/>
              </w:rPr>
              <w:t>.</w:t>
            </w:r>
            <w:r w:rsidRPr="0096596A">
              <w:rPr>
                <w:rFonts w:ascii="Book Antiqua" w:hAnsi="Book Antiqua" w:cs="Calibri"/>
              </w:rPr>
              <w:t>88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B6D90" w14:textId="4238D768" w:rsidR="0096596A" w:rsidRPr="0096596A" w:rsidRDefault="0096596A" w:rsidP="0096596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it-IT"/>
              </w:rPr>
            </w:pPr>
            <w:r>
              <w:rPr>
                <w:rFonts w:ascii="Book Antiqua" w:hAnsi="Book Antiqua" w:cs="Calibri"/>
              </w:rPr>
              <w:t>0</w:t>
            </w:r>
            <w:r>
              <w:rPr>
                <w:rFonts w:ascii="Book Antiqua" w:hAnsi="Book Antiqua" w:cs="Calibri" w:hint="eastAsia"/>
                <w:lang w:eastAsia="zh-CN"/>
              </w:rPr>
              <w:t>.</w:t>
            </w:r>
            <w:r w:rsidRPr="0096596A">
              <w:rPr>
                <w:rFonts w:ascii="Book Antiqua" w:hAnsi="Book Antiqua" w:cs="Calibri"/>
              </w:rPr>
              <w:t>90</w:t>
            </w:r>
            <w:r w:rsidR="006946DF">
              <w:rPr>
                <w:rFonts w:ascii="Book Antiqua" w:hAnsi="Book Antiqua" w:cs="Calibri" w:hint="eastAsia"/>
                <w:lang w:eastAsia="zh-CN"/>
              </w:rPr>
              <w:t xml:space="preserve"> </w:t>
            </w:r>
            <w:r w:rsidRPr="0096596A">
              <w:rPr>
                <w:rFonts w:ascii="Book Antiqua" w:hAnsi="Book Antiqua" w:cs="Calibri"/>
              </w:rPr>
              <w:t>±</w:t>
            </w:r>
            <w:r w:rsidR="006946DF">
              <w:rPr>
                <w:rFonts w:ascii="Book Antiqua" w:hAnsi="Book Antiqua" w:cs="Calibri" w:hint="eastAsia"/>
                <w:lang w:eastAsia="zh-CN"/>
              </w:rPr>
              <w:t xml:space="preserve"> </w:t>
            </w:r>
            <w:r>
              <w:rPr>
                <w:rFonts w:ascii="Book Antiqua" w:hAnsi="Book Antiqua" w:cs="Calibri"/>
              </w:rPr>
              <w:t>0</w:t>
            </w:r>
            <w:r>
              <w:rPr>
                <w:rFonts w:ascii="Book Antiqua" w:hAnsi="Book Antiqua" w:cs="Calibri" w:hint="eastAsia"/>
                <w:lang w:eastAsia="zh-CN"/>
              </w:rPr>
              <w:t>.</w:t>
            </w:r>
            <w:r w:rsidRPr="0096596A">
              <w:rPr>
                <w:rFonts w:ascii="Book Antiqua" w:hAnsi="Book Antiqua" w:cs="Calibri"/>
              </w:rPr>
              <w:t>51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7050E" w14:textId="77777777" w:rsidR="0096596A" w:rsidRPr="0096596A" w:rsidRDefault="0096596A" w:rsidP="0096596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it-IT"/>
              </w:rPr>
            </w:pPr>
            <w:r>
              <w:rPr>
                <w:rFonts w:ascii="Book Antiqua" w:hAnsi="Book Antiqua" w:cs="Calibri"/>
              </w:rPr>
              <w:t>0</w:t>
            </w:r>
            <w:r>
              <w:rPr>
                <w:rFonts w:ascii="Book Antiqua" w:hAnsi="Book Antiqua" w:cs="Calibri" w:hint="eastAsia"/>
                <w:lang w:eastAsia="zh-CN"/>
              </w:rPr>
              <w:t>.</w:t>
            </w:r>
            <w:r w:rsidRPr="0096596A">
              <w:rPr>
                <w:rFonts w:ascii="Book Antiqua" w:hAnsi="Book Antiqua" w:cs="Calibri"/>
              </w:rPr>
              <w:t>547</w:t>
            </w:r>
          </w:p>
        </w:tc>
      </w:tr>
      <w:tr w:rsidR="0096596A" w:rsidRPr="0096596A" w14:paraId="7509B61B" w14:textId="77777777" w:rsidTr="00CF5F3C">
        <w:trPr>
          <w:trHeight w:val="253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6608E" w14:textId="0AC7AD84" w:rsidR="0096596A" w:rsidRPr="0096596A" w:rsidRDefault="0096596A" w:rsidP="0096596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it-IT"/>
              </w:rPr>
            </w:pPr>
            <w:r w:rsidRPr="0096596A">
              <w:rPr>
                <w:rFonts w:ascii="Book Antiqua" w:eastAsia="Times New Roman" w:hAnsi="Book Antiqua" w:cs="Calibri"/>
                <w:lang w:eastAsia="it-IT"/>
              </w:rPr>
              <w:t>2-Methylbutyric</w:t>
            </w:r>
            <w:r w:rsidR="006946DF">
              <w:rPr>
                <w:rFonts w:ascii="Book Antiqua" w:eastAsia="Times New Roman" w:hAnsi="Book Antiqua" w:cs="Calibri"/>
                <w:lang w:eastAsia="it-IT"/>
              </w:rPr>
              <w:t xml:space="preserve"> </w:t>
            </w:r>
            <w:r w:rsidRPr="0096596A">
              <w:rPr>
                <w:rFonts w:ascii="Book Antiqua" w:eastAsia="Times New Roman" w:hAnsi="Book Antiqua" w:cs="Calibri"/>
                <w:lang w:eastAsia="it-IT"/>
              </w:rPr>
              <w:t>acid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311AF" w14:textId="2430C59A" w:rsidR="0096596A" w:rsidRPr="0096596A" w:rsidRDefault="0096596A" w:rsidP="0096596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it-IT"/>
              </w:rPr>
            </w:pPr>
            <w:r>
              <w:rPr>
                <w:rFonts w:ascii="Book Antiqua" w:hAnsi="Book Antiqua" w:cs="Calibri"/>
              </w:rPr>
              <w:t>0</w:t>
            </w:r>
            <w:r>
              <w:rPr>
                <w:rFonts w:ascii="Book Antiqua" w:hAnsi="Book Antiqua" w:cs="Calibri" w:hint="eastAsia"/>
                <w:lang w:eastAsia="zh-CN"/>
              </w:rPr>
              <w:t>.</w:t>
            </w:r>
            <w:r w:rsidRPr="0096596A">
              <w:rPr>
                <w:rFonts w:ascii="Book Antiqua" w:hAnsi="Book Antiqua" w:cs="Calibri"/>
              </w:rPr>
              <w:t>62</w:t>
            </w:r>
            <w:r w:rsidR="006946DF">
              <w:rPr>
                <w:rFonts w:ascii="Book Antiqua" w:hAnsi="Book Antiqua" w:cs="Calibri" w:hint="eastAsia"/>
                <w:lang w:eastAsia="zh-CN"/>
              </w:rPr>
              <w:t xml:space="preserve"> </w:t>
            </w:r>
            <w:r w:rsidRPr="0096596A">
              <w:rPr>
                <w:rFonts w:ascii="Book Antiqua" w:hAnsi="Book Antiqua" w:cs="Calibri"/>
              </w:rPr>
              <w:t>±</w:t>
            </w:r>
            <w:r w:rsidR="006946DF">
              <w:rPr>
                <w:rFonts w:ascii="Book Antiqua" w:hAnsi="Book Antiqua" w:cs="Calibri" w:hint="eastAsia"/>
                <w:lang w:eastAsia="zh-CN"/>
              </w:rPr>
              <w:t xml:space="preserve"> </w:t>
            </w:r>
            <w:r>
              <w:rPr>
                <w:rFonts w:ascii="Book Antiqua" w:hAnsi="Book Antiqua" w:cs="Calibri"/>
              </w:rPr>
              <w:t>0</w:t>
            </w:r>
            <w:r>
              <w:rPr>
                <w:rFonts w:ascii="Book Antiqua" w:hAnsi="Book Antiqua" w:cs="Calibri" w:hint="eastAsia"/>
                <w:lang w:eastAsia="zh-CN"/>
              </w:rPr>
              <w:t>.</w:t>
            </w:r>
            <w:r w:rsidRPr="0096596A">
              <w:rPr>
                <w:rFonts w:ascii="Book Antiqua" w:hAnsi="Book Antiqua" w:cs="Calibri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A4834" w14:textId="6769C1D6" w:rsidR="0096596A" w:rsidRPr="0096596A" w:rsidRDefault="0096596A" w:rsidP="0096596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it-IT"/>
              </w:rPr>
            </w:pPr>
            <w:r>
              <w:rPr>
                <w:rFonts w:ascii="Book Antiqua" w:hAnsi="Book Antiqua" w:cs="Calibri"/>
              </w:rPr>
              <w:t>0</w:t>
            </w:r>
            <w:r>
              <w:rPr>
                <w:rFonts w:ascii="Book Antiqua" w:hAnsi="Book Antiqua" w:cs="Calibri" w:hint="eastAsia"/>
                <w:lang w:eastAsia="zh-CN"/>
              </w:rPr>
              <w:t>.</w:t>
            </w:r>
            <w:r w:rsidRPr="0096596A">
              <w:rPr>
                <w:rFonts w:ascii="Book Antiqua" w:hAnsi="Book Antiqua" w:cs="Calibri"/>
              </w:rPr>
              <w:t>54</w:t>
            </w:r>
            <w:r w:rsidR="006946DF">
              <w:rPr>
                <w:rFonts w:ascii="Book Antiqua" w:hAnsi="Book Antiqua" w:cs="Calibri" w:hint="eastAsia"/>
                <w:lang w:eastAsia="zh-CN"/>
              </w:rPr>
              <w:t xml:space="preserve"> </w:t>
            </w:r>
            <w:r w:rsidRPr="0096596A">
              <w:rPr>
                <w:rFonts w:ascii="Book Antiqua" w:hAnsi="Book Antiqua" w:cs="Calibri"/>
              </w:rPr>
              <w:t>±</w:t>
            </w:r>
            <w:r w:rsidR="006946DF">
              <w:rPr>
                <w:rFonts w:ascii="Book Antiqua" w:hAnsi="Book Antiqua" w:cs="Calibri" w:hint="eastAsia"/>
                <w:lang w:eastAsia="zh-CN"/>
              </w:rPr>
              <w:t xml:space="preserve"> </w:t>
            </w:r>
            <w:r>
              <w:rPr>
                <w:rFonts w:ascii="Book Antiqua" w:hAnsi="Book Antiqua" w:cs="Calibri"/>
              </w:rPr>
              <w:t>0</w:t>
            </w:r>
            <w:r>
              <w:rPr>
                <w:rFonts w:ascii="Book Antiqua" w:hAnsi="Book Antiqua" w:cs="Calibri" w:hint="eastAsia"/>
                <w:lang w:eastAsia="zh-CN"/>
              </w:rPr>
              <w:t>.</w:t>
            </w:r>
            <w:r w:rsidRPr="0096596A">
              <w:rPr>
                <w:rFonts w:ascii="Book Antiqua" w:hAnsi="Book Antiqua" w:cs="Calibri"/>
              </w:rPr>
              <w:t>65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0E6BC" w14:textId="77777777" w:rsidR="0096596A" w:rsidRPr="0096596A" w:rsidRDefault="0096596A" w:rsidP="0096596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it-IT"/>
              </w:rPr>
            </w:pPr>
            <w:r>
              <w:rPr>
                <w:rFonts w:ascii="Book Antiqua" w:hAnsi="Book Antiqua" w:cs="Calibri"/>
              </w:rPr>
              <w:t>0</w:t>
            </w:r>
            <w:r>
              <w:rPr>
                <w:rFonts w:ascii="Book Antiqua" w:hAnsi="Book Antiqua" w:cs="Calibri" w:hint="eastAsia"/>
                <w:lang w:eastAsia="zh-CN"/>
              </w:rPr>
              <w:t>.</w:t>
            </w:r>
            <w:r w:rsidRPr="0096596A">
              <w:rPr>
                <w:rFonts w:ascii="Book Antiqua" w:hAnsi="Book Antiqua" w:cs="Calibri"/>
              </w:rPr>
              <w:t>899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066E1" w14:textId="37905D42" w:rsidR="0096596A" w:rsidRPr="0096596A" w:rsidRDefault="0096596A" w:rsidP="0096596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it-IT"/>
              </w:rPr>
            </w:pPr>
            <w:r>
              <w:rPr>
                <w:rFonts w:ascii="Book Antiqua" w:hAnsi="Book Antiqua" w:cs="Calibri"/>
              </w:rPr>
              <w:t>0</w:t>
            </w:r>
            <w:r>
              <w:rPr>
                <w:rFonts w:ascii="Book Antiqua" w:hAnsi="Book Antiqua" w:cs="Calibri" w:hint="eastAsia"/>
                <w:lang w:eastAsia="zh-CN"/>
              </w:rPr>
              <w:t>.</w:t>
            </w:r>
            <w:r w:rsidRPr="0096596A">
              <w:rPr>
                <w:rFonts w:ascii="Book Antiqua" w:hAnsi="Book Antiqua" w:cs="Calibri"/>
              </w:rPr>
              <w:t>41</w:t>
            </w:r>
            <w:r w:rsidR="006946DF">
              <w:rPr>
                <w:rFonts w:ascii="Book Antiqua" w:hAnsi="Book Antiqua" w:cs="Calibri" w:hint="eastAsia"/>
                <w:lang w:eastAsia="zh-CN"/>
              </w:rPr>
              <w:t xml:space="preserve"> </w:t>
            </w:r>
            <w:r w:rsidRPr="0096596A">
              <w:rPr>
                <w:rFonts w:ascii="Book Antiqua" w:hAnsi="Book Antiqua" w:cs="Calibri"/>
              </w:rPr>
              <w:t>±</w:t>
            </w:r>
            <w:r w:rsidR="006946DF">
              <w:rPr>
                <w:rFonts w:ascii="Book Antiqua" w:hAnsi="Book Antiqua" w:cs="Calibri" w:hint="eastAsia"/>
                <w:lang w:eastAsia="zh-CN"/>
              </w:rPr>
              <w:t xml:space="preserve"> </w:t>
            </w:r>
            <w:r>
              <w:rPr>
                <w:rFonts w:ascii="Book Antiqua" w:hAnsi="Book Antiqua" w:cs="Calibri"/>
              </w:rPr>
              <w:t>0</w:t>
            </w:r>
            <w:r>
              <w:rPr>
                <w:rFonts w:ascii="Book Antiqua" w:hAnsi="Book Antiqua" w:cs="Calibri" w:hint="eastAsia"/>
                <w:lang w:eastAsia="zh-CN"/>
              </w:rPr>
              <w:t>.</w:t>
            </w:r>
            <w:r w:rsidRPr="0096596A">
              <w:rPr>
                <w:rFonts w:ascii="Book Antiqua" w:hAnsi="Book Antiqua" w:cs="Calibri"/>
              </w:rPr>
              <w:t>52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7A281" w14:textId="408FCA29" w:rsidR="0096596A" w:rsidRPr="0096596A" w:rsidRDefault="0096596A" w:rsidP="0096596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it-IT"/>
              </w:rPr>
            </w:pPr>
            <w:r>
              <w:rPr>
                <w:rFonts w:ascii="Book Antiqua" w:hAnsi="Book Antiqua" w:cs="Calibri"/>
              </w:rPr>
              <w:t>0</w:t>
            </w:r>
            <w:r>
              <w:rPr>
                <w:rFonts w:ascii="Book Antiqua" w:hAnsi="Book Antiqua" w:cs="Calibri" w:hint="eastAsia"/>
                <w:lang w:eastAsia="zh-CN"/>
              </w:rPr>
              <w:t>.</w:t>
            </w:r>
            <w:r w:rsidRPr="0096596A">
              <w:rPr>
                <w:rFonts w:ascii="Book Antiqua" w:hAnsi="Book Antiqua" w:cs="Calibri"/>
              </w:rPr>
              <w:t>48</w:t>
            </w:r>
            <w:r w:rsidR="006946DF">
              <w:rPr>
                <w:rFonts w:ascii="Book Antiqua" w:hAnsi="Book Antiqua" w:cs="Calibri" w:hint="eastAsia"/>
                <w:lang w:eastAsia="zh-CN"/>
              </w:rPr>
              <w:t xml:space="preserve"> </w:t>
            </w:r>
            <w:r w:rsidRPr="0096596A">
              <w:rPr>
                <w:rFonts w:ascii="Book Antiqua" w:hAnsi="Book Antiqua" w:cs="Calibri"/>
              </w:rPr>
              <w:t>±</w:t>
            </w:r>
            <w:r w:rsidR="006946DF">
              <w:rPr>
                <w:rFonts w:ascii="Book Antiqua" w:hAnsi="Book Antiqua" w:cs="Calibri" w:hint="eastAsia"/>
                <w:lang w:eastAsia="zh-CN"/>
              </w:rPr>
              <w:t xml:space="preserve"> </w:t>
            </w:r>
            <w:r>
              <w:rPr>
                <w:rFonts w:ascii="Book Antiqua" w:hAnsi="Book Antiqua" w:cs="Calibri"/>
              </w:rPr>
              <w:t>0</w:t>
            </w:r>
            <w:r>
              <w:rPr>
                <w:rFonts w:ascii="Book Antiqua" w:hAnsi="Book Antiqua" w:cs="Calibri" w:hint="eastAsia"/>
                <w:lang w:eastAsia="zh-CN"/>
              </w:rPr>
              <w:t>.</w:t>
            </w:r>
            <w:r w:rsidRPr="0096596A">
              <w:rPr>
                <w:rFonts w:ascii="Book Antiqua" w:hAnsi="Book Antiqua" w:cs="Calibri"/>
              </w:rPr>
              <w:t>34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1F465" w14:textId="77777777" w:rsidR="0096596A" w:rsidRPr="0096596A" w:rsidRDefault="0096596A" w:rsidP="0096596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it-IT"/>
              </w:rPr>
            </w:pPr>
            <w:r>
              <w:rPr>
                <w:rFonts w:ascii="Book Antiqua" w:hAnsi="Book Antiqua" w:cs="Calibri"/>
              </w:rPr>
              <w:t>0</w:t>
            </w:r>
            <w:r>
              <w:rPr>
                <w:rFonts w:ascii="Book Antiqua" w:hAnsi="Book Antiqua" w:cs="Calibri" w:hint="eastAsia"/>
                <w:lang w:eastAsia="zh-CN"/>
              </w:rPr>
              <w:t>.</w:t>
            </w:r>
            <w:r w:rsidRPr="0096596A">
              <w:rPr>
                <w:rFonts w:ascii="Book Antiqua" w:hAnsi="Book Antiqua" w:cs="Calibri"/>
              </w:rPr>
              <w:t>174</w:t>
            </w:r>
          </w:p>
        </w:tc>
      </w:tr>
      <w:tr w:rsidR="0096596A" w:rsidRPr="0096596A" w14:paraId="4E7F800A" w14:textId="77777777" w:rsidTr="00CF5F3C">
        <w:trPr>
          <w:trHeight w:val="253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9C2DD6" w14:textId="2B52F4C9" w:rsidR="0096596A" w:rsidRPr="0096596A" w:rsidRDefault="0096596A" w:rsidP="0096596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it-IT"/>
              </w:rPr>
            </w:pPr>
            <w:r w:rsidRPr="0096596A">
              <w:rPr>
                <w:rFonts w:ascii="Book Antiqua" w:eastAsia="Times New Roman" w:hAnsi="Book Antiqua" w:cs="Calibri"/>
                <w:lang w:eastAsia="it-IT"/>
              </w:rPr>
              <w:t>Isovaleric</w:t>
            </w:r>
            <w:r w:rsidR="006946DF">
              <w:rPr>
                <w:rFonts w:ascii="Book Antiqua" w:eastAsia="Times New Roman" w:hAnsi="Book Antiqua" w:cs="Calibri"/>
                <w:lang w:eastAsia="it-IT"/>
              </w:rPr>
              <w:t xml:space="preserve"> </w:t>
            </w:r>
            <w:r w:rsidRPr="0096596A">
              <w:rPr>
                <w:rFonts w:ascii="Book Antiqua" w:eastAsia="Times New Roman" w:hAnsi="Book Antiqua" w:cs="Calibri"/>
                <w:lang w:eastAsia="it-IT"/>
              </w:rPr>
              <w:t>acid</w:t>
            </w:r>
            <w:r w:rsidR="006946DF">
              <w:rPr>
                <w:rFonts w:ascii="Book Antiqua" w:eastAsia="Times New Roman" w:hAnsi="Book Antiqua" w:cs="Calibri"/>
                <w:lang w:eastAsia="it-IT"/>
              </w:rPr>
              <w:t xml:space="preserve"> 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972051" w14:textId="4E4D179A" w:rsidR="0096596A" w:rsidRPr="0096596A" w:rsidRDefault="0096596A" w:rsidP="0096596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it-IT"/>
              </w:rPr>
            </w:pPr>
            <w:r>
              <w:rPr>
                <w:rFonts w:ascii="Book Antiqua" w:hAnsi="Book Antiqua" w:cs="Calibri"/>
              </w:rPr>
              <w:t>0</w:t>
            </w:r>
            <w:r>
              <w:rPr>
                <w:rFonts w:ascii="Book Antiqua" w:hAnsi="Book Antiqua" w:cs="Calibri" w:hint="eastAsia"/>
                <w:lang w:eastAsia="zh-CN"/>
              </w:rPr>
              <w:t>.</w:t>
            </w:r>
            <w:r w:rsidRPr="0096596A">
              <w:rPr>
                <w:rFonts w:ascii="Book Antiqua" w:hAnsi="Book Antiqua" w:cs="Calibri"/>
              </w:rPr>
              <w:t>76</w:t>
            </w:r>
            <w:r w:rsidR="006946DF">
              <w:rPr>
                <w:rFonts w:ascii="Book Antiqua" w:hAnsi="Book Antiqua" w:cs="Calibri" w:hint="eastAsia"/>
                <w:lang w:eastAsia="zh-CN"/>
              </w:rPr>
              <w:t xml:space="preserve"> </w:t>
            </w:r>
            <w:r w:rsidRPr="0096596A">
              <w:rPr>
                <w:rFonts w:ascii="Book Antiqua" w:hAnsi="Book Antiqua" w:cs="Calibri"/>
              </w:rPr>
              <w:t>±</w:t>
            </w:r>
            <w:r w:rsidR="006946DF">
              <w:rPr>
                <w:rFonts w:ascii="Book Antiqua" w:hAnsi="Book Antiqua" w:cs="Calibri" w:hint="eastAsia"/>
                <w:lang w:eastAsia="zh-CN"/>
              </w:rPr>
              <w:t xml:space="preserve"> </w:t>
            </w:r>
            <w:r>
              <w:rPr>
                <w:rFonts w:ascii="Book Antiqua" w:hAnsi="Book Antiqua" w:cs="Calibri"/>
              </w:rPr>
              <w:t>0</w:t>
            </w:r>
            <w:r>
              <w:rPr>
                <w:rFonts w:ascii="Book Antiqua" w:hAnsi="Book Antiqua" w:cs="Calibri" w:hint="eastAsia"/>
                <w:lang w:eastAsia="zh-CN"/>
              </w:rPr>
              <w:t>.</w:t>
            </w:r>
            <w:r w:rsidRPr="0096596A">
              <w:rPr>
                <w:rFonts w:ascii="Book Antiqua" w:hAnsi="Book Antiqua" w:cs="Calibri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BF9866" w14:textId="165AE617" w:rsidR="0096596A" w:rsidRPr="0096596A" w:rsidRDefault="0096596A" w:rsidP="0096596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it-IT"/>
              </w:rPr>
            </w:pPr>
            <w:r>
              <w:rPr>
                <w:rFonts w:ascii="Book Antiqua" w:hAnsi="Book Antiqua" w:cs="Calibri"/>
              </w:rPr>
              <w:t>0</w:t>
            </w:r>
            <w:r>
              <w:rPr>
                <w:rFonts w:ascii="Book Antiqua" w:hAnsi="Book Antiqua" w:cs="Calibri" w:hint="eastAsia"/>
                <w:lang w:eastAsia="zh-CN"/>
              </w:rPr>
              <w:t>.</w:t>
            </w:r>
            <w:r w:rsidRPr="0096596A">
              <w:rPr>
                <w:rFonts w:ascii="Book Antiqua" w:hAnsi="Book Antiqua" w:cs="Calibri"/>
              </w:rPr>
              <w:t>69</w:t>
            </w:r>
            <w:r w:rsidR="006946DF">
              <w:rPr>
                <w:rFonts w:ascii="Book Antiqua" w:hAnsi="Book Antiqua" w:cs="Calibri" w:hint="eastAsia"/>
                <w:lang w:eastAsia="zh-CN"/>
              </w:rPr>
              <w:t xml:space="preserve"> </w:t>
            </w:r>
            <w:r w:rsidRPr="0096596A">
              <w:rPr>
                <w:rFonts w:ascii="Book Antiqua" w:hAnsi="Book Antiqua" w:cs="Calibri"/>
              </w:rPr>
              <w:t>±</w:t>
            </w:r>
            <w:r w:rsidR="006946DF">
              <w:rPr>
                <w:rFonts w:ascii="Book Antiqua" w:hAnsi="Book Antiqua" w:cs="Calibri" w:hint="eastAsia"/>
                <w:lang w:eastAsia="zh-CN"/>
              </w:rPr>
              <w:t xml:space="preserve"> </w:t>
            </w:r>
            <w:r>
              <w:rPr>
                <w:rFonts w:ascii="Book Antiqua" w:hAnsi="Book Antiqua" w:cs="Calibri"/>
              </w:rPr>
              <w:t>0</w:t>
            </w:r>
            <w:r>
              <w:rPr>
                <w:rFonts w:ascii="Book Antiqua" w:hAnsi="Book Antiqua" w:cs="Calibri" w:hint="eastAsia"/>
                <w:lang w:eastAsia="zh-CN"/>
              </w:rPr>
              <w:t>.</w:t>
            </w:r>
            <w:r w:rsidRPr="0096596A">
              <w:rPr>
                <w:rFonts w:ascii="Book Antiqua" w:hAnsi="Book Antiqua" w:cs="Calibri"/>
              </w:rPr>
              <w:t>80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4633C7" w14:textId="77777777" w:rsidR="0096596A" w:rsidRPr="0096596A" w:rsidRDefault="0096596A" w:rsidP="0096596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it-IT"/>
              </w:rPr>
            </w:pPr>
            <w:r>
              <w:rPr>
                <w:rFonts w:ascii="Book Antiqua" w:hAnsi="Book Antiqua" w:cs="Calibri"/>
              </w:rPr>
              <w:t>0</w:t>
            </w:r>
            <w:r>
              <w:rPr>
                <w:rFonts w:ascii="Book Antiqua" w:hAnsi="Book Antiqua" w:cs="Calibri" w:hint="eastAsia"/>
                <w:lang w:eastAsia="zh-CN"/>
              </w:rPr>
              <w:t>.</w:t>
            </w:r>
            <w:r w:rsidRPr="0096596A">
              <w:rPr>
                <w:rFonts w:ascii="Book Antiqua" w:hAnsi="Book Antiqua" w:cs="Calibri"/>
              </w:rPr>
              <w:t>705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3D585F" w14:textId="7E12BA42" w:rsidR="0096596A" w:rsidRPr="0096596A" w:rsidRDefault="0096596A" w:rsidP="0096596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it-IT"/>
              </w:rPr>
            </w:pPr>
            <w:r>
              <w:rPr>
                <w:rFonts w:ascii="Book Antiqua" w:hAnsi="Book Antiqua" w:cs="Calibri"/>
              </w:rPr>
              <w:t>0</w:t>
            </w:r>
            <w:r>
              <w:rPr>
                <w:rFonts w:ascii="Book Antiqua" w:hAnsi="Book Antiqua" w:cs="Calibri" w:hint="eastAsia"/>
                <w:lang w:eastAsia="zh-CN"/>
              </w:rPr>
              <w:t>.</w:t>
            </w:r>
            <w:r w:rsidRPr="0096596A">
              <w:rPr>
                <w:rFonts w:ascii="Book Antiqua" w:hAnsi="Book Antiqua" w:cs="Calibri"/>
              </w:rPr>
              <w:t>58</w:t>
            </w:r>
            <w:r w:rsidR="006946DF">
              <w:rPr>
                <w:rFonts w:ascii="Book Antiqua" w:hAnsi="Book Antiqua" w:cs="Calibri" w:hint="eastAsia"/>
                <w:lang w:eastAsia="zh-CN"/>
              </w:rPr>
              <w:t xml:space="preserve"> </w:t>
            </w:r>
            <w:r w:rsidRPr="0096596A">
              <w:rPr>
                <w:rFonts w:ascii="Book Antiqua" w:hAnsi="Book Antiqua" w:cs="Calibri"/>
              </w:rPr>
              <w:t>±</w:t>
            </w:r>
            <w:r w:rsidR="006946DF">
              <w:rPr>
                <w:rFonts w:ascii="Book Antiqua" w:hAnsi="Book Antiqua" w:cs="Calibri" w:hint="eastAsia"/>
                <w:lang w:eastAsia="zh-CN"/>
              </w:rPr>
              <w:t xml:space="preserve"> </w:t>
            </w:r>
            <w:r>
              <w:rPr>
                <w:rFonts w:ascii="Book Antiqua" w:hAnsi="Book Antiqua" w:cs="Calibri"/>
              </w:rPr>
              <w:t>0</w:t>
            </w:r>
            <w:r>
              <w:rPr>
                <w:rFonts w:ascii="Book Antiqua" w:hAnsi="Book Antiqua" w:cs="Calibri" w:hint="eastAsia"/>
                <w:lang w:eastAsia="zh-CN"/>
              </w:rPr>
              <w:t>.</w:t>
            </w:r>
            <w:r w:rsidRPr="0096596A">
              <w:rPr>
                <w:rFonts w:ascii="Book Antiqua" w:hAnsi="Book Antiqua" w:cs="Calibri"/>
              </w:rPr>
              <w:t>61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7410C0" w14:textId="347EA53D" w:rsidR="0096596A" w:rsidRPr="0096596A" w:rsidRDefault="0096596A" w:rsidP="0096596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it-IT"/>
              </w:rPr>
            </w:pPr>
            <w:r>
              <w:rPr>
                <w:rFonts w:ascii="Book Antiqua" w:hAnsi="Book Antiqua" w:cs="Calibri"/>
              </w:rPr>
              <w:t>0</w:t>
            </w:r>
            <w:r>
              <w:rPr>
                <w:rFonts w:ascii="Book Antiqua" w:hAnsi="Book Antiqua" w:cs="Calibri" w:hint="eastAsia"/>
                <w:lang w:eastAsia="zh-CN"/>
              </w:rPr>
              <w:t>.</w:t>
            </w:r>
            <w:r w:rsidRPr="0096596A">
              <w:rPr>
                <w:rFonts w:ascii="Book Antiqua" w:hAnsi="Book Antiqua" w:cs="Calibri"/>
              </w:rPr>
              <w:t>57</w:t>
            </w:r>
            <w:r w:rsidR="006946DF">
              <w:rPr>
                <w:rFonts w:ascii="Book Antiqua" w:hAnsi="Book Antiqua" w:cs="Calibri" w:hint="eastAsia"/>
                <w:lang w:eastAsia="zh-CN"/>
              </w:rPr>
              <w:t xml:space="preserve"> </w:t>
            </w:r>
            <w:r w:rsidRPr="0096596A">
              <w:rPr>
                <w:rFonts w:ascii="Book Antiqua" w:hAnsi="Book Antiqua" w:cs="Calibri"/>
              </w:rPr>
              <w:t>±</w:t>
            </w:r>
            <w:r w:rsidR="006946DF">
              <w:rPr>
                <w:rFonts w:ascii="Book Antiqua" w:hAnsi="Book Antiqua" w:cs="Calibri" w:hint="eastAsia"/>
                <w:lang w:eastAsia="zh-CN"/>
              </w:rPr>
              <w:t xml:space="preserve"> </w:t>
            </w:r>
            <w:r>
              <w:rPr>
                <w:rFonts w:ascii="Book Antiqua" w:hAnsi="Book Antiqua" w:cs="Calibri"/>
              </w:rPr>
              <w:t>0</w:t>
            </w:r>
            <w:r>
              <w:rPr>
                <w:rFonts w:ascii="Book Antiqua" w:hAnsi="Book Antiqua" w:cs="Calibri" w:hint="eastAsia"/>
                <w:lang w:eastAsia="zh-CN"/>
              </w:rPr>
              <w:t>.</w:t>
            </w:r>
            <w:r w:rsidRPr="0096596A">
              <w:rPr>
                <w:rFonts w:ascii="Book Antiqua" w:hAnsi="Book Antiqua" w:cs="Calibri"/>
              </w:rPr>
              <w:t>29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B3603A" w14:textId="77777777" w:rsidR="0096596A" w:rsidRPr="0096596A" w:rsidRDefault="0096596A" w:rsidP="0096596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it-IT"/>
              </w:rPr>
            </w:pPr>
            <w:r>
              <w:rPr>
                <w:rFonts w:ascii="Book Antiqua" w:hAnsi="Book Antiqua" w:cs="Calibri"/>
              </w:rPr>
              <w:t>0</w:t>
            </w:r>
            <w:r>
              <w:rPr>
                <w:rFonts w:ascii="Book Antiqua" w:hAnsi="Book Antiqua" w:cs="Calibri" w:hint="eastAsia"/>
                <w:lang w:eastAsia="zh-CN"/>
              </w:rPr>
              <w:t>.</w:t>
            </w:r>
            <w:r w:rsidRPr="0096596A">
              <w:rPr>
                <w:rFonts w:ascii="Book Antiqua" w:hAnsi="Book Antiqua" w:cs="Calibri"/>
              </w:rPr>
              <w:t>579</w:t>
            </w:r>
          </w:p>
        </w:tc>
      </w:tr>
      <w:tr w:rsidR="0096596A" w:rsidRPr="0096596A" w14:paraId="400DD2C3" w14:textId="77777777" w:rsidTr="00CF5F3C">
        <w:trPr>
          <w:trHeight w:val="253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5FD9ED" w14:textId="53F51EBF" w:rsidR="0096596A" w:rsidRPr="0096596A" w:rsidRDefault="0096596A" w:rsidP="0096596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it-IT"/>
              </w:rPr>
            </w:pPr>
            <w:r w:rsidRPr="0096596A">
              <w:rPr>
                <w:rFonts w:ascii="Book Antiqua" w:eastAsia="Times New Roman" w:hAnsi="Book Antiqua" w:cs="Calibri"/>
                <w:lang w:eastAsia="it-IT"/>
              </w:rPr>
              <w:t>Valeric</w:t>
            </w:r>
            <w:r w:rsidR="006946DF">
              <w:rPr>
                <w:rFonts w:ascii="Book Antiqua" w:eastAsia="Times New Roman" w:hAnsi="Book Antiqua" w:cs="Calibri"/>
                <w:lang w:eastAsia="it-IT"/>
              </w:rPr>
              <w:t xml:space="preserve"> </w:t>
            </w:r>
            <w:r w:rsidRPr="0096596A">
              <w:rPr>
                <w:rFonts w:ascii="Book Antiqua" w:eastAsia="Times New Roman" w:hAnsi="Book Antiqua" w:cs="Calibri"/>
                <w:lang w:eastAsia="it-IT"/>
              </w:rPr>
              <w:t>acid</w:t>
            </w:r>
            <w:r w:rsidR="006946DF">
              <w:rPr>
                <w:rFonts w:ascii="Book Antiqua" w:eastAsia="Times New Roman" w:hAnsi="Book Antiqua" w:cs="Calibri"/>
                <w:lang w:eastAsia="it-IT"/>
              </w:rPr>
              <w:t xml:space="preserve"> 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3807DA" w14:textId="123A0350" w:rsidR="0096596A" w:rsidRPr="0096596A" w:rsidRDefault="0096596A" w:rsidP="0096596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it-IT"/>
              </w:rPr>
            </w:pPr>
            <w:r>
              <w:rPr>
                <w:rFonts w:ascii="Book Antiqua" w:hAnsi="Book Antiqua" w:cs="Calibri"/>
              </w:rPr>
              <w:t>0</w:t>
            </w:r>
            <w:r>
              <w:rPr>
                <w:rFonts w:ascii="Book Antiqua" w:hAnsi="Book Antiqua" w:cs="Calibri" w:hint="eastAsia"/>
                <w:lang w:eastAsia="zh-CN"/>
              </w:rPr>
              <w:t>.</w:t>
            </w:r>
            <w:r w:rsidRPr="0096596A">
              <w:rPr>
                <w:rFonts w:ascii="Book Antiqua" w:hAnsi="Book Antiqua" w:cs="Calibri"/>
              </w:rPr>
              <w:t>94</w:t>
            </w:r>
            <w:r w:rsidR="006946DF">
              <w:rPr>
                <w:rFonts w:ascii="Book Antiqua" w:hAnsi="Book Antiqua" w:cs="Calibri" w:hint="eastAsia"/>
                <w:lang w:eastAsia="zh-CN"/>
              </w:rPr>
              <w:t xml:space="preserve"> </w:t>
            </w:r>
            <w:r w:rsidRPr="0096596A">
              <w:rPr>
                <w:rFonts w:ascii="Book Antiqua" w:hAnsi="Book Antiqua" w:cs="Calibri"/>
              </w:rPr>
              <w:t>±</w:t>
            </w:r>
            <w:r w:rsidR="006946DF">
              <w:rPr>
                <w:rFonts w:ascii="Book Antiqua" w:hAnsi="Book Antiqua" w:cs="Calibri" w:hint="eastAsia"/>
                <w:lang w:eastAsia="zh-CN"/>
              </w:rPr>
              <w:t xml:space="preserve"> </w:t>
            </w:r>
            <w:r>
              <w:rPr>
                <w:rFonts w:ascii="Book Antiqua" w:hAnsi="Book Antiqua" w:cs="Calibri"/>
              </w:rPr>
              <w:t>0</w:t>
            </w:r>
            <w:r>
              <w:rPr>
                <w:rFonts w:ascii="Book Antiqua" w:hAnsi="Book Antiqua" w:cs="Calibri" w:hint="eastAsia"/>
                <w:lang w:eastAsia="zh-CN"/>
              </w:rPr>
              <w:t>.</w:t>
            </w:r>
            <w:r w:rsidRPr="0096596A">
              <w:rPr>
                <w:rFonts w:ascii="Book Antiqua" w:hAnsi="Book Antiqua" w:cs="Calibri"/>
              </w:rPr>
              <w:t>84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921D3A" w14:textId="348BC0C8" w:rsidR="0096596A" w:rsidRPr="0096596A" w:rsidRDefault="0096596A" w:rsidP="0096596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it-IT"/>
              </w:rPr>
            </w:pPr>
            <w:r>
              <w:rPr>
                <w:rFonts w:ascii="Book Antiqua" w:hAnsi="Book Antiqua" w:cs="Calibri"/>
              </w:rPr>
              <w:t>1</w:t>
            </w:r>
            <w:r>
              <w:rPr>
                <w:rFonts w:ascii="Book Antiqua" w:hAnsi="Book Antiqua" w:cs="Calibri" w:hint="eastAsia"/>
                <w:lang w:eastAsia="zh-CN"/>
              </w:rPr>
              <w:t>.</w:t>
            </w:r>
            <w:r w:rsidRPr="0096596A">
              <w:rPr>
                <w:rFonts w:ascii="Book Antiqua" w:hAnsi="Book Antiqua" w:cs="Calibri"/>
              </w:rPr>
              <w:t>31</w:t>
            </w:r>
            <w:r w:rsidR="006946DF">
              <w:rPr>
                <w:rFonts w:ascii="Book Antiqua" w:hAnsi="Book Antiqua" w:cs="Calibri" w:hint="eastAsia"/>
                <w:lang w:eastAsia="zh-CN"/>
              </w:rPr>
              <w:t xml:space="preserve"> </w:t>
            </w:r>
            <w:r w:rsidRPr="0096596A">
              <w:rPr>
                <w:rFonts w:ascii="Book Antiqua" w:hAnsi="Book Antiqua" w:cs="Calibri"/>
              </w:rPr>
              <w:t>±</w:t>
            </w:r>
            <w:r w:rsidR="006946DF">
              <w:rPr>
                <w:rFonts w:ascii="Book Antiqua" w:hAnsi="Book Antiqua" w:cs="Calibri" w:hint="eastAsia"/>
                <w:lang w:eastAsia="zh-CN"/>
              </w:rPr>
              <w:t xml:space="preserve"> </w:t>
            </w:r>
            <w:r>
              <w:rPr>
                <w:rFonts w:ascii="Book Antiqua" w:hAnsi="Book Antiqua" w:cs="Calibri"/>
              </w:rPr>
              <w:t>1</w:t>
            </w:r>
            <w:r>
              <w:rPr>
                <w:rFonts w:ascii="Book Antiqua" w:hAnsi="Book Antiqua" w:cs="Calibri" w:hint="eastAsia"/>
                <w:lang w:eastAsia="zh-CN"/>
              </w:rPr>
              <w:t>.</w:t>
            </w:r>
            <w:r w:rsidRPr="0096596A">
              <w:rPr>
                <w:rFonts w:ascii="Book Antiqua" w:hAnsi="Book Antiqua" w:cs="Calibri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77E42D" w14:textId="77777777" w:rsidR="0096596A" w:rsidRPr="0096596A" w:rsidRDefault="0096596A" w:rsidP="0096596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it-IT"/>
              </w:rPr>
            </w:pPr>
            <w:r>
              <w:rPr>
                <w:rFonts w:ascii="Book Antiqua" w:hAnsi="Book Antiqua" w:cs="Calibri"/>
              </w:rPr>
              <w:t>0</w:t>
            </w:r>
            <w:r>
              <w:rPr>
                <w:rFonts w:ascii="Book Antiqua" w:hAnsi="Book Antiqua" w:cs="Calibri" w:hint="eastAsia"/>
                <w:lang w:eastAsia="zh-CN"/>
              </w:rPr>
              <w:t>.</w:t>
            </w:r>
            <w:r w:rsidRPr="0096596A">
              <w:rPr>
                <w:rFonts w:ascii="Book Antiqua" w:hAnsi="Book Antiqua" w:cs="Calibri"/>
              </w:rPr>
              <w:t>82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7995B3" w14:textId="53C02F20" w:rsidR="0096596A" w:rsidRPr="0096596A" w:rsidRDefault="0096596A" w:rsidP="0096596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it-IT"/>
              </w:rPr>
            </w:pPr>
            <w:r>
              <w:rPr>
                <w:rFonts w:ascii="Book Antiqua" w:hAnsi="Book Antiqua" w:cs="Calibri"/>
              </w:rPr>
              <w:t>0</w:t>
            </w:r>
            <w:r>
              <w:rPr>
                <w:rFonts w:ascii="Book Antiqua" w:hAnsi="Book Antiqua" w:cs="Calibri" w:hint="eastAsia"/>
                <w:lang w:eastAsia="zh-CN"/>
              </w:rPr>
              <w:t>.</w:t>
            </w:r>
            <w:r w:rsidRPr="0096596A">
              <w:rPr>
                <w:rFonts w:ascii="Book Antiqua" w:hAnsi="Book Antiqua" w:cs="Calibri"/>
              </w:rPr>
              <w:t>52</w:t>
            </w:r>
            <w:r w:rsidR="006946DF">
              <w:rPr>
                <w:rFonts w:ascii="Book Antiqua" w:hAnsi="Book Antiqua" w:cs="Calibri" w:hint="eastAsia"/>
                <w:lang w:eastAsia="zh-CN"/>
              </w:rPr>
              <w:t xml:space="preserve"> </w:t>
            </w:r>
            <w:r w:rsidRPr="0096596A">
              <w:rPr>
                <w:rFonts w:ascii="Book Antiqua" w:hAnsi="Book Antiqua" w:cs="Calibri"/>
              </w:rPr>
              <w:t>±</w:t>
            </w:r>
            <w:r w:rsidR="006946DF">
              <w:rPr>
                <w:rFonts w:ascii="Book Antiqua" w:hAnsi="Book Antiqua" w:cs="Calibri" w:hint="eastAsia"/>
                <w:lang w:eastAsia="zh-CN"/>
              </w:rPr>
              <w:t xml:space="preserve"> </w:t>
            </w:r>
            <w:r>
              <w:rPr>
                <w:rFonts w:ascii="Book Antiqua" w:hAnsi="Book Antiqua" w:cs="Calibri"/>
              </w:rPr>
              <w:t>1</w:t>
            </w:r>
            <w:r>
              <w:rPr>
                <w:rFonts w:ascii="Book Antiqua" w:hAnsi="Book Antiqua" w:cs="Calibri" w:hint="eastAsia"/>
                <w:lang w:eastAsia="zh-CN"/>
              </w:rPr>
              <w:t>.</w:t>
            </w:r>
            <w:r w:rsidRPr="0096596A">
              <w:rPr>
                <w:rFonts w:ascii="Book Antiqua" w:hAnsi="Book Antiqua" w:cs="Calibri"/>
              </w:rPr>
              <w:t>69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70B789" w14:textId="01BFCA80" w:rsidR="0096596A" w:rsidRPr="0096596A" w:rsidRDefault="0096596A" w:rsidP="0096596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it-IT"/>
              </w:rPr>
            </w:pPr>
            <w:r>
              <w:rPr>
                <w:rFonts w:ascii="Book Antiqua" w:hAnsi="Book Antiqua" w:cs="Calibri"/>
              </w:rPr>
              <w:t>1</w:t>
            </w:r>
            <w:r>
              <w:rPr>
                <w:rFonts w:ascii="Book Antiqua" w:hAnsi="Book Antiqua" w:cs="Calibri" w:hint="eastAsia"/>
                <w:lang w:eastAsia="zh-CN"/>
              </w:rPr>
              <w:t>.</w:t>
            </w:r>
            <w:r w:rsidRPr="0096596A">
              <w:rPr>
                <w:rFonts w:ascii="Book Antiqua" w:hAnsi="Book Antiqua" w:cs="Calibri"/>
              </w:rPr>
              <w:t>18</w:t>
            </w:r>
            <w:r w:rsidR="006946DF">
              <w:rPr>
                <w:rFonts w:ascii="Book Antiqua" w:hAnsi="Book Antiqua" w:cs="Calibri" w:hint="eastAsia"/>
                <w:lang w:eastAsia="zh-CN"/>
              </w:rPr>
              <w:t xml:space="preserve"> </w:t>
            </w:r>
            <w:r w:rsidRPr="0096596A">
              <w:rPr>
                <w:rFonts w:ascii="Book Antiqua" w:hAnsi="Book Antiqua" w:cs="Calibri"/>
              </w:rPr>
              <w:t>±</w:t>
            </w:r>
            <w:r w:rsidR="006946DF">
              <w:rPr>
                <w:rFonts w:ascii="Book Antiqua" w:hAnsi="Book Antiqua" w:cs="Calibri" w:hint="eastAsia"/>
                <w:lang w:eastAsia="zh-CN"/>
              </w:rPr>
              <w:t xml:space="preserve"> </w:t>
            </w:r>
            <w:r>
              <w:rPr>
                <w:rFonts w:ascii="Book Antiqua" w:hAnsi="Book Antiqua" w:cs="Calibri"/>
              </w:rPr>
              <w:t>1</w:t>
            </w:r>
            <w:r>
              <w:rPr>
                <w:rFonts w:ascii="Book Antiqua" w:hAnsi="Book Antiqua" w:cs="Calibri" w:hint="eastAsia"/>
                <w:lang w:eastAsia="zh-CN"/>
              </w:rPr>
              <w:t>.</w:t>
            </w:r>
            <w:r w:rsidRPr="0096596A">
              <w:rPr>
                <w:rFonts w:ascii="Book Antiqua" w:hAnsi="Book Antiqua" w:cs="Calibri"/>
              </w:rPr>
              <w:t>49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3DF5DD" w14:textId="77777777" w:rsidR="0096596A" w:rsidRPr="0096596A" w:rsidRDefault="0096596A" w:rsidP="0096596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it-IT"/>
              </w:rPr>
            </w:pPr>
            <w:r>
              <w:rPr>
                <w:rFonts w:ascii="Book Antiqua" w:hAnsi="Book Antiqua" w:cs="Calibri"/>
              </w:rPr>
              <w:t>0</w:t>
            </w:r>
            <w:r>
              <w:rPr>
                <w:rFonts w:ascii="Book Antiqua" w:hAnsi="Book Antiqua" w:cs="Calibri" w:hint="eastAsia"/>
                <w:lang w:eastAsia="zh-CN"/>
              </w:rPr>
              <w:t>.</w:t>
            </w:r>
            <w:r w:rsidRPr="0096596A">
              <w:rPr>
                <w:rFonts w:ascii="Book Antiqua" w:hAnsi="Book Antiqua" w:cs="Calibri"/>
              </w:rPr>
              <w:t>352</w:t>
            </w:r>
          </w:p>
        </w:tc>
      </w:tr>
      <w:tr w:rsidR="0096596A" w:rsidRPr="0096596A" w14:paraId="7A089CDC" w14:textId="77777777" w:rsidTr="00CF5F3C">
        <w:trPr>
          <w:trHeight w:val="253"/>
        </w:trPr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5B5482" w14:textId="5CF635BD" w:rsidR="0096596A" w:rsidRPr="0096596A" w:rsidRDefault="0096596A" w:rsidP="0096596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it-IT"/>
              </w:rPr>
            </w:pPr>
            <w:r w:rsidRPr="0096596A">
              <w:rPr>
                <w:rFonts w:ascii="Book Antiqua" w:eastAsia="Times New Roman" w:hAnsi="Book Antiqua" w:cs="Calibri"/>
                <w:lang w:eastAsia="it-IT"/>
              </w:rPr>
              <w:t>Tot.</w:t>
            </w:r>
            <w:r w:rsidR="006946DF">
              <w:rPr>
                <w:rFonts w:ascii="Book Antiqua" w:eastAsia="Times New Roman" w:hAnsi="Book Antiqua" w:cs="Calibri"/>
                <w:lang w:eastAsia="it-IT"/>
              </w:rPr>
              <w:t xml:space="preserve">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C5FEFA" w14:textId="376C95AA" w:rsidR="0096596A" w:rsidRPr="0096596A" w:rsidRDefault="0096596A" w:rsidP="0096596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it-IT"/>
              </w:rPr>
            </w:pPr>
            <w:r>
              <w:rPr>
                <w:rFonts w:ascii="Book Antiqua" w:hAnsi="Book Antiqua" w:cs="Calibri"/>
              </w:rPr>
              <w:t>38</w:t>
            </w:r>
            <w:r>
              <w:rPr>
                <w:rFonts w:ascii="Book Antiqua" w:hAnsi="Book Antiqua" w:cs="Calibri" w:hint="eastAsia"/>
                <w:lang w:eastAsia="zh-CN"/>
              </w:rPr>
              <w:t>.</w:t>
            </w:r>
            <w:r w:rsidRPr="0096596A">
              <w:rPr>
                <w:rFonts w:ascii="Book Antiqua" w:hAnsi="Book Antiqua" w:cs="Calibri"/>
              </w:rPr>
              <w:t>53</w:t>
            </w:r>
            <w:r w:rsidR="006946DF">
              <w:rPr>
                <w:rFonts w:ascii="Book Antiqua" w:hAnsi="Book Antiqua" w:cs="Calibri" w:hint="eastAsia"/>
                <w:lang w:eastAsia="zh-CN"/>
              </w:rPr>
              <w:t xml:space="preserve"> </w:t>
            </w:r>
            <w:r w:rsidRPr="0096596A">
              <w:rPr>
                <w:rFonts w:ascii="Book Antiqua" w:hAnsi="Book Antiqua" w:cs="Calibri"/>
              </w:rPr>
              <w:t>±</w:t>
            </w:r>
            <w:r w:rsidR="006946DF">
              <w:rPr>
                <w:rFonts w:ascii="Book Antiqua" w:hAnsi="Book Antiqua" w:cs="Calibri" w:hint="eastAsia"/>
                <w:lang w:eastAsia="zh-CN"/>
              </w:rPr>
              <w:t xml:space="preserve"> </w:t>
            </w:r>
            <w:r>
              <w:rPr>
                <w:rFonts w:ascii="Book Antiqua" w:hAnsi="Book Antiqua" w:cs="Calibri"/>
              </w:rPr>
              <w:t>33</w:t>
            </w:r>
            <w:r>
              <w:rPr>
                <w:rFonts w:ascii="Book Antiqua" w:hAnsi="Book Antiqua" w:cs="Calibri" w:hint="eastAsia"/>
                <w:lang w:eastAsia="zh-CN"/>
              </w:rPr>
              <w:t>.</w:t>
            </w:r>
            <w:r w:rsidRPr="0096596A">
              <w:rPr>
                <w:rFonts w:ascii="Book Antiqua" w:hAnsi="Book Antiqua" w:cs="Calibri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D3B17C" w14:textId="1F07365A" w:rsidR="0096596A" w:rsidRPr="0096596A" w:rsidRDefault="0096596A" w:rsidP="0096596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it-IT"/>
              </w:rPr>
            </w:pPr>
            <w:r>
              <w:rPr>
                <w:rFonts w:ascii="Book Antiqua" w:hAnsi="Book Antiqua" w:cs="Calibri"/>
              </w:rPr>
              <w:t>44</w:t>
            </w:r>
            <w:r>
              <w:rPr>
                <w:rFonts w:ascii="Book Antiqua" w:hAnsi="Book Antiqua" w:cs="Calibri" w:hint="eastAsia"/>
                <w:lang w:eastAsia="zh-CN"/>
              </w:rPr>
              <w:t>.</w:t>
            </w:r>
            <w:r w:rsidRPr="0096596A">
              <w:rPr>
                <w:rFonts w:ascii="Book Antiqua" w:hAnsi="Book Antiqua" w:cs="Calibri"/>
              </w:rPr>
              <w:t>35</w:t>
            </w:r>
            <w:r w:rsidR="006946DF">
              <w:rPr>
                <w:rFonts w:ascii="Book Antiqua" w:hAnsi="Book Antiqua" w:cs="Calibri" w:hint="eastAsia"/>
                <w:lang w:eastAsia="zh-CN"/>
              </w:rPr>
              <w:t xml:space="preserve"> </w:t>
            </w:r>
            <w:r w:rsidRPr="0096596A">
              <w:rPr>
                <w:rFonts w:ascii="Book Antiqua" w:hAnsi="Book Antiqua" w:cs="Calibri"/>
              </w:rPr>
              <w:t>±</w:t>
            </w:r>
            <w:r w:rsidR="006946DF">
              <w:rPr>
                <w:rFonts w:ascii="Book Antiqua" w:hAnsi="Book Antiqua" w:cs="Calibri" w:hint="eastAsia"/>
                <w:lang w:eastAsia="zh-CN"/>
              </w:rPr>
              <w:t xml:space="preserve"> </w:t>
            </w:r>
            <w:r>
              <w:rPr>
                <w:rFonts w:ascii="Book Antiqua" w:hAnsi="Book Antiqua" w:cs="Calibri"/>
              </w:rPr>
              <w:t>40</w:t>
            </w:r>
            <w:r>
              <w:rPr>
                <w:rFonts w:ascii="Book Antiqua" w:hAnsi="Book Antiqua" w:cs="Calibri" w:hint="eastAsia"/>
                <w:lang w:eastAsia="zh-CN"/>
              </w:rPr>
              <w:t>.</w:t>
            </w:r>
            <w:r w:rsidRPr="0096596A">
              <w:rPr>
                <w:rFonts w:ascii="Book Antiqua" w:hAnsi="Book Antiqua" w:cs="Calibri"/>
              </w:rPr>
              <w:t>98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4CB4C4" w14:textId="77777777" w:rsidR="0096596A" w:rsidRPr="0096596A" w:rsidRDefault="0096596A" w:rsidP="0096596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it-IT"/>
              </w:rPr>
            </w:pPr>
            <w:r>
              <w:rPr>
                <w:rFonts w:ascii="Book Antiqua" w:hAnsi="Book Antiqua" w:cs="Calibri"/>
              </w:rPr>
              <w:t>0</w:t>
            </w:r>
            <w:r>
              <w:rPr>
                <w:rFonts w:ascii="Book Antiqua" w:hAnsi="Book Antiqua" w:cs="Calibri" w:hint="eastAsia"/>
                <w:lang w:eastAsia="zh-CN"/>
              </w:rPr>
              <w:t>.</w:t>
            </w:r>
            <w:r w:rsidRPr="0096596A">
              <w:rPr>
                <w:rFonts w:ascii="Book Antiqua" w:hAnsi="Book Antiqua" w:cs="Calibri"/>
              </w:rPr>
              <w:t>596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BFB16D" w14:textId="5C3A6609" w:rsidR="0096596A" w:rsidRPr="0096596A" w:rsidRDefault="0096596A" w:rsidP="0096596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it-IT"/>
              </w:rPr>
            </w:pPr>
            <w:r>
              <w:rPr>
                <w:rFonts w:ascii="Book Antiqua" w:hAnsi="Book Antiqua" w:cs="Calibri"/>
              </w:rPr>
              <w:t>45</w:t>
            </w:r>
            <w:r>
              <w:rPr>
                <w:rFonts w:ascii="Book Antiqua" w:hAnsi="Book Antiqua" w:cs="Calibri" w:hint="eastAsia"/>
                <w:lang w:eastAsia="zh-CN"/>
              </w:rPr>
              <w:t>.</w:t>
            </w:r>
            <w:r w:rsidRPr="0096596A">
              <w:rPr>
                <w:rFonts w:ascii="Book Antiqua" w:hAnsi="Book Antiqua" w:cs="Calibri"/>
              </w:rPr>
              <w:t>32</w:t>
            </w:r>
            <w:r w:rsidR="006946DF">
              <w:rPr>
                <w:rFonts w:ascii="Book Antiqua" w:hAnsi="Book Antiqua" w:cs="Calibri" w:hint="eastAsia"/>
                <w:lang w:eastAsia="zh-CN"/>
              </w:rPr>
              <w:t xml:space="preserve"> </w:t>
            </w:r>
            <w:r w:rsidRPr="0096596A">
              <w:rPr>
                <w:rFonts w:ascii="Book Antiqua" w:hAnsi="Book Antiqua" w:cs="Calibri"/>
              </w:rPr>
              <w:t>±</w:t>
            </w:r>
            <w:r w:rsidR="006946DF">
              <w:rPr>
                <w:rFonts w:ascii="Book Antiqua" w:hAnsi="Book Antiqua" w:cs="Calibri" w:hint="eastAsia"/>
                <w:lang w:eastAsia="zh-CN"/>
              </w:rPr>
              <w:t xml:space="preserve"> </w:t>
            </w:r>
            <w:r>
              <w:rPr>
                <w:rFonts w:ascii="Book Antiqua" w:hAnsi="Book Antiqua" w:cs="Calibri"/>
              </w:rPr>
              <w:t>29</w:t>
            </w:r>
            <w:r>
              <w:rPr>
                <w:rFonts w:ascii="Book Antiqua" w:hAnsi="Book Antiqua" w:cs="Calibri" w:hint="eastAsia"/>
                <w:lang w:eastAsia="zh-CN"/>
              </w:rPr>
              <w:t>.</w:t>
            </w:r>
            <w:r w:rsidRPr="0096596A">
              <w:rPr>
                <w:rFonts w:ascii="Book Antiqua" w:hAnsi="Book Antiqua" w:cs="Calibri"/>
              </w:rPr>
              <w:t>69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065D92" w14:textId="36102D50" w:rsidR="0096596A" w:rsidRPr="0096596A" w:rsidRDefault="0096596A" w:rsidP="0096596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it-IT"/>
              </w:rPr>
            </w:pPr>
            <w:r>
              <w:rPr>
                <w:rFonts w:ascii="Book Antiqua" w:hAnsi="Book Antiqua" w:cs="Calibri"/>
              </w:rPr>
              <w:t>44</w:t>
            </w:r>
            <w:r>
              <w:rPr>
                <w:rFonts w:ascii="Book Antiqua" w:hAnsi="Book Antiqua" w:cs="Calibri" w:hint="eastAsia"/>
                <w:lang w:eastAsia="zh-CN"/>
              </w:rPr>
              <w:t>.</w:t>
            </w:r>
            <w:r w:rsidRPr="0096596A">
              <w:rPr>
                <w:rFonts w:ascii="Book Antiqua" w:hAnsi="Book Antiqua" w:cs="Calibri"/>
              </w:rPr>
              <w:t>62</w:t>
            </w:r>
            <w:r w:rsidR="006946DF">
              <w:rPr>
                <w:rFonts w:ascii="Book Antiqua" w:hAnsi="Book Antiqua" w:cs="Calibri" w:hint="eastAsia"/>
                <w:lang w:eastAsia="zh-CN"/>
              </w:rPr>
              <w:t xml:space="preserve"> </w:t>
            </w:r>
            <w:r w:rsidRPr="0096596A">
              <w:rPr>
                <w:rFonts w:ascii="Book Antiqua" w:hAnsi="Book Antiqua" w:cs="Calibri"/>
              </w:rPr>
              <w:t>±</w:t>
            </w:r>
            <w:r w:rsidR="006946DF">
              <w:rPr>
                <w:rFonts w:ascii="Book Antiqua" w:hAnsi="Book Antiqua" w:cs="Calibri" w:hint="eastAsia"/>
                <w:lang w:eastAsia="zh-CN"/>
              </w:rPr>
              <w:t xml:space="preserve"> </w:t>
            </w:r>
            <w:r>
              <w:rPr>
                <w:rFonts w:ascii="Book Antiqua" w:hAnsi="Book Antiqua" w:cs="Calibri"/>
              </w:rPr>
              <w:t>33</w:t>
            </w:r>
            <w:r>
              <w:rPr>
                <w:rFonts w:ascii="Book Antiqua" w:hAnsi="Book Antiqua" w:cs="Calibri" w:hint="eastAsia"/>
                <w:lang w:eastAsia="zh-CN"/>
              </w:rPr>
              <w:t>.</w:t>
            </w:r>
            <w:r w:rsidRPr="0096596A">
              <w:rPr>
                <w:rFonts w:ascii="Book Antiqua" w:hAnsi="Book Antiqua" w:cs="Calibri"/>
              </w:rPr>
              <w:t>69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405BA6" w14:textId="77777777" w:rsidR="0096596A" w:rsidRPr="0096596A" w:rsidRDefault="0096596A" w:rsidP="0096596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it-IT"/>
              </w:rPr>
            </w:pPr>
            <w:r>
              <w:rPr>
                <w:rFonts w:ascii="Book Antiqua" w:hAnsi="Book Antiqua" w:cs="Calibri"/>
              </w:rPr>
              <w:t>0</w:t>
            </w:r>
            <w:r>
              <w:rPr>
                <w:rFonts w:ascii="Book Antiqua" w:hAnsi="Book Antiqua" w:cs="Calibri" w:hint="eastAsia"/>
                <w:lang w:eastAsia="zh-CN"/>
              </w:rPr>
              <w:t>.</w:t>
            </w:r>
            <w:r w:rsidRPr="0096596A">
              <w:rPr>
                <w:rFonts w:ascii="Book Antiqua" w:hAnsi="Book Antiqua" w:cs="Calibri"/>
              </w:rPr>
              <w:t>403</w:t>
            </w:r>
          </w:p>
        </w:tc>
      </w:tr>
    </w:tbl>
    <w:p w14:paraId="37768E8C" w14:textId="4D767FE4" w:rsidR="0096596A" w:rsidRPr="0096596A" w:rsidRDefault="0096596A" w:rsidP="0096596A">
      <w:pPr>
        <w:adjustRightInd w:val="0"/>
        <w:snapToGrid w:val="0"/>
        <w:spacing w:line="360" w:lineRule="auto"/>
        <w:jc w:val="both"/>
        <w:rPr>
          <w:rFonts w:ascii="Book Antiqua" w:hAnsi="Book Antiqua"/>
          <w:iCs/>
        </w:rPr>
      </w:pPr>
      <w:r w:rsidRPr="0096596A">
        <w:rPr>
          <w:rFonts w:ascii="Book Antiqua" w:hAnsi="Book Antiqua"/>
        </w:rPr>
        <w:t>Da</w:t>
      </w:r>
      <w:r w:rsidRPr="0096596A">
        <w:rPr>
          <w:rFonts w:ascii="Book Antiqua" w:hAnsi="Book Antiqua"/>
          <w:iCs/>
        </w:rPr>
        <w:t>ta</w:t>
      </w:r>
      <w:r w:rsidR="006946DF">
        <w:rPr>
          <w:rFonts w:ascii="Book Antiqua" w:hAnsi="Book Antiqua"/>
          <w:iCs/>
        </w:rPr>
        <w:t xml:space="preserve"> </w:t>
      </w:r>
      <w:r w:rsidRPr="0096596A">
        <w:rPr>
          <w:rFonts w:ascii="Book Antiqua" w:hAnsi="Book Antiqua"/>
          <w:iCs/>
        </w:rPr>
        <w:t>are</w:t>
      </w:r>
      <w:r w:rsidR="006946DF">
        <w:rPr>
          <w:rFonts w:ascii="Book Antiqua" w:hAnsi="Book Antiqua"/>
          <w:iCs/>
        </w:rPr>
        <w:t xml:space="preserve"> </w:t>
      </w:r>
      <w:r w:rsidRPr="0096596A">
        <w:rPr>
          <w:rFonts w:ascii="Book Antiqua" w:hAnsi="Book Antiqua"/>
          <w:iCs/>
        </w:rPr>
        <w:t>presented</w:t>
      </w:r>
      <w:r w:rsidR="006946DF">
        <w:rPr>
          <w:rFonts w:ascii="Book Antiqua" w:hAnsi="Book Antiqua"/>
          <w:iCs/>
        </w:rPr>
        <w:t xml:space="preserve"> </w:t>
      </w:r>
      <w:r w:rsidRPr="0096596A">
        <w:rPr>
          <w:rFonts w:ascii="Book Antiqua" w:hAnsi="Book Antiqua"/>
          <w:iCs/>
        </w:rPr>
        <w:t>as</w:t>
      </w:r>
      <w:r w:rsidR="006946DF">
        <w:rPr>
          <w:rFonts w:ascii="Book Antiqua" w:hAnsi="Book Antiqua"/>
          <w:iCs/>
        </w:rPr>
        <w:t xml:space="preserve"> </w:t>
      </w:r>
      <w:r w:rsidR="00551CE8">
        <w:rPr>
          <w:rFonts w:ascii="Book Antiqua" w:hAnsi="Book Antiqua"/>
          <w:iCs/>
        </w:rPr>
        <w:t xml:space="preserve">the </w:t>
      </w:r>
      <w:r w:rsidRPr="0096596A">
        <w:rPr>
          <w:rFonts w:ascii="Book Antiqua" w:hAnsi="Book Antiqua"/>
          <w:iCs/>
        </w:rPr>
        <w:t>median</w:t>
      </w:r>
      <w:r w:rsidR="006946DF">
        <w:rPr>
          <w:rFonts w:ascii="Book Antiqua" w:hAnsi="Book Antiqua"/>
          <w:iCs/>
        </w:rPr>
        <w:t xml:space="preserve"> </w:t>
      </w:r>
      <w:r w:rsidRPr="0096596A">
        <w:rPr>
          <w:rFonts w:ascii="Book Antiqua" w:hAnsi="Book Antiqua"/>
          <w:iCs/>
        </w:rPr>
        <w:t>(interquartile</w:t>
      </w:r>
      <w:r w:rsidR="006946DF">
        <w:rPr>
          <w:rFonts w:ascii="Book Antiqua" w:hAnsi="Book Antiqua"/>
          <w:iCs/>
        </w:rPr>
        <w:t xml:space="preserve"> </w:t>
      </w:r>
      <w:r w:rsidRPr="0096596A">
        <w:rPr>
          <w:rFonts w:ascii="Book Antiqua" w:hAnsi="Book Antiqua"/>
          <w:iCs/>
        </w:rPr>
        <w:t>range)</w:t>
      </w:r>
      <w:r w:rsidRPr="0096596A">
        <w:rPr>
          <w:rFonts w:ascii="Book Antiqua" w:hAnsi="Book Antiqua" w:hint="eastAsia"/>
          <w:iCs/>
          <w:lang w:eastAsia="zh-CN"/>
        </w:rPr>
        <w:t>.</w:t>
      </w:r>
      <w:r w:rsidR="006946DF">
        <w:rPr>
          <w:rFonts w:ascii="Book Antiqua" w:hAnsi="Book Antiqua"/>
          <w:iCs/>
        </w:rPr>
        <w:t xml:space="preserve"> </w:t>
      </w:r>
      <w:r w:rsidRPr="0096596A">
        <w:rPr>
          <w:rFonts w:ascii="Book Antiqua" w:hAnsi="Book Antiqua" w:hint="eastAsia"/>
          <w:i/>
          <w:iCs/>
          <w:lang w:eastAsia="zh-CN"/>
        </w:rPr>
        <w:t>P</w:t>
      </w:r>
      <w:r w:rsidR="006946DF">
        <w:rPr>
          <w:rFonts w:ascii="Book Antiqua" w:hAnsi="Book Antiqua" w:hint="eastAsia"/>
          <w:iCs/>
          <w:lang w:eastAsia="zh-CN"/>
        </w:rPr>
        <w:t xml:space="preserve"> </w:t>
      </w:r>
      <w:r w:rsidRPr="0096596A">
        <w:rPr>
          <w:rFonts w:ascii="Book Antiqua" w:hAnsi="Book Antiqua"/>
          <w:iCs/>
        </w:rPr>
        <w:t>values</w:t>
      </w:r>
      <w:r w:rsidR="006946DF">
        <w:rPr>
          <w:rFonts w:ascii="Book Antiqua" w:hAnsi="Book Antiqua"/>
          <w:iCs/>
        </w:rPr>
        <w:t xml:space="preserve"> </w:t>
      </w:r>
      <w:r w:rsidRPr="0096596A">
        <w:rPr>
          <w:rFonts w:ascii="Book Antiqua" w:hAnsi="Book Antiqua"/>
          <w:iCs/>
        </w:rPr>
        <w:t>were</w:t>
      </w:r>
      <w:r w:rsidR="006946DF">
        <w:rPr>
          <w:rFonts w:ascii="Book Antiqua" w:hAnsi="Book Antiqua"/>
          <w:iCs/>
        </w:rPr>
        <w:t xml:space="preserve"> </w:t>
      </w:r>
      <w:r w:rsidRPr="0096596A">
        <w:rPr>
          <w:rFonts w:ascii="Book Antiqua" w:hAnsi="Book Antiqua"/>
          <w:iCs/>
        </w:rPr>
        <w:t>calculated</w:t>
      </w:r>
      <w:r w:rsidR="006946DF">
        <w:rPr>
          <w:rFonts w:ascii="Book Antiqua" w:hAnsi="Book Antiqua"/>
          <w:iCs/>
        </w:rPr>
        <w:t xml:space="preserve"> </w:t>
      </w:r>
      <w:r w:rsidRPr="0096596A">
        <w:rPr>
          <w:rFonts w:ascii="Book Antiqua" w:hAnsi="Book Antiqua"/>
          <w:iCs/>
        </w:rPr>
        <w:t>using</w:t>
      </w:r>
      <w:r w:rsidR="006946DF">
        <w:rPr>
          <w:rFonts w:ascii="Book Antiqua" w:hAnsi="Book Antiqua"/>
          <w:iCs/>
        </w:rPr>
        <w:t xml:space="preserve"> </w:t>
      </w:r>
      <w:r w:rsidRPr="0096596A">
        <w:rPr>
          <w:rFonts w:ascii="Book Antiqua" w:hAnsi="Book Antiqua"/>
          <w:iCs/>
        </w:rPr>
        <w:t>the</w:t>
      </w:r>
      <w:r w:rsidR="006946DF">
        <w:rPr>
          <w:rFonts w:ascii="Book Antiqua" w:hAnsi="Book Antiqua"/>
          <w:iCs/>
        </w:rPr>
        <w:t xml:space="preserve"> </w:t>
      </w:r>
      <w:r w:rsidRPr="0096596A">
        <w:rPr>
          <w:rFonts w:ascii="Book Antiqua" w:hAnsi="Book Antiqua"/>
          <w:iCs/>
        </w:rPr>
        <w:t>Wilcoxon</w:t>
      </w:r>
      <w:r w:rsidR="006946DF">
        <w:rPr>
          <w:rFonts w:ascii="Book Antiqua" w:hAnsi="Book Antiqua"/>
          <w:iCs/>
        </w:rPr>
        <w:t xml:space="preserve"> </w:t>
      </w:r>
      <w:r w:rsidRPr="0096596A">
        <w:rPr>
          <w:rFonts w:ascii="Book Antiqua" w:hAnsi="Book Antiqua"/>
          <w:iCs/>
        </w:rPr>
        <w:t>signed-rank</w:t>
      </w:r>
      <w:r w:rsidR="006946DF">
        <w:rPr>
          <w:rFonts w:ascii="Book Antiqua" w:hAnsi="Book Antiqua"/>
          <w:iCs/>
        </w:rPr>
        <w:t xml:space="preserve"> </w:t>
      </w:r>
      <w:r w:rsidRPr="0096596A">
        <w:rPr>
          <w:rFonts w:ascii="Book Antiqua" w:hAnsi="Book Antiqua"/>
          <w:iCs/>
        </w:rPr>
        <w:t>test.</w:t>
      </w:r>
      <w:r w:rsidR="006946DF">
        <w:rPr>
          <w:rFonts w:ascii="Book Antiqua" w:hAnsi="Book Antiqua" w:hint="eastAsia"/>
          <w:iCs/>
          <w:lang w:eastAsia="zh-CN"/>
        </w:rPr>
        <w:t xml:space="preserve"> </w:t>
      </w:r>
      <w:r w:rsidRPr="0096596A">
        <w:rPr>
          <w:rFonts w:ascii="Book Antiqua" w:hAnsi="Book Antiqua"/>
          <w:iCs/>
        </w:rPr>
        <w:t>CD</w:t>
      </w:r>
      <w:r w:rsidRPr="0096596A">
        <w:rPr>
          <w:rFonts w:ascii="Book Antiqua" w:hAnsi="Book Antiqua"/>
          <w:iCs/>
          <w:vertAlign w:val="subscript"/>
        </w:rPr>
        <w:t>0</w:t>
      </w:r>
      <w:r>
        <w:rPr>
          <w:rFonts w:ascii="Book Antiqua" w:hAnsi="Book Antiqua" w:hint="eastAsia"/>
          <w:iCs/>
          <w:lang w:eastAsia="zh-CN"/>
        </w:rPr>
        <w:t>:</w:t>
      </w:r>
      <w:r w:rsidR="006946DF">
        <w:rPr>
          <w:rFonts w:ascii="Book Antiqua" w:hAnsi="Book Antiqua"/>
          <w:iCs/>
        </w:rPr>
        <w:t xml:space="preserve"> </w:t>
      </w:r>
      <w:r>
        <w:rPr>
          <w:rFonts w:ascii="Book Antiqua" w:hAnsi="Book Antiqua" w:hint="eastAsia"/>
          <w:iCs/>
          <w:lang w:eastAsia="zh-CN"/>
        </w:rPr>
        <w:t>P</w:t>
      </w:r>
      <w:r w:rsidRPr="0096596A">
        <w:rPr>
          <w:rFonts w:ascii="Book Antiqua" w:hAnsi="Book Antiqua"/>
          <w:iCs/>
        </w:rPr>
        <w:t>re-control</w:t>
      </w:r>
      <w:r w:rsidR="00551CE8">
        <w:rPr>
          <w:rFonts w:ascii="Book Antiqua" w:hAnsi="Book Antiqua"/>
          <w:iCs/>
        </w:rPr>
        <w:t xml:space="preserve"> </w:t>
      </w:r>
      <w:r w:rsidRPr="0096596A">
        <w:rPr>
          <w:rFonts w:ascii="Book Antiqua" w:hAnsi="Book Antiqua"/>
          <w:iCs/>
        </w:rPr>
        <w:t>wheat</w:t>
      </w:r>
      <w:r w:rsidR="006946DF">
        <w:rPr>
          <w:rFonts w:ascii="Book Antiqua" w:hAnsi="Book Antiqua"/>
          <w:iCs/>
        </w:rPr>
        <w:t xml:space="preserve"> </w:t>
      </w:r>
      <w:r w:rsidRPr="0096596A">
        <w:rPr>
          <w:rFonts w:ascii="Book Antiqua" w:hAnsi="Book Antiqua"/>
          <w:iCs/>
        </w:rPr>
        <w:t>diet</w:t>
      </w:r>
      <w:r>
        <w:rPr>
          <w:rFonts w:ascii="Book Antiqua" w:hAnsi="Book Antiqua" w:hint="eastAsia"/>
          <w:iCs/>
          <w:lang w:eastAsia="zh-CN"/>
        </w:rPr>
        <w:t>;</w:t>
      </w:r>
      <w:r w:rsidR="006946DF">
        <w:rPr>
          <w:rFonts w:ascii="Book Antiqua" w:hAnsi="Book Antiqua"/>
          <w:iCs/>
          <w:vertAlign w:val="subscript"/>
        </w:rPr>
        <w:t xml:space="preserve"> </w:t>
      </w:r>
      <w:r w:rsidRPr="0096596A">
        <w:rPr>
          <w:rFonts w:ascii="Book Antiqua" w:hAnsi="Book Antiqua"/>
          <w:iCs/>
        </w:rPr>
        <w:t>CD</w:t>
      </w:r>
      <w:r w:rsidRPr="0096596A">
        <w:rPr>
          <w:rFonts w:ascii="Book Antiqua" w:hAnsi="Book Antiqua"/>
          <w:iCs/>
          <w:vertAlign w:val="subscript"/>
        </w:rPr>
        <w:t>1</w:t>
      </w:r>
      <w:r>
        <w:rPr>
          <w:rFonts w:ascii="Book Antiqua" w:hAnsi="Book Antiqua" w:hint="eastAsia"/>
          <w:iCs/>
          <w:lang w:eastAsia="zh-CN"/>
        </w:rPr>
        <w:t>:</w:t>
      </w:r>
      <w:r w:rsidR="006946DF">
        <w:rPr>
          <w:rFonts w:ascii="Book Antiqua" w:hAnsi="Book Antiqua"/>
          <w:iCs/>
        </w:rPr>
        <w:t xml:space="preserve"> </w:t>
      </w:r>
      <w:r>
        <w:rPr>
          <w:rFonts w:ascii="Book Antiqua" w:hAnsi="Book Antiqua" w:hint="eastAsia"/>
          <w:iCs/>
          <w:lang w:eastAsia="zh-CN"/>
        </w:rPr>
        <w:t>P</w:t>
      </w:r>
      <w:r w:rsidRPr="0096596A">
        <w:rPr>
          <w:rFonts w:ascii="Book Antiqua" w:hAnsi="Book Antiqua"/>
          <w:iCs/>
        </w:rPr>
        <w:t>ost-control</w:t>
      </w:r>
      <w:r w:rsidR="00551CE8">
        <w:rPr>
          <w:rFonts w:ascii="Book Antiqua" w:hAnsi="Book Antiqua"/>
          <w:iCs/>
        </w:rPr>
        <w:t xml:space="preserve"> </w:t>
      </w:r>
      <w:r w:rsidRPr="0096596A">
        <w:rPr>
          <w:rFonts w:ascii="Book Antiqua" w:hAnsi="Book Antiqua"/>
          <w:iCs/>
        </w:rPr>
        <w:t>wheat</w:t>
      </w:r>
      <w:r w:rsidR="006946DF">
        <w:rPr>
          <w:rFonts w:ascii="Book Antiqua" w:hAnsi="Book Antiqua"/>
          <w:iCs/>
        </w:rPr>
        <w:t xml:space="preserve"> </w:t>
      </w:r>
      <w:r w:rsidRPr="0096596A">
        <w:rPr>
          <w:rFonts w:ascii="Book Antiqua" w:hAnsi="Book Antiqua"/>
          <w:iCs/>
        </w:rPr>
        <w:t>diet</w:t>
      </w:r>
      <w:r>
        <w:rPr>
          <w:rFonts w:ascii="Book Antiqua" w:hAnsi="Book Antiqua" w:hint="eastAsia"/>
          <w:iCs/>
          <w:lang w:eastAsia="zh-CN"/>
        </w:rPr>
        <w:t>;</w:t>
      </w:r>
      <w:r w:rsidR="006946DF">
        <w:rPr>
          <w:rFonts w:ascii="Book Antiqua" w:hAnsi="Book Antiqua"/>
          <w:iCs/>
          <w:vertAlign w:val="subscript"/>
        </w:rPr>
        <w:t xml:space="preserve"> </w:t>
      </w:r>
      <w:r w:rsidRPr="0096596A">
        <w:rPr>
          <w:rFonts w:ascii="Book Antiqua" w:hAnsi="Book Antiqua"/>
          <w:iCs/>
        </w:rPr>
        <w:t>KD</w:t>
      </w:r>
      <w:r w:rsidRPr="0096596A">
        <w:rPr>
          <w:rFonts w:ascii="Book Antiqua" w:hAnsi="Book Antiqua"/>
          <w:iCs/>
          <w:vertAlign w:val="subscript"/>
        </w:rPr>
        <w:t>0</w:t>
      </w:r>
      <w:r>
        <w:rPr>
          <w:rFonts w:ascii="Book Antiqua" w:hAnsi="Book Antiqua" w:hint="eastAsia"/>
          <w:iCs/>
          <w:lang w:eastAsia="zh-CN"/>
        </w:rPr>
        <w:t>:</w:t>
      </w:r>
      <w:r w:rsidR="006946DF">
        <w:rPr>
          <w:rFonts w:ascii="Book Antiqua" w:hAnsi="Book Antiqua"/>
          <w:iCs/>
        </w:rPr>
        <w:t xml:space="preserve"> </w:t>
      </w:r>
      <w:r>
        <w:rPr>
          <w:rFonts w:ascii="Book Antiqua" w:hAnsi="Book Antiqua" w:hint="eastAsia"/>
          <w:iCs/>
          <w:lang w:eastAsia="zh-CN"/>
        </w:rPr>
        <w:t>P</w:t>
      </w:r>
      <w:r w:rsidRPr="0096596A">
        <w:rPr>
          <w:rFonts w:ascii="Book Antiqua" w:hAnsi="Book Antiqua"/>
          <w:iCs/>
        </w:rPr>
        <w:t>re-Khorasan</w:t>
      </w:r>
      <w:r w:rsidR="00551CE8">
        <w:rPr>
          <w:rFonts w:ascii="Book Antiqua" w:hAnsi="Book Antiqua"/>
          <w:iCs/>
        </w:rPr>
        <w:t xml:space="preserve"> </w:t>
      </w:r>
      <w:r w:rsidRPr="0096596A">
        <w:rPr>
          <w:rFonts w:ascii="Book Antiqua" w:hAnsi="Book Antiqua"/>
          <w:iCs/>
        </w:rPr>
        <w:t>wheat</w:t>
      </w:r>
      <w:r w:rsidR="006946DF">
        <w:rPr>
          <w:rFonts w:ascii="Book Antiqua" w:hAnsi="Book Antiqua"/>
          <w:iCs/>
        </w:rPr>
        <w:t xml:space="preserve"> </w:t>
      </w:r>
      <w:r w:rsidRPr="0096596A">
        <w:rPr>
          <w:rFonts w:ascii="Book Antiqua" w:hAnsi="Book Antiqua"/>
          <w:iCs/>
        </w:rPr>
        <w:t>diet</w:t>
      </w:r>
      <w:r>
        <w:rPr>
          <w:rFonts w:ascii="Book Antiqua" w:hAnsi="Book Antiqua" w:hint="eastAsia"/>
          <w:iCs/>
          <w:lang w:eastAsia="zh-CN"/>
        </w:rPr>
        <w:t>;</w:t>
      </w:r>
      <w:r w:rsidR="006946DF">
        <w:rPr>
          <w:rFonts w:ascii="Book Antiqua" w:hAnsi="Book Antiqua"/>
          <w:iCs/>
          <w:vertAlign w:val="subscript"/>
        </w:rPr>
        <w:t xml:space="preserve"> </w:t>
      </w:r>
      <w:r w:rsidRPr="0096596A">
        <w:rPr>
          <w:rFonts w:ascii="Book Antiqua" w:hAnsi="Book Antiqua"/>
          <w:iCs/>
        </w:rPr>
        <w:t>KD</w:t>
      </w:r>
      <w:r w:rsidRPr="0096596A">
        <w:rPr>
          <w:rFonts w:ascii="Book Antiqua" w:hAnsi="Book Antiqua"/>
          <w:iCs/>
          <w:vertAlign w:val="subscript"/>
        </w:rPr>
        <w:t>1</w:t>
      </w:r>
      <w:r>
        <w:rPr>
          <w:rFonts w:ascii="Book Antiqua" w:hAnsi="Book Antiqua" w:hint="eastAsia"/>
          <w:iCs/>
          <w:lang w:eastAsia="zh-CN"/>
        </w:rPr>
        <w:t>:</w:t>
      </w:r>
      <w:r w:rsidR="006946DF">
        <w:rPr>
          <w:rFonts w:ascii="Book Antiqua" w:hAnsi="Book Antiqua"/>
          <w:iCs/>
        </w:rPr>
        <w:t xml:space="preserve"> </w:t>
      </w:r>
      <w:r>
        <w:rPr>
          <w:rFonts w:ascii="Book Antiqua" w:hAnsi="Book Antiqua" w:hint="eastAsia"/>
          <w:iCs/>
          <w:lang w:eastAsia="zh-CN"/>
        </w:rPr>
        <w:t>P</w:t>
      </w:r>
      <w:r w:rsidRPr="0096596A">
        <w:rPr>
          <w:rFonts w:ascii="Book Antiqua" w:hAnsi="Book Antiqua"/>
          <w:iCs/>
        </w:rPr>
        <w:t>ost-Khorasan</w:t>
      </w:r>
      <w:r w:rsidR="00551CE8">
        <w:rPr>
          <w:rFonts w:ascii="Book Antiqua" w:hAnsi="Book Antiqua"/>
          <w:iCs/>
        </w:rPr>
        <w:t xml:space="preserve"> </w:t>
      </w:r>
      <w:r w:rsidRPr="0096596A">
        <w:rPr>
          <w:rFonts w:ascii="Book Antiqua" w:hAnsi="Book Antiqua"/>
          <w:iCs/>
        </w:rPr>
        <w:t>wheat</w:t>
      </w:r>
      <w:r w:rsidR="006946DF">
        <w:rPr>
          <w:rFonts w:ascii="Book Antiqua" w:hAnsi="Book Antiqua"/>
          <w:iCs/>
        </w:rPr>
        <w:t xml:space="preserve"> </w:t>
      </w:r>
      <w:r w:rsidRPr="0096596A">
        <w:rPr>
          <w:rFonts w:ascii="Book Antiqua" w:hAnsi="Book Antiqua"/>
          <w:iCs/>
        </w:rPr>
        <w:t>diet.</w:t>
      </w:r>
    </w:p>
    <w:p w14:paraId="5A476D8B" w14:textId="77777777" w:rsidR="00FD7529" w:rsidRPr="00551CE8" w:rsidRDefault="00FD7529" w:rsidP="0096596A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iCs/>
          <w:lang w:eastAsia="zh-CN"/>
        </w:rPr>
        <w:sectPr w:rsidR="00FD7529" w:rsidRPr="00551CE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14261CA" w14:textId="0B032189" w:rsidR="0096596A" w:rsidRPr="000C229C" w:rsidRDefault="0096596A" w:rsidP="0096596A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iCs/>
          <w:lang w:eastAsia="zh-CN"/>
        </w:rPr>
      </w:pPr>
      <w:r w:rsidRPr="000C229C">
        <w:rPr>
          <w:rFonts w:ascii="Book Antiqua" w:hAnsi="Book Antiqua"/>
          <w:b/>
          <w:iCs/>
        </w:rPr>
        <w:lastRenderedPageBreak/>
        <w:t>Table</w:t>
      </w:r>
      <w:r w:rsidR="006946DF">
        <w:rPr>
          <w:rFonts w:ascii="Book Antiqua" w:hAnsi="Book Antiqua"/>
          <w:b/>
          <w:iCs/>
        </w:rPr>
        <w:t xml:space="preserve"> </w:t>
      </w:r>
      <w:r w:rsidRPr="000C229C">
        <w:rPr>
          <w:rFonts w:ascii="Book Antiqua" w:hAnsi="Book Antiqua"/>
          <w:b/>
          <w:iCs/>
        </w:rPr>
        <w:t>3</w:t>
      </w:r>
      <w:r w:rsidR="006946DF">
        <w:rPr>
          <w:rFonts w:ascii="Book Antiqua" w:hAnsi="Book Antiqua"/>
          <w:b/>
          <w:iCs/>
        </w:rPr>
        <w:t xml:space="preserve"> </w:t>
      </w:r>
      <w:r w:rsidR="000C229C" w:rsidRPr="000C229C">
        <w:rPr>
          <w:rFonts w:ascii="Book Antiqua" w:hAnsi="Book Antiqua" w:cs="Book Antiqua"/>
          <w:b/>
          <w:color w:val="000000"/>
          <w:lang w:eastAsia="zh-CN"/>
        </w:rPr>
        <w:t>Interleukin</w:t>
      </w:r>
      <w:r w:rsidRPr="000C229C">
        <w:rPr>
          <w:rFonts w:ascii="Book Antiqua" w:hAnsi="Book Antiqua"/>
          <w:b/>
          <w:iCs/>
        </w:rPr>
        <w:t>s</w:t>
      </w:r>
      <w:r w:rsidR="006946DF">
        <w:rPr>
          <w:rFonts w:ascii="Book Antiqua" w:hAnsi="Book Antiqua"/>
          <w:b/>
          <w:iCs/>
        </w:rPr>
        <w:t xml:space="preserve"> </w:t>
      </w:r>
      <w:r w:rsidRPr="000C229C">
        <w:rPr>
          <w:rFonts w:ascii="Book Antiqua" w:hAnsi="Book Antiqua"/>
          <w:b/>
          <w:iCs/>
        </w:rPr>
        <w:t>variations</w:t>
      </w:r>
      <w:r w:rsidR="006946DF">
        <w:rPr>
          <w:rFonts w:ascii="Book Antiqua" w:hAnsi="Book Antiqua"/>
          <w:b/>
          <w:iCs/>
        </w:rPr>
        <w:t xml:space="preserve"> </w:t>
      </w:r>
      <w:r w:rsidRPr="000C229C">
        <w:rPr>
          <w:rFonts w:ascii="Book Antiqua" w:hAnsi="Book Antiqua"/>
          <w:b/>
          <w:iCs/>
        </w:rPr>
        <w:t>according</w:t>
      </w:r>
      <w:r w:rsidR="006946DF">
        <w:rPr>
          <w:rFonts w:ascii="Book Antiqua" w:hAnsi="Book Antiqua"/>
          <w:b/>
          <w:iCs/>
        </w:rPr>
        <w:t xml:space="preserve"> </w:t>
      </w:r>
      <w:r w:rsidRPr="000C229C">
        <w:rPr>
          <w:rFonts w:ascii="Book Antiqua" w:hAnsi="Book Antiqua"/>
          <w:b/>
          <w:iCs/>
        </w:rPr>
        <w:t>to</w:t>
      </w:r>
      <w:r w:rsidR="006946DF">
        <w:rPr>
          <w:rFonts w:ascii="Book Antiqua" w:hAnsi="Book Antiqua"/>
          <w:b/>
          <w:iCs/>
        </w:rPr>
        <w:t xml:space="preserve"> </w:t>
      </w:r>
      <w:r w:rsidRPr="000C229C">
        <w:rPr>
          <w:rFonts w:ascii="Book Antiqua" w:hAnsi="Book Antiqua"/>
          <w:b/>
          <w:iCs/>
        </w:rPr>
        <w:t>the</w:t>
      </w:r>
      <w:r w:rsidR="006946DF">
        <w:rPr>
          <w:rFonts w:ascii="Book Antiqua" w:hAnsi="Book Antiqua"/>
          <w:b/>
          <w:iCs/>
        </w:rPr>
        <w:t xml:space="preserve"> </w:t>
      </w:r>
      <w:r w:rsidRPr="000C229C">
        <w:rPr>
          <w:rFonts w:ascii="Book Antiqua" w:hAnsi="Book Antiqua"/>
          <w:b/>
          <w:iCs/>
        </w:rPr>
        <w:t>provided</w:t>
      </w:r>
      <w:r w:rsidR="006946DF">
        <w:rPr>
          <w:rFonts w:ascii="Book Antiqua" w:hAnsi="Book Antiqua"/>
          <w:b/>
          <w:iCs/>
        </w:rPr>
        <w:t xml:space="preserve"> </w:t>
      </w:r>
      <w:r w:rsidRPr="000C229C">
        <w:rPr>
          <w:rFonts w:ascii="Book Antiqua" w:hAnsi="Book Antiqua"/>
          <w:b/>
          <w:iCs/>
        </w:rPr>
        <w:t>diet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565"/>
        <w:gridCol w:w="2028"/>
        <w:gridCol w:w="2028"/>
        <w:gridCol w:w="1037"/>
        <w:gridCol w:w="1908"/>
        <w:gridCol w:w="2028"/>
        <w:gridCol w:w="1037"/>
      </w:tblGrid>
      <w:tr w:rsidR="0096596A" w:rsidRPr="000C229C" w14:paraId="39070CFB" w14:textId="77777777" w:rsidTr="00FD7529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AAE3242" w14:textId="29F531B5" w:rsidR="0096596A" w:rsidRPr="000C229C" w:rsidRDefault="0096596A" w:rsidP="0096596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/>
                <w:lang w:val="it-IT" w:eastAsia="it-IT"/>
              </w:rPr>
            </w:pPr>
            <w:r w:rsidRPr="000C229C">
              <w:rPr>
                <w:rFonts w:ascii="Book Antiqua" w:eastAsia="Times New Roman" w:hAnsi="Book Antiqua"/>
                <w:b/>
                <w:lang w:val="it-IT" w:eastAsia="it-IT"/>
              </w:rPr>
              <w:t>ILs</w:t>
            </w:r>
            <w:r w:rsidR="00A714F1">
              <w:rPr>
                <w:rFonts w:ascii="Book Antiqua" w:eastAsia="Times New Roman" w:hAnsi="Book Antiqua"/>
                <w:b/>
                <w:lang w:val="it-IT" w:eastAsia="it-IT"/>
              </w:rPr>
              <w:t xml:space="preserve"> </w:t>
            </w:r>
            <w:r w:rsidR="00A714F1" w:rsidRPr="0096596A">
              <w:rPr>
                <w:rFonts w:ascii="Book Antiqua" w:eastAsia="Times New Roman" w:hAnsi="Book Antiqua"/>
                <w:lang w:eastAsia="it-IT"/>
              </w:rPr>
              <w:t>(</w:t>
            </w:r>
            <w:proofErr w:type="spellStart"/>
            <w:r w:rsidR="00A714F1" w:rsidRPr="0096596A">
              <w:rPr>
                <w:rFonts w:ascii="Book Antiqua" w:eastAsia="Times New Roman" w:hAnsi="Book Antiqua"/>
                <w:lang w:eastAsia="it-IT"/>
              </w:rPr>
              <w:t>pg</w:t>
            </w:r>
            <w:proofErr w:type="spellEnd"/>
            <w:r w:rsidR="00A714F1" w:rsidRPr="0096596A">
              <w:rPr>
                <w:rFonts w:ascii="Book Antiqua" w:eastAsia="Times New Roman" w:hAnsi="Book Antiqua"/>
                <w:lang w:eastAsia="it-IT"/>
              </w:rPr>
              <w:t>/mL)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7CB10CE" w14:textId="77777777" w:rsidR="0096596A" w:rsidRPr="000C229C" w:rsidRDefault="0096596A" w:rsidP="0096596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/>
                <w:lang w:val="it-IT" w:eastAsia="it-IT"/>
              </w:rPr>
            </w:pPr>
            <w:r w:rsidRPr="000C229C">
              <w:rPr>
                <w:rFonts w:ascii="Book Antiqua" w:eastAsia="Times New Roman" w:hAnsi="Book Antiqua"/>
                <w:b/>
                <w:lang w:eastAsia="it-IT"/>
              </w:rPr>
              <w:t>CD</w:t>
            </w:r>
            <w:r w:rsidRPr="000C229C">
              <w:rPr>
                <w:rFonts w:ascii="Book Antiqua" w:eastAsia="Times New Roman" w:hAnsi="Book Antiqua"/>
                <w:b/>
                <w:vertAlign w:val="subscript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4507353" w14:textId="77777777" w:rsidR="0096596A" w:rsidRPr="000C229C" w:rsidRDefault="0096596A" w:rsidP="0096596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/>
                <w:lang w:val="it-IT" w:eastAsia="it-IT"/>
              </w:rPr>
            </w:pPr>
            <w:r w:rsidRPr="000C229C">
              <w:rPr>
                <w:rFonts w:ascii="Book Antiqua" w:eastAsia="Times New Roman" w:hAnsi="Book Antiqua"/>
                <w:b/>
                <w:lang w:eastAsia="it-IT"/>
              </w:rPr>
              <w:t>CD</w:t>
            </w:r>
            <w:r w:rsidRPr="000C229C">
              <w:rPr>
                <w:rFonts w:ascii="Book Antiqua" w:eastAsia="Times New Roman" w:hAnsi="Book Antiqua"/>
                <w:b/>
                <w:vertAlign w:val="subscript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D64EB61" w14:textId="48ED6162" w:rsidR="0096596A" w:rsidRPr="00CF5F3C" w:rsidRDefault="000C229C" w:rsidP="0096596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lang w:val="it-IT" w:eastAsia="zh-CN"/>
              </w:rPr>
            </w:pPr>
            <w:r w:rsidRPr="000C229C">
              <w:rPr>
                <w:rFonts w:ascii="Book Antiqua" w:eastAsia="Times New Roman" w:hAnsi="Book Antiqua"/>
                <w:b/>
                <w:i/>
                <w:lang w:eastAsia="it-IT"/>
              </w:rPr>
              <w:t>P</w:t>
            </w:r>
            <w:r w:rsidR="006946DF">
              <w:rPr>
                <w:rFonts w:ascii="Book Antiqua" w:hAnsi="Book Antiqua" w:hint="eastAsia"/>
                <w:b/>
                <w:lang w:eastAsia="zh-CN"/>
              </w:rPr>
              <w:t xml:space="preserve"> </w:t>
            </w:r>
            <w:r w:rsidR="0096596A" w:rsidRPr="000C229C">
              <w:rPr>
                <w:rFonts w:ascii="Book Antiqua" w:eastAsia="Times New Roman" w:hAnsi="Book Antiqua"/>
                <w:b/>
                <w:lang w:eastAsia="it-IT"/>
              </w:rPr>
              <w:t>value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3A6B2DE" w14:textId="77777777" w:rsidR="0096596A" w:rsidRPr="000C229C" w:rsidRDefault="0096596A" w:rsidP="0096596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/>
                <w:lang w:val="it-IT" w:eastAsia="it-IT"/>
              </w:rPr>
            </w:pPr>
            <w:r w:rsidRPr="000C229C">
              <w:rPr>
                <w:rFonts w:ascii="Book Antiqua" w:eastAsia="Times New Roman" w:hAnsi="Book Antiqua"/>
                <w:b/>
                <w:lang w:eastAsia="it-IT"/>
              </w:rPr>
              <w:t>KD</w:t>
            </w:r>
            <w:r w:rsidRPr="000C229C">
              <w:rPr>
                <w:rFonts w:ascii="Book Antiqua" w:eastAsia="Times New Roman" w:hAnsi="Book Antiqua"/>
                <w:b/>
                <w:vertAlign w:val="subscript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D28C530" w14:textId="77777777" w:rsidR="0096596A" w:rsidRPr="000C229C" w:rsidRDefault="0096596A" w:rsidP="0096596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/>
                <w:lang w:val="it-IT" w:eastAsia="it-IT"/>
              </w:rPr>
            </w:pPr>
            <w:r w:rsidRPr="000C229C">
              <w:rPr>
                <w:rFonts w:ascii="Book Antiqua" w:eastAsia="Times New Roman" w:hAnsi="Book Antiqua"/>
                <w:b/>
                <w:lang w:eastAsia="it-IT"/>
              </w:rPr>
              <w:t>KD</w:t>
            </w:r>
            <w:r w:rsidRPr="000C229C">
              <w:rPr>
                <w:rFonts w:ascii="Book Antiqua" w:eastAsia="Times New Roman" w:hAnsi="Book Antiqua"/>
                <w:b/>
                <w:vertAlign w:val="subscript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021BAC6" w14:textId="55BDD666" w:rsidR="0096596A" w:rsidRPr="000C229C" w:rsidRDefault="000C229C" w:rsidP="0096596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/>
                <w:lang w:val="it-IT" w:eastAsia="zh-CN"/>
              </w:rPr>
            </w:pPr>
            <w:r w:rsidRPr="000C229C">
              <w:rPr>
                <w:rFonts w:ascii="Book Antiqua" w:hAnsi="Book Antiqua" w:hint="eastAsia"/>
                <w:b/>
                <w:i/>
                <w:lang w:eastAsia="zh-CN"/>
              </w:rPr>
              <w:t>P</w:t>
            </w:r>
            <w:r w:rsidR="006946DF">
              <w:rPr>
                <w:rFonts w:ascii="Book Antiqua" w:hAnsi="Book Antiqua" w:hint="eastAsia"/>
                <w:b/>
                <w:lang w:eastAsia="zh-CN"/>
              </w:rPr>
              <w:t xml:space="preserve"> </w:t>
            </w:r>
            <w:r w:rsidR="0096596A" w:rsidRPr="000C229C">
              <w:rPr>
                <w:rFonts w:ascii="Book Antiqua" w:hAnsi="Book Antiqua"/>
                <w:b/>
              </w:rPr>
              <w:t>value</w:t>
            </w:r>
          </w:p>
        </w:tc>
      </w:tr>
      <w:tr w:rsidR="0096596A" w:rsidRPr="0096596A" w14:paraId="3516FCA3" w14:textId="77777777" w:rsidTr="00FD7529"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5E89C4DC" w14:textId="5601D441" w:rsidR="0096596A" w:rsidRPr="0096596A" w:rsidRDefault="0027183E" w:rsidP="00A714F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val="it-IT" w:eastAsia="it-IT"/>
              </w:rPr>
            </w:pPr>
            <w:bookmarkStart w:id="189" w:name="OLE_LINK43"/>
            <w:bookmarkStart w:id="190" w:name="OLE_LINK44"/>
            <w:r>
              <w:rPr>
                <w:rFonts w:ascii="Book Antiqua" w:hAnsi="Book Antiqua" w:hint="eastAsia"/>
                <w:lang w:eastAsia="zh-CN"/>
              </w:rPr>
              <w:t>I</w:t>
            </w:r>
            <w:r w:rsidR="0096596A" w:rsidRPr="0096596A">
              <w:rPr>
                <w:rFonts w:ascii="Book Antiqua" w:eastAsia="Times New Roman" w:hAnsi="Book Antiqua"/>
                <w:lang w:eastAsia="it-IT"/>
              </w:rPr>
              <w:t>FN</w:t>
            </w:r>
            <w:bookmarkEnd w:id="189"/>
            <w:bookmarkEnd w:id="190"/>
            <w:r w:rsidR="0096596A" w:rsidRPr="0096596A">
              <w:rPr>
                <w:rFonts w:ascii="Book Antiqua" w:eastAsia="Times New Roman" w:hAnsi="Book Antiqua"/>
                <w:lang w:eastAsia="it-IT"/>
              </w:rPr>
              <w:t>-γ</w:t>
            </w:r>
            <w:r w:rsidR="006946DF">
              <w:rPr>
                <w:rFonts w:ascii="Book Antiqua" w:eastAsia="Times New Roman" w:hAnsi="Book Antiqua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6652174B" w14:textId="386E521E" w:rsidR="0096596A" w:rsidRPr="0096596A" w:rsidRDefault="000C229C" w:rsidP="0096596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val="it-IT" w:eastAsia="it-IT"/>
              </w:rPr>
            </w:pPr>
            <w:r>
              <w:rPr>
                <w:rFonts w:ascii="Book Antiqua" w:hAnsi="Book Antiqua"/>
              </w:rPr>
              <w:t>19</w:t>
            </w:r>
            <w:r>
              <w:rPr>
                <w:rFonts w:ascii="Book Antiqua" w:hAnsi="Book Antiqua" w:hint="eastAsia"/>
                <w:lang w:eastAsia="zh-CN"/>
              </w:rPr>
              <w:t>.</w:t>
            </w:r>
            <w:r w:rsidR="0096596A" w:rsidRPr="0096596A">
              <w:rPr>
                <w:rFonts w:ascii="Book Antiqua" w:hAnsi="Book Antiqua"/>
              </w:rPr>
              <w:t>00</w:t>
            </w:r>
            <w:r w:rsidR="006946DF">
              <w:rPr>
                <w:rFonts w:ascii="Book Antiqua" w:hAnsi="Book Antiqua" w:hint="eastAsia"/>
                <w:lang w:eastAsia="zh-CN"/>
              </w:rPr>
              <w:t xml:space="preserve"> </w:t>
            </w:r>
            <w:r w:rsidR="0096596A" w:rsidRPr="0096596A">
              <w:rPr>
                <w:rFonts w:ascii="Book Antiqua" w:hAnsi="Book Antiqua"/>
              </w:rPr>
              <w:t>±</w:t>
            </w:r>
            <w:r w:rsidR="006946DF">
              <w:rPr>
                <w:rFonts w:ascii="Book Antiqua" w:hAnsi="Book Antiqua" w:hint="eastAsia"/>
                <w:lang w:eastAsia="zh-CN"/>
              </w:rPr>
              <w:t xml:space="preserve"> </w:t>
            </w:r>
            <w:r>
              <w:rPr>
                <w:rFonts w:ascii="Book Antiqua" w:hAnsi="Book Antiqua"/>
              </w:rPr>
              <w:t>28</w:t>
            </w:r>
            <w:r>
              <w:rPr>
                <w:rFonts w:ascii="Book Antiqua" w:hAnsi="Book Antiqua" w:hint="eastAsia"/>
                <w:lang w:eastAsia="zh-CN"/>
              </w:rPr>
              <w:t>.</w:t>
            </w:r>
            <w:r w:rsidR="0096596A" w:rsidRPr="0096596A">
              <w:rPr>
                <w:rFonts w:ascii="Book Antiqua" w:hAnsi="Book Antiqua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76547D3F" w14:textId="42B773A7" w:rsidR="0096596A" w:rsidRPr="0096596A" w:rsidRDefault="000C229C" w:rsidP="0096596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val="it-IT" w:eastAsia="it-IT"/>
              </w:rPr>
            </w:pPr>
            <w:r>
              <w:rPr>
                <w:rFonts w:ascii="Book Antiqua" w:hAnsi="Book Antiqua"/>
              </w:rPr>
              <w:t>22</w:t>
            </w:r>
            <w:r>
              <w:rPr>
                <w:rFonts w:ascii="Book Antiqua" w:hAnsi="Book Antiqua" w:hint="eastAsia"/>
                <w:lang w:eastAsia="zh-CN"/>
              </w:rPr>
              <w:t>.</w:t>
            </w:r>
            <w:r w:rsidR="0096596A" w:rsidRPr="0096596A">
              <w:rPr>
                <w:rFonts w:ascii="Book Antiqua" w:hAnsi="Book Antiqua"/>
              </w:rPr>
              <w:t>67</w:t>
            </w:r>
            <w:r w:rsidR="006946DF">
              <w:rPr>
                <w:rFonts w:ascii="Book Antiqua" w:hAnsi="Book Antiqua" w:hint="eastAsia"/>
                <w:lang w:eastAsia="zh-CN"/>
              </w:rPr>
              <w:t xml:space="preserve"> </w:t>
            </w:r>
            <w:r w:rsidR="0096596A" w:rsidRPr="0096596A">
              <w:rPr>
                <w:rFonts w:ascii="Book Antiqua" w:hAnsi="Book Antiqua"/>
              </w:rPr>
              <w:t>±</w:t>
            </w:r>
            <w:r w:rsidR="006946DF">
              <w:rPr>
                <w:rFonts w:ascii="Book Antiqua" w:hAnsi="Book Antiqua" w:hint="eastAsia"/>
                <w:lang w:eastAsia="zh-CN"/>
              </w:rPr>
              <w:t xml:space="preserve"> </w:t>
            </w:r>
            <w:r>
              <w:rPr>
                <w:rFonts w:ascii="Book Antiqua" w:hAnsi="Book Antiqua"/>
              </w:rPr>
              <w:t>125</w:t>
            </w:r>
            <w:r>
              <w:rPr>
                <w:rFonts w:ascii="Book Antiqua" w:hAnsi="Book Antiqua" w:hint="eastAsia"/>
                <w:lang w:eastAsia="zh-CN"/>
              </w:rPr>
              <w:t>.</w:t>
            </w:r>
            <w:r w:rsidR="0096596A" w:rsidRPr="0096596A">
              <w:rPr>
                <w:rFonts w:ascii="Book Antiqua" w:hAnsi="Book Antiqua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2255D466" w14:textId="77777777" w:rsidR="0096596A" w:rsidRPr="0096596A" w:rsidRDefault="000C229C" w:rsidP="0096596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val="it-IT" w:eastAsia="it-IT"/>
              </w:rPr>
            </w:pPr>
            <w:r>
              <w:rPr>
                <w:rFonts w:ascii="Book Antiqua" w:hAnsi="Book Antiqua"/>
              </w:rPr>
              <w:t>0</w:t>
            </w:r>
            <w:r>
              <w:rPr>
                <w:rFonts w:ascii="Book Antiqua" w:hAnsi="Book Antiqua" w:hint="eastAsia"/>
                <w:lang w:eastAsia="zh-CN"/>
              </w:rPr>
              <w:t>.</w:t>
            </w:r>
            <w:r w:rsidR="0096596A" w:rsidRPr="0096596A">
              <w:rPr>
                <w:rFonts w:ascii="Book Antiqua" w:hAnsi="Book Antiqua"/>
              </w:rPr>
              <w:t>141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51C1FFEE" w14:textId="4EBD3256" w:rsidR="0096596A" w:rsidRPr="0096596A" w:rsidRDefault="000C229C" w:rsidP="0096596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val="it-IT" w:eastAsia="it-IT"/>
              </w:rPr>
            </w:pPr>
            <w:r>
              <w:rPr>
                <w:rFonts w:ascii="Book Antiqua" w:hAnsi="Book Antiqua"/>
              </w:rPr>
              <w:t>15</w:t>
            </w:r>
            <w:r>
              <w:rPr>
                <w:rFonts w:ascii="Book Antiqua" w:hAnsi="Book Antiqua" w:hint="eastAsia"/>
                <w:lang w:eastAsia="zh-CN"/>
              </w:rPr>
              <w:t>.</w:t>
            </w:r>
            <w:r w:rsidR="0096596A" w:rsidRPr="0096596A">
              <w:rPr>
                <w:rFonts w:ascii="Book Antiqua" w:hAnsi="Book Antiqua"/>
              </w:rPr>
              <w:t>22</w:t>
            </w:r>
            <w:r w:rsidR="006946DF">
              <w:rPr>
                <w:rFonts w:ascii="Book Antiqua" w:hAnsi="Book Antiqua" w:hint="eastAsia"/>
                <w:lang w:eastAsia="zh-CN"/>
              </w:rPr>
              <w:t xml:space="preserve"> </w:t>
            </w:r>
            <w:r w:rsidR="0096596A" w:rsidRPr="0096596A">
              <w:rPr>
                <w:rFonts w:ascii="Book Antiqua" w:hAnsi="Book Antiqua"/>
              </w:rPr>
              <w:t>±</w:t>
            </w:r>
            <w:r w:rsidR="006946DF">
              <w:rPr>
                <w:rFonts w:ascii="Book Antiqua" w:hAnsi="Book Antiqua" w:hint="eastAsia"/>
                <w:lang w:eastAsia="zh-CN"/>
              </w:rPr>
              <w:t xml:space="preserve"> </w:t>
            </w:r>
            <w:r>
              <w:rPr>
                <w:rFonts w:ascii="Book Antiqua" w:hAnsi="Book Antiqua"/>
              </w:rPr>
              <w:t>10</w:t>
            </w:r>
            <w:r>
              <w:rPr>
                <w:rFonts w:ascii="Book Antiqua" w:hAnsi="Book Antiqua" w:hint="eastAsia"/>
                <w:lang w:eastAsia="zh-CN"/>
              </w:rPr>
              <w:t>.</w:t>
            </w:r>
            <w:r w:rsidR="0096596A" w:rsidRPr="0096596A">
              <w:rPr>
                <w:rFonts w:ascii="Book Antiqua" w:hAnsi="Book Antiqua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1A84341E" w14:textId="2942B9AF" w:rsidR="0096596A" w:rsidRPr="0096596A" w:rsidRDefault="000C229C" w:rsidP="0096596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val="it-IT" w:eastAsia="it-IT"/>
              </w:rPr>
            </w:pPr>
            <w:r>
              <w:rPr>
                <w:rFonts w:ascii="Book Antiqua" w:hAnsi="Book Antiqua"/>
              </w:rPr>
              <w:t>15</w:t>
            </w:r>
            <w:r>
              <w:rPr>
                <w:rFonts w:ascii="Book Antiqua" w:hAnsi="Book Antiqua" w:hint="eastAsia"/>
                <w:lang w:eastAsia="zh-CN"/>
              </w:rPr>
              <w:t>.</w:t>
            </w:r>
            <w:r w:rsidR="0096596A" w:rsidRPr="0096596A">
              <w:rPr>
                <w:rFonts w:ascii="Book Antiqua" w:hAnsi="Book Antiqua"/>
              </w:rPr>
              <w:t>76</w:t>
            </w:r>
            <w:r w:rsidR="006946DF">
              <w:rPr>
                <w:rFonts w:ascii="Book Antiqua" w:hAnsi="Book Antiqua" w:hint="eastAsia"/>
                <w:lang w:eastAsia="zh-CN"/>
              </w:rPr>
              <w:t xml:space="preserve"> </w:t>
            </w:r>
            <w:r w:rsidR="0096596A" w:rsidRPr="0096596A">
              <w:rPr>
                <w:rFonts w:ascii="Book Antiqua" w:hAnsi="Book Antiqua"/>
              </w:rPr>
              <w:t>±</w:t>
            </w:r>
            <w:r w:rsidR="006946DF">
              <w:rPr>
                <w:rFonts w:ascii="Book Antiqua" w:hAnsi="Book Antiqua" w:hint="eastAsia"/>
                <w:lang w:eastAsia="zh-CN"/>
              </w:rPr>
              <w:t xml:space="preserve"> </w:t>
            </w:r>
            <w:r>
              <w:rPr>
                <w:rFonts w:ascii="Book Antiqua" w:hAnsi="Book Antiqua"/>
              </w:rPr>
              <w:t>29</w:t>
            </w:r>
            <w:r>
              <w:rPr>
                <w:rFonts w:ascii="Book Antiqua" w:hAnsi="Book Antiqua" w:hint="eastAsia"/>
                <w:lang w:eastAsia="zh-CN"/>
              </w:rPr>
              <w:t>.</w:t>
            </w:r>
            <w:r w:rsidR="0096596A" w:rsidRPr="0096596A">
              <w:rPr>
                <w:rFonts w:ascii="Book Antiqua" w:hAnsi="Book Antiqua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5CD01087" w14:textId="77777777" w:rsidR="0096596A" w:rsidRPr="0096596A" w:rsidRDefault="000C229C" w:rsidP="0096596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val="it-IT" w:eastAsia="it-IT"/>
              </w:rPr>
            </w:pPr>
            <w:r>
              <w:rPr>
                <w:rFonts w:ascii="Book Antiqua" w:hAnsi="Book Antiqua"/>
              </w:rPr>
              <w:t>0</w:t>
            </w:r>
            <w:r>
              <w:rPr>
                <w:rFonts w:ascii="Book Antiqua" w:hAnsi="Book Antiqua" w:hint="eastAsia"/>
                <w:lang w:eastAsia="zh-CN"/>
              </w:rPr>
              <w:t>.</w:t>
            </w:r>
            <w:r w:rsidR="0096596A" w:rsidRPr="0096596A">
              <w:rPr>
                <w:rFonts w:ascii="Book Antiqua" w:hAnsi="Book Antiqua"/>
              </w:rPr>
              <w:t>205</w:t>
            </w:r>
          </w:p>
        </w:tc>
      </w:tr>
      <w:tr w:rsidR="0096596A" w:rsidRPr="0096596A" w14:paraId="3E2FB436" w14:textId="77777777" w:rsidTr="00FD7529">
        <w:tc>
          <w:tcPr>
            <w:tcW w:w="0" w:type="auto"/>
            <w:noWrap/>
            <w:hideMark/>
          </w:tcPr>
          <w:p w14:paraId="4DE6BAC7" w14:textId="1F389802" w:rsidR="0096596A" w:rsidRPr="0096596A" w:rsidRDefault="0096596A" w:rsidP="00A714F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val="it-IT" w:eastAsia="it-IT"/>
              </w:rPr>
            </w:pPr>
            <w:r w:rsidRPr="0096596A">
              <w:rPr>
                <w:rFonts w:ascii="Book Antiqua" w:eastAsia="Times New Roman" w:hAnsi="Book Antiqua"/>
                <w:lang w:eastAsia="it-IT"/>
              </w:rPr>
              <w:t>IL-1α</w:t>
            </w:r>
            <w:r w:rsidR="006946DF">
              <w:rPr>
                <w:rFonts w:ascii="Book Antiqua" w:eastAsia="Times New Roman" w:hAnsi="Book Antiqua"/>
                <w:lang w:eastAsia="it-IT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14:paraId="27983BA9" w14:textId="460EF151" w:rsidR="0096596A" w:rsidRPr="0096596A" w:rsidRDefault="000C229C" w:rsidP="0096596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val="it-IT" w:eastAsia="it-IT"/>
              </w:rPr>
            </w:pPr>
            <w:r>
              <w:rPr>
                <w:rFonts w:ascii="Book Antiqua" w:hAnsi="Book Antiqua"/>
              </w:rPr>
              <w:t>1958</w:t>
            </w:r>
            <w:r>
              <w:rPr>
                <w:rFonts w:ascii="Book Antiqua" w:hAnsi="Book Antiqua" w:hint="eastAsia"/>
                <w:lang w:eastAsia="zh-CN"/>
              </w:rPr>
              <w:t>.</w:t>
            </w:r>
            <w:r w:rsidR="0096596A" w:rsidRPr="0096596A">
              <w:rPr>
                <w:rFonts w:ascii="Book Antiqua" w:hAnsi="Book Antiqua"/>
              </w:rPr>
              <w:t>84</w:t>
            </w:r>
            <w:r w:rsidR="006946DF">
              <w:rPr>
                <w:rFonts w:ascii="Book Antiqua" w:hAnsi="Book Antiqua" w:hint="eastAsia"/>
                <w:lang w:eastAsia="zh-CN"/>
              </w:rPr>
              <w:t xml:space="preserve"> </w:t>
            </w:r>
            <w:r w:rsidR="0096596A" w:rsidRPr="0096596A">
              <w:rPr>
                <w:rFonts w:ascii="Book Antiqua" w:hAnsi="Book Antiqua"/>
              </w:rPr>
              <w:t>±</w:t>
            </w:r>
            <w:r w:rsidR="006946DF">
              <w:rPr>
                <w:rFonts w:ascii="Book Antiqua" w:hAnsi="Book Antiqua" w:hint="eastAsia"/>
                <w:lang w:eastAsia="zh-CN"/>
              </w:rPr>
              <w:t xml:space="preserve"> </w:t>
            </w:r>
            <w:r>
              <w:rPr>
                <w:rFonts w:ascii="Book Antiqua" w:hAnsi="Book Antiqua"/>
              </w:rPr>
              <w:t>2650</w:t>
            </w:r>
            <w:r>
              <w:rPr>
                <w:rFonts w:ascii="Book Antiqua" w:hAnsi="Book Antiqua" w:hint="eastAsia"/>
                <w:lang w:eastAsia="zh-CN"/>
              </w:rPr>
              <w:t>.</w:t>
            </w:r>
            <w:r w:rsidR="0096596A" w:rsidRPr="0096596A">
              <w:rPr>
                <w:rFonts w:ascii="Book Antiqua" w:hAnsi="Book Antiqua"/>
              </w:rPr>
              <w:t>46</w:t>
            </w:r>
          </w:p>
        </w:tc>
        <w:tc>
          <w:tcPr>
            <w:tcW w:w="0" w:type="auto"/>
            <w:noWrap/>
            <w:hideMark/>
          </w:tcPr>
          <w:p w14:paraId="1635944B" w14:textId="638FB1D2" w:rsidR="0096596A" w:rsidRPr="0096596A" w:rsidRDefault="000C229C" w:rsidP="0096596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val="it-IT" w:eastAsia="it-IT"/>
              </w:rPr>
            </w:pPr>
            <w:r>
              <w:rPr>
                <w:rFonts w:ascii="Book Antiqua" w:hAnsi="Book Antiqua"/>
              </w:rPr>
              <w:t>2291</w:t>
            </w:r>
            <w:r>
              <w:rPr>
                <w:rFonts w:ascii="Book Antiqua" w:hAnsi="Book Antiqua" w:hint="eastAsia"/>
                <w:lang w:eastAsia="zh-CN"/>
              </w:rPr>
              <w:t>.</w:t>
            </w:r>
            <w:r w:rsidR="0096596A" w:rsidRPr="0096596A">
              <w:rPr>
                <w:rFonts w:ascii="Book Antiqua" w:hAnsi="Book Antiqua"/>
              </w:rPr>
              <w:t>12</w:t>
            </w:r>
            <w:r w:rsidR="006946DF">
              <w:rPr>
                <w:rFonts w:ascii="Book Antiqua" w:hAnsi="Book Antiqua" w:hint="eastAsia"/>
                <w:lang w:eastAsia="zh-CN"/>
              </w:rPr>
              <w:t xml:space="preserve"> </w:t>
            </w:r>
            <w:r w:rsidR="0096596A" w:rsidRPr="0096596A">
              <w:rPr>
                <w:rFonts w:ascii="Book Antiqua" w:hAnsi="Book Antiqua"/>
              </w:rPr>
              <w:t>±</w:t>
            </w:r>
            <w:r w:rsidR="006946DF">
              <w:rPr>
                <w:rFonts w:ascii="Book Antiqua" w:hAnsi="Book Antiqua" w:hint="eastAsia"/>
                <w:lang w:eastAsia="zh-CN"/>
              </w:rPr>
              <w:t xml:space="preserve"> </w:t>
            </w:r>
            <w:r>
              <w:rPr>
                <w:rFonts w:ascii="Book Antiqua" w:hAnsi="Book Antiqua"/>
              </w:rPr>
              <w:t>3412</w:t>
            </w:r>
            <w:r>
              <w:rPr>
                <w:rFonts w:ascii="Book Antiqua" w:hAnsi="Book Antiqua" w:hint="eastAsia"/>
                <w:lang w:eastAsia="zh-CN"/>
              </w:rPr>
              <w:t>.</w:t>
            </w:r>
            <w:r w:rsidR="0096596A" w:rsidRPr="0096596A">
              <w:rPr>
                <w:rFonts w:ascii="Book Antiqua" w:hAnsi="Book Antiqua"/>
              </w:rPr>
              <w:t>85</w:t>
            </w:r>
          </w:p>
        </w:tc>
        <w:tc>
          <w:tcPr>
            <w:tcW w:w="0" w:type="auto"/>
            <w:noWrap/>
            <w:hideMark/>
          </w:tcPr>
          <w:p w14:paraId="2086C92E" w14:textId="77777777" w:rsidR="0096596A" w:rsidRPr="0096596A" w:rsidRDefault="000C229C" w:rsidP="0096596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val="it-IT" w:eastAsia="it-IT"/>
              </w:rPr>
            </w:pPr>
            <w:r>
              <w:rPr>
                <w:rFonts w:ascii="Book Antiqua" w:hAnsi="Book Antiqua"/>
              </w:rPr>
              <w:t>0</w:t>
            </w:r>
            <w:r>
              <w:rPr>
                <w:rFonts w:ascii="Book Antiqua" w:hAnsi="Book Antiqua" w:hint="eastAsia"/>
                <w:lang w:eastAsia="zh-CN"/>
              </w:rPr>
              <w:t>.</w:t>
            </w:r>
            <w:r w:rsidR="0096596A" w:rsidRPr="0096596A">
              <w:rPr>
                <w:rFonts w:ascii="Book Antiqua" w:hAnsi="Book Antiqua"/>
              </w:rPr>
              <w:t>171</w:t>
            </w:r>
          </w:p>
        </w:tc>
        <w:tc>
          <w:tcPr>
            <w:tcW w:w="0" w:type="auto"/>
            <w:noWrap/>
            <w:hideMark/>
          </w:tcPr>
          <w:p w14:paraId="6DE0AB92" w14:textId="5B410CAE" w:rsidR="0096596A" w:rsidRPr="0096596A" w:rsidRDefault="000C229C" w:rsidP="0096596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val="it-IT" w:eastAsia="it-IT"/>
              </w:rPr>
            </w:pPr>
            <w:r>
              <w:rPr>
                <w:rFonts w:ascii="Book Antiqua" w:hAnsi="Book Antiqua"/>
              </w:rPr>
              <w:t>933</w:t>
            </w:r>
            <w:r>
              <w:rPr>
                <w:rFonts w:ascii="Book Antiqua" w:hAnsi="Book Antiqua" w:hint="eastAsia"/>
                <w:lang w:eastAsia="zh-CN"/>
              </w:rPr>
              <w:t>.</w:t>
            </w:r>
            <w:r w:rsidR="0096596A" w:rsidRPr="0096596A">
              <w:rPr>
                <w:rFonts w:ascii="Book Antiqua" w:hAnsi="Book Antiqua"/>
              </w:rPr>
              <w:t>79</w:t>
            </w:r>
            <w:r w:rsidR="006946DF">
              <w:rPr>
                <w:rFonts w:ascii="Book Antiqua" w:hAnsi="Book Antiqua" w:hint="eastAsia"/>
                <w:lang w:eastAsia="zh-CN"/>
              </w:rPr>
              <w:t xml:space="preserve"> </w:t>
            </w:r>
            <w:r w:rsidR="0096596A" w:rsidRPr="0096596A">
              <w:rPr>
                <w:rFonts w:ascii="Book Antiqua" w:hAnsi="Book Antiqua"/>
              </w:rPr>
              <w:t>±</w:t>
            </w:r>
            <w:r w:rsidR="006946DF">
              <w:rPr>
                <w:rFonts w:ascii="Book Antiqua" w:hAnsi="Book Antiqua" w:hint="eastAsia"/>
                <w:lang w:eastAsia="zh-CN"/>
              </w:rPr>
              <w:t xml:space="preserve"> </w:t>
            </w:r>
            <w:r>
              <w:rPr>
                <w:rFonts w:ascii="Book Antiqua" w:hAnsi="Book Antiqua"/>
              </w:rPr>
              <w:t>1516</w:t>
            </w:r>
            <w:r>
              <w:rPr>
                <w:rFonts w:ascii="Book Antiqua" w:hAnsi="Book Antiqua" w:hint="eastAsia"/>
                <w:lang w:eastAsia="zh-CN"/>
              </w:rPr>
              <w:t>.</w:t>
            </w:r>
            <w:r w:rsidR="0096596A" w:rsidRPr="0096596A">
              <w:rPr>
                <w:rFonts w:ascii="Book Antiqua" w:hAnsi="Book Antiqua"/>
              </w:rPr>
              <w:t>38</w:t>
            </w:r>
          </w:p>
        </w:tc>
        <w:tc>
          <w:tcPr>
            <w:tcW w:w="0" w:type="auto"/>
            <w:noWrap/>
            <w:hideMark/>
          </w:tcPr>
          <w:p w14:paraId="5F22F347" w14:textId="59FB6604" w:rsidR="0096596A" w:rsidRPr="0096596A" w:rsidRDefault="000C229C" w:rsidP="0096596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val="it-IT" w:eastAsia="it-IT"/>
              </w:rPr>
            </w:pPr>
            <w:r>
              <w:rPr>
                <w:rFonts w:ascii="Book Antiqua" w:hAnsi="Book Antiqua"/>
              </w:rPr>
              <w:t>1683</w:t>
            </w:r>
            <w:r>
              <w:rPr>
                <w:rFonts w:ascii="Book Antiqua" w:hAnsi="Book Antiqua" w:hint="eastAsia"/>
                <w:lang w:eastAsia="zh-CN"/>
              </w:rPr>
              <w:t>.</w:t>
            </w:r>
            <w:r w:rsidR="0096596A" w:rsidRPr="0096596A">
              <w:rPr>
                <w:rFonts w:ascii="Book Antiqua" w:hAnsi="Book Antiqua"/>
              </w:rPr>
              <w:t>52</w:t>
            </w:r>
            <w:r w:rsidR="006946DF">
              <w:rPr>
                <w:rFonts w:ascii="Book Antiqua" w:hAnsi="Book Antiqua" w:hint="eastAsia"/>
                <w:lang w:eastAsia="zh-CN"/>
              </w:rPr>
              <w:t xml:space="preserve"> </w:t>
            </w:r>
            <w:r w:rsidR="0096596A" w:rsidRPr="0096596A">
              <w:rPr>
                <w:rFonts w:ascii="Book Antiqua" w:hAnsi="Book Antiqua"/>
              </w:rPr>
              <w:t>±</w:t>
            </w:r>
            <w:r w:rsidR="006946DF">
              <w:rPr>
                <w:rFonts w:ascii="Book Antiqua" w:hAnsi="Book Antiqua" w:hint="eastAsia"/>
                <w:lang w:eastAsia="zh-CN"/>
              </w:rPr>
              <w:t xml:space="preserve"> </w:t>
            </w:r>
            <w:r>
              <w:rPr>
                <w:rFonts w:ascii="Book Antiqua" w:hAnsi="Book Antiqua"/>
              </w:rPr>
              <w:t>2538</w:t>
            </w:r>
            <w:r>
              <w:rPr>
                <w:rFonts w:ascii="Book Antiqua" w:hAnsi="Book Antiqua" w:hint="eastAsia"/>
                <w:lang w:eastAsia="zh-CN"/>
              </w:rPr>
              <w:t>.</w:t>
            </w:r>
            <w:r w:rsidR="0096596A" w:rsidRPr="0096596A">
              <w:rPr>
                <w:rFonts w:ascii="Book Antiqua" w:hAnsi="Book Antiqua"/>
              </w:rPr>
              <w:t>99</w:t>
            </w:r>
          </w:p>
        </w:tc>
        <w:tc>
          <w:tcPr>
            <w:tcW w:w="0" w:type="auto"/>
            <w:noWrap/>
            <w:hideMark/>
          </w:tcPr>
          <w:p w14:paraId="5ADBD2B8" w14:textId="77777777" w:rsidR="0096596A" w:rsidRPr="0096596A" w:rsidRDefault="000C229C" w:rsidP="0096596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val="it-IT" w:eastAsia="it-IT"/>
              </w:rPr>
            </w:pPr>
            <w:r>
              <w:rPr>
                <w:rFonts w:ascii="Book Antiqua" w:hAnsi="Book Antiqua"/>
              </w:rPr>
              <w:t>0</w:t>
            </w:r>
            <w:r>
              <w:rPr>
                <w:rFonts w:ascii="Book Antiqua" w:hAnsi="Book Antiqua" w:hint="eastAsia"/>
                <w:lang w:eastAsia="zh-CN"/>
              </w:rPr>
              <w:t>.</w:t>
            </w:r>
            <w:r w:rsidR="0096596A" w:rsidRPr="0096596A">
              <w:rPr>
                <w:rFonts w:ascii="Book Antiqua" w:hAnsi="Book Antiqua"/>
              </w:rPr>
              <w:t>187</w:t>
            </w:r>
          </w:p>
        </w:tc>
      </w:tr>
      <w:tr w:rsidR="0096596A" w:rsidRPr="0096596A" w14:paraId="5C0DB128" w14:textId="77777777" w:rsidTr="00FD7529">
        <w:tc>
          <w:tcPr>
            <w:tcW w:w="0" w:type="auto"/>
            <w:noWrap/>
            <w:hideMark/>
          </w:tcPr>
          <w:p w14:paraId="47214D84" w14:textId="592C48C3" w:rsidR="0096596A" w:rsidRPr="0096596A" w:rsidRDefault="0096596A" w:rsidP="00A714F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val="it-IT" w:eastAsia="it-IT"/>
              </w:rPr>
            </w:pPr>
            <w:r w:rsidRPr="0096596A">
              <w:rPr>
                <w:rFonts w:ascii="Book Antiqua" w:eastAsia="Times New Roman" w:hAnsi="Book Antiqua"/>
                <w:lang w:eastAsia="it-IT"/>
              </w:rPr>
              <w:t>IL-1β</w:t>
            </w:r>
            <w:r w:rsidR="006946DF">
              <w:rPr>
                <w:rFonts w:ascii="Book Antiqua" w:eastAsia="Times New Roman" w:hAnsi="Book Antiqua"/>
                <w:lang w:eastAsia="it-IT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14:paraId="63A788E2" w14:textId="0BDC2FB3" w:rsidR="0096596A" w:rsidRPr="0096596A" w:rsidRDefault="000C229C" w:rsidP="0096596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val="it-IT" w:eastAsia="it-IT"/>
              </w:rPr>
            </w:pPr>
            <w:r>
              <w:rPr>
                <w:rFonts w:ascii="Book Antiqua" w:hAnsi="Book Antiqua"/>
              </w:rPr>
              <w:t>136</w:t>
            </w:r>
            <w:r>
              <w:rPr>
                <w:rFonts w:ascii="Book Antiqua" w:hAnsi="Book Antiqua" w:hint="eastAsia"/>
                <w:lang w:eastAsia="zh-CN"/>
              </w:rPr>
              <w:t>.</w:t>
            </w:r>
            <w:r w:rsidR="0096596A" w:rsidRPr="0096596A">
              <w:rPr>
                <w:rFonts w:ascii="Book Antiqua" w:hAnsi="Book Antiqua"/>
              </w:rPr>
              <w:t>84</w:t>
            </w:r>
            <w:r w:rsidR="006946DF">
              <w:rPr>
                <w:rFonts w:ascii="Book Antiqua" w:hAnsi="Book Antiqua" w:hint="eastAsia"/>
                <w:lang w:eastAsia="zh-CN"/>
              </w:rPr>
              <w:t xml:space="preserve"> </w:t>
            </w:r>
            <w:r w:rsidR="0096596A" w:rsidRPr="0096596A">
              <w:rPr>
                <w:rFonts w:ascii="Book Antiqua" w:hAnsi="Book Antiqua"/>
              </w:rPr>
              <w:t>±</w:t>
            </w:r>
            <w:r w:rsidR="006946DF">
              <w:rPr>
                <w:rFonts w:ascii="Book Antiqua" w:hAnsi="Book Antiqua" w:hint="eastAsia"/>
                <w:lang w:eastAsia="zh-CN"/>
              </w:rPr>
              <w:t xml:space="preserve"> </w:t>
            </w:r>
            <w:r>
              <w:rPr>
                <w:rFonts w:ascii="Book Antiqua" w:hAnsi="Book Antiqua"/>
              </w:rPr>
              <w:t>123</w:t>
            </w:r>
            <w:r>
              <w:rPr>
                <w:rFonts w:ascii="Book Antiqua" w:hAnsi="Book Antiqua" w:hint="eastAsia"/>
                <w:lang w:eastAsia="zh-CN"/>
              </w:rPr>
              <w:t>.</w:t>
            </w:r>
            <w:r w:rsidR="0096596A" w:rsidRPr="0096596A">
              <w:rPr>
                <w:rFonts w:ascii="Book Antiqua" w:hAnsi="Book Antiqua"/>
              </w:rPr>
              <w:t>32</w:t>
            </w:r>
          </w:p>
        </w:tc>
        <w:tc>
          <w:tcPr>
            <w:tcW w:w="0" w:type="auto"/>
            <w:noWrap/>
            <w:hideMark/>
          </w:tcPr>
          <w:p w14:paraId="2D3B2E54" w14:textId="5AEAEB1B" w:rsidR="0096596A" w:rsidRPr="0096596A" w:rsidRDefault="000C229C" w:rsidP="0096596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val="it-IT" w:eastAsia="it-IT"/>
              </w:rPr>
            </w:pPr>
            <w:r>
              <w:rPr>
                <w:rFonts w:ascii="Book Antiqua" w:hAnsi="Book Antiqua"/>
              </w:rPr>
              <w:t>167</w:t>
            </w:r>
            <w:r>
              <w:rPr>
                <w:rFonts w:ascii="Book Antiqua" w:hAnsi="Book Antiqua" w:hint="eastAsia"/>
                <w:lang w:eastAsia="zh-CN"/>
              </w:rPr>
              <w:t>.</w:t>
            </w:r>
            <w:r w:rsidR="0096596A" w:rsidRPr="0096596A">
              <w:rPr>
                <w:rFonts w:ascii="Book Antiqua" w:hAnsi="Book Antiqua"/>
              </w:rPr>
              <w:t>83</w:t>
            </w:r>
            <w:r w:rsidR="006946DF">
              <w:rPr>
                <w:rFonts w:ascii="Book Antiqua" w:hAnsi="Book Antiqua" w:hint="eastAsia"/>
                <w:lang w:eastAsia="zh-CN"/>
              </w:rPr>
              <w:t xml:space="preserve"> </w:t>
            </w:r>
            <w:r w:rsidR="0096596A" w:rsidRPr="0096596A">
              <w:rPr>
                <w:rFonts w:ascii="Book Antiqua" w:hAnsi="Book Antiqua"/>
              </w:rPr>
              <w:t>±</w:t>
            </w:r>
            <w:r w:rsidR="006946DF">
              <w:rPr>
                <w:rFonts w:ascii="Book Antiqua" w:hAnsi="Book Antiqua" w:hint="eastAsia"/>
                <w:lang w:eastAsia="zh-CN"/>
              </w:rPr>
              <w:t xml:space="preserve"> </w:t>
            </w:r>
            <w:r>
              <w:rPr>
                <w:rFonts w:ascii="Book Antiqua" w:hAnsi="Book Antiqua"/>
              </w:rPr>
              <w:t>157</w:t>
            </w:r>
            <w:r>
              <w:rPr>
                <w:rFonts w:ascii="Book Antiqua" w:hAnsi="Book Antiqua" w:hint="eastAsia"/>
                <w:lang w:eastAsia="zh-CN"/>
              </w:rPr>
              <w:t>.</w:t>
            </w:r>
            <w:r w:rsidR="0096596A" w:rsidRPr="0096596A">
              <w:rPr>
                <w:rFonts w:ascii="Book Antiqua" w:hAnsi="Book Antiqua"/>
              </w:rPr>
              <w:t>13</w:t>
            </w:r>
          </w:p>
        </w:tc>
        <w:tc>
          <w:tcPr>
            <w:tcW w:w="0" w:type="auto"/>
            <w:noWrap/>
            <w:hideMark/>
          </w:tcPr>
          <w:p w14:paraId="526D1964" w14:textId="77777777" w:rsidR="0096596A" w:rsidRPr="0096596A" w:rsidRDefault="000C229C" w:rsidP="0096596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val="it-IT" w:eastAsia="it-IT"/>
              </w:rPr>
            </w:pPr>
            <w:r>
              <w:rPr>
                <w:rFonts w:ascii="Book Antiqua" w:hAnsi="Book Antiqua"/>
              </w:rPr>
              <w:t>0</w:t>
            </w:r>
            <w:r>
              <w:rPr>
                <w:rFonts w:ascii="Book Antiqua" w:hAnsi="Book Antiqua" w:hint="eastAsia"/>
                <w:lang w:eastAsia="zh-CN"/>
              </w:rPr>
              <w:t>.</w:t>
            </w:r>
            <w:r w:rsidR="0096596A" w:rsidRPr="0096596A">
              <w:rPr>
                <w:rFonts w:ascii="Book Antiqua" w:hAnsi="Book Antiqua"/>
              </w:rPr>
              <w:t>171</w:t>
            </w:r>
          </w:p>
        </w:tc>
        <w:tc>
          <w:tcPr>
            <w:tcW w:w="0" w:type="auto"/>
            <w:noWrap/>
            <w:hideMark/>
          </w:tcPr>
          <w:p w14:paraId="3E73F91B" w14:textId="7725A1CA" w:rsidR="0096596A" w:rsidRPr="0096596A" w:rsidRDefault="000C229C" w:rsidP="0096596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val="it-IT" w:eastAsia="it-IT"/>
              </w:rPr>
            </w:pPr>
            <w:r>
              <w:rPr>
                <w:rFonts w:ascii="Book Antiqua" w:hAnsi="Book Antiqua"/>
              </w:rPr>
              <w:t>127</w:t>
            </w:r>
            <w:r>
              <w:rPr>
                <w:rFonts w:ascii="Book Antiqua" w:hAnsi="Book Antiqua" w:hint="eastAsia"/>
                <w:lang w:eastAsia="zh-CN"/>
              </w:rPr>
              <w:t>.</w:t>
            </w:r>
            <w:r w:rsidR="0096596A" w:rsidRPr="0096596A">
              <w:rPr>
                <w:rFonts w:ascii="Book Antiqua" w:hAnsi="Book Antiqua"/>
              </w:rPr>
              <w:t>99</w:t>
            </w:r>
            <w:r w:rsidR="006946DF">
              <w:rPr>
                <w:rFonts w:ascii="Book Antiqua" w:hAnsi="Book Antiqua" w:hint="eastAsia"/>
                <w:lang w:eastAsia="zh-CN"/>
              </w:rPr>
              <w:t xml:space="preserve"> </w:t>
            </w:r>
            <w:r w:rsidR="0096596A" w:rsidRPr="0096596A">
              <w:rPr>
                <w:rFonts w:ascii="Book Antiqua" w:hAnsi="Book Antiqua"/>
              </w:rPr>
              <w:t>±</w:t>
            </w:r>
            <w:r w:rsidR="006946DF">
              <w:rPr>
                <w:rFonts w:ascii="Book Antiqua" w:hAnsi="Book Antiqua" w:hint="eastAsia"/>
                <w:lang w:eastAsia="zh-CN"/>
              </w:rPr>
              <w:t xml:space="preserve"> </w:t>
            </w:r>
            <w:r>
              <w:rPr>
                <w:rFonts w:ascii="Book Antiqua" w:hAnsi="Book Antiqua"/>
              </w:rPr>
              <w:t>68</w:t>
            </w:r>
            <w:r>
              <w:rPr>
                <w:rFonts w:ascii="Book Antiqua" w:hAnsi="Book Antiqua" w:hint="eastAsia"/>
                <w:lang w:eastAsia="zh-CN"/>
              </w:rPr>
              <w:t>.</w:t>
            </w:r>
            <w:r w:rsidR="0096596A" w:rsidRPr="0096596A">
              <w:rPr>
                <w:rFonts w:ascii="Book Antiqua" w:hAnsi="Book Antiqua"/>
              </w:rPr>
              <w:t>04</w:t>
            </w:r>
          </w:p>
        </w:tc>
        <w:tc>
          <w:tcPr>
            <w:tcW w:w="0" w:type="auto"/>
            <w:noWrap/>
            <w:hideMark/>
          </w:tcPr>
          <w:p w14:paraId="02284A3E" w14:textId="6B55C984" w:rsidR="0096596A" w:rsidRPr="0096596A" w:rsidRDefault="000C229C" w:rsidP="0096596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val="it-IT" w:eastAsia="it-IT"/>
              </w:rPr>
            </w:pPr>
            <w:r>
              <w:rPr>
                <w:rFonts w:ascii="Book Antiqua" w:hAnsi="Book Antiqua"/>
              </w:rPr>
              <w:t>123</w:t>
            </w:r>
            <w:r>
              <w:rPr>
                <w:rFonts w:ascii="Book Antiqua" w:hAnsi="Book Antiqua" w:hint="eastAsia"/>
                <w:lang w:eastAsia="zh-CN"/>
              </w:rPr>
              <w:t>.</w:t>
            </w:r>
            <w:r w:rsidR="0096596A" w:rsidRPr="0096596A">
              <w:rPr>
                <w:rFonts w:ascii="Book Antiqua" w:hAnsi="Book Antiqua"/>
              </w:rPr>
              <w:t>09</w:t>
            </w:r>
            <w:r w:rsidR="006946DF">
              <w:rPr>
                <w:rFonts w:ascii="Book Antiqua" w:hAnsi="Book Antiqua" w:hint="eastAsia"/>
                <w:lang w:eastAsia="zh-CN"/>
              </w:rPr>
              <w:t xml:space="preserve"> </w:t>
            </w:r>
            <w:r w:rsidR="0096596A" w:rsidRPr="0096596A">
              <w:rPr>
                <w:rFonts w:ascii="Book Antiqua" w:hAnsi="Book Antiqua"/>
              </w:rPr>
              <w:t>±</w:t>
            </w:r>
            <w:r w:rsidR="006946DF">
              <w:rPr>
                <w:rFonts w:ascii="Book Antiqua" w:hAnsi="Book Antiqua" w:hint="eastAsia"/>
                <w:lang w:eastAsia="zh-CN"/>
              </w:rPr>
              <w:t xml:space="preserve"> </w:t>
            </w:r>
            <w:r>
              <w:rPr>
                <w:rFonts w:ascii="Book Antiqua" w:hAnsi="Book Antiqua"/>
              </w:rPr>
              <w:t>100</w:t>
            </w:r>
            <w:r>
              <w:rPr>
                <w:rFonts w:ascii="Book Antiqua" w:hAnsi="Book Antiqua" w:hint="eastAsia"/>
                <w:lang w:eastAsia="zh-CN"/>
              </w:rPr>
              <w:t>.</w:t>
            </w:r>
            <w:r w:rsidR="0096596A" w:rsidRPr="0096596A">
              <w:rPr>
                <w:rFonts w:ascii="Book Antiqua" w:hAnsi="Book Antiqua"/>
              </w:rPr>
              <w:t>29</w:t>
            </w:r>
          </w:p>
        </w:tc>
        <w:tc>
          <w:tcPr>
            <w:tcW w:w="0" w:type="auto"/>
            <w:noWrap/>
            <w:hideMark/>
          </w:tcPr>
          <w:p w14:paraId="5EB4E04C" w14:textId="77777777" w:rsidR="0096596A" w:rsidRPr="0096596A" w:rsidRDefault="000C229C" w:rsidP="0096596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val="it-IT" w:eastAsia="it-IT"/>
              </w:rPr>
            </w:pPr>
            <w:r>
              <w:rPr>
                <w:rFonts w:ascii="Book Antiqua" w:hAnsi="Book Antiqua"/>
              </w:rPr>
              <w:t>0</w:t>
            </w:r>
            <w:r>
              <w:rPr>
                <w:rFonts w:ascii="Book Antiqua" w:hAnsi="Book Antiqua" w:hint="eastAsia"/>
                <w:lang w:eastAsia="zh-CN"/>
              </w:rPr>
              <w:t>.</w:t>
            </w:r>
            <w:r w:rsidR="0096596A" w:rsidRPr="0096596A">
              <w:rPr>
                <w:rFonts w:ascii="Book Antiqua" w:hAnsi="Book Antiqua"/>
              </w:rPr>
              <w:t>485</w:t>
            </w:r>
          </w:p>
        </w:tc>
      </w:tr>
      <w:tr w:rsidR="0096596A" w:rsidRPr="0096596A" w14:paraId="04AB4620" w14:textId="77777777" w:rsidTr="00FD7529">
        <w:tc>
          <w:tcPr>
            <w:tcW w:w="0" w:type="auto"/>
            <w:noWrap/>
            <w:hideMark/>
          </w:tcPr>
          <w:p w14:paraId="14522B71" w14:textId="12F037FC" w:rsidR="0096596A" w:rsidRPr="0096596A" w:rsidRDefault="0096596A" w:rsidP="00A714F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val="it-IT" w:eastAsia="it-IT"/>
              </w:rPr>
            </w:pPr>
            <w:r w:rsidRPr="0096596A">
              <w:rPr>
                <w:rFonts w:ascii="Book Antiqua" w:eastAsia="Times New Roman" w:hAnsi="Book Antiqua"/>
                <w:lang w:eastAsia="it-IT"/>
              </w:rPr>
              <w:t>IL-4</w:t>
            </w:r>
            <w:r w:rsidR="006946DF">
              <w:rPr>
                <w:rFonts w:ascii="Book Antiqua" w:eastAsia="Times New Roman" w:hAnsi="Book Antiqua"/>
                <w:lang w:eastAsia="it-IT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14:paraId="2F5954B6" w14:textId="176A2CE6" w:rsidR="0096596A" w:rsidRPr="0096596A" w:rsidRDefault="000C229C" w:rsidP="0096596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val="it-IT" w:eastAsia="it-IT"/>
              </w:rPr>
            </w:pPr>
            <w:r>
              <w:rPr>
                <w:rFonts w:ascii="Book Antiqua" w:hAnsi="Book Antiqua"/>
              </w:rPr>
              <w:t>2</w:t>
            </w:r>
            <w:r>
              <w:rPr>
                <w:rFonts w:ascii="Book Antiqua" w:hAnsi="Book Antiqua" w:hint="eastAsia"/>
                <w:lang w:eastAsia="zh-CN"/>
              </w:rPr>
              <w:t>.</w:t>
            </w:r>
            <w:r w:rsidR="0096596A" w:rsidRPr="0096596A">
              <w:rPr>
                <w:rFonts w:ascii="Book Antiqua" w:hAnsi="Book Antiqua"/>
              </w:rPr>
              <w:t>39</w:t>
            </w:r>
            <w:r w:rsidR="006946DF">
              <w:rPr>
                <w:rFonts w:ascii="Book Antiqua" w:hAnsi="Book Antiqua" w:hint="eastAsia"/>
                <w:lang w:eastAsia="zh-CN"/>
              </w:rPr>
              <w:t xml:space="preserve"> </w:t>
            </w:r>
            <w:r w:rsidR="0096596A" w:rsidRPr="0096596A">
              <w:rPr>
                <w:rFonts w:ascii="Book Antiqua" w:hAnsi="Book Antiqua"/>
              </w:rPr>
              <w:t>±</w:t>
            </w:r>
            <w:r w:rsidR="006946DF">
              <w:rPr>
                <w:rFonts w:ascii="Book Antiqua" w:hAnsi="Book Antiqua" w:hint="eastAsia"/>
                <w:lang w:eastAsia="zh-CN"/>
              </w:rPr>
              <w:t xml:space="preserve"> </w:t>
            </w:r>
            <w:r>
              <w:rPr>
                <w:rFonts w:ascii="Book Antiqua" w:hAnsi="Book Antiqua"/>
              </w:rPr>
              <w:t>5</w:t>
            </w:r>
            <w:r>
              <w:rPr>
                <w:rFonts w:ascii="Book Antiqua" w:hAnsi="Book Antiqua" w:hint="eastAsia"/>
                <w:lang w:eastAsia="zh-CN"/>
              </w:rPr>
              <w:t>.</w:t>
            </w:r>
            <w:r w:rsidR="0096596A" w:rsidRPr="0096596A">
              <w:rPr>
                <w:rFonts w:ascii="Book Antiqua" w:hAnsi="Book Antiqua"/>
              </w:rPr>
              <w:t>31</w:t>
            </w:r>
          </w:p>
        </w:tc>
        <w:tc>
          <w:tcPr>
            <w:tcW w:w="0" w:type="auto"/>
            <w:noWrap/>
            <w:hideMark/>
          </w:tcPr>
          <w:p w14:paraId="1113889C" w14:textId="1F6EAA80" w:rsidR="0096596A" w:rsidRPr="0096596A" w:rsidRDefault="000C229C" w:rsidP="0096596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val="it-IT" w:eastAsia="it-IT"/>
              </w:rPr>
            </w:pPr>
            <w:r>
              <w:rPr>
                <w:rFonts w:ascii="Book Antiqua" w:hAnsi="Book Antiqua"/>
              </w:rPr>
              <w:t>2</w:t>
            </w:r>
            <w:r>
              <w:rPr>
                <w:rFonts w:ascii="Book Antiqua" w:hAnsi="Book Antiqua" w:hint="eastAsia"/>
                <w:lang w:eastAsia="zh-CN"/>
              </w:rPr>
              <w:t>.</w:t>
            </w:r>
            <w:r w:rsidR="0096596A" w:rsidRPr="0096596A">
              <w:rPr>
                <w:rFonts w:ascii="Book Antiqua" w:hAnsi="Book Antiqua"/>
              </w:rPr>
              <w:t>64</w:t>
            </w:r>
            <w:r w:rsidR="006946DF">
              <w:rPr>
                <w:rFonts w:ascii="Book Antiqua" w:hAnsi="Book Antiqua" w:hint="eastAsia"/>
                <w:lang w:eastAsia="zh-CN"/>
              </w:rPr>
              <w:t xml:space="preserve"> </w:t>
            </w:r>
            <w:r w:rsidR="0096596A" w:rsidRPr="0096596A">
              <w:rPr>
                <w:rFonts w:ascii="Book Antiqua" w:hAnsi="Book Antiqua"/>
              </w:rPr>
              <w:t>±</w:t>
            </w:r>
            <w:r w:rsidR="006946DF">
              <w:rPr>
                <w:rFonts w:ascii="Book Antiqua" w:hAnsi="Book Antiqua" w:hint="eastAsia"/>
                <w:lang w:eastAsia="zh-CN"/>
              </w:rPr>
              <w:t xml:space="preserve"> </w:t>
            </w:r>
            <w:r>
              <w:rPr>
                <w:rFonts w:ascii="Book Antiqua" w:hAnsi="Book Antiqua"/>
              </w:rPr>
              <w:t>11</w:t>
            </w:r>
            <w:r>
              <w:rPr>
                <w:rFonts w:ascii="Book Antiqua" w:hAnsi="Book Antiqua" w:hint="eastAsia"/>
                <w:lang w:eastAsia="zh-CN"/>
              </w:rPr>
              <w:t>.</w:t>
            </w:r>
            <w:r w:rsidR="0096596A" w:rsidRPr="0096596A">
              <w:rPr>
                <w:rFonts w:ascii="Book Antiqua" w:hAnsi="Book Antiqua"/>
              </w:rPr>
              <w:t>61</w:t>
            </w:r>
          </w:p>
        </w:tc>
        <w:tc>
          <w:tcPr>
            <w:tcW w:w="0" w:type="auto"/>
            <w:noWrap/>
            <w:hideMark/>
          </w:tcPr>
          <w:p w14:paraId="356C8EE1" w14:textId="77777777" w:rsidR="0096596A" w:rsidRPr="0096596A" w:rsidRDefault="000C229C" w:rsidP="0096596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val="it-IT" w:eastAsia="it-IT"/>
              </w:rPr>
            </w:pPr>
            <w:r>
              <w:rPr>
                <w:rFonts w:ascii="Book Antiqua" w:hAnsi="Book Antiqua"/>
              </w:rPr>
              <w:t>0</w:t>
            </w:r>
            <w:r>
              <w:rPr>
                <w:rFonts w:ascii="Book Antiqua" w:hAnsi="Book Antiqua" w:hint="eastAsia"/>
                <w:lang w:eastAsia="zh-CN"/>
              </w:rPr>
              <w:t>.</w:t>
            </w:r>
            <w:r w:rsidR="0096596A" w:rsidRPr="0096596A">
              <w:rPr>
                <w:rFonts w:ascii="Book Antiqua" w:hAnsi="Book Antiqua"/>
              </w:rPr>
              <w:t>041</w:t>
            </w:r>
          </w:p>
        </w:tc>
        <w:tc>
          <w:tcPr>
            <w:tcW w:w="0" w:type="auto"/>
            <w:noWrap/>
            <w:hideMark/>
          </w:tcPr>
          <w:p w14:paraId="20B22F26" w14:textId="61B5899F" w:rsidR="0096596A" w:rsidRPr="0096596A" w:rsidRDefault="000C229C" w:rsidP="0096596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val="it-IT" w:eastAsia="it-IT"/>
              </w:rPr>
            </w:pPr>
            <w:r>
              <w:rPr>
                <w:rFonts w:ascii="Book Antiqua" w:hAnsi="Book Antiqua"/>
              </w:rPr>
              <w:t>2</w:t>
            </w:r>
            <w:r>
              <w:rPr>
                <w:rFonts w:ascii="Book Antiqua" w:hAnsi="Book Antiqua" w:hint="eastAsia"/>
                <w:lang w:eastAsia="zh-CN"/>
              </w:rPr>
              <w:t>.</w:t>
            </w:r>
            <w:r w:rsidR="0096596A" w:rsidRPr="0096596A">
              <w:rPr>
                <w:rFonts w:ascii="Book Antiqua" w:hAnsi="Book Antiqua"/>
              </w:rPr>
              <w:t>49</w:t>
            </w:r>
            <w:r w:rsidR="006946DF">
              <w:rPr>
                <w:rFonts w:ascii="Book Antiqua" w:hAnsi="Book Antiqua" w:hint="eastAsia"/>
                <w:lang w:eastAsia="zh-CN"/>
              </w:rPr>
              <w:t xml:space="preserve"> </w:t>
            </w:r>
            <w:r w:rsidR="0096596A" w:rsidRPr="0096596A">
              <w:rPr>
                <w:rFonts w:ascii="Book Antiqua" w:hAnsi="Book Antiqua"/>
              </w:rPr>
              <w:t>±</w:t>
            </w:r>
            <w:r w:rsidR="006946DF">
              <w:rPr>
                <w:rFonts w:ascii="Book Antiqua" w:hAnsi="Book Antiqua" w:hint="eastAsia"/>
                <w:lang w:eastAsia="zh-CN"/>
              </w:rPr>
              <w:t xml:space="preserve"> </w:t>
            </w:r>
            <w:r>
              <w:rPr>
                <w:rFonts w:ascii="Book Antiqua" w:hAnsi="Book Antiqua"/>
              </w:rPr>
              <w:t>1</w:t>
            </w:r>
            <w:r>
              <w:rPr>
                <w:rFonts w:ascii="Book Antiqua" w:hAnsi="Book Antiqua" w:hint="eastAsia"/>
                <w:lang w:eastAsia="zh-CN"/>
              </w:rPr>
              <w:t>.</w:t>
            </w:r>
            <w:r w:rsidR="0096596A" w:rsidRPr="0096596A">
              <w:rPr>
                <w:rFonts w:ascii="Book Antiqua" w:hAnsi="Book Antiqua"/>
              </w:rPr>
              <w:t>76</w:t>
            </w:r>
          </w:p>
        </w:tc>
        <w:tc>
          <w:tcPr>
            <w:tcW w:w="0" w:type="auto"/>
            <w:noWrap/>
            <w:hideMark/>
          </w:tcPr>
          <w:p w14:paraId="6EC77D5F" w14:textId="28390E53" w:rsidR="0096596A" w:rsidRPr="0096596A" w:rsidRDefault="000C229C" w:rsidP="0096596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val="it-IT" w:eastAsia="it-IT"/>
              </w:rPr>
            </w:pPr>
            <w:r>
              <w:rPr>
                <w:rFonts w:ascii="Book Antiqua" w:hAnsi="Book Antiqua"/>
              </w:rPr>
              <w:t>2</w:t>
            </w:r>
            <w:r>
              <w:rPr>
                <w:rFonts w:ascii="Book Antiqua" w:hAnsi="Book Antiqua" w:hint="eastAsia"/>
                <w:lang w:eastAsia="zh-CN"/>
              </w:rPr>
              <w:t>.</w:t>
            </w:r>
            <w:r w:rsidR="0096596A" w:rsidRPr="0096596A">
              <w:rPr>
                <w:rFonts w:ascii="Book Antiqua" w:hAnsi="Book Antiqua"/>
              </w:rPr>
              <w:t>04</w:t>
            </w:r>
            <w:r w:rsidR="006946DF">
              <w:rPr>
                <w:rFonts w:ascii="Book Antiqua" w:hAnsi="Book Antiqua" w:hint="eastAsia"/>
                <w:lang w:eastAsia="zh-CN"/>
              </w:rPr>
              <w:t xml:space="preserve"> </w:t>
            </w:r>
            <w:r w:rsidR="0096596A" w:rsidRPr="0096596A">
              <w:rPr>
                <w:rFonts w:ascii="Book Antiqua" w:hAnsi="Book Antiqua"/>
              </w:rPr>
              <w:t>±</w:t>
            </w:r>
            <w:r w:rsidR="006946DF">
              <w:rPr>
                <w:rFonts w:ascii="Book Antiqua" w:hAnsi="Book Antiqua" w:hint="eastAsia"/>
                <w:lang w:eastAsia="zh-CN"/>
              </w:rPr>
              <w:t xml:space="preserve"> </w:t>
            </w:r>
            <w:r>
              <w:rPr>
                <w:rFonts w:ascii="Book Antiqua" w:hAnsi="Book Antiqua"/>
              </w:rPr>
              <w:t>3</w:t>
            </w:r>
            <w:r>
              <w:rPr>
                <w:rFonts w:ascii="Book Antiqua" w:hAnsi="Book Antiqua" w:hint="eastAsia"/>
                <w:lang w:eastAsia="zh-CN"/>
              </w:rPr>
              <w:t>.</w:t>
            </w:r>
            <w:r w:rsidR="0096596A" w:rsidRPr="0096596A">
              <w:rPr>
                <w:rFonts w:ascii="Book Antiqua" w:hAnsi="Book Antiqua"/>
              </w:rPr>
              <w:t>77</w:t>
            </w:r>
          </w:p>
        </w:tc>
        <w:tc>
          <w:tcPr>
            <w:tcW w:w="0" w:type="auto"/>
            <w:noWrap/>
            <w:hideMark/>
          </w:tcPr>
          <w:p w14:paraId="7621AB08" w14:textId="77777777" w:rsidR="0096596A" w:rsidRPr="0096596A" w:rsidRDefault="000C229C" w:rsidP="0096596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val="it-IT" w:eastAsia="it-IT"/>
              </w:rPr>
            </w:pPr>
            <w:r>
              <w:rPr>
                <w:rFonts w:ascii="Book Antiqua" w:hAnsi="Book Antiqua"/>
              </w:rPr>
              <w:t>0</w:t>
            </w:r>
            <w:r>
              <w:rPr>
                <w:rFonts w:ascii="Book Antiqua" w:hAnsi="Book Antiqua" w:hint="eastAsia"/>
                <w:lang w:eastAsia="zh-CN"/>
              </w:rPr>
              <w:t>.</w:t>
            </w:r>
            <w:r w:rsidR="0096596A" w:rsidRPr="0096596A">
              <w:rPr>
                <w:rFonts w:ascii="Book Antiqua" w:hAnsi="Book Antiqua"/>
              </w:rPr>
              <w:t>205</w:t>
            </w:r>
          </w:p>
        </w:tc>
      </w:tr>
      <w:tr w:rsidR="0096596A" w:rsidRPr="0096596A" w14:paraId="6BCD154D" w14:textId="77777777" w:rsidTr="00FD7529">
        <w:tc>
          <w:tcPr>
            <w:tcW w:w="0" w:type="auto"/>
            <w:noWrap/>
            <w:hideMark/>
          </w:tcPr>
          <w:p w14:paraId="39ADE29D" w14:textId="24A07B8A" w:rsidR="0096596A" w:rsidRPr="0096596A" w:rsidRDefault="0096596A" w:rsidP="00A714F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val="it-IT" w:eastAsia="it-IT"/>
              </w:rPr>
            </w:pPr>
            <w:r w:rsidRPr="0096596A">
              <w:rPr>
                <w:rFonts w:ascii="Book Antiqua" w:eastAsia="Times New Roman" w:hAnsi="Book Antiqua"/>
                <w:lang w:eastAsia="it-IT"/>
              </w:rPr>
              <w:t>IL-17A</w:t>
            </w:r>
            <w:r w:rsidR="006946DF">
              <w:rPr>
                <w:rFonts w:ascii="Book Antiqua" w:eastAsia="Times New Roman" w:hAnsi="Book Antiqua"/>
                <w:lang w:eastAsia="it-IT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14:paraId="5EDB6239" w14:textId="736B4A4B" w:rsidR="0096596A" w:rsidRPr="0096596A" w:rsidRDefault="000C229C" w:rsidP="0096596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val="it-IT" w:eastAsia="it-IT"/>
              </w:rPr>
            </w:pPr>
            <w:r>
              <w:rPr>
                <w:rFonts w:ascii="Book Antiqua" w:hAnsi="Book Antiqua"/>
              </w:rPr>
              <w:t>17</w:t>
            </w:r>
            <w:r>
              <w:rPr>
                <w:rFonts w:ascii="Book Antiqua" w:hAnsi="Book Antiqua" w:hint="eastAsia"/>
                <w:lang w:eastAsia="zh-CN"/>
              </w:rPr>
              <w:t>.</w:t>
            </w:r>
            <w:r w:rsidR="0096596A" w:rsidRPr="0096596A">
              <w:rPr>
                <w:rFonts w:ascii="Book Antiqua" w:hAnsi="Book Antiqua"/>
              </w:rPr>
              <w:t>36</w:t>
            </w:r>
            <w:r w:rsidR="006946DF">
              <w:rPr>
                <w:rFonts w:ascii="Book Antiqua" w:hAnsi="Book Antiqua" w:hint="eastAsia"/>
                <w:lang w:eastAsia="zh-CN"/>
              </w:rPr>
              <w:t xml:space="preserve"> </w:t>
            </w:r>
            <w:r w:rsidR="0096596A" w:rsidRPr="0096596A">
              <w:rPr>
                <w:rFonts w:ascii="Book Antiqua" w:hAnsi="Book Antiqua"/>
              </w:rPr>
              <w:t>±</w:t>
            </w:r>
            <w:r w:rsidR="006946DF">
              <w:rPr>
                <w:rFonts w:ascii="Book Antiqua" w:hAnsi="Book Antiqua" w:hint="eastAsia"/>
                <w:lang w:eastAsia="zh-CN"/>
              </w:rPr>
              <w:t xml:space="preserve"> </w:t>
            </w:r>
            <w:r>
              <w:rPr>
                <w:rFonts w:ascii="Book Antiqua" w:hAnsi="Book Antiqua"/>
              </w:rPr>
              <w:t>20</w:t>
            </w:r>
            <w:r>
              <w:rPr>
                <w:rFonts w:ascii="Book Antiqua" w:hAnsi="Book Antiqua" w:hint="eastAsia"/>
                <w:lang w:eastAsia="zh-CN"/>
              </w:rPr>
              <w:t>.</w:t>
            </w:r>
            <w:r w:rsidR="0096596A" w:rsidRPr="0096596A">
              <w:rPr>
                <w:rFonts w:ascii="Book Antiqua" w:hAnsi="Book Antiqua"/>
              </w:rPr>
              <w:t>39</w:t>
            </w:r>
          </w:p>
        </w:tc>
        <w:tc>
          <w:tcPr>
            <w:tcW w:w="0" w:type="auto"/>
            <w:noWrap/>
            <w:hideMark/>
          </w:tcPr>
          <w:p w14:paraId="2153FF99" w14:textId="65BFCA04" w:rsidR="0096596A" w:rsidRPr="0096596A" w:rsidRDefault="000C229C" w:rsidP="0096596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val="it-IT" w:eastAsia="it-IT"/>
              </w:rPr>
            </w:pPr>
            <w:r>
              <w:rPr>
                <w:rFonts w:ascii="Book Antiqua" w:hAnsi="Book Antiqua"/>
              </w:rPr>
              <w:t>29</w:t>
            </w:r>
            <w:r>
              <w:rPr>
                <w:rFonts w:ascii="Book Antiqua" w:hAnsi="Book Antiqua" w:hint="eastAsia"/>
                <w:lang w:eastAsia="zh-CN"/>
              </w:rPr>
              <w:t>.</w:t>
            </w:r>
            <w:r w:rsidR="0096596A" w:rsidRPr="0096596A">
              <w:rPr>
                <w:rFonts w:ascii="Book Antiqua" w:hAnsi="Book Antiqua"/>
              </w:rPr>
              <w:t>67</w:t>
            </w:r>
            <w:r w:rsidR="006946DF">
              <w:rPr>
                <w:rFonts w:ascii="Book Antiqua" w:hAnsi="Book Antiqua" w:hint="eastAsia"/>
                <w:lang w:eastAsia="zh-CN"/>
              </w:rPr>
              <w:t xml:space="preserve"> </w:t>
            </w:r>
            <w:r w:rsidR="0096596A" w:rsidRPr="0096596A">
              <w:rPr>
                <w:rFonts w:ascii="Book Antiqua" w:hAnsi="Book Antiqua"/>
              </w:rPr>
              <w:t>±</w:t>
            </w:r>
            <w:r w:rsidR="006946DF">
              <w:rPr>
                <w:rFonts w:ascii="Book Antiqua" w:hAnsi="Book Antiqua" w:hint="eastAsia"/>
                <w:lang w:eastAsia="zh-CN"/>
              </w:rPr>
              <w:t xml:space="preserve"> </w:t>
            </w:r>
            <w:r>
              <w:rPr>
                <w:rFonts w:ascii="Book Antiqua" w:hAnsi="Book Antiqua"/>
              </w:rPr>
              <w:t>50</w:t>
            </w:r>
            <w:r>
              <w:rPr>
                <w:rFonts w:ascii="Book Antiqua" w:hAnsi="Book Antiqua" w:hint="eastAsia"/>
                <w:lang w:eastAsia="zh-CN"/>
              </w:rPr>
              <w:t>.</w:t>
            </w:r>
            <w:r w:rsidR="0096596A" w:rsidRPr="0096596A">
              <w:rPr>
                <w:rFonts w:ascii="Book Antiqua" w:hAnsi="Book Antiqua"/>
              </w:rPr>
              <w:t>38</w:t>
            </w:r>
          </w:p>
        </w:tc>
        <w:tc>
          <w:tcPr>
            <w:tcW w:w="0" w:type="auto"/>
            <w:noWrap/>
            <w:hideMark/>
          </w:tcPr>
          <w:p w14:paraId="2E8150B9" w14:textId="77777777" w:rsidR="0096596A" w:rsidRPr="0096596A" w:rsidRDefault="000C229C" w:rsidP="0096596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val="it-IT" w:eastAsia="it-IT"/>
              </w:rPr>
            </w:pPr>
            <w:r>
              <w:rPr>
                <w:rFonts w:ascii="Book Antiqua" w:hAnsi="Book Antiqua"/>
              </w:rPr>
              <w:t>0</w:t>
            </w:r>
            <w:r>
              <w:rPr>
                <w:rFonts w:ascii="Book Antiqua" w:hAnsi="Book Antiqua" w:hint="eastAsia"/>
                <w:lang w:eastAsia="zh-CN"/>
              </w:rPr>
              <w:t>.</w:t>
            </w:r>
            <w:r w:rsidR="0096596A" w:rsidRPr="0096596A">
              <w:rPr>
                <w:rFonts w:ascii="Book Antiqua" w:hAnsi="Book Antiqua"/>
              </w:rPr>
              <w:t>155</w:t>
            </w:r>
          </w:p>
        </w:tc>
        <w:tc>
          <w:tcPr>
            <w:tcW w:w="0" w:type="auto"/>
            <w:noWrap/>
            <w:hideMark/>
          </w:tcPr>
          <w:p w14:paraId="32028F44" w14:textId="156F980F" w:rsidR="0096596A" w:rsidRPr="0096596A" w:rsidRDefault="000C229C" w:rsidP="0096596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val="it-IT" w:eastAsia="it-IT"/>
              </w:rPr>
            </w:pPr>
            <w:r>
              <w:rPr>
                <w:rFonts w:ascii="Book Antiqua" w:hAnsi="Book Antiqua"/>
              </w:rPr>
              <w:t>23</w:t>
            </w:r>
            <w:r>
              <w:rPr>
                <w:rFonts w:ascii="Book Antiqua" w:hAnsi="Book Antiqua" w:hint="eastAsia"/>
                <w:lang w:eastAsia="zh-CN"/>
              </w:rPr>
              <w:t>.</w:t>
            </w:r>
            <w:r w:rsidR="0096596A" w:rsidRPr="0096596A">
              <w:rPr>
                <w:rFonts w:ascii="Book Antiqua" w:hAnsi="Book Antiqua"/>
              </w:rPr>
              <w:t>67</w:t>
            </w:r>
            <w:r w:rsidR="006946DF">
              <w:rPr>
                <w:rFonts w:ascii="Book Antiqua" w:hAnsi="Book Antiqua" w:hint="eastAsia"/>
                <w:lang w:eastAsia="zh-CN"/>
              </w:rPr>
              <w:t xml:space="preserve"> </w:t>
            </w:r>
            <w:r w:rsidR="0096596A" w:rsidRPr="0096596A">
              <w:rPr>
                <w:rFonts w:ascii="Book Antiqua" w:hAnsi="Book Antiqua"/>
              </w:rPr>
              <w:t>±</w:t>
            </w:r>
            <w:r w:rsidR="006946DF">
              <w:rPr>
                <w:rFonts w:ascii="Book Antiqua" w:hAnsi="Book Antiqua" w:hint="eastAsia"/>
                <w:lang w:eastAsia="zh-CN"/>
              </w:rPr>
              <w:t xml:space="preserve"> </w:t>
            </w:r>
            <w:r>
              <w:rPr>
                <w:rFonts w:ascii="Book Antiqua" w:hAnsi="Book Antiqua"/>
              </w:rPr>
              <w:t>12</w:t>
            </w:r>
            <w:r>
              <w:rPr>
                <w:rFonts w:ascii="Book Antiqua" w:hAnsi="Book Antiqua" w:hint="eastAsia"/>
                <w:lang w:eastAsia="zh-CN"/>
              </w:rPr>
              <w:t>.</w:t>
            </w:r>
            <w:r w:rsidR="0096596A" w:rsidRPr="0096596A">
              <w:rPr>
                <w:rFonts w:ascii="Book Antiqua" w:hAnsi="Book Antiqua"/>
              </w:rPr>
              <w:t>83</w:t>
            </w:r>
          </w:p>
        </w:tc>
        <w:tc>
          <w:tcPr>
            <w:tcW w:w="0" w:type="auto"/>
            <w:noWrap/>
            <w:hideMark/>
          </w:tcPr>
          <w:p w14:paraId="273EF72D" w14:textId="65E9EFB7" w:rsidR="0096596A" w:rsidRPr="0096596A" w:rsidRDefault="000C229C" w:rsidP="0096596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val="it-IT" w:eastAsia="it-IT"/>
              </w:rPr>
            </w:pPr>
            <w:r>
              <w:rPr>
                <w:rFonts w:ascii="Book Antiqua" w:hAnsi="Book Antiqua"/>
              </w:rPr>
              <w:t>26</w:t>
            </w:r>
            <w:r>
              <w:rPr>
                <w:rFonts w:ascii="Book Antiqua" w:hAnsi="Book Antiqua" w:hint="eastAsia"/>
                <w:lang w:eastAsia="zh-CN"/>
              </w:rPr>
              <w:t>.</w:t>
            </w:r>
            <w:r w:rsidR="0096596A" w:rsidRPr="0096596A">
              <w:rPr>
                <w:rFonts w:ascii="Book Antiqua" w:hAnsi="Book Antiqua"/>
              </w:rPr>
              <w:t>03</w:t>
            </w:r>
            <w:r w:rsidR="006946DF">
              <w:rPr>
                <w:rFonts w:ascii="Book Antiqua" w:hAnsi="Book Antiqua" w:hint="eastAsia"/>
                <w:lang w:eastAsia="zh-CN"/>
              </w:rPr>
              <w:t xml:space="preserve"> </w:t>
            </w:r>
            <w:r w:rsidR="0096596A" w:rsidRPr="0096596A">
              <w:rPr>
                <w:rFonts w:ascii="Book Antiqua" w:hAnsi="Book Antiqua"/>
              </w:rPr>
              <w:t>±</w:t>
            </w:r>
            <w:r w:rsidR="006946DF">
              <w:rPr>
                <w:rFonts w:ascii="Book Antiqua" w:hAnsi="Book Antiqua" w:hint="eastAsia"/>
                <w:lang w:eastAsia="zh-CN"/>
              </w:rPr>
              <w:t xml:space="preserve"> </w:t>
            </w:r>
            <w:r>
              <w:rPr>
                <w:rFonts w:ascii="Book Antiqua" w:hAnsi="Book Antiqua"/>
              </w:rPr>
              <w:t>41</w:t>
            </w:r>
            <w:r>
              <w:rPr>
                <w:rFonts w:ascii="Book Antiqua" w:hAnsi="Book Antiqua" w:hint="eastAsia"/>
                <w:lang w:eastAsia="zh-CN"/>
              </w:rPr>
              <w:t>.</w:t>
            </w:r>
            <w:r w:rsidR="0096596A" w:rsidRPr="0096596A">
              <w:rPr>
                <w:rFonts w:ascii="Book Antiqua" w:hAnsi="Book Antiqua"/>
              </w:rPr>
              <w:t>11</w:t>
            </w:r>
          </w:p>
        </w:tc>
        <w:tc>
          <w:tcPr>
            <w:tcW w:w="0" w:type="auto"/>
            <w:noWrap/>
            <w:hideMark/>
          </w:tcPr>
          <w:p w14:paraId="359D3A29" w14:textId="77777777" w:rsidR="0096596A" w:rsidRPr="0096596A" w:rsidRDefault="000C229C" w:rsidP="0096596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val="it-IT" w:eastAsia="it-IT"/>
              </w:rPr>
            </w:pPr>
            <w:r>
              <w:rPr>
                <w:rFonts w:ascii="Book Antiqua" w:hAnsi="Book Antiqua"/>
              </w:rPr>
              <w:t>0</w:t>
            </w:r>
            <w:r>
              <w:rPr>
                <w:rFonts w:ascii="Book Antiqua" w:hAnsi="Book Antiqua" w:hint="eastAsia"/>
                <w:lang w:eastAsia="zh-CN"/>
              </w:rPr>
              <w:t>.</w:t>
            </w:r>
            <w:r w:rsidR="0096596A" w:rsidRPr="0096596A">
              <w:rPr>
                <w:rFonts w:ascii="Book Antiqua" w:hAnsi="Book Antiqua"/>
              </w:rPr>
              <w:t>979</w:t>
            </w:r>
          </w:p>
        </w:tc>
      </w:tr>
    </w:tbl>
    <w:p w14:paraId="35B72615" w14:textId="6CFF172B" w:rsidR="00A77B3E" w:rsidRPr="000C229C" w:rsidRDefault="000C229C" w:rsidP="0096596A">
      <w:pPr>
        <w:adjustRightInd w:val="0"/>
        <w:snapToGrid w:val="0"/>
        <w:spacing w:line="360" w:lineRule="auto"/>
        <w:jc w:val="both"/>
        <w:rPr>
          <w:rFonts w:ascii="Book Antiqua" w:hAnsi="Book Antiqua"/>
          <w:iCs/>
        </w:rPr>
      </w:pPr>
      <w:r w:rsidRPr="0096596A">
        <w:rPr>
          <w:rFonts w:ascii="Book Antiqua" w:hAnsi="Book Antiqua"/>
        </w:rPr>
        <w:t>Da</w:t>
      </w:r>
      <w:r w:rsidRPr="0096596A">
        <w:rPr>
          <w:rFonts w:ascii="Book Antiqua" w:hAnsi="Book Antiqua"/>
          <w:iCs/>
        </w:rPr>
        <w:t>ta</w:t>
      </w:r>
      <w:r w:rsidR="006946DF">
        <w:rPr>
          <w:rFonts w:ascii="Book Antiqua" w:hAnsi="Book Antiqua"/>
          <w:iCs/>
        </w:rPr>
        <w:t xml:space="preserve"> </w:t>
      </w:r>
      <w:r w:rsidRPr="0096596A">
        <w:rPr>
          <w:rFonts w:ascii="Book Antiqua" w:hAnsi="Book Antiqua"/>
          <w:iCs/>
        </w:rPr>
        <w:t>are</w:t>
      </w:r>
      <w:r w:rsidR="006946DF">
        <w:rPr>
          <w:rFonts w:ascii="Book Antiqua" w:hAnsi="Book Antiqua"/>
          <w:iCs/>
        </w:rPr>
        <w:t xml:space="preserve"> </w:t>
      </w:r>
      <w:r w:rsidRPr="0096596A">
        <w:rPr>
          <w:rFonts w:ascii="Book Antiqua" w:hAnsi="Book Antiqua"/>
          <w:iCs/>
        </w:rPr>
        <w:t>showed</w:t>
      </w:r>
      <w:r w:rsidR="006946DF">
        <w:rPr>
          <w:rFonts w:ascii="Book Antiqua" w:hAnsi="Book Antiqua"/>
          <w:iCs/>
        </w:rPr>
        <w:t xml:space="preserve"> </w:t>
      </w:r>
      <w:r w:rsidRPr="0096596A">
        <w:rPr>
          <w:rFonts w:ascii="Book Antiqua" w:hAnsi="Book Antiqua"/>
          <w:iCs/>
        </w:rPr>
        <w:t>as</w:t>
      </w:r>
      <w:r w:rsidR="006946DF">
        <w:rPr>
          <w:rFonts w:ascii="Book Antiqua" w:hAnsi="Book Antiqua"/>
          <w:iCs/>
        </w:rPr>
        <w:t xml:space="preserve"> </w:t>
      </w:r>
      <w:r w:rsidR="00551CE8">
        <w:rPr>
          <w:rFonts w:ascii="Book Antiqua" w:hAnsi="Book Antiqua"/>
          <w:iCs/>
        </w:rPr>
        <w:t xml:space="preserve">the </w:t>
      </w:r>
      <w:r w:rsidRPr="0096596A">
        <w:rPr>
          <w:rFonts w:ascii="Book Antiqua" w:hAnsi="Book Antiqua"/>
          <w:iCs/>
        </w:rPr>
        <w:t>median</w:t>
      </w:r>
      <w:r w:rsidR="006946DF">
        <w:rPr>
          <w:rFonts w:ascii="Book Antiqua" w:hAnsi="Book Antiqua"/>
          <w:iCs/>
        </w:rPr>
        <w:t xml:space="preserve"> </w:t>
      </w:r>
      <w:r>
        <w:rPr>
          <w:rFonts w:ascii="Book Antiqua" w:hAnsi="Book Antiqua"/>
          <w:iCs/>
        </w:rPr>
        <w:t>(interquartile</w:t>
      </w:r>
      <w:r w:rsidR="006946DF">
        <w:rPr>
          <w:rFonts w:ascii="Book Antiqua" w:hAnsi="Book Antiqua"/>
          <w:iCs/>
        </w:rPr>
        <w:t xml:space="preserve"> </w:t>
      </w:r>
      <w:r>
        <w:rPr>
          <w:rFonts w:ascii="Book Antiqua" w:hAnsi="Book Antiqua"/>
          <w:iCs/>
        </w:rPr>
        <w:t>range).</w:t>
      </w:r>
      <w:r w:rsidR="006946DF">
        <w:rPr>
          <w:rFonts w:ascii="Book Antiqua" w:hAnsi="Book Antiqua"/>
          <w:iCs/>
        </w:rPr>
        <w:t xml:space="preserve"> </w:t>
      </w:r>
      <w:r w:rsidRPr="000C229C">
        <w:rPr>
          <w:rFonts w:ascii="Book Antiqua" w:hAnsi="Book Antiqua" w:hint="eastAsia"/>
          <w:i/>
          <w:iCs/>
          <w:lang w:eastAsia="zh-CN"/>
        </w:rPr>
        <w:t>P</w:t>
      </w:r>
      <w:r w:rsidR="006946DF">
        <w:rPr>
          <w:rFonts w:ascii="Book Antiqua" w:hAnsi="Book Antiqua" w:hint="eastAsia"/>
          <w:i/>
          <w:iCs/>
          <w:lang w:eastAsia="zh-CN"/>
        </w:rPr>
        <w:t xml:space="preserve"> </w:t>
      </w:r>
      <w:r w:rsidRPr="0096596A">
        <w:rPr>
          <w:rFonts w:ascii="Book Antiqua" w:hAnsi="Book Antiqua"/>
          <w:iCs/>
        </w:rPr>
        <w:t>values</w:t>
      </w:r>
      <w:r w:rsidR="006946DF">
        <w:rPr>
          <w:rFonts w:ascii="Book Antiqua" w:hAnsi="Book Antiqua"/>
          <w:iCs/>
        </w:rPr>
        <w:t xml:space="preserve"> </w:t>
      </w:r>
      <w:r w:rsidRPr="0096596A">
        <w:rPr>
          <w:rFonts w:ascii="Book Antiqua" w:hAnsi="Book Antiqua"/>
          <w:iCs/>
        </w:rPr>
        <w:t>were</w:t>
      </w:r>
      <w:r w:rsidR="006946DF">
        <w:rPr>
          <w:rFonts w:ascii="Book Antiqua" w:hAnsi="Book Antiqua"/>
          <w:iCs/>
        </w:rPr>
        <w:t xml:space="preserve"> </w:t>
      </w:r>
      <w:r w:rsidRPr="0096596A">
        <w:rPr>
          <w:rFonts w:ascii="Book Antiqua" w:hAnsi="Book Antiqua"/>
          <w:iCs/>
        </w:rPr>
        <w:t>calculated</w:t>
      </w:r>
      <w:r w:rsidR="006946DF">
        <w:rPr>
          <w:rFonts w:ascii="Book Antiqua" w:hAnsi="Book Antiqua"/>
          <w:iCs/>
        </w:rPr>
        <w:t xml:space="preserve"> </w:t>
      </w:r>
      <w:r w:rsidRPr="0096596A">
        <w:rPr>
          <w:rFonts w:ascii="Book Antiqua" w:hAnsi="Book Antiqua"/>
          <w:iCs/>
        </w:rPr>
        <w:t>using</w:t>
      </w:r>
      <w:r w:rsidR="006946DF">
        <w:rPr>
          <w:rFonts w:ascii="Book Antiqua" w:hAnsi="Book Antiqua"/>
          <w:iCs/>
        </w:rPr>
        <w:t xml:space="preserve"> </w:t>
      </w:r>
      <w:r w:rsidRPr="0096596A">
        <w:rPr>
          <w:rFonts w:ascii="Book Antiqua" w:hAnsi="Book Antiqua"/>
          <w:iCs/>
        </w:rPr>
        <w:t>the</w:t>
      </w:r>
      <w:r w:rsidR="006946DF">
        <w:rPr>
          <w:rFonts w:ascii="Book Antiqua" w:hAnsi="Book Antiqua"/>
          <w:iCs/>
        </w:rPr>
        <w:t xml:space="preserve"> </w:t>
      </w:r>
      <w:r w:rsidRPr="0096596A">
        <w:rPr>
          <w:rFonts w:ascii="Book Antiqua" w:hAnsi="Book Antiqua"/>
          <w:iCs/>
        </w:rPr>
        <w:t>Wilcoxon</w:t>
      </w:r>
      <w:r w:rsidR="006946DF">
        <w:rPr>
          <w:rFonts w:ascii="Book Antiqua" w:hAnsi="Book Antiqua"/>
          <w:iCs/>
        </w:rPr>
        <w:t xml:space="preserve"> </w:t>
      </w:r>
      <w:r w:rsidRPr="0096596A">
        <w:rPr>
          <w:rFonts w:ascii="Book Antiqua" w:hAnsi="Book Antiqua"/>
          <w:iCs/>
        </w:rPr>
        <w:t>signed-rank</w:t>
      </w:r>
      <w:r w:rsidR="006946DF">
        <w:rPr>
          <w:rFonts w:ascii="Book Antiqua" w:hAnsi="Book Antiqua"/>
          <w:iCs/>
        </w:rPr>
        <w:t xml:space="preserve"> </w:t>
      </w:r>
      <w:r w:rsidRPr="0096596A">
        <w:rPr>
          <w:rFonts w:ascii="Book Antiqua" w:hAnsi="Book Antiqua"/>
          <w:iCs/>
        </w:rPr>
        <w:t>test.</w:t>
      </w:r>
      <w:r w:rsidR="006946DF">
        <w:rPr>
          <w:rFonts w:ascii="Book Antiqua" w:hAnsi="Book Antiqua" w:hint="eastAsia"/>
          <w:iCs/>
          <w:lang w:eastAsia="zh-CN"/>
        </w:rPr>
        <w:t xml:space="preserve"> </w:t>
      </w:r>
      <w:r w:rsidR="0027183E">
        <w:rPr>
          <w:rFonts w:ascii="Book Antiqua" w:hAnsi="Book Antiqua" w:hint="eastAsia"/>
          <w:lang w:eastAsia="zh-CN"/>
        </w:rPr>
        <w:t>I</w:t>
      </w:r>
      <w:r w:rsidR="0027183E" w:rsidRPr="0096596A">
        <w:rPr>
          <w:rFonts w:ascii="Book Antiqua" w:eastAsia="Times New Roman" w:hAnsi="Book Antiqua"/>
          <w:lang w:eastAsia="it-IT"/>
        </w:rPr>
        <w:t>FN</w:t>
      </w:r>
      <w:r w:rsidR="0027183E">
        <w:rPr>
          <w:rFonts w:ascii="Book Antiqua" w:hAnsi="Book Antiqua" w:hint="eastAsia"/>
          <w:lang w:eastAsia="zh-CN"/>
        </w:rPr>
        <w:t>:</w:t>
      </w:r>
      <w:r w:rsidR="006946DF">
        <w:rPr>
          <w:rFonts w:ascii="Book Antiqua" w:hAnsi="Book Antiqua" w:hint="eastAsia"/>
          <w:lang w:eastAsia="zh-CN"/>
        </w:rPr>
        <w:t xml:space="preserve"> </w:t>
      </w:r>
      <w:r w:rsidR="0027183E">
        <w:rPr>
          <w:rFonts w:ascii="Book Antiqua" w:hAnsi="Book Antiqua" w:cs="Book Antiqua" w:hint="eastAsia"/>
          <w:color w:val="000000"/>
          <w:lang w:eastAsia="zh-CN"/>
        </w:rPr>
        <w:t>I</w:t>
      </w:r>
      <w:r w:rsidR="0027183E">
        <w:rPr>
          <w:rFonts w:ascii="Book Antiqua" w:eastAsia="Book Antiqua" w:hAnsi="Book Antiqua" w:cs="Book Antiqua"/>
          <w:color w:val="000000"/>
        </w:rPr>
        <w:t>nterferon</w:t>
      </w:r>
      <w:r w:rsidR="0027183E">
        <w:rPr>
          <w:rFonts w:ascii="Book Antiqua" w:hAnsi="Book Antiqua" w:hint="eastAsia"/>
          <w:lang w:eastAsia="zh-CN"/>
        </w:rPr>
        <w:t>;</w:t>
      </w:r>
      <w:r w:rsidR="006946D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27183E">
        <w:rPr>
          <w:rFonts w:ascii="Book Antiqua" w:hAnsi="Book Antiqua" w:cs="Book Antiqua" w:hint="eastAsia"/>
          <w:color w:val="000000"/>
          <w:lang w:eastAsia="zh-CN"/>
        </w:rPr>
        <w:t>IL:</w:t>
      </w:r>
      <w:r w:rsidR="006946D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27183E">
        <w:rPr>
          <w:rFonts w:ascii="Book Antiqua" w:hAnsi="Book Antiqua" w:cs="Book Antiqua" w:hint="eastAsia"/>
          <w:color w:val="000000"/>
          <w:lang w:eastAsia="zh-CN"/>
        </w:rPr>
        <w:t>I</w:t>
      </w:r>
      <w:r w:rsidR="0027183E" w:rsidRPr="00B245EE">
        <w:rPr>
          <w:rFonts w:ascii="Book Antiqua" w:hAnsi="Book Antiqua" w:cs="Book Antiqua"/>
          <w:color w:val="000000"/>
          <w:lang w:eastAsia="zh-CN"/>
        </w:rPr>
        <w:t>nterleukin</w:t>
      </w:r>
      <w:r w:rsidR="0027183E">
        <w:rPr>
          <w:rFonts w:ascii="Book Antiqua" w:hAnsi="Book Antiqua" w:cs="Book Antiqua" w:hint="eastAsia"/>
          <w:color w:val="000000"/>
          <w:lang w:eastAsia="zh-CN"/>
        </w:rPr>
        <w:t>;</w:t>
      </w:r>
      <w:r w:rsidR="006946D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96596A">
        <w:rPr>
          <w:rFonts w:ascii="Book Antiqua" w:hAnsi="Book Antiqua"/>
          <w:iCs/>
        </w:rPr>
        <w:t>CD</w:t>
      </w:r>
      <w:r w:rsidRPr="0096596A">
        <w:rPr>
          <w:rFonts w:ascii="Book Antiqua" w:hAnsi="Book Antiqua"/>
          <w:iCs/>
          <w:vertAlign w:val="subscript"/>
        </w:rPr>
        <w:t>0</w:t>
      </w:r>
      <w:r w:rsidR="007A6E56">
        <w:rPr>
          <w:rFonts w:ascii="Book Antiqua" w:hAnsi="Book Antiqua" w:hint="eastAsia"/>
          <w:iCs/>
          <w:lang w:eastAsia="zh-CN"/>
        </w:rPr>
        <w:t>:</w:t>
      </w:r>
      <w:r w:rsidR="006946DF">
        <w:rPr>
          <w:rFonts w:ascii="Book Antiqua" w:hAnsi="Book Antiqua"/>
          <w:iCs/>
        </w:rPr>
        <w:t xml:space="preserve"> </w:t>
      </w:r>
      <w:r w:rsidR="007A6E56">
        <w:rPr>
          <w:rFonts w:ascii="Book Antiqua" w:hAnsi="Book Antiqua" w:hint="eastAsia"/>
          <w:iCs/>
          <w:lang w:eastAsia="zh-CN"/>
        </w:rPr>
        <w:t>P</w:t>
      </w:r>
      <w:r w:rsidRPr="0096596A">
        <w:rPr>
          <w:rFonts w:ascii="Book Antiqua" w:hAnsi="Book Antiqua"/>
          <w:iCs/>
        </w:rPr>
        <w:t>re-control</w:t>
      </w:r>
      <w:r w:rsidR="00551CE8">
        <w:rPr>
          <w:rFonts w:ascii="Book Antiqua" w:hAnsi="Book Antiqua"/>
          <w:iCs/>
        </w:rPr>
        <w:t xml:space="preserve"> </w:t>
      </w:r>
      <w:r w:rsidRPr="0096596A">
        <w:rPr>
          <w:rFonts w:ascii="Book Antiqua" w:hAnsi="Book Antiqua"/>
          <w:iCs/>
        </w:rPr>
        <w:t>wheat</w:t>
      </w:r>
      <w:r w:rsidR="006946DF">
        <w:rPr>
          <w:rFonts w:ascii="Book Antiqua" w:hAnsi="Book Antiqua"/>
          <w:iCs/>
        </w:rPr>
        <w:t xml:space="preserve"> </w:t>
      </w:r>
      <w:r w:rsidRPr="0096596A">
        <w:rPr>
          <w:rFonts w:ascii="Book Antiqua" w:hAnsi="Book Antiqua"/>
          <w:iCs/>
        </w:rPr>
        <w:t>diet</w:t>
      </w:r>
      <w:r w:rsidR="007A6E56">
        <w:rPr>
          <w:rFonts w:ascii="Book Antiqua" w:hAnsi="Book Antiqua" w:hint="eastAsia"/>
          <w:iCs/>
          <w:lang w:eastAsia="zh-CN"/>
        </w:rPr>
        <w:t>;</w:t>
      </w:r>
      <w:r w:rsidR="006946DF">
        <w:rPr>
          <w:rFonts w:ascii="Book Antiqua" w:hAnsi="Book Antiqua"/>
          <w:iCs/>
          <w:vertAlign w:val="subscript"/>
        </w:rPr>
        <w:t xml:space="preserve"> </w:t>
      </w:r>
      <w:r w:rsidRPr="0096596A">
        <w:rPr>
          <w:rFonts w:ascii="Book Antiqua" w:hAnsi="Book Antiqua"/>
          <w:iCs/>
        </w:rPr>
        <w:t>CD</w:t>
      </w:r>
      <w:r w:rsidRPr="0096596A">
        <w:rPr>
          <w:rFonts w:ascii="Book Antiqua" w:hAnsi="Book Antiqua"/>
          <w:iCs/>
          <w:vertAlign w:val="subscript"/>
        </w:rPr>
        <w:t>1</w:t>
      </w:r>
      <w:r w:rsidR="007A6E56">
        <w:rPr>
          <w:rFonts w:ascii="Book Antiqua" w:hAnsi="Book Antiqua" w:hint="eastAsia"/>
          <w:iCs/>
          <w:lang w:eastAsia="zh-CN"/>
        </w:rPr>
        <w:t>:</w:t>
      </w:r>
      <w:r w:rsidR="006946DF">
        <w:rPr>
          <w:rFonts w:ascii="Book Antiqua" w:hAnsi="Book Antiqua"/>
          <w:iCs/>
        </w:rPr>
        <w:t xml:space="preserve"> </w:t>
      </w:r>
      <w:r w:rsidR="007A6E56">
        <w:rPr>
          <w:rFonts w:ascii="Book Antiqua" w:hAnsi="Book Antiqua" w:hint="eastAsia"/>
          <w:iCs/>
          <w:lang w:eastAsia="zh-CN"/>
        </w:rPr>
        <w:t>P</w:t>
      </w:r>
      <w:r w:rsidRPr="0096596A">
        <w:rPr>
          <w:rFonts w:ascii="Book Antiqua" w:hAnsi="Book Antiqua"/>
          <w:iCs/>
        </w:rPr>
        <w:t>ost-control</w:t>
      </w:r>
      <w:r w:rsidR="00551CE8">
        <w:rPr>
          <w:rFonts w:ascii="Book Antiqua" w:hAnsi="Book Antiqua"/>
          <w:iCs/>
        </w:rPr>
        <w:t xml:space="preserve"> </w:t>
      </w:r>
      <w:r w:rsidRPr="0096596A">
        <w:rPr>
          <w:rFonts w:ascii="Book Antiqua" w:hAnsi="Book Antiqua"/>
          <w:iCs/>
        </w:rPr>
        <w:t>wheat</w:t>
      </w:r>
      <w:r w:rsidR="006946DF">
        <w:rPr>
          <w:rFonts w:ascii="Book Antiqua" w:hAnsi="Book Antiqua"/>
          <w:iCs/>
        </w:rPr>
        <w:t xml:space="preserve"> </w:t>
      </w:r>
      <w:r w:rsidRPr="0096596A">
        <w:rPr>
          <w:rFonts w:ascii="Book Antiqua" w:hAnsi="Book Antiqua"/>
          <w:iCs/>
        </w:rPr>
        <w:t>diet</w:t>
      </w:r>
      <w:r w:rsidR="007A6E56">
        <w:rPr>
          <w:rFonts w:ascii="Book Antiqua" w:hAnsi="Book Antiqua" w:hint="eastAsia"/>
          <w:iCs/>
          <w:lang w:eastAsia="zh-CN"/>
        </w:rPr>
        <w:t>;</w:t>
      </w:r>
      <w:r w:rsidR="006946DF">
        <w:rPr>
          <w:rFonts w:ascii="Book Antiqua" w:hAnsi="Book Antiqua"/>
          <w:iCs/>
          <w:vertAlign w:val="subscript"/>
        </w:rPr>
        <w:t xml:space="preserve"> </w:t>
      </w:r>
      <w:r w:rsidRPr="0096596A">
        <w:rPr>
          <w:rFonts w:ascii="Book Antiqua" w:hAnsi="Book Antiqua"/>
          <w:iCs/>
        </w:rPr>
        <w:t>KD</w:t>
      </w:r>
      <w:r w:rsidRPr="0096596A">
        <w:rPr>
          <w:rFonts w:ascii="Book Antiqua" w:hAnsi="Book Antiqua"/>
          <w:iCs/>
          <w:vertAlign w:val="subscript"/>
        </w:rPr>
        <w:t>0</w:t>
      </w:r>
      <w:r w:rsidR="007A6E56">
        <w:rPr>
          <w:rFonts w:ascii="Book Antiqua" w:hAnsi="Book Antiqua" w:hint="eastAsia"/>
          <w:iCs/>
          <w:lang w:eastAsia="zh-CN"/>
        </w:rPr>
        <w:t>:</w:t>
      </w:r>
      <w:r w:rsidR="006946DF">
        <w:rPr>
          <w:rFonts w:ascii="Book Antiqua" w:hAnsi="Book Antiqua"/>
          <w:iCs/>
        </w:rPr>
        <w:t xml:space="preserve"> </w:t>
      </w:r>
      <w:r w:rsidR="007A6E56">
        <w:rPr>
          <w:rFonts w:ascii="Book Antiqua" w:hAnsi="Book Antiqua" w:hint="eastAsia"/>
          <w:iCs/>
          <w:lang w:eastAsia="zh-CN"/>
        </w:rPr>
        <w:t>P</w:t>
      </w:r>
      <w:r w:rsidRPr="0096596A">
        <w:rPr>
          <w:rFonts w:ascii="Book Antiqua" w:hAnsi="Book Antiqua"/>
          <w:iCs/>
        </w:rPr>
        <w:t>re-Khorasan</w:t>
      </w:r>
      <w:r w:rsidR="00551CE8">
        <w:rPr>
          <w:rFonts w:ascii="Book Antiqua" w:hAnsi="Book Antiqua"/>
          <w:iCs/>
        </w:rPr>
        <w:t xml:space="preserve"> </w:t>
      </w:r>
      <w:r w:rsidRPr="0096596A">
        <w:rPr>
          <w:rFonts w:ascii="Book Antiqua" w:hAnsi="Book Antiqua"/>
          <w:iCs/>
        </w:rPr>
        <w:t>wheat</w:t>
      </w:r>
      <w:r w:rsidR="006946DF">
        <w:rPr>
          <w:rFonts w:ascii="Book Antiqua" w:hAnsi="Book Antiqua"/>
          <w:iCs/>
        </w:rPr>
        <w:t xml:space="preserve"> </w:t>
      </w:r>
      <w:r w:rsidRPr="0096596A">
        <w:rPr>
          <w:rFonts w:ascii="Book Antiqua" w:hAnsi="Book Antiqua"/>
          <w:iCs/>
        </w:rPr>
        <w:t>diet</w:t>
      </w:r>
      <w:r w:rsidR="007A6E56">
        <w:rPr>
          <w:rFonts w:ascii="Book Antiqua" w:hAnsi="Book Antiqua" w:hint="eastAsia"/>
          <w:iCs/>
          <w:lang w:eastAsia="zh-CN"/>
        </w:rPr>
        <w:t>;</w:t>
      </w:r>
      <w:r w:rsidR="006946DF">
        <w:rPr>
          <w:rFonts w:ascii="Book Antiqua" w:hAnsi="Book Antiqua"/>
          <w:iCs/>
          <w:vertAlign w:val="subscript"/>
        </w:rPr>
        <w:t xml:space="preserve"> </w:t>
      </w:r>
      <w:r w:rsidRPr="0096596A">
        <w:rPr>
          <w:rFonts w:ascii="Book Antiqua" w:hAnsi="Book Antiqua"/>
          <w:iCs/>
        </w:rPr>
        <w:t>KD</w:t>
      </w:r>
      <w:r w:rsidRPr="0096596A">
        <w:rPr>
          <w:rFonts w:ascii="Book Antiqua" w:hAnsi="Book Antiqua"/>
          <w:iCs/>
          <w:vertAlign w:val="subscript"/>
        </w:rPr>
        <w:t>1</w:t>
      </w:r>
      <w:r w:rsidR="007A6E56">
        <w:rPr>
          <w:rFonts w:ascii="Book Antiqua" w:hAnsi="Book Antiqua" w:hint="eastAsia"/>
          <w:iCs/>
          <w:lang w:eastAsia="zh-CN"/>
        </w:rPr>
        <w:t>:</w:t>
      </w:r>
      <w:r w:rsidR="006946DF">
        <w:rPr>
          <w:rFonts w:ascii="Book Antiqua" w:hAnsi="Book Antiqua"/>
          <w:iCs/>
        </w:rPr>
        <w:t xml:space="preserve"> </w:t>
      </w:r>
      <w:r w:rsidR="007A6E56">
        <w:rPr>
          <w:rFonts w:ascii="Book Antiqua" w:hAnsi="Book Antiqua" w:hint="eastAsia"/>
          <w:iCs/>
          <w:lang w:eastAsia="zh-CN"/>
        </w:rPr>
        <w:t>P</w:t>
      </w:r>
      <w:r w:rsidRPr="0096596A">
        <w:rPr>
          <w:rFonts w:ascii="Book Antiqua" w:hAnsi="Book Antiqua"/>
          <w:iCs/>
        </w:rPr>
        <w:t>ost-Khorasan</w:t>
      </w:r>
      <w:r w:rsidR="0097297E">
        <w:rPr>
          <w:rFonts w:ascii="Book Antiqua" w:hAnsi="Book Antiqua"/>
          <w:iCs/>
        </w:rPr>
        <w:t xml:space="preserve"> </w:t>
      </w:r>
      <w:r w:rsidRPr="0096596A">
        <w:rPr>
          <w:rFonts w:ascii="Book Antiqua" w:hAnsi="Book Antiqua"/>
          <w:iCs/>
        </w:rPr>
        <w:t>wheat</w:t>
      </w:r>
      <w:r w:rsidR="006946DF">
        <w:rPr>
          <w:rFonts w:ascii="Book Antiqua" w:hAnsi="Book Antiqua"/>
          <w:iCs/>
        </w:rPr>
        <w:t xml:space="preserve"> </w:t>
      </w:r>
      <w:r w:rsidRPr="0096596A">
        <w:rPr>
          <w:rFonts w:ascii="Book Antiqua" w:hAnsi="Book Antiqua"/>
          <w:iCs/>
        </w:rPr>
        <w:t>diet.</w:t>
      </w:r>
    </w:p>
    <w:sectPr w:rsidR="00A77B3E" w:rsidRPr="000C229C" w:rsidSect="00FD752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A03D8" w14:textId="77777777" w:rsidR="002F45DA" w:rsidRDefault="002F45DA" w:rsidP="008C6454">
      <w:r>
        <w:separator/>
      </w:r>
    </w:p>
  </w:endnote>
  <w:endnote w:type="continuationSeparator" w:id="0">
    <w:p w14:paraId="255B46E3" w14:textId="77777777" w:rsidR="002F45DA" w:rsidRDefault="002F45DA" w:rsidP="008C6454">
      <w:r>
        <w:continuationSeparator/>
      </w:r>
    </w:p>
  </w:endnote>
  <w:endnote w:type="continuationNotice" w:id="1">
    <w:p w14:paraId="5F4BD673" w14:textId="77777777" w:rsidR="002F45DA" w:rsidRDefault="002F45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Antiqu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Antiqua-Italic">
    <w:altName w:val="Times New Roman"/>
    <w:panose1 w:val="00000000000000000000"/>
    <w:charset w:val="00"/>
    <w:family w:val="roman"/>
    <w:notTrueType/>
    <w:pitch w:val="default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279629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D6E5F9B" w14:textId="3C00178E" w:rsidR="00DF0941" w:rsidRDefault="00DF0941">
            <w:pPr>
              <w:pStyle w:val="ac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72EA0">
              <w:rPr>
                <w:b/>
                <w:bCs/>
                <w:noProof/>
              </w:rPr>
              <w:t>39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72EA0">
              <w:rPr>
                <w:b/>
                <w:bCs/>
                <w:noProof/>
              </w:rPr>
              <w:t>39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E5686D1" w14:textId="77777777" w:rsidR="00DF0941" w:rsidRDefault="00DF094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EE56B" w14:textId="77777777" w:rsidR="002F45DA" w:rsidRDefault="002F45DA" w:rsidP="008C6454">
      <w:r>
        <w:separator/>
      </w:r>
    </w:p>
  </w:footnote>
  <w:footnote w:type="continuationSeparator" w:id="0">
    <w:p w14:paraId="579336F5" w14:textId="77777777" w:rsidR="002F45DA" w:rsidRDefault="002F45DA" w:rsidP="008C6454">
      <w:r>
        <w:continuationSeparator/>
      </w:r>
    </w:p>
  </w:footnote>
  <w:footnote w:type="continuationNotice" w:id="1">
    <w:p w14:paraId="158E68C9" w14:textId="77777777" w:rsidR="002F45DA" w:rsidRDefault="002F45DA"/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 Ma">
    <w15:presenceInfo w15:providerId="Windows Live" w15:userId="9c9f201b46c010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7FA7"/>
    <w:rsid w:val="000109B6"/>
    <w:rsid w:val="00012399"/>
    <w:rsid w:val="00017935"/>
    <w:rsid w:val="00045C84"/>
    <w:rsid w:val="00053ED0"/>
    <w:rsid w:val="000804FC"/>
    <w:rsid w:val="00083DB3"/>
    <w:rsid w:val="0008414C"/>
    <w:rsid w:val="00091BF5"/>
    <w:rsid w:val="000C229C"/>
    <w:rsid w:val="000C5AFF"/>
    <w:rsid w:val="000D6D33"/>
    <w:rsid w:val="000D6DBE"/>
    <w:rsid w:val="000E3B8C"/>
    <w:rsid w:val="000E7A53"/>
    <w:rsid w:val="00103A72"/>
    <w:rsid w:val="00111461"/>
    <w:rsid w:val="00147A11"/>
    <w:rsid w:val="00157B39"/>
    <w:rsid w:val="00184981"/>
    <w:rsid w:val="001C2B00"/>
    <w:rsid w:val="001E59E2"/>
    <w:rsid w:val="001F2547"/>
    <w:rsid w:val="00207BB5"/>
    <w:rsid w:val="00230EEB"/>
    <w:rsid w:val="00241D65"/>
    <w:rsid w:val="00246757"/>
    <w:rsid w:val="0027183E"/>
    <w:rsid w:val="00293CFB"/>
    <w:rsid w:val="002A394E"/>
    <w:rsid w:val="002B38B4"/>
    <w:rsid w:val="002F3666"/>
    <w:rsid w:val="002F45DA"/>
    <w:rsid w:val="00303DCE"/>
    <w:rsid w:val="0034734E"/>
    <w:rsid w:val="00353DDA"/>
    <w:rsid w:val="003C3CD6"/>
    <w:rsid w:val="00406F3E"/>
    <w:rsid w:val="004262BB"/>
    <w:rsid w:val="00451190"/>
    <w:rsid w:val="0047748A"/>
    <w:rsid w:val="004842CB"/>
    <w:rsid w:val="004958D7"/>
    <w:rsid w:val="00535028"/>
    <w:rsid w:val="00551CE8"/>
    <w:rsid w:val="0058395F"/>
    <w:rsid w:val="005E3FF3"/>
    <w:rsid w:val="005E44C4"/>
    <w:rsid w:val="005E4ACD"/>
    <w:rsid w:val="006015D6"/>
    <w:rsid w:val="0060778D"/>
    <w:rsid w:val="0061711E"/>
    <w:rsid w:val="00626DDF"/>
    <w:rsid w:val="00643F53"/>
    <w:rsid w:val="0065200D"/>
    <w:rsid w:val="006659C1"/>
    <w:rsid w:val="00676623"/>
    <w:rsid w:val="006808E4"/>
    <w:rsid w:val="006926F0"/>
    <w:rsid w:val="006946DF"/>
    <w:rsid w:val="00697DB0"/>
    <w:rsid w:val="006D62CE"/>
    <w:rsid w:val="006E1B43"/>
    <w:rsid w:val="006E2FC1"/>
    <w:rsid w:val="006E7032"/>
    <w:rsid w:val="006F06BC"/>
    <w:rsid w:val="00713FC9"/>
    <w:rsid w:val="007331E7"/>
    <w:rsid w:val="007745B9"/>
    <w:rsid w:val="007A6E56"/>
    <w:rsid w:val="007D3E9C"/>
    <w:rsid w:val="0083758A"/>
    <w:rsid w:val="00860527"/>
    <w:rsid w:val="0086558F"/>
    <w:rsid w:val="008B28C2"/>
    <w:rsid w:val="008B7A58"/>
    <w:rsid w:val="008C6454"/>
    <w:rsid w:val="008D4B46"/>
    <w:rsid w:val="008F68BA"/>
    <w:rsid w:val="009336AF"/>
    <w:rsid w:val="0093487E"/>
    <w:rsid w:val="00937218"/>
    <w:rsid w:val="00944E50"/>
    <w:rsid w:val="009472BC"/>
    <w:rsid w:val="0096306D"/>
    <w:rsid w:val="0096596A"/>
    <w:rsid w:val="0097297E"/>
    <w:rsid w:val="00977F7D"/>
    <w:rsid w:val="009D7662"/>
    <w:rsid w:val="009E58FF"/>
    <w:rsid w:val="009F21C2"/>
    <w:rsid w:val="00A522FE"/>
    <w:rsid w:val="00A55735"/>
    <w:rsid w:val="00A63576"/>
    <w:rsid w:val="00A714F1"/>
    <w:rsid w:val="00A766C9"/>
    <w:rsid w:val="00A77B3E"/>
    <w:rsid w:val="00A95014"/>
    <w:rsid w:val="00AA1FFD"/>
    <w:rsid w:val="00AB63F6"/>
    <w:rsid w:val="00AD481D"/>
    <w:rsid w:val="00AF66A1"/>
    <w:rsid w:val="00B21DBB"/>
    <w:rsid w:val="00B245EE"/>
    <w:rsid w:val="00B6310D"/>
    <w:rsid w:val="00B74E08"/>
    <w:rsid w:val="00B87156"/>
    <w:rsid w:val="00B9255D"/>
    <w:rsid w:val="00BD2B56"/>
    <w:rsid w:val="00BD3A88"/>
    <w:rsid w:val="00BD4E7A"/>
    <w:rsid w:val="00C246D6"/>
    <w:rsid w:val="00C26CBC"/>
    <w:rsid w:val="00C456AC"/>
    <w:rsid w:val="00C51C6A"/>
    <w:rsid w:val="00C5774C"/>
    <w:rsid w:val="00C62A69"/>
    <w:rsid w:val="00C74912"/>
    <w:rsid w:val="00C75B1E"/>
    <w:rsid w:val="00C82692"/>
    <w:rsid w:val="00CA2A55"/>
    <w:rsid w:val="00CD5F46"/>
    <w:rsid w:val="00CD6256"/>
    <w:rsid w:val="00CF5F3C"/>
    <w:rsid w:val="00D058A9"/>
    <w:rsid w:val="00D349F6"/>
    <w:rsid w:val="00D97AC6"/>
    <w:rsid w:val="00DC4895"/>
    <w:rsid w:val="00DF0941"/>
    <w:rsid w:val="00E216B7"/>
    <w:rsid w:val="00E47C50"/>
    <w:rsid w:val="00E52181"/>
    <w:rsid w:val="00E72EA0"/>
    <w:rsid w:val="00EA0C4A"/>
    <w:rsid w:val="00EB1C6E"/>
    <w:rsid w:val="00EF6B23"/>
    <w:rsid w:val="00F0142E"/>
    <w:rsid w:val="00F40B12"/>
    <w:rsid w:val="00F801B1"/>
    <w:rsid w:val="00F86373"/>
    <w:rsid w:val="00F91F5E"/>
    <w:rsid w:val="00FC4BB1"/>
    <w:rsid w:val="00FD296B"/>
    <w:rsid w:val="00FD7529"/>
    <w:rsid w:val="00FE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8971ED5"/>
  <w15:docId w15:val="{A7D7C9F4-30ED-4B91-9E05-447024520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472BC"/>
    <w:rPr>
      <w:sz w:val="18"/>
      <w:szCs w:val="18"/>
    </w:rPr>
  </w:style>
  <w:style w:type="character" w:customStyle="1" w:styleId="a4">
    <w:name w:val="批注框文本 字符"/>
    <w:basedOn w:val="a0"/>
    <w:link w:val="a3"/>
    <w:rsid w:val="009472BC"/>
    <w:rPr>
      <w:sz w:val="18"/>
      <w:szCs w:val="18"/>
    </w:rPr>
  </w:style>
  <w:style w:type="character" w:styleId="a5">
    <w:name w:val="annotation reference"/>
    <w:basedOn w:val="a0"/>
    <w:rsid w:val="008F68BA"/>
    <w:rPr>
      <w:sz w:val="21"/>
      <w:szCs w:val="21"/>
    </w:rPr>
  </w:style>
  <w:style w:type="paragraph" w:styleId="a6">
    <w:name w:val="annotation text"/>
    <w:basedOn w:val="a"/>
    <w:link w:val="a7"/>
    <w:rsid w:val="008F68BA"/>
  </w:style>
  <w:style w:type="character" w:customStyle="1" w:styleId="a7">
    <w:name w:val="批注文字 字符"/>
    <w:basedOn w:val="a0"/>
    <w:link w:val="a6"/>
    <w:rsid w:val="008F68BA"/>
    <w:rPr>
      <w:sz w:val="24"/>
      <w:szCs w:val="24"/>
    </w:rPr>
  </w:style>
  <w:style w:type="paragraph" w:styleId="a8">
    <w:name w:val="annotation subject"/>
    <w:basedOn w:val="a6"/>
    <w:next w:val="a6"/>
    <w:link w:val="a9"/>
    <w:rsid w:val="008F68BA"/>
    <w:rPr>
      <w:b/>
      <w:bCs/>
    </w:rPr>
  </w:style>
  <w:style w:type="character" w:customStyle="1" w:styleId="a9">
    <w:name w:val="批注主题 字符"/>
    <w:basedOn w:val="a7"/>
    <w:link w:val="a8"/>
    <w:rsid w:val="008F68BA"/>
    <w:rPr>
      <w:b/>
      <w:bCs/>
      <w:sz w:val="24"/>
      <w:szCs w:val="24"/>
    </w:rPr>
  </w:style>
  <w:style w:type="character" w:customStyle="1" w:styleId="fontstyle01">
    <w:name w:val="fontstyle01"/>
    <w:basedOn w:val="a0"/>
    <w:rsid w:val="008F68BA"/>
    <w:rPr>
      <w:rFonts w:ascii="BookAntiqua" w:hAnsi="BookAntiqu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8F68BA"/>
    <w:rPr>
      <w:rFonts w:ascii="BookAntiqua-Italic" w:hAnsi="BookAntiqua-Italic" w:hint="default"/>
      <w:b w:val="0"/>
      <w:bCs w:val="0"/>
      <w:i/>
      <w:iCs/>
      <w:color w:val="000000"/>
      <w:sz w:val="24"/>
      <w:szCs w:val="24"/>
    </w:rPr>
  </w:style>
  <w:style w:type="paragraph" w:styleId="aa">
    <w:name w:val="header"/>
    <w:basedOn w:val="a"/>
    <w:link w:val="ab"/>
    <w:rsid w:val="008C64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rsid w:val="008C6454"/>
    <w:rPr>
      <w:sz w:val="18"/>
      <w:szCs w:val="18"/>
    </w:rPr>
  </w:style>
  <w:style w:type="paragraph" w:styleId="ac">
    <w:name w:val="footer"/>
    <w:basedOn w:val="a"/>
    <w:link w:val="ad"/>
    <w:uiPriority w:val="99"/>
    <w:rsid w:val="008C645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sid w:val="008C6454"/>
    <w:rPr>
      <w:sz w:val="18"/>
      <w:szCs w:val="18"/>
    </w:rPr>
  </w:style>
  <w:style w:type="paragraph" w:styleId="ae">
    <w:name w:val="Normal (Web)"/>
    <w:basedOn w:val="a"/>
    <w:uiPriority w:val="99"/>
    <w:unhideWhenUsed/>
    <w:rsid w:val="006946DF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paragraph" w:styleId="af">
    <w:name w:val="Revision"/>
    <w:hidden/>
    <w:uiPriority w:val="99"/>
    <w:semiHidden/>
    <w:rsid w:val="00A766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9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sciencedirect.com/topics/medicine-and-dentistry/actinobacteria" TargetMode="External"/><Relationship Id="rId12" Type="http://schemas.openxmlformats.org/officeDocument/2006/relationships/image" Target="media/image5.png"/><Relationship Id="rId17" Type="http://schemas.microsoft.com/office/2011/relationships/people" Target="people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39</Pages>
  <Words>8037</Words>
  <Characters>45811</Characters>
  <Application>Microsoft Office Word</Application>
  <DocSecurity>0</DocSecurity>
  <Lines>381</Lines>
  <Paragraphs>107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Liansheng Ma</cp:lastModifiedBy>
  <cp:revision>2</cp:revision>
  <dcterms:created xsi:type="dcterms:W3CDTF">2022-03-26T20:13:00Z</dcterms:created>
  <dcterms:modified xsi:type="dcterms:W3CDTF">2022-03-26T20:13:00Z</dcterms:modified>
</cp:coreProperties>
</file>