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1A9A"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Name of Journal: </w:t>
      </w:r>
      <w:r w:rsidRPr="003430B3">
        <w:rPr>
          <w:rFonts w:ascii="Book Antiqua" w:eastAsia="Book Antiqua" w:hAnsi="Book Antiqua" w:cs="Book Antiqua"/>
          <w:i/>
          <w:color w:val="000000"/>
        </w:rPr>
        <w:t>World Journal of Clinical Pediatrics</w:t>
      </w:r>
    </w:p>
    <w:p w14:paraId="395252E6"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Manuscript NO: </w:t>
      </w:r>
      <w:r w:rsidRPr="003430B3">
        <w:rPr>
          <w:rFonts w:ascii="Book Antiqua" w:eastAsia="Book Antiqua" w:hAnsi="Book Antiqua" w:cs="Book Antiqua"/>
          <w:color w:val="000000"/>
        </w:rPr>
        <w:t>73611</w:t>
      </w:r>
    </w:p>
    <w:p w14:paraId="264309F0"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Manuscript Type: </w:t>
      </w:r>
      <w:r w:rsidRPr="003430B3">
        <w:rPr>
          <w:rFonts w:ascii="Book Antiqua" w:eastAsia="Book Antiqua" w:hAnsi="Book Antiqua" w:cs="Book Antiqua"/>
          <w:color w:val="000000"/>
        </w:rPr>
        <w:t>MINIREVIEWS</w:t>
      </w:r>
    </w:p>
    <w:p w14:paraId="74E1017E" w14:textId="77777777" w:rsidR="00A77B3E" w:rsidRPr="003430B3" w:rsidRDefault="00A77B3E" w:rsidP="003430B3">
      <w:pPr>
        <w:spacing w:line="360" w:lineRule="auto"/>
        <w:jc w:val="both"/>
        <w:rPr>
          <w:rFonts w:ascii="Book Antiqua" w:hAnsi="Book Antiqua"/>
        </w:rPr>
      </w:pPr>
    </w:p>
    <w:p w14:paraId="77033FA6"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Hereditary</w:t>
      </w:r>
      <w:r w:rsidR="00877478" w:rsidRPr="003430B3">
        <w:rPr>
          <w:rFonts w:ascii="Book Antiqua" w:eastAsia="Book Antiqua" w:hAnsi="Book Antiqua" w:cs="Book Antiqua"/>
          <w:b/>
          <w:color w:val="000000"/>
        </w:rPr>
        <w:t xml:space="preserve"> fructose intolerance: </w:t>
      </w:r>
      <w:r w:rsidRPr="003430B3">
        <w:rPr>
          <w:rFonts w:ascii="Book Antiqua" w:eastAsia="Book Antiqua" w:hAnsi="Book Antiqua" w:cs="Book Antiqua"/>
          <w:b/>
          <w:color w:val="000000"/>
        </w:rPr>
        <w:t xml:space="preserve">A </w:t>
      </w:r>
      <w:r w:rsidR="00877478" w:rsidRPr="003430B3">
        <w:rPr>
          <w:rFonts w:ascii="Book Antiqua" w:eastAsia="Book Antiqua" w:hAnsi="Book Antiqua" w:cs="Book Antiqua"/>
          <w:b/>
          <w:color w:val="000000"/>
        </w:rPr>
        <w:t>comprehensive review</w:t>
      </w:r>
    </w:p>
    <w:p w14:paraId="52ADAD54" w14:textId="77777777" w:rsidR="00A77B3E" w:rsidRPr="003430B3" w:rsidRDefault="00A77B3E" w:rsidP="003430B3">
      <w:pPr>
        <w:spacing w:line="360" w:lineRule="auto"/>
        <w:jc w:val="both"/>
        <w:rPr>
          <w:rFonts w:ascii="Book Antiqua" w:hAnsi="Book Antiqua"/>
        </w:rPr>
      </w:pPr>
    </w:p>
    <w:p w14:paraId="6BDF4A40" w14:textId="5A2F509D" w:rsidR="00A77B3E" w:rsidRPr="003430B3" w:rsidRDefault="001B52BA" w:rsidP="003430B3">
      <w:pPr>
        <w:spacing w:line="360" w:lineRule="auto"/>
        <w:jc w:val="both"/>
        <w:rPr>
          <w:rFonts w:ascii="Book Antiqua" w:hAnsi="Book Antiqua"/>
        </w:rPr>
      </w:pPr>
      <w:r w:rsidRPr="003430B3">
        <w:rPr>
          <w:rFonts w:ascii="Book Antiqua" w:eastAsia="Book Antiqua" w:hAnsi="Book Antiqua" w:cs="Book Antiqua"/>
          <w:color w:val="000000"/>
        </w:rPr>
        <w:t xml:space="preserve">Singh SK </w:t>
      </w:r>
      <w:r w:rsidRPr="003430B3">
        <w:rPr>
          <w:rFonts w:ascii="Book Antiqua" w:eastAsia="Book Antiqua" w:hAnsi="Book Antiqua" w:cs="Book Antiqua"/>
          <w:i/>
          <w:color w:val="000000"/>
        </w:rPr>
        <w:t>et al</w:t>
      </w:r>
      <w:r w:rsidRPr="003430B3">
        <w:rPr>
          <w:rFonts w:ascii="Book Antiqua" w:eastAsia="Book Antiqua" w:hAnsi="Book Antiqua" w:cs="Book Antiqua"/>
          <w:color w:val="000000"/>
        </w:rPr>
        <w:t xml:space="preserve">. </w:t>
      </w:r>
      <w:r w:rsidR="00857357" w:rsidRPr="003430B3">
        <w:rPr>
          <w:rFonts w:ascii="Book Antiqua" w:eastAsia="Book Antiqua" w:hAnsi="Book Antiqua" w:cs="Book Antiqua"/>
          <w:color w:val="000000"/>
        </w:rPr>
        <w:t xml:space="preserve">Hereditary </w:t>
      </w:r>
      <w:r w:rsidR="00AF5B26" w:rsidRPr="003430B3">
        <w:rPr>
          <w:rFonts w:ascii="Book Antiqua" w:eastAsia="Book Antiqua" w:hAnsi="Book Antiqua" w:cs="Book Antiqua"/>
          <w:color w:val="000000"/>
        </w:rPr>
        <w:t>fructose intolerance</w:t>
      </w:r>
    </w:p>
    <w:p w14:paraId="7030782D" w14:textId="77777777" w:rsidR="00A77B3E" w:rsidRPr="003430B3" w:rsidRDefault="00A77B3E" w:rsidP="003430B3">
      <w:pPr>
        <w:spacing w:line="360" w:lineRule="auto"/>
        <w:jc w:val="both"/>
        <w:rPr>
          <w:rFonts w:ascii="Book Antiqua" w:hAnsi="Book Antiqua"/>
        </w:rPr>
      </w:pPr>
    </w:p>
    <w:p w14:paraId="0E7F4B2A" w14:textId="77777777" w:rsidR="00A77B3E" w:rsidRPr="003430B3" w:rsidRDefault="00857357" w:rsidP="003430B3">
      <w:pPr>
        <w:spacing w:line="360" w:lineRule="auto"/>
        <w:jc w:val="both"/>
        <w:rPr>
          <w:rFonts w:ascii="Book Antiqua" w:hAnsi="Book Antiqua"/>
        </w:rPr>
      </w:pPr>
      <w:proofErr w:type="spellStart"/>
      <w:r w:rsidRPr="003430B3">
        <w:rPr>
          <w:rFonts w:ascii="Book Antiqua" w:eastAsia="Book Antiqua" w:hAnsi="Book Antiqua" w:cs="Book Antiqua"/>
          <w:color w:val="000000"/>
        </w:rPr>
        <w:t>Sumit</w:t>
      </w:r>
      <w:proofErr w:type="spellEnd"/>
      <w:r w:rsidRPr="003430B3">
        <w:rPr>
          <w:rFonts w:ascii="Book Antiqua" w:eastAsia="Book Antiqua" w:hAnsi="Book Antiqua" w:cs="Book Antiqua"/>
          <w:color w:val="000000"/>
        </w:rPr>
        <w:t xml:space="preserve"> Kumar Singh, </w:t>
      </w:r>
      <w:proofErr w:type="spellStart"/>
      <w:r w:rsidRPr="003430B3">
        <w:rPr>
          <w:rFonts w:ascii="Book Antiqua" w:eastAsia="Book Antiqua" w:hAnsi="Book Antiqua" w:cs="Book Antiqua"/>
          <w:color w:val="000000"/>
        </w:rPr>
        <w:t>Moinak</w:t>
      </w:r>
      <w:proofErr w:type="spellEnd"/>
      <w:r w:rsidRPr="003430B3">
        <w:rPr>
          <w:rFonts w:ascii="Book Antiqua" w:eastAsia="Book Antiqua" w:hAnsi="Book Antiqua" w:cs="Book Antiqua"/>
          <w:color w:val="000000"/>
        </w:rPr>
        <w:t xml:space="preserve"> Sen </w:t>
      </w:r>
      <w:proofErr w:type="spellStart"/>
      <w:r w:rsidRPr="003430B3">
        <w:rPr>
          <w:rFonts w:ascii="Book Antiqua" w:eastAsia="Book Antiqua" w:hAnsi="Book Antiqua" w:cs="Book Antiqua"/>
          <w:color w:val="000000"/>
        </w:rPr>
        <w:t>Sarma</w:t>
      </w:r>
      <w:proofErr w:type="spellEnd"/>
    </w:p>
    <w:p w14:paraId="447344A1" w14:textId="77777777" w:rsidR="00A77B3E" w:rsidRPr="003430B3" w:rsidRDefault="00A77B3E" w:rsidP="003430B3">
      <w:pPr>
        <w:spacing w:line="360" w:lineRule="auto"/>
        <w:jc w:val="both"/>
        <w:rPr>
          <w:rFonts w:ascii="Book Antiqua" w:hAnsi="Book Antiqua"/>
        </w:rPr>
      </w:pPr>
    </w:p>
    <w:p w14:paraId="151C9B13" w14:textId="5D3C2DFF" w:rsidR="00A77B3E" w:rsidRPr="003430B3" w:rsidRDefault="00857357" w:rsidP="003430B3">
      <w:pPr>
        <w:spacing w:line="360" w:lineRule="auto"/>
        <w:jc w:val="both"/>
        <w:rPr>
          <w:rFonts w:ascii="Book Antiqua" w:hAnsi="Book Antiqua"/>
        </w:rPr>
      </w:pPr>
      <w:proofErr w:type="spellStart"/>
      <w:r w:rsidRPr="003430B3">
        <w:rPr>
          <w:rFonts w:ascii="Book Antiqua" w:eastAsia="Book Antiqua" w:hAnsi="Book Antiqua" w:cs="Book Antiqua"/>
          <w:b/>
          <w:bCs/>
          <w:color w:val="000000"/>
        </w:rPr>
        <w:t>Sumit</w:t>
      </w:r>
      <w:proofErr w:type="spellEnd"/>
      <w:r w:rsidRPr="003430B3">
        <w:rPr>
          <w:rFonts w:ascii="Book Antiqua" w:eastAsia="Book Antiqua" w:hAnsi="Book Antiqua" w:cs="Book Antiqua"/>
          <w:b/>
          <w:bCs/>
          <w:color w:val="000000"/>
        </w:rPr>
        <w:t xml:space="preserve"> Kumar Singh, </w:t>
      </w:r>
      <w:r w:rsidRPr="003430B3">
        <w:rPr>
          <w:rFonts w:ascii="Book Antiqua" w:eastAsia="Book Antiqua" w:hAnsi="Book Antiqua" w:cs="Book Antiqua"/>
          <w:color w:val="000000"/>
        </w:rPr>
        <w:t>Department of Pediatrics, Sri Aur</w:t>
      </w:r>
      <w:r w:rsidR="003E6CAB">
        <w:rPr>
          <w:rFonts w:ascii="Book Antiqua" w:eastAsia="Book Antiqua" w:hAnsi="Book Antiqua" w:cs="Book Antiqua"/>
          <w:color w:val="000000"/>
        </w:rPr>
        <w:t>o</w:t>
      </w:r>
      <w:r w:rsidRPr="003430B3">
        <w:rPr>
          <w:rFonts w:ascii="Book Antiqua" w:eastAsia="Book Antiqua" w:hAnsi="Book Antiqua" w:cs="Book Antiqua"/>
          <w:color w:val="000000"/>
        </w:rPr>
        <w:t>bindo Medical College and PGI, Indore 45355</w:t>
      </w:r>
      <w:r w:rsidR="00CF5510">
        <w:rPr>
          <w:rFonts w:ascii="Book Antiqua" w:eastAsia="Book Antiqua" w:hAnsi="Book Antiqua" w:cs="Book Antiqua"/>
          <w:color w:val="000000"/>
        </w:rPr>
        <w:t>5</w:t>
      </w:r>
      <w:r w:rsidRPr="003430B3">
        <w:rPr>
          <w:rFonts w:ascii="Book Antiqua" w:eastAsia="Book Antiqua" w:hAnsi="Book Antiqua" w:cs="Book Antiqua"/>
          <w:color w:val="000000"/>
        </w:rPr>
        <w:t>, Madhya Pradesh, India</w:t>
      </w:r>
    </w:p>
    <w:p w14:paraId="0575DF6E" w14:textId="77777777" w:rsidR="00A77B3E" w:rsidRPr="003430B3" w:rsidRDefault="00A77B3E" w:rsidP="003430B3">
      <w:pPr>
        <w:spacing w:line="360" w:lineRule="auto"/>
        <w:jc w:val="both"/>
        <w:rPr>
          <w:rFonts w:ascii="Book Antiqua" w:hAnsi="Book Antiqua"/>
        </w:rPr>
      </w:pPr>
    </w:p>
    <w:p w14:paraId="160922EE" w14:textId="77777777" w:rsidR="00A77B3E" w:rsidRPr="003430B3" w:rsidRDefault="00857357" w:rsidP="003430B3">
      <w:pPr>
        <w:spacing w:line="360" w:lineRule="auto"/>
        <w:jc w:val="both"/>
        <w:rPr>
          <w:rFonts w:ascii="Book Antiqua" w:hAnsi="Book Antiqua"/>
        </w:rPr>
      </w:pPr>
      <w:proofErr w:type="spellStart"/>
      <w:r w:rsidRPr="003430B3">
        <w:rPr>
          <w:rFonts w:ascii="Book Antiqua" w:eastAsia="Book Antiqua" w:hAnsi="Book Antiqua" w:cs="Book Antiqua"/>
          <w:b/>
          <w:bCs/>
          <w:color w:val="000000"/>
        </w:rPr>
        <w:t>Moinak</w:t>
      </w:r>
      <w:proofErr w:type="spellEnd"/>
      <w:r w:rsidRPr="003430B3">
        <w:rPr>
          <w:rFonts w:ascii="Book Antiqua" w:eastAsia="Book Antiqua" w:hAnsi="Book Antiqua" w:cs="Book Antiqua"/>
          <w:b/>
          <w:bCs/>
          <w:color w:val="000000"/>
        </w:rPr>
        <w:t xml:space="preserve"> Sen </w:t>
      </w:r>
      <w:proofErr w:type="spellStart"/>
      <w:r w:rsidRPr="003430B3">
        <w:rPr>
          <w:rFonts w:ascii="Book Antiqua" w:eastAsia="Book Antiqua" w:hAnsi="Book Antiqua" w:cs="Book Antiqua"/>
          <w:b/>
          <w:bCs/>
          <w:color w:val="000000"/>
        </w:rPr>
        <w:t>Sarma</w:t>
      </w:r>
      <w:proofErr w:type="spellEnd"/>
      <w:r w:rsidRPr="003430B3">
        <w:rPr>
          <w:rFonts w:ascii="Book Antiqua" w:eastAsia="Book Antiqua" w:hAnsi="Book Antiqua" w:cs="Book Antiqua"/>
          <w:b/>
          <w:bCs/>
          <w:color w:val="000000"/>
        </w:rPr>
        <w:t xml:space="preserve">, </w:t>
      </w:r>
      <w:r w:rsidR="00472676" w:rsidRPr="003430B3">
        <w:rPr>
          <w:rFonts w:ascii="Book Antiqua" w:eastAsia="Book Antiqua" w:hAnsi="Book Antiqua" w:cs="Book Antiqua"/>
          <w:color w:val="000000"/>
        </w:rPr>
        <w:t xml:space="preserve">Department of </w:t>
      </w:r>
      <w:r w:rsidRPr="003430B3">
        <w:rPr>
          <w:rFonts w:ascii="Book Antiqua" w:eastAsia="Book Antiqua" w:hAnsi="Book Antiqua" w:cs="Book Antiqua"/>
          <w:color w:val="000000"/>
        </w:rPr>
        <w:t>Pediatric Gastroenterology, Sanjay Gandhi Postgraduate Institute of Medical Sciences, Lucknow 226014, India</w:t>
      </w:r>
    </w:p>
    <w:p w14:paraId="778DBF20" w14:textId="77777777" w:rsidR="00A77B3E" w:rsidRPr="003430B3" w:rsidRDefault="00A77B3E" w:rsidP="003430B3">
      <w:pPr>
        <w:spacing w:line="360" w:lineRule="auto"/>
        <w:jc w:val="both"/>
        <w:rPr>
          <w:rFonts w:ascii="Book Antiqua" w:hAnsi="Book Antiqua"/>
        </w:rPr>
      </w:pPr>
    </w:p>
    <w:p w14:paraId="13EA3772"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 xml:space="preserve">Author contributions: </w:t>
      </w:r>
      <w:proofErr w:type="spellStart"/>
      <w:r w:rsidR="004C1257" w:rsidRPr="003430B3">
        <w:rPr>
          <w:rFonts w:ascii="Book Antiqua" w:eastAsia="Book Antiqua" w:hAnsi="Book Antiqua" w:cs="Book Antiqua"/>
          <w:color w:val="000000"/>
        </w:rPr>
        <w:t>Sarma</w:t>
      </w:r>
      <w:proofErr w:type="spellEnd"/>
      <w:r w:rsidR="004C1257" w:rsidRPr="003430B3">
        <w:rPr>
          <w:rFonts w:ascii="Book Antiqua" w:eastAsia="Book Antiqua" w:hAnsi="Book Antiqua" w:cs="Book Antiqua"/>
          <w:color w:val="000000"/>
        </w:rPr>
        <w:t xml:space="preserve"> MS</w:t>
      </w:r>
      <w:r w:rsidR="00E238C7" w:rsidRPr="003430B3">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conception, final drafting of the manuscript; </w:t>
      </w:r>
      <w:r w:rsidR="0063348B" w:rsidRPr="003430B3">
        <w:rPr>
          <w:rFonts w:ascii="Book Antiqua" w:eastAsia="Book Antiqua" w:hAnsi="Book Antiqua" w:cs="Book Antiqua"/>
          <w:color w:val="000000"/>
        </w:rPr>
        <w:t xml:space="preserve">Singh SK </w:t>
      </w:r>
      <w:r w:rsidRPr="003430B3">
        <w:rPr>
          <w:rFonts w:ascii="Book Antiqua" w:eastAsia="Book Antiqua" w:hAnsi="Book Antiqua" w:cs="Book Antiqua"/>
          <w:color w:val="000000"/>
        </w:rPr>
        <w:t>conception, primary drafting of the manuscript</w:t>
      </w:r>
      <w:r w:rsidR="00ED6A17" w:rsidRPr="003430B3">
        <w:rPr>
          <w:rFonts w:ascii="Book Antiqua" w:eastAsia="Book Antiqua" w:hAnsi="Book Antiqua" w:cs="Book Antiqua"/>
          <w:color w:val="000000"/>
        </w:rPr>
        <w:t>.</w:t>
      </w:r>
    </w:p>
    <w:p w14:paraId="1B5DDDF8" w14:textId="77777777" w:rsidR="00A77B3E" w:rsidRPr="003430B3" w:rsidRDefault="00A77B3E" w:rsidP="003430B3">
      <w:pPr>
        <w:spacing w:line="360" w:lineRule="auto"/>
        <w:jc w:val="both"/>
        <w:rPr>
          <w:rFonts w:ascii="Book Antiqua" w:hAnsi="Book Antiqua"/>
        </w:rPr>
      </w:pPr>
    </w:p>
    <w:p w14:paraId="7B19267E"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 xml:space="preserve">Corresponding author: </w:t>
      </w:r>
      <w:proofErr w:type="spellStart"/>
      <w:r w:rsidRPr="003430B3">
        <w:rPr>
          <w:rFonts w:ascii="Book Antiqua" w:eastAsia="Book Antiqua" w:hAnsi="Book Antiqua" w:cs="Book Antiqua"/>
          <w:b/>
          <w:bCs/>
          <w:color w:val="000000"/>
        </w:rPr>
        <w:t>Moinak</w:t>
      </w:r>
      <w:proofErr w:type="spellEnd"/>
      <w:r w:rsidRPr="003430B3">
        <w:rPr>
          <w:rFonts w:ascii="Book Antiqua" w:eastAsia="Book Antiqua" w:hAnsi="Book Antiqua" w:cs="Book Antiqua"/>
          <w:b/>
          <w:bCs/>
          <w:color w:val="000000"/>
        </w:rPr>
        <w:t xml:space="preserve"> Sen </w:t>
      </w:r>
      <w:proofErr w:type="spellStart"/>
      <w:r w:rsidRPr="003430B3">
        <w:rPr>
          <w:rFonts w:ascii="Book Antiqua" w:eastAsia="Book Antiqua" w:hAnsi="Book Antiqua" w:cs="Book Antiqua"/>
          <w:b/>
          <w:bCs/>
          <w:color w:val="000000"/>
        </w:rPr>
        <w:t>Sarma</w:t>
      </w:r>
      <w:proofErr w:type="spellEnd"/>
      <w:r w:rsidRPr="003430B3">
        <w:rPr>
          <w:rFonts w:ascii="Book Antiqua" w:eastAsia="Book Antiqua" w:hAnsi="Book Antiqua" w:cs="Book Antiqua"/>
          <w:b/>
          <w:bCs/>
          <w:color w:val="000000"/>
        </w:rPr>
        <w:t xml:space="preserve">, MD, Associate Professor, </w:t>
      </w:r>
      <w:r w:rsidR="005074D5" w:rsidRPr="003430B3">
        <w:rPr>
          <w:rFonts w:ascii="Book Antiqua" w:eastAsia="Book Antiqua" w:hAnsi="Book Antiqua" w:cs="Book Antiqua"/>
          <w:color w:val="000000"/>
        </w:rPr>
        <w:t xml:space="preserve">Department of </w:t>
      </w:r>
      <w:r w:rsidRPr="003430B3">
        <w:rPr>
          <w:rFonts w:ascii="Book Antiqua" w:eastAsia="Book Antiqua" w:hAnsi="Book Antiqua" w:cs="Book Antiqua"/>
          <w:color w:val="000000"/>
        </w:rPr>
        <w:t>Pediatric Gastroenterology, Sanjay Gandhi Postgraduate Institute of Medical Sciences, Raebareli Road, Lucknow 226014, India. moinaksen@yahoo.com</w:t>
      </w:r>
    </w:p>
    <w:p w14:paraId="0EE6A0D8" w14:textId="77777777" w:rsidR="00A77B3E" w:rsidRPr="003430B3" w:rsidRDefault="00A77B3E" w:rsidP="003430B3">
      <w:pPr>
        <w:spacing w:line="360" w:lineRule="auto"/>
        <w:jc w:val="both"/>
        <w:rPr>
          <w:rFonts w:ascii="Book Antiqua" w:hAnsi="Book Antiqua"/>
        </w:rPr>
      </w:pPr>
    </w:p>
    <w:p w14:paraId="40B535B1"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 xml:space="preserve">Received: </w:t>
      </w:r>
      <w:r w:rsidRPr="003430B3">
        <w:rPr>
          <w:rFonts w:ascii="Book Antiqua" w:eastAsia="Book Antiqua" w:hAnsi="Book Antiqua" w:cs="Book Antiqua"/>
          <w:color w:val="000000"/>
        </w:rPr>
        <w:t>November 27, 2021</w:t>
      </w:r>
    </w:p>
    <w:p w14:paraId="02D99C20" w14:textId="5846B9D4"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Revised:</w:t>
      </w:r>
      <w:r w:rsidRPr="00D546FC">
        <w:rPr>
          <w:rFonts w:ascii="Book Antiqua" w:eastAsia="Book Antiqua" w:hAnsi="Book Antiqua" w:cs="Book Antiqua"/>
          <w:bCs/>
          <w:color w:val="000000"/>
        </w:rPr>
        <w:t xml:space="preserve"> </w:t>
      </w:r>
      <w:r w:rsidR="00D546FC" w:rsidRPr="00D546FC">
        <w:rPr>
          <w:rFonts w:ascii="Book Antiqua" w:eastAsia="Book Antiqua" w:hAnsi="Book Antiqua" w:cs="Book Antiqua"/>
          <w:bCs/>
          <w:color w:val="000000"/>
        </w:rPr>
        <w:t>May 8, 2022</w:t>
      </w:r>
    </w:p>
    <w:p w14:paraId="71471C6A" w14:textId="7E643B8B"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 xml:space="preserve">Accepted: </w:t>
      </w:r>
      <w:ins w:id="0" w:author="Li Ma" w:date="2022-06-20T13:52:00Z">
        <w:r w:rsidR="00DD207C" w:rsidRPr="00DD207C">
          <w:rPr>
            <w:rFonts w:ascii="Book Antiqua" w:eastAsia="Book Antiqua" w:hAnsi="Book Antiqua" w:cs="Book Antiqua"/>
            <w:color w:val="000000"/>
            <w:rPrChange w:id="1" w:author="Li Ma" w:date="2022-06-20T13:52:00Z">
              <w:rPr>
                <w:rFonts w:ascii="Book Antiqua" w:eastAsia="Book Antiqua" w:hAnsi="Book Antiqua" w:cs="Book Antiqua"/>
                <w:b/>
                <w:bCs/>
                <w:color w:val="000000"/>
              </w:rPr>
            </w:rPrChange>
          </w:rPr>
          <w:t>June 20, 2022</w:t>
        </w:r>
      </w:ins>
    </w:p>
    <w:p w14:paraId="5019EF77"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 xml:space="preserve">Published online: </w:t>
      </w:r>
    </w:p>
    <w:p w14:paraId="0E049ACD" w14:textId="77777777" w:rsidR="00A77B3E" w:rsidRPr="003430B3" w:rsidRDefault="00A77B3E" w:rsidP="003430B3">
      <w:pPr>
        <w:spacing w:line="360" w:lineRule="auto"/>
        <w:jc w:val="both"/>
        <w:rPr>
          <w:rFonts w:ascii="Book Antiqua" w:hAnsi="Book Antiqua"/>
        </w:rPr>
        <w:sectPr w:rsidR="00A77B3E" w:rsidRPr="003430B3">
          <w:footerReference w:type="default" r:id="rId6"/>
          <w:pgSz w:w="12240" w:h="15840"/>
          <w:pgMar w:top="1440" w:right="1440" w:bottom="1440" w:left="1440" w:header="720" w:footer="720" w:gutter="0"/>
          <w:cols w:space="720"/>
          <w:docGrid w:linePitch="360"/>
        </w:sectPr>
      </w:pPr>
    </w:p>
    <w:p w14:paraId="61B35388"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lastRenderedPageBreak/>
        <w:t>Abstract</w:t>
      </w:r>
    </w:p>
    <w:p w14:paraId="379876ED" w14:textId="1FD2FDA3"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 xml:space="preserve">Hereditary </w:t>
      </w:r>
      <w:r w:rsidR="00AD69F2" w:rsidRPr="003430B3">
        <w:rPr>
          <w:rFonts w:ascii="Book Antiqua" w:eastAsia="Book Antiqua" w:hAnsi="Book Antiqua" w:cs="Book Antiqua"/>
          <w:color w:val="000000"/>
        </w:rPr>
        <w:t xml:space="preserve">fructose intolerance </w:t>
      </w:r>
      <w:r w:rsidRPr="003430B3">
        <w:rPr>
          <w:rFonts w:ascii="Book Antiqua" w:eastAsia="Book Antiqua" w:hAnsi="Book Antiqua" w:cs="Book Antiqua"/>
          <w:color w:val="000000"/>
        </w:rPr>
        <w:t xml:space="preserve">(HFI) is a rare autosomal recessive inherited disorder that occurs due to the mutation of enzyme aldolase B located on chromosome 9q22.3. A fructose load leads to the rapid accumulation of fructose 1-phosphate and manifests with its downstream effects. Most commonly children are affected with gastrointestinal symptoms, feeding issues, aversion to sweets and hypoglycemia. Liver manifestations include an asymptomatic increase of transaminases, steatohepatitis and rarely liver failure. Renal involvement usually occurs in the form of proximal renal tubular acidosis and may lead to chronic renal insufficiency. For confirmation, a genetic test is </w:t>
      </w:r>
      <w:r w:rsidR="00D44061" w:rsidRPr="003430B3">
        <w:rPr>
          <w:rFonts w:ascii="Book Antiqua" w:eastAsia="Book Antiqua" w:hAnsi="Book Antiqua" w:cs="Book Antiqua"/>
          <w:color w:val="000000"/>
        </w:rPr>
        <w:t>favored</w:t>
      </w:r>
      <w:r w:rsidRPr="003430B3">
        <w:rPr>
          <w:rFonts w:ascii="Book Antiqua" w:eastAsia="Book Antiqua" w:hAnsi="Book Antiqua" w:cs="Book Antiqua"/>
          <w:color w:val="000000"/>
        </w:rPr>
        <w:t xml:space="preserve"> over the measurement of aldolase B activity in the liver biopsy specimen. The crux of HFI management lies in the absolute avoidance of foods containing fructose, sucrose, and sorbitol (FSS). There are many dilemmas regarding tolerance, dietary restriction and occurrence of steatohepatitis. Patients with HFI who adhere strictly to FSS free diet have an excellent prognosis with a normal lifespan. This review attempts to increase awareness and provide a comprehensive review of this rare but treatable disorder.</w:t>
      </w:r>
    </w:p>
    <w:p w14:paraId="6F1738DD" w14:textId="77777777" w:rsidR="00A77B3E" w:rsidRPr="003430B3" w:rsidRDefault="00A77B3E" w:rsidP="003430B3">
      <w:pPr>
        <w:spacing w:line="360" w:lineRule="auto"/>
        <w:jc w:val="both"/>
        <w:rPr>
          <w:rFonts w:ascii="Book Antiqua" w:hAnsi="Book Antiqua"/>
        </w:rPr>
      </w:pPr>
    </w:p>
    <w:p w14:paraId="68ED5D29"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 xml:space="preserve">Key Words: </w:t>
      </w:r>
      <w:r w:rsidRPr="003430B3">
        <w:rPr>
          <w:rFonts w:ascii="Book Antiqua" w:eastAsia="Book Antiqua" w:hAnsi="Book Antiqua" w:cs="Book Antiqua"/>
          <w:color w:val="000000"/>
        </w:rPr>
        <w:t xml:space="preserve">Hereditary; </w:t>
      </w:r>
      <w:r w:rsidR="00694346" w:rsidRPr="003430B3">
        <w:rPr>
          <w:rFonts w:ascii="Book Antiqua" w:eastAsia="Book Antiqua" w:hAnsi="Book Antiqua" w:cs="Book Antiqua"/>
          <w:color w:val="000000"/>
        </w:rPr>
        <w:t>Fructose; Intolerance; Children; Liver; Steatohepatitis; Aldolase</w:t>
      </w:r>
    </w:p>
    <w:p w14:paraId="751BD6DE" w14:textId="77777777" w:rsidR="00A77B3E" w:rsidRPr="003430B3" w:rsidRDefault="00A77B3E" w:rsidP="003430B3">
      <w:pPr>
        <w:spacing w:line="360" w:lineRule="auto"/>
        <w:jc w:val="both"/>
        <w:rPr>
          <w:rFonts w:ascii="Book Antiqua" w:hAnsi="Book Antiqua"/>
        </w:rPr>
      </w:pPr>
    </w:p>
    <w:p w14:paraId="480EEED8"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 xml:space="preserve">Singh SK, </w:t>
      </w:r>
      <w:proofErr w:type="spellStart"/>
      <w:r w:rsidRPr="003430B3">
        <w:rPr>
          <w:rFonts w:ascii="Book Antiqua" w:eastAsia="Book Antiqua" w:hAnsi="Book Antiqua" w:cs="Book Antiqua"/>
          <w:color w:val="000000"/>
        </w:rPr>
        <w:t>Sarma</w:t>
      </w:r>
      <w:proofErr w:type="spellEnd"/>
      <w:r w:rsidRPr="003430B3">
        <w:rPr>
          <w:rFonts w:ascii="Book Antiqua" w:eastAsia="Book Antiqua" w:hAnsi="Book Antiqua" w:cs="Book Antiqua"/>
          <w:color w:val="000000"/>
        </w:rPr>
        <w:t xml:space="preserve"> MS. Hereditary</w:t>
      </w:r>
      <w:r w:rsidR="0042519D" w:rsidRPr="003430B3">
        <w:rPr>
          <w:rFonts w:ascii="Book Antiqua" w:eastAsia="Book Antiqua" w:hAnsi="Book Antiqua" w:cs="Book Antiqua"/>
          <w:color w:val="000000"/>
        </w:rPr>
        <w:t xml:space="preserve"> fructose intolerance:</w:t>
      </w:r>
      <w:r w:rsidRPr="003430B3">
        <w:rPr>
          <w:rFonts w:ascii="Book Antiqua" w:eastAsia="Book Antiqua" w:hAnsi="Book Antiqua" w:cs="Book Antiqua"/>
          <w:color w:val="000000"/>
        </w:rPr>
        <w:t xml:space="preserve"> A </w:t>
      </w:r>
      <w:r w:rsidR="006A3908" w:rsidRPr="003430B3">
        <w:rPr>
          <w:rFonts w:ascii="Book Antiqua" w:eastAsia="Book Antiqua" w:hAnsi="Book Antiqua" w:cs="Book Antiqua"/>
          <w:color w:val="000000"/>
        </w:rPr>
        <w:t>comprehensive review</w:t>
      </w:r>
      <w:r w:rsidRPr="003430B3">
        <w:rPr>
          <w:rFonts w:ascii="Book Antiqua" w:eastAsia="Book Antiqua" w:hAnsi="Book Antiqua" w:cs="Book Antiqua"/>
          <w:color w:val="000000"/>
        </w:rPr>
        <w:t xml:space="preserve">. </w:t>
      </w:r>
      <w:r w:rsidRPr="003430B3">
        <w:rPr>
          <w:rFonts w:ascii="Book Antiqua" w:eastAsia="Book Antiqua" w:hAnsi="Book Antiqua" w:cs="Book Antiqua"/>
          <w:i/>
          <w:iCs/>
          <w:color w:val="000000"/>
        </w:rPr>
        <w:t xml:space="preserve">World J Clin </w:t>
      </w:r>
      <w:proofErr w:type="spellStart"/>
      <w:r w:rsidRPr="003430B3">
        <w:rPr>
          <w:rFonts w:ascii="Book Antiqua" w:eastAsia="Book Antiqua" w:hAnsi="Book Antiqua" w:cs="Book Antiqua"/>
          <w:i/>
          <w:iCs/>
          <w:color w:val="000000"/>
        </w:rPr>
        <w:t>Pediatr</w:t>
      </w:r>
      <w:proofErr w:type="spellEnd"/>
      <w:r w:rsidRPr="003430B3">
        <w:rPr>
          <w:rFonts w:ascii="Book Antiqua" w:eastAsia="Book Antiqua" w:hAnsi="Book Antiqua" w:cs="Book Antiqua"/>
          <w:color w:val="000000"/>
        </w:rPr>
        <w:t xml:space="preserve"> 2022; In press</w:t>
      </w:r>
    </w:p>
    <w:p w14:paraId="7FEDB965" w14:textId="77777777" w:rsidR="00A77B3E" w:rsidRPr="003430B3" w:rsidRDefault="00A77B3E" w:rsidP="003430B3">
      <w:pPr>
        <w:spacing w:line="360" w:lineRule="auto"/>
        <w:jc w:val="both"/>
        <w:rPr>
          <w:rFonts w:ascii="Book Antiqua" w:hAnsi="Book Antiqua"/>
        </w:rPr>
      </w:pPr>
    </w:p>
    <w:p w14:paraId="5DEE4B3B"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 xml:space="preserve">Core Tip: </w:t>
      </w:r>
      <w:r w:rsidRPr="003430B3">
        <w:rPr>
          <w:rFonts w:ascii="Book Antiqua" w:eastAsia="Book Antiqua" w:hAnsi="Book Antiqua" w:cs="Book Antiqua"/>
          <w:color w:val="000000"/>
        </w:rPr>
        <w:t xml:space="preserve">Hereditary Fructose Intolerance is a rare autosomal recessive inherited disorder due to the mutation of enzyme aldolase B. Awareness regarding its diverse manifestations is required to clinically suspect and diagnose this condition. Genetic testing clinches the diagnosis. Treatment is simple and involves only the dietary exclusion of fructose, sucrose and sorbitol. The prognosis is </w:t>
      </w:r>
      <w:proofErr w:type="spellStart"/>
      <w:r w:rsidRPr="003430B3">
        <w:rPr>
          <w:rFonts w:ascii="Book Antiqua" w:eastAsia="Book Antiqua" w:hAnsi="Book Antiqua" w:cs="Book Antiqua"/>
          <w:color w:val="000000"/>
        </w:rPr>
        <w:t>favourable</w:t>
      </w:r>
      <w:proofErr w:type="spellEnd"/>
      <w:r w:rsidRPr="003430B3">
        <w:rPr>
          <w:rFonts w:ascii="Book Antiqua" w:eastAsia="Book Antiqua" w:hAnsi="Book Antiqua" w:cs="Book Antiqua"/>
          <w:color w:val="000000"/>
        </w:rPr>
        <w:t>. This review provides a comprehensive understanding of the disease.</w:t>
      </w:r>
    </w:p>
    <w:p w14:paraId="19C8F3DF" w14:textId="77777777" w:rsidR="00A77B3E" w:rsidRPr="003430B3" w:rsidRDefault="00A77B3E" w:rsidP="003430B3">
      <w:pPr>
        <w:spacing w:line="360" w:lineRule="auto"/>
        <w:jc w:val="both"/>
        <w:rPr>
          <w:rFonts w:ascii="Book Antiqua" w:hAnsi="Book Antiqua"/>
        </w:rPr>
      </w:pPr>
    </w:p>
    <w:p w14:paraId="4D4078E5"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aps/>
          <w:color w:val="000000"/>
          <w:u w:val="single"/>
        </w:rPr>
        <w:t>INTRODUCTION</w:t>
      </w:r>
    </w:p>
    <w:p w14:paraId="3D6ABC96"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lastRenderedPageBreak/>
        <w:t xml:space="preserve">Fructose is a monosaccharide found in honey, fruits and many vegetables consumed daily. It is also the component of the main sweetening agent, sucrose in the majority of sweets and syrups. Small amounts of fructose are also produced in the human brain </w:t>
      </w:r>
      <w:r w:rsidRPr="003430B3">
        <w:rPr>
          <w:rFonts w:ascii="Book Antiqua" w:eastAsia="Book Antiqua" w:hAnsi="Book Antiqua" w:cs="Book Antiqua"/>
          <w:i/>
          <w:iCs/>
          <w:color w:val="000000"/>
        </w:rPr>
        <w:t>via</w:t>
      </w:r>
      <w:r w:rsidRPr="003430B3">
        <w:rPr>
          <w:rFonts w:ascii="Book Antiqua" w:eastAsia="Book Antiqua" w:hAnsi="Book Antiqua" w:cs="Book Antiqua"/>
          <w:color w:val="000000"/>
        </w:rPr>
        <w:t xml:space="preserve"> the polyol </w:t>
      </w:r>
      <w:proofErr w:type="gramStart"/>
      <w:r w:rsidRPr="003430B3">
        <w:rPr>
          <w:rFonts w:ascii="Book Antiqua" w:eastAsia="Book Antiqua" w:hAnsi="Book Antiqua" w:cs="Book Antiqua"/>
          <w:color w:val="000000"/>
        </w:rPr>
        <w:t>pathway</w:t>
      </w:r>
      <w:r w:rsidR="00C568C8" w:rsidRPr="00C568C8">
        <w:rPr>
          <w:rFonts w:ascii="Book Antiqua" w:eastAsia="Book Antiqua" w:hAnsi="Book Antiqua" w:cs="Book Antiqua"/>
          <w:color w:val="000000"/>
          <w:vertAlign w:val="superscript"/>
        </w:rPr>
        <w:t>[</w:t>
      </w:r>
      <w:proofErr w:type="gramEnd"/>
      <w:r w:rsidRPr="00C568C8">
        <w:rPr>
          <w:rFonts w:ascii="Book Antiqua" w:eastAsia="Book Antiqua" w:hAnsi="Book Antiqua" w:cs="Book Antiqua"/>
          <w:color w:val="000000"/>
          <w:vertAlign w:val="superscript"/>
        </w:rPr>
        <w:t>1</w:t>
      </w:r>
      <w:r w:rsidR="00C568C8"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After ingestion, fructose is absorbed from the intestine through glucose transport proteins (GLUT) 5 and 2</w:t>
      </w:r>
      <w:r w:rsidR="00C568C8" w:rsidRPr="00C568C8">
        <w:rPr>
          <w:rFonts w:ascii="Book Antiqua" w:eastAsia="Book Antiqua" w:hAnsi="Book Antiqua" w:cs="Book Antiqua"/>
          <w:color w:val="000000"/>
          <w:vertAlign w:val="superscript"/>
        </w:rPr>
        <w:t>[</w:t>
      </w:r>
      <w:r w:rsidR="00C568C8">
        <w:rPr>
          <w:rFonts w:ascii="Book Antiqua" w:eastAsia="Book Antiqua" w:hAnsi="Book Antiqua" w:cs="Book Antiqua"/>
          <w:color w:val="000000"/>
          <w:vertAlign w:val="superscript"/>
        </w:rPr>
        <w:t>2</w:t>
      </w:r>
      <w:r w:rsidR="00C568C8"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Subsequent metabolism is carried out predominantly in the liver, kidney and small intestine by the enzymes fructokinase, aldolase B, and </w:t>
      </w:r>
      <w:proofErr w:type="spellStart"/>
      <w:proofErr w:type="gramStart"/>
      <w:r w:rsidRPr="003430B3">
        <w:rPr>
          <w:rFonts w:ascii="Book Antiqua" w:eastAsia="Book Antiqua" w:hAnsi="Book Antiqua" w:cs="Book Antiqua"/>
          <w:color w:val="000000"/>
        </w:rPr>
        <w:t>triokinase</w:t>
      </w:r>
      <w:proofErr w:type="spellEnd"/>
      <w:r w:rsidR="00C568C8" w:rsidRPr="00C568C8">
        <w:rPr>
          <w:rFonts w:ascii="Book Antiqua" w:eastAsia="Book Antiqua" w:hAnsi="Book Antiqua" w:cs="Book Antiqua"/>
          <w:color w:val="000000"/>
          <w:vertAlign w:val="superscript"/>
        </w:rPr>
        <w:t>[</w:t>
      </w:r>
      <w:proofErr w:type="gramEnd"/>
      <w:r w:rsidR="00C568C8">
        <w:rPr>
          <w:rFonts w:ascii="Book Antiqua" w:eastAsia="Book Antiqua" w:hAnsi="Book Antiqua" w:cs="Book Antiqua"/>
          <w:color w:val="000000"/>
          <w:vertAlign w:val="superscript"/>
        </w:rPr>
        <w:t>3</w:t>
      </w:r>
      <w:r w:rsidR="00C568C8"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Hereditary fructose intolerance (HFI) is a pathological condition that occurs due to a deficiency of enzyme aldolase </w:t>
      </w:r>
      <w:proofErr w:type="gramStart"/>
      <w:r w:rsidRPr="003430B3">
        <w:rPr>
          <w:rFonts w:ascii="Book Antiqua" w:eastAsia="Book Antiqua" w:hAnsi="Book Antiqua" w:cs="Book Antiqua"/>
          <w:color w:val="000000"/>
        </w:rPr>
        <w:t>B</w:t>
      </w:r>
      <w:r w:rsidR="00C568C8" w:rsidRPr="00C568C8">
        <w:rPr>
          <w:rFonts w:ascii="Book Antiqua" w:eastAsia="Book Antiqua" w:hAnsi="Book Antiqua" w:cs="Book Antiqua"/>
          <w:color w:val="000000"/>
          <w:vertAlign w:val="superscript"/>
        </w:rPr>
        <w:t>[</w:t>
      </w:r>
      <w:proofErr w:type="gramEnd"/>
      <w:r w:rsidR="00C568C8">
        <w:rPr>
          <w:rFonts w:ascii="Book Antiqua" w:eastAsia="Book Antiqua" w:hAnsi="Book Antiqua" w:cs="Book Antiqua"/>
          <w:color w:val="000000"/>
          <w:vertAlign w:val="superscript"/>
        </w:rPr>
        <w:t>3</w:t>
      </w:r>
      <w:r w:rsidR="00C568C8"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It is characterized by hypoglycemia, lactic acidosis, hypophosphatemia, hyperuricemia, hypermagnesemia and </w:t>
      </w:r>
      <w:proofErr w:type="spellStart"/>
      <w:r w:rsidRPr="003430B3">
        <w:rPr>
          <w:rFonts w:ascii="Book Antiqua" w:eastAsia="Book Antiqua" w:hAnsi="Book Antiqua" w:cs="Book Antiqua"/>
          <w:color w:val="000000"/>
        </w:rPr>
        <w:t>hyperalanemia</w:t>
      </w:r>
      <w:proofErr w:type="spellEnd"/>
      <w:r w:rsidRPr="003430B3">
        <w:rPr>
          <w:rFonts w:ascii="Book Antiqua" w:eastAsia="Book Antiqua" w:hAnsi="Book Antiqua" w:cs="Book Antiqua"/>
          <w:color w:val="000000"/>
        </w:rPr>
        <w:t xml:space="preserve"> due to dysregulation of gluconeogenesis, glycogenolysis and decreased inorganic </w:t>
      </w:r>
      <w:proofErr w:type="gramStart"/>
      <w:r w:rsidRPr="003430B3">
        <w:rPr>
          <w:rFonts w:ascii="Book Antiqua" w:eastAsia="Book Antiqua" w:hAnsi="Book Antiqua" w:cs="Book Antiqua"/>
          <w:color w:val="000000"/>
        </w:rPr>
        <w:t>phosphate</w:t>
      </w:r>
      <w:r w:rsidR="00FE756B" w:rsidRPr="00C568C8">
        <w:rPr>
          <w:rFonts w:ascii="Book Antiqua" w:eastAsia="Book Antiqua" w:hAnsi="Book Antiqua" w:cs="Book Antiqua"/>
          <w:color w:val="000000"/>
          <w:vertAlign w:val="superscript"/>
        </w:rPr>
        <w:t>[</w:t>
      </w:r>
      <w:proofErr w:type="gramEnd"/>
      <w:r w:rsidR="00FE756B">
        <w:rPr>
          <w:rFonts w:ascii="Book Antiqua" w:eastAsia="Book Antiqua" w:hAnsi="Book Antiqua" w:cs="Book Antiqua"/>
          <w:color w:val="000000"/>
          <w:vertAlign w:val="superscript"/>
        </w:rPr>
        <w:t>4</w:t>
      </w:r>
      <w:r w:rsidR="00FE756B"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w:t>
      </w:r>
    </w:p>
    <w:p w14:paraId="42D1A6B3" w14:textId="77777777" w:rsidR="00A77B3E" w:rsidRPr="003430B3" w:rsidRDefault="00A77B3E" w:rsidP="003430B3">
      <w:pPr>
        <w:spacing w:line="360" w:lineRule="auto"/>
        <w:jc w:val="both"/>
        <w:rPr>
          <w:rFonts w:ascii="Book Antiqua" w:hAnsi="Book Antiqua"/>
        </w:rPr>
      </w:pPr>
    </w:p>
    <w:p w14:paraId="7FF5038E"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Epidemiology</w:t>
      </w:r>
      <w:r w:rsidR="00FE756B">
        <w:rPr>
          <w:rStyle w:val="15"/>
          <w:rFonts w:ascii="Book Antiqua" w:eastAsia="Book Antiqua" w:hAnsi="Book Antiqua" w:cs="Book Antiqua"/>
          <w:b/>
          <w:bCs/>
          <w:caps/>
          <w:color w:val="000000"/>
          <w:u w:val="single"/>
        </w:rPr>
        <w:t xml:space="preserve"> </w:t>
      </w:r>
      <w:r w:rsidRPr="003430B3">
        <w:rPr>
          <w:rStyle w:val="15"/>
          <w:rFonts w:ascii="Book Antiqua" w:eastAsia="Book Antiqua" w:hAnsi="Book Antiqua" w:cs="Book Antiqua"/>
          <w:b/>
          <w:bCs/>
          <w:caps/>
          <w:color w:val="000000"/>
          <w:u w:val="single"/>
        </w:rPr>
        <w:t>and genetics</w:t>
      </w:r>
    </w:p>
    <w:p w14:paraId="75965951" w14:textId="52494410"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HFI is a rare autosomal recessive inherited disorder with an estimated population prevalence ranging from 1 in 20,000 to 1 in 60,000</w:t>
      </w:r>
      <w:r w:rsidR="00FE756B" w:rsidRPr="00C568C8">
        <w:rPr>
          <w:rFonts w:ascii="Book Antiqua" w:eastAsia="Book Antiqua" w:hAnsi="Book Antiqua" w:cs="Book Antiqua"/>
          <w:color w:val="000000"/>
          <w:vertAlign w:val="superscript"/>
        </w:rPr>
        <w:t>[</w:t>
      </w:r>
      <w:r w:rsidR="00FE756B">
        <w:rPr>
          <w:rFonts w:ascii="Book Antiqua" w:eastAsia="Book Antiqua" w:hAnsi="Book Antiqua" w:cs="Book Antiqua"/>
          <w:color w:val="000000"/>
          <w:vertAlign w:val="superscript"/>
        </w:rPr>
        <w:t>5</w:t>
      </w:r>
      <w:r w:rsidR="00FE756B"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There is no sex predilection.</w:t>
      </w:r>
      <w:r w:rsidR="009433D4">
        <w:rPr>
          <w:rFonts w:ascii="Book Antiqua" w:eastAsia="Book Antiqua" w:hAnsi="Book Antiqua" w:cs="Book Antiqua"/>
          <w:color w:val="000000"/>
        </w:rPr>
        <w:t xml:space="preserve"> </w:t>
      </w:r>
      <w:r w:rsidRPr="003430B3">
        <w:rPr>
          <w:rFonts w:ascii="Book Antiqua" w:eastAsia="Book Antiqua" w:hAnsi="Book Antiqua" w:cs="Book Antiqua"/>
          <w:color w:val="000000"/>
        </w:rPr>
        <w:t>The gene for the enzyme aldolase B (ALDOB) is located on chromosome 9q22.3. Mutational aberrations include simple missense mutations, deletions, frameshift mutations, and mutations at splicing sites. A systemic review was conducted to assess </w:t>
      </w:r>
      <w:r w:rsidRPr="003430B3">
        <w:rPr>
          <w:rStyle w:val="15"/>
          <w:rFonts w:ascii="Book Antiqua" w:eastAsia="Book Antiqua" w:hAnsi="Book Antiqua" w:cs="Book Antiqua"/>
          <w:i/>
          <w:iCs/>
          <w:color w:val="000000"/>
        </w:rPr>
        <w:t>ALDOB </w:t>
      </w:r>
      <w:r w:rsidRPr="003430B3">
        <w:rPr>
          <w:rFonts w:ascii="Book Antiqua" w:eastAsia="Book Antiqua" w:hAnsi="Book Antiqua" w:cs="Book Antiqua"/>
          <w:color w:val="000000"/>
        </w:rPr>
        <w:t xml:space="preserve">gene variants among patients with </w:t>
      </w:r>
      <w:proofErr w:type="gramStart"/>
      <w:r w:rsidRPr="003430B3">
        <w:rPr>
          <w:rFonts w:ascii="Book Antiqua" w:eastAsia="Book Antiqua" w:hAnsi="Book Antiqua" w:cs="Book Antiqua"/>
          <w:color w:val="000000"/>
        </w:rPr>
        <w:t>HFI</w:t>
      </w:r>
      <w:r w:rsidR="00D24FE3" w:rsidRPr="00C568C8">
        <w:rPr>
          <w:rFonts w:ascii="Book Antiqua" w:eastAsia="Book Antiqua" w:hAnsi="Book Antiqua" w:cs="Book Antiqua"/>
          <w:color w:val="000000"/>
          <w:vertAlign w:val="superscript"/>
        </w:rPr>
        <w:t>[</w:t>
      </w:r>
      <w:proofErr w:type="gramEnd"/>
      <w:r w:rsidR="00D24FE3">
        <w:rPr>
          <w:rFonts w:ascii="Book Antiqua" w:eastAsia="Book Antiqua" w:hAnsi="Book Antiqua" w:cs="Book Antiqua"/>
          <w:color w:val="000000"/>
          <w:vertAlign w:val="superscript"/>
        </w:rPr>
        <w:t>6</w:t>
      </w:r>
      <w:r w:rsidR="00D24FE3"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The prevalence of HFI was estimated from the carrier frequency of variants described in patients, as well as rare variants predicted as pathogenic by</w:t>
      </w:r>
      <w:r w:rsidR="00C10B3E">
        <w:rPr>
          <w:rFonts w:ascii="Book Antiqua" w:eastAsia="Book Antiqua" w:hAnsi="Book Antiqua" w:cs="Book Antiqua"/>
          <w:color w:val="000000"/>
        </w:rPr>
        <w:t xml:space="preserve"> </w:t>
      </w:r>
      <w:r w:rsidRPr="003430B3">
        <w:rPr>
          <w:rStyle w:val="15"/>
          <w:rFonts w:ascii="Book Antiqua" w:eastAsia="Book Antiqua" w:hAnsi="Book Antiqua" w:cs="Book Antiqua"/>
          <w:i/>
          <w:iCs/>
          <w:color w:val="000000"/>
        </w:rPr>
        <w:t>in silico</w:t>
      </w:r>
      <w:r w:rsidR="00C10B3E">
        <w:rPr>
          <w:rStyle w:val="15"/>
          <w:rFonts w:ascii="Book Antiqua" w:eastAsia="Book Antiqua" w:hAnsi="Book Antiqua" w:cs="Book Antiqua"/>
          <w:i/>
          <w:iCs/>
          <w:color w:val="000000"/>
        </w:rPr>
        <w:t xml:space="preserve"> </w:t>
      </w:r>
      <w:r w:rsidRPr="003430B3">
        <w:rPr>
          <w:rFonts w:ascii="Book Antiqua" w:eastAsia="Book Antiqua" w:hAnsi="Book Antiqua" w:cs="Book Antiqua"/>
          <w:color w:val="000000"/>
        </w:rPr>
        <w:t>tools. In silico predictive software </w:t>
      </w:r>
      <w:r w:rsidRPr="003430B3">
        <w:rPr>
          <w:rStyle w:val="16"/>
          <w:rFonts w:ascii="Book Antiqua" w:eastAsia="Book Antiqua" w:hAnsi="Book Antiqua" w:cs="Book Antiqua"/>
          <w:color w:val="000000"/>
        </w:rPr>
        <w:t xml:space="preserve">allows assessing the effect of amino acid substitutions on the structure or function of a protein without conducting functional </w:t>
      </w:r>
      <w:proofErr w:type="gramStart"/>
      <w:r w:rsidRPr="003430B3">
        <w:rPr>
          <w:rStyle w:val="16"/>
          <w:rFonts w:ascii="Book Antiqua" w:eastAsia="Book Antiqua" w:hAnsi="Book Antiqua" w:cs="Book Antiqua"/>
          <w:color w:val="000000"/>
        </w:rPr>
        <w:t>studies</w:t>
      </w:r>
      <w:r w:rsidR="00C10B3E" w:rsidRPr="00C568C8">
        <w:rPr>
          <w:rFonts w:ascii="Book Antiqua" w:eastAsia="Book Antiqua" w:hAnsi="Book Antiqua" w:cs="Book Antiqua"/>
          <w:color w:val="000000"/>
          <w:vertAlign w:val="superscript"/>
        </w:rPr>
        <w:t>[</w:t>
      </w:r>
      <w:proofErr w:type="gramEnd"/>
      <w:r w:rsidR="00C10B3E">
        <w:rPr>
          <w:rFonts w:ascii="Book Antiqua" w:eastAsia="Book Antiqua" w:hAnsi="Book Antiqua" w:cs="Book Antiqua"/>
          <w:color w:val="000000"/>
          <w:vertAlign w:val="superscript"/>
        </w:rPr>
        <w:t>7</w:t>
      </w:r>
      <w:r w:rsidR="00C10B3E" w:rsidRPr="00C568C8">
        <w:rPr>
          <w:rFonts w:ascii="Book Antiqua" w:eastAsia="Book Antiqua" w:hAnsi="Book Antiqua" w:cs="Book Antiqua"/>
          <w:color w:val="000000"/>
          <w:vertAlign w:val="superscript"/>
        </w:rPr>
        <w:t>]</w:t>
      </w:r>
      <w:r w:rsidRPr="003430B3">
        <w:rPr>
          <w:rStyle w:val="16"/>
          <w:rFonts w:ascii="Book Antiqua" w:eastAsia="Book Antiqua" w:hAnsi="Book Antiqua" w:cs="Book Antiqua"/>
          <w:color w:val="000000"/>
        </w:rPr>
        <w:t>.</w:t>
      </w:r>
      <w:r w:rsidR="00C10B3E">
        <w:rPr>
          <w:rStyle w:val="16"/>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The application of in silico tools can significantly improve the detection of genes and </w:t>
      </w:r>
      <w:proofErr w:type="gramStart"/>
      <w:r w:rsidRPr="003430B3">
        <w:rPr>
          <w:rFonts w:ascii="Book Antiqua" w:eastAsia="Book Antiqua" w:hAnsi="Book Antiqua" w:cs="Book Antiqua"/>
          <w:color w:val="000000"/>
        </w:rPr>
        <w:t>variation</w:t>
      </w:r>
      <w:r w:rsidR="00C10B3E" w:rsidRPr="00C568C8">
        <w:rPr>
          <w:rFonts w:ascii="Book Antiqua" w:eastAsia="Book Antiqua" w:hAnsi="Book Antiqua" w:cs="Book Antiqua"/>
          <w:color w:val="000000"/>
          <w:vertAlign w:val="superscript"/>
        </w:rPr>
        <w:t>[</w:t>
      </w:r>
      <w:proofErr w:type="gramEnd"/>
      <w:r w:rsidR="00C10B3E">
        <w:rPr>
          <w:rFonts w:ascii="Book Antiqua" w:eastAsia="Book Antiqua" w:hAnsi="Book Antiqua" w:cs="Book Antiqua"/>
          <w:color w:val="000000"/>
          <w:vertAlign w:val="superscript"/>
        </w:rPr>
        <w:t>8</w:t>
      </w:r>
      <w:r w:rsidR="00C10B3E"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The studies included in the systematic review described 1426 alleles involved in the pathogenesis of HFI, spread in 29 countries on four continents</w:t>
      </w:r>
      <w:r w:rsidR="00A84B90" w:rsidRPr="00C568C8">
        <w:rPr>
          <w:rFonts w:ascii="Book Antiqua" w:eastAsia="Book Antiqua" w:hAnsi="Book Antiqua" w:cs="Book Antiqua"/>
          <w:color w:val="000000"/>
          <w:vertAlign w:val="superscript"/>
        </w:rPr>
        <w:t>[</w:t>
      </w:r>
      <w:r w:rsidR="00A84B90">
        <w:rPr>
          <w:rFonts w:ascii="Book Antiqua" w:eastAsia="Book Antiqua" w:hAnsi="Book Antiqua" w:cs="Book Antiqua"/>
          <w:color w:val="000000"/>
          <w:vertAlign w:val="superscript"/>
        </w:rPr>
        <w:t>6</w:t>
      </w:r>
      <w:r w:rsidR="00A84B90"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68 variants in</w:t>
      </w:r>
      <w:r w:rsidR="00C278B1">
        <w:rPr>
          <w:rFonts w:ascii="Book Antiqua" w:eastAsia="Book Antiqua" w:hAnsi="Book Antiqua" w:cs="Book Antiqua"/>
          <w:color w:val="000000"/>
        </w:rPr>
        <w:t xml:space="preserve"> </w:t>
      </w:r>
      <w:r w:rsidRPr="003430B3">
        <w:rPr>
          <w:rStyle w:val="15"/>
          <w:rFonts w:ascii="Book Antiqua" w:eastAsia="Book Antiqua" w:hAnsi="Book Antiqua" w:cs="Book Antiqua"/>
          <w:i/>
          <w:iCs/>
          <w:color w:val="000000"/>
        </w:rPr>
        <w:t>ALDOB</w:t>
      </w:r>
      <w:r w:rsidR="00C278B1">
        <w:rPr>
          <w:rStyle w:val="15"/>
          <w:rFonts w:ascii="Book Antiqua" w:eastAsia="Book Antiqua" w:hAnsi="Book Antiqua" w:cs="Book Antiqua"/>
          <w:i/>
          <w:iCs/>
          <w:color w:val="000000"/>
        </w:rPr>
        <w:t xml:space="preserve"> </w:t>
      </w:r>
      <w:r w:rsidRPr="003430B3">
        <w:rPr>
          <w:rFonts w:ascii="Book Antiqua" w:eastAsia="Book Antiqua" w:hAnsi="Book Antiqua" w:cs="Book Antiqua"/>
          <w:color w:val="000000"/>
        </w:rPr>
        <w:t>were identified among patients with HFI distributed in different populations. These variants were detected in 85 different genotypic combinations. Most of the mutations described in patients with HFI are restricted to a single ethnic group. The commonest variants distributed worldwide that account for most of the identified cases are:</w:t>
      </w:r>
      <w:r w:rsidR="001D44E6">
        <w:rPr>
          <w:rFonts w:ascii="Book Antiqua" w:hAnsi="Book Antiqua" w:hint="eastAsia"/>
          <w:lang w:eastAsia="zh-CN"/>
        </w:rPr>
        <w:t xml:space="preserve"> </w:t>
      </w:r>
      <w:r w:rsidRPr="003430B3">
        <w:rPr>
          <w:rFonts w:ascii="Book Antiqua" w:eastAsia="Book Antiqua" w:hAnsi="Book Antiqua" w:cs="Book Antiqua"/>
          <w:color w:val="000000"/>
        </w:rPr>
        <w:t>NM_000035_</w:t>
      </w:r>
      <w:proofErr w:type="gramStart"/>
      <w:r w:rsidRPr="003430B3">
        <w:rPr>
          <w:rFonts w:ascii="Book Antiqua" w:eastAsia="Book Antiqua" w:hAnsi="Book Antiqua" w:cs="Book Antiqua"/>
          <w:color w:val="000000"/>
        </w:rPr>
        <w:t>3:c.</w:t>
      </w:r>
      <w:proofErr w:type="gramEnd"/>
      <w:r w:rsidRPr="003430B3">
        <w:rPr>
          <w:rFonts w:ascii="Book Antiqua" w:eastAsia="Book Antiqua" w:hAnsi="Book Antiqua" w:cs="Book Antiqua"/>
          <w:color w:val="000000"/>
        </w:rPr>
        <w:t xml:space="preserve">178C&gt;T, NP_000026.2:p.(Arg60Ter); </w:t>
      </w:r>
      <w:r w:rsidRPr="003430B3">
        <w:rPr>
          <w:rFonts w:ascii="Book Antiqua" w:eastAsia="Book Antiqua" w:hAnsi="Book Antiqua" w:cs="Book Antiqua"/>
          <w:color w:val="000000"/>
        </w:rPr>
        <w:lastRenderedPageBreak/>
        <w:t>NM_000035_3:c.360_363del,</w:t>
      </w:r>
      <w:ins w:id="2" w:author="Li Ma" w:date="2022-06-20T13:52:00Z">
        <w:r w:rsidR="00DD207C">
          <w:rPr>
            <w:rFonts w:ascii="Book Antiqua" w:eastAsia="Book Antiqua" w:hAnsi="Book Antiqua" w:cs="Book Antiqua"/>
            <w:color w:val="000000"/>
          </w:rPr>
          <w:t xml:space="preserve"> </w:t>
        </w:r>
      </w:ins>
      <w:del w:id="3" w:author="Li Ma" w:date="2022-06-20T13:52:00Z">
        <w:r w:rsidR="001D44E6" w:rsidDel="00DD207C">
          <w:rPr>
            <w:rFonts w:ascii="Book Antiqua" w:eastAsia="Book Antiqua" w:hAnsi="Book Antiqua" w:cs="Book Antiqua"/>
            <w:color w:val="000000"/>
          </w:rPr>
          <w:delText xml:space="preserve"> </w:delText>
        </w:r>
      </w:del>
      <w:r w:rsidRPr="003430B3">
        <w:rPr>
          <w:rFonts w:ascii="Book Antiqua" w:eastAsia="Book Antiqua" w:hAnsi="Book Antiqua" w:cs="Book Antiqua"/>
          <w:color w:val="000000"/>
        </w:rPr>
        <w:t>NP_000026.2:p.(Asn120LysfsTer32); NM_000035_3:c.448G&gt;C,</w:t>
      </w:r>
      <w:r w:rsidR="001D44E6">
        <w:rPr>
          <w:rFonts w:ascii="Book Antiqua" w:eastAsia="Book Antiqua" w:hAnsi="Book Antiqua" w:cs="Book Antiqua"/>
          <w:color w:val="000000"/>
        </w:rPr>
        <w:t xml:space="preserve"> </w:t>
      </w:r>
      <w:r w:rsidRPr="003430B3">
        <w:rPr>
          <w:rFonts w:ascii="Book Antiqua" w:eastAsia="Book Antiqua" w:hAnsi="Book Antiqua" w:cs="Book Antiqua"/>
          <w:color w:val="000000"/>
        </w:rPr>
        <w:t>NP_000026.2:p.(Ala150Pro); NM_000035_3:c.524C&gt;A,</w:t>
      </w:r>
      <w:r w:rsidR="001D44E6">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NP_000026.2:p.(Ala175Asp) and NM_000035_3:c.1005C&gt;G, NP_000026.2:p.(Asn335Lys). The analyses showed that the variants </w:t>
      </w:r>
      <w:proofErr w:type="gramStart"/>
      <w:r w:rsidRPr="003430B3">
        <w:rPr>
          <w:rFonts w:ascii="Book Antiqua" w:eastAsia="Book Antiqua" w:hAnsi="Book Antiqua" w:cs="Book Antiqua"/>
          <w:color w:val="000000"/>
        </w:rPr>
        <w:t>p.(</w:t>
      </w:r>
      <w:proofErr w:type="gramEnd"/>
      <w:r w:rsidRPr="003430B3">
        <w:rPr>
          <w:rFonts w:ascii="Book Antiqua" w:eastAsia="Book Antiqua" w:hAnsi="Book Antiqua" w:cs="Book Antiqua"/>
          <w:color w:val="000000"/>
        </w:rPr>
        <w:t xml:space="preserve">Ala150Pro) and p.(Ala175Asp) are the most frequent in patients, accounting for approximately 68% of the alleles. The p.(Ala150Pro) variant alone accounts for 53% of all alleles identified worldwide, and has a variable frequency between the different geographic </w:t>
      </w:r>
      <w:proofErr w:type="spellStart"/>
      <w:r w:rsidRPr="003430B3">
        <w:rPr>
          <w:rFonts w:ascii="Book Antiqua" w:eastAsia="Book Antiqua" w:hAnsi="Book Antiqua" w:cs="Book Antiqua"/>
          <w:color w:val="000000"/>
        </w:rPr>
        <w:t>regions.p</w:t>
      </w:r>
      <w:proofErr w:type="spellEnd"/>
      <w:r w:rsidRPr="003430B3">
        <w:rPr>
          <w:rFonts w:ascii="Book Antiqua" w:eastAsia="Book Antiqua" w:hAnsi="Book Antiqua" w:cs="Book Antiqua"/>
          <w:color w:val="000000"/>
        </w:rPr>
        <w:t>.(Asn120LysfsTer32) variant is the third most frequent (4.6%)</w:t>
      </w:r>
      <w:r w:rsidR="00FA498D" w:rsidRPr="00C568C8">
        <w:rPr>
          <w:rFonts w:ascii="Book Antiqua" w:eastAsia="Book Antiqua" w:hAnsi="Book Antiqua" w:cs="Book Antiqua"/>
          <w:color w:val="000000"/>
          <w:vertAlign w:val="superscript"/>
        </w:rPr>
        <w:t>[</w:t>
      </w:r>
      <w:r w:rsidR="00FA498D">
        <w:rPr>
          <w:rFonts w:ascii="Book Antiqua" w:eastAsia="Book Antiqua" w:hAnsi="Book Antiqua" w:cs="Book Antiqua"/>
          <w:color w:val="000000"/>
          <w:vertAlign w:val="superscript"/>
        </w:rPr>
        <w:t>9-11</w:t>
      </w:r>
      <w:r w:rsidR="00FA498D"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Five novel mutations, (c.324+1G&gt;A, c.112+1delG, c.380-1G&gt;A, c.677G&gt;A, and c.689delA) have been reported from an Indian </w:t>
      </w:r>
      <w:proofErr w:type="gramStart"/>
      <w:r w:rsidRPr="003430B3">
        <w:rPr>
          <w:rFonts w:ascii="Book Antiqua" w:eastAsia="Book Antiqua" w:hAnsi="Book Antiqua" w:cs="Book Antiqua"/>
          <w:color w:val="000000"/>
        </w:rPr>
        <w:t>community</w:t>
      </w:r>
      <w:r w:rsidR="00BA0ABB" w:rsidRPr="00C568C8">
        <w:rPr>
          <w:rFonts w:ascii="Book Antiqua" w:eastAsia="Book Antiqua" w:hAnsi="Book Antiqua" w:cs="Book Antiqua"/>
          <w:color w:val="000000"/>
          <w:vertAlign w:val="superscript"/>
        </w:rPr>
        <w:t>[</w:t>
      </w:r>
      <w:proofErr w:type="gramEnd"/>
      <w:r w:rsidR="00BA0ABB" w:rsidRPr="00C568C8">
        <w:rPr>
          <w:rFonts w:ascii="Book Antiqua" w:eastAsia="Book Antiqua" w:hAnsi="Book Antiqua" w:cs="Book Antiqua"/>
          <w:color w:val="000000"/>
          <w:vertAlign w:val="superscript"/>
        </w:rPr>
        <w:t>1</w:t>
      </w:r>
      <w:r w:rsidR="00BA0ABB">
        <w:rPr>
          <w:rFonts w:ascii="Book Antiqua" w:eastAsia="Book Antiqua" w:hAnsi="Book Antiqua" w:cs="Book Antiqua"/>
          <w:color w:val="000000"/>
          <w:vertAlign w:val="superscript"/>
        </w:rPr>
        <w:t>2</w:t>
      </w:r>
      <w:r w:rsidR="00BA0ABB"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w:t>
      </w:r>
    </w:p>
    <w:p w14:paraId="23ED66A6" w14:textId="77777777" w:rsidR="00A77B3E" w:rsidRPr="003430B3" w:rsidRDefault="00A77B3E" w:rsidP="003430B3">
      <w:pPr>
        <w:spacing w:line="360" w:lineRule="auto"/>
        <w:jc w:val="both"/>
        <w:rPr>
          <w:rFonts w:ascii="Book Antiqua" w:hAnsi="Book Antiqua"/>
        </w:rPr>
      </w:pPr>
    </w:p>
    <w:p w14:paraId="6587A945"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Pathogenesis</w:t>
      </w:r>
    </w:p>
    <w:p w14:paraId="2075BA66" w14:textId="46ABE10A"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 xml:space="preserve">It carries out the reversible conversion of fructose 1-phosphate (F-1P) to </w:t>
      </w:r>
      <w:r w:rsidR="00135F6E" w:rsidRPr="003430B3">
        <w:rPr>
          <w:rFonts w:ascii="Book Antiqua" w:eastAsia="Book Antiqua" w:hAnsi="Book Antiqua" w:cs="Book Antiqua"/>
          <w:color w:val="000000"/>
        </w:rPr>
        <w:t xml:space="preserve">glyceraldehyde </w:t>
      </w:r>
      <w:r w:rsidRPr="003430B3">
        <w:rPr>
          <w:rFonts w:ascii="Book Antiqua" w:eastAsia="Book Antiqua" w:hAnsi="Book Antiqua" w:cs="Book Antiqua"/>
          <w:color w:val="000000"/>
        </w:rPr>
        <w:t>(GAH) and dihydroxyacetone phosphate (DHAP) as shown in figure 1. Aldolase B also plays a role in gluconeogenesis and glycolytic pathways as it catalyzes fructose 1,6-bisphosphate (F-1,6P2) conversion to DHAP and glyceraldehyde 3-phosphate (G3P) in a reversible manner (</w:t>
      </w:r>
      <w:r w:rsidR="003257CD" w:rsidRPr="003430B3">
        <w:rPr>
          <w:rFonts w:ascii="Book Antiqua" w:eastAsia="Book Antiqua" w:hAnsi="Book Antiqua" w:cs="Book Antiqua"/>
          <w:color w:val="000000"/>
        </w:rPr>
        <w:t>Fig</w:t>
      </w:r>
      <w:r w:rsidR="003257CD">
        <w:rPr>
          <w:rFonts w:ascii="Book Antiqua" w:eastAsia="Book Antiqua" w:hAnsi="Book Antiqua" w:cs="Book Antiqua"/>
          <w:color w:val="000000"/>
        </w:rPr>
        <w:t>ure</w:t>
      </w:r>
      <w:r w:rsidR="003257CD" w:rsidRPr="003430B3">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1). There are two other isoenzymes, aldolase A (predominantly expressed in skeletal muscle and red blood cells) and aldolase C (predominantly expressed in brain and smooth muscle) and both have a high affinity for F-1,6-P2 as a </w:t>
      </w:r>
      <w:proofErr w:type="gramStart"/>
      <w:r w:rsidRPr="003430B3">
        <w:rPr>
          <w:rFonts w:ascii="Book Antiqua" w:eastAsia="Book Antiqua" w:hAnsi="Book Antiqua" w:cs="Book Antiqua"/>
          <w:color w:val="000000"/>
        </w:rPr>
        <w:t>substrate</w:t>
      </w:r>
      <w:r w:rsidR="00EA0604" w:rsidRPr="00C568C8">
        <w:rPr>
          <w:rFonts w:ascii="Book Antiqua" w:eastAsia="Book Antiqua" w:hAnsi="Book Antiqua" w:cs="Book Antiqua"/>
          <w:color w:val="000000"/>
          <w:vertAlign w:val="superscript"/>
        </w:rPr>
        <w:t>[</w:t>
      </w:r>
      <w:proofErr w:type="gramEnd"/>
      <w:r w:rsidR="00EA0604" w:rsidRPr="00C568C8">
        <w:rPr>
          <w:rFonts w:ascii="Book Antiqua" w:eastAsia="Book Antiqua" w:hAnsi="Book Antiqua" w:cs="Book Antiqua"/>
          <w:color w:val="000000"/>
          <w:vertAlign w:val="superscript"/>
        </w:rPr>
        <w:t>1</w:t>
      </w:r>
      <w:r w:rsidR="00EA0604">
        <w:rPr>
          <w:rFonts w:ascii="Book Antiqua" w:eastAsia="Book Antiqua" w:hAnsi="Book Antiqua" w:cs="Book Antiqua"/>
          <w:color w:val="000000"/>
          <w:vertAlign w:val="superscript"/>
        </w:rPr>
        <w:t>3</w:t>
      </w:r>
      <w:r w:rsidR="00EA0604"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The deficiency of aldolase A manifests mainly as recurrent rhabdomyolysis which may sometimes be accompanied by hemolysis and termed glycogen storage disorder type 12</w:t>
      </w:r>
      <w:r w:rsidR="003D4840" w:rsidRPr="00C568C8">
        <w:rPr>
          <w:rFonts w:ascii="Book Antiqua" w:eastAsia="Book Antiqua" w:hAnsi="Book Antiqua" w:cs="Book Antiqua"/>
          <w:color w:val="000000"/>
          <w:vertAlign w:val="superscript"/>
        </w:rPr>
        <w:t>[1</w:t>
      </w:r>
      <w:r w:rsidR="003D4840">
        <w:rPr>
          <w:rFonts w:ascii="Book Antiqua" w:eastAsia="Book Antiqua" w:hAnsi="Book Antiqua" w:cs="Book Antiqua"/>
          <w:color w:val="000000"/>
          <w:vertAlign w:val="superscript"/>
        </w:rPr>
        <w:t>4,15</w:t>
      </w:r>
      <w:r w:rsidR="003D4840"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Aldolase C expression has been found to be associated with certain neuroendocrine tumors and is being studied as a marker of neuroendocrine </w:t>
      </w:r>
      <w:proofErr w:type="gramStart"/>
      <w:r w:rsidRPr="003430B3">
        <w:rPr>
          <w:rFonts w:ascii="Book Antiqua" w:eastAsia="Book Antiqua" w:hAnsi="Book Antiqua" w:cs="Book Antiqua"/>
          <w:color w:val="000000"/>
        </w:rPr>
        <w:t>tumors</w:t>
      </w:r>
      <w:r w:rsidR="00B265DB" w:rsidRPr="00C568C8">
        <w:rPr>
          <w:rFonts w:ascii="Book Antiqua" w:eastAsia="Book Antiqua" w:hAnsi="Book Antiqua" w:cs="Book Antiqua"/>
          <w:color w:val="000000"/>
          <w:vertAlign w:val="superscript"/>
        </w:rPr>
        <w:t>[</w:t>
      </w:r>
      <w:proofErr w:type="gramEnd"/>
      <w:r w:rsidR="00B265DB" w:rsidRPr="00C568C8">
        <w:rPr>
          <w:rFonts w:ascii="Book Antiqua" w:eastAsia="Book Antiqua" w:hAnsi="Book Antiqua" w:cs="Book Antiqua"/>
          <w:color w:val="000000"/>
          <w:vertAlign w:val="superscript"/>
        </w:rPr>
        <w:t>1</w:t>
      </w:r>
      <w:r w:rsidR="00B265DB">
        <w:rPr>
          <w:rFonts w:ascii="Book Antiqua" w:eastAsia="Book Antiqua" w:hAnsi="Book Antiqua" w:cs="Book Antiqua"/>
          <w:color w:val="000000"/>
          <w:vertAlign w:val="superscript"/>
        </w:rPr>
        <w:t>6</w:t>
      </w:r>
      <w:r w:rsidR="00B265DB"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w:t>
      </w:r>
    </w:p>
    <w:p w14:paraId="5F7C97F8" w14:textId="77777777" w:rsidR="00ED7A16" w:rsidRDefault="00ED7A16" w:rsidP="003430B3">
      <w:pPr>
        <w:spacing w:line="360" w:lineRule="auto"/>
        <w:jc w:val="both"/>
        <w:rPr>
          <w:rStyle w:val="15"/>
          <w:rFonts w:ascii="Book Antiqua" w:eastAsia="Book Antiqua" w:hAnsi="Book Antiqua" w:cs="Book Antiqua"/>
          <w:b/>
          <w:i/>
          <w:iCs/>
          <w:color w:val="000000"/>
        </w:rPr>
      </w:pPr>
    </w:p>
    <w:p w14:paraId="49DEF8C8" w14:textId="77777777" w:rsidR="00ED7A16" w:rsidRPr="00ED7A16" w:rsidRDefault="00857357" w:rsidP="003430B3">
      <w:pPr>
        <w:spacing w:line="360" w:lineRule="auto"/>
        <w:jc w:val="both"/>
        <w:rPr>
          <w:rStyle w:val="15"/>
          <w:rFonts w:ascii="Book Antiqua" w:eastAsia="Book Antiqua" w:hAnsi="Book Antiqua" w:cs="Book Antiqua"/>
          <w:b/>
          <w:i/>
          <w:iCs/>
          <w:color w:val="000000"/>
        </w:rPr>
      </w:pPr>
      <w:r w:rsidRPr="00ED7A16">
        <w:rPr>
          <w:rStyle w:val="15"/>
          <w:rFonts w:ascii="Book Antiqua" w:eastAsia="Book Antiqua" w:hAnsi="Book Antiqua" w:cs="Book Antiqua"/>
          <w:b/>
          <w:i/>
          <w:iCs/>
          <w:color w:val="000000"/>
        </w:rPr>
        <w:t>Metabolic consequences</w:t>
      </w:r>
    </w:p>
    <w:p w14:paraId="09FAFBE2"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 xml:space="preserve">In a patient with HFI, a fructose load leads to the rapid accumulation of F-1P which results in depletion of intracellular inorganic phosphate (Pi) and adenosine triphosphate (ATP). As a result, adenosine 5’-monophosphate (AMP) degradation is increased, and hence, inosine monophosphate (IMP) and urate are generated rapidly resulting in hyperuricemia which is responsible for gout in patients with HFI (Figure 1). Increased IMP through specific inhibition of aldolase B creates a vicious cycle leading to a further </w:t>
      </w:r>
      <w:r w:rsidRPr="003430B3">
        <w:rPr>
          <w:rFonts w:ascii="Book Antiqua" w:eastAsia="Book Antiqua" w:hAnsi="Book Antiqua" w:cs="Book Antiqua"/>
          <w:color w:val="000000"/>
        </w:rPr>
        <w:lastRenderedPageBreak/>
        <w:t xml:space="preserve">increase in F-1P. Depletion of ATP also results in increased release of magnesium as well as impaired protein synthesis and ultrastructural lesions which are responsible for hepatic and renal dysfunction. The consequences of increased F-1P are shown in </w:t>
      </w:r>
      <w:r w:rsidR="005B341E" w:rsidRPr="003430B3">
        <w:rPr>
          <w:rFonts w:ascii="Book Antiqua" w:eastAsia="Book Antiqua" w:hAnsi="Book Antiqua" w:cs="Book Antiqua"/>
          <w:color w:val="000000"/>
        </w:rPr>
        <w:t xml:space="preserve">Figure </w:t>
      </w:r>
      <w:r w:rsidRPr="003430B3">
        <w:rPr>
          <w:rFonts w:ascii="Book Antiqua" w:eastAsia="Book Antiqua" w:hAnsi="Book Antiqua" w:cs="Book Antiqua"/>
          <w:color w:val="000000"/>
        </w:rPr>
        <w:t>2.</w:t>
      </w:r>
    </w:p>
    <w:p w14:paraId="7C9DBDCD" w14:textId="77777777" w:rsidR="00A77B3E" w:rsidRPr="003430B3" w:rsidRDefault="00857357" w:rsidP="007707C5">
      <w:pPr>
        <w:spacing w:line="360" w:lineRule="auto"/>
        <w:ind w:firstLineChars="200" w:firstLine="480"/>
        <w:jc w:val="both"/>
        <w:rPr>
          <w:rFonts w:ascii="Book Antiqua" w:hAnsi="Book Antiqua"/>
        </w:rPr>
      </w:pPr>
      <w:r w:rsidRPr="003430B3">
        <w:rPr>
          <w:rFonts w:ascii="Book Antiqua" w:eastAsia="Book Antiqua" w:hAnsi="Book Antiqua" w:cs="Book Antiqua"/>
          <w:color w:val="000000"/>
        </w:rPr>
        <w:t>Increased F-1P along with reduced Pi is also responsible for inhibition of glycogenolysis through impairment of glycogen phosphorylase. This fructose-induced hypoglycemia in HFI is not corrected by the administration of exogenous glucagon which again emphasizes the impaired glycogenolysis pathway. Further, the accumulation of F-1P impedes gluconeogenesis by inhibition of glucose-6-phosphate isomerase (G6PI) (Fig</w:t>
      </w:r>
      <w:r w:rsidR="00E224D9">
        <w:rPr>
          <w:rFonts w:ascii="Book Antiqua" w:eastAsia="Book Antiqua" w:hAnsi="Book Antiqua" w:cs="Book Antiqua"/>
          <w:color w:val="000000"/>
        </w:rPr>
        <w:t>ure</w:t>
      </w:r>
      <w:r w:rsidRPr="003430B3">
        <w:rPr>
          <w:rFonts w:ascii="Book Antiqua" w:eastAsia="Book Antiqua" w:hAnsi="Book Antiqua" w:cs="Book Antiqua"/>
          <w:color w:val="000000"/>
        </w:rPr>
        <w:t xml:space="preserve"> 1). Overall, when a patient with HFI is given a fructose load, it leads to hypoglycemia due to deranged gluconeogenesis and glycogenolysis. In addition, lactic acidosis occurs due to activation of glycolytic pathway through increased activity of pyruvate kinase by F-1P and inability of aldolase B to convert DHAP and G3P to F-1,6P2. Notably, the metabolic consequences of fructose load also occur after ingestion of sorbitol found in various syrups and those with high glycemic foods such as rice. Sorbitol, through polyol pathways, is responsible for the endogenous production of fructose (</w:t>
      </w:r>
      <w:r w:rsidR="00F13477" w:rsidRPr="003430B3">
        <w:rPr>
          <w:rFonts w:ascii="Book Antiqua" w:eastAsia="Book Antiqua" w:hAnsi="Book Antiqua" w:cs="Book Antiqua"/>
          <w:color w:val="000000"/>
        </w:rPr>
        <w:t>Fig</w:t>
      </w:r>
      <w:r w:rsidR="00F13477">
        <w:rPr>
          <w:rFonts w:ascii="Book Antiqua" w:eastAsia="Book Antiqua" w:hAnsi="Book Antiqua" w:cs="Book Antiqua"/>
          <w:color w:val="000000"/>
        </w:rPr>
        <w:t>ure</w:t>
      </w:r>
      <w:r w:rsidR="00F13477" w:rsidRPr="003430B3">
        <w:rPr>
          <w:rFonts w:ascii="Book Antiqua" w:eastAsia="Book Antiqua" w:hAnsi="Book Antiqua" w:cs="Book Antiqua"/>
          <w:color w:val="000000"/>
        </w:rPr>
        <w:t xml:space="preserve"> </w:t>
      </w:r>
      <w:proofErr w:type="gramStart"/>
      <w:r w:rsidRPr="003430B3">
        <w:rPr>
          <w:rFonts w:ascii="Book Antiqua" w:eastAsia="Book Antiqua" w:hAnsi="Book Antiqua" w:cs="Book Antiqua"/>
          <w:color w:val="000000"/>
        </w:rPr>
        <w:t>1)</w:t>
      </w:r>
      <w:r w:rsidR="00F13477" w:rsidRPr="00C568C8">
        <w:rPr>
          <w:rFonts w:ascii="Book Antiqua" w:eastAsia="Book Antiqua" w:hAnsi="Book Antiqua" w:cs="Book Antiqua"/>
          <w:color w:val="000000"/>
          <w:vertAlign w:val="superscript"/>
        </w:rPr>
        <w:t>[</w:t>
      </w:r>
      <w:proofErr w:type="gramEnd"/>
      <w:r w:rsidR="00F13477" w:rsidRPr="00C568C8">
        <w:rPr>
          <w:rFonts w:ascii="Book Antiqua" w:eastAsia="Book Antiqua" w:hAnsi="Book Antiqua" w:cs="Book Antiqua"/>
          <w:color w:val="000000"/>
          <w:vertAlign w:val="superscript"/>
        </w:rPr>
        <w:t>1]</w:t>
      </w:r>
      <w:r w:rsidRPr="003430B3">
        <w:rPr>
          <w:rFonts w:ascii="Book Antiqua" w:eastAsia="Book Antiqua" w:hAnsi="Book Antiqua" w:cs="Book Antiqua"/>
          <w:color w:val="000000"/>
        </w:rPr>
        <w:t>.</w:t>
      </w:r>
    </w:p>
    <w:p w14:paraId="4A876439" w14:textId="77777777" w:rsidR="00A77B3E" w:rsidRPr="003430B3" w:rsidRDefault="00A77B3E" w:rsidP="003430B3">
      <w:pPr>
        <w:spacing w:line="360" w:lineRule="auto"/>
        <w:jc w:val="both"/>
        <w:rPr>
          <w:rFonts w:ascii="Book Antiqua" w:hAnsi="Book Antiqua"/>
        </w:rPr>
      </w:pPr>
    </w:p>
    <w:p w14:paraId="471CB732"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Clinical features</w:t>
      </w:r>
    </w:p>
    <w:p w14:paraId="33ACE6DC"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 xml:space="preserve">The genotype-phenotype correlation has not been identified in patients with HFI. Patients with HFI develop symptoms only when exposed to dietary fructose directly or indirectly through sucrose or sorbitol. The classical presentation is described as an infant, otherwise healthy, presenting with nausea, protracted vomiting, poor feeding and lethargy and sometimes with seizures following the introduction of weaning foods containing sugar or </w:t>
      </w:r>
      <w:proofErr w:type="gramStart"/>
      <w:r w:rsidRPr="003430B3">
        <w:rPr>
          <w:rFonts w:ascii="Book Antiqua" w:eastAsia="Book Antiqua" w:hAnsi="Book Antiqua" w:cs="Book Antiqua"/>
          <w:color w:val="000000"/>
        </w:rPr>
        <w:t>starch</w:t>
      </w:r>
      <w:r w:rsidR="009756F7" w:rsidRPr="00C568C8">
        <w:rPr>
          <w:rFonts w:ascii="Book Antiqua" w:eastAsia="Book Antiqua" w:hAnsi="Book Antiqua" w:cs="Book Antiqua"/>
          <w:color w:val="000000"/>
          <w:vertAlign w:val="superscript"/>
        </w:rPr>
        <w:t>[</w:t>
      </w:r>
      <w:proofErr w:type="gramEnd"/>
      <w:r w:rsidR="009756F7" w:rsidRPr="00C568C8">
        <w:rPr>
          <w:rFonts w:ascii="Book Antiqua" w:eastAsia="Book Antiqua" w:hAnsi="Book Antiqua" w:cs="Book Antiqua"/>
          <w:color w:val="000000"/>
          <w:vertAlign w:val="superscript"/>
        </w:rPr>
        <w:t>1</w:t>
      </w:r>
      <w:r w:rsidR="009756F7">
        <w:rPr>
          <w:rFonts w:ascii="Book Antiqua" w:eastAsia="Book Antiqua" w:hAnsi="Book Antiqua" w:cs="Book Antiqua"/>
          <w:color w:val="000000"/>
          <w:vertAlign w:val="superscript"/>
        </w:rPr>
        <w:t>7</w:t>
      </w:r>
      <w:r w:rsidR="009756F7"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Li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0B3ED3" w:rsidRPr="00C568C8">
        <w:rPr>
          <w:rFonts w:ascii="Book Antiqua" w:eastAsia="Book Antiqua" w:hAnsi="Book Antiqua" w:cs="Book Antiqua"/>
          <w:color w:val="000000"/>
          <w:vertAlign w:val="superscript"/>
        </w:rPr>
        <w:t>[</w:t>
      </w:r>
      <w:proofErr w:type="gramEnd"/>
      <w:r w:rsidR="000B3ED3" w:rsidRPr="00C568C8">
        <w:rPr>
          <w:rFonts w:ascii="Book Antiqua" w:eastAsia="Book Antiqua" w:hAnsi="Book Antiqua" w:cs="Book Antiqua"/>
          <w:color w:val="000000"/>
          <w:vertAlign w:val="superscript"/>
        </w:rPr>
        <w:t>1</w:t>
      </w:r>
      <w:r w:rsidR="000B3ED3">
        <w:rPr>
          <w:rFonts w:ascii="Book Antiqua" w:eastAsia="Book Antiqua" w:hAnsi="Book Antiqua" w:cs="Book Antiqua"/>
          <w:color w:val="000000"/>
          <w:vertAlign w:val="superscript"/>
        </w:rPr>
        <w:t>8</w:t>
      </w:r>
      <w:r w:rsidR="000B3ED3"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reported four cases of neonatal and early infantile acute liver failure associated with multi-organ failure induced by sucrose-containing common infant formula in patients with undiagnosed HFI. All patients were appropriately grown, born at term after uncomplicated pregnancies and deliveries, and discharged within the first week of life. There was no known consanguinity. One patient had a family history of an older brother who died on day 28 of life with a similar illness, </w:t>
      </w:r>
      <w:r w:rsidRPr="003430B3">
        <w:rPr>
          <w:rFonts w:ascii="Book Antiqua" w:eastAsia="Book Antiqua" w:hAnsi="Book Antiqua" w:cs="Book Antiqua"/>
          <w:color w:val="000000"/>
        </w:rPr>
        <w:lastRenderedPageBreak/>
        <w:t>though a specific diagnosis could not be ascertained. Another patient had a maternal half-sister who required a liver transplant for an indeterminate liver failure. Careful dietary history was obtained in all infants, though fructose exposure was unclear in two of the 4 cases due to unreliable history or unclear ingredient labelling, which delayed diagnosis. In all four cases, the newborn screen was normal. The diagnosis was confirmed by ALDOB gene sequencing. All infants were hom</w:t>
      </w:r>
      <w:r w:rsidR="0018634E">
        <w:rPr>
          <w:rFonts w:ascii="Book Antiqua" w:eastAsia="Book Antiqua" w:hAnsi="Book Antiqua" w:cs="Book Antiqua"/>
          <w:color w:val="000000"/>
        </w:rPr>
        <w:t>ozygous for the common c.448G&gt;</w:t>
      </w:r>
      <w:r w:rsidRPr="003430B3">
        <w:rPr>
          <w:rFonts w:ascii="Book Antiqua" w:eastAsia="Book Antiqua" w:hAnsi="Book Antiqua" w:cs="Book Antiqua"/>
          <w:color w:val="000000"/>
        </w:rPr>
        <w:t xml:space="preserve">C (p.A150P) pathogenic </w:t>
      </w:r>
      <w:proofErr w:type="gramStart"/>
      <w:r w:rsidRPr="003430B3">
        <w:rPr>
          <w:rFonts w:ascii="Book Antiqua" w:eastAsia="Book Antiqua" w:hAnsi="Book Antiqua" w:cs="Book Antiqua"/>
          <w:color w:val="000000"/>
        </w:rPr>
        <w:t>variant</w:t>
      </w:r>
      <w:r w:rsidR="00F30A61" w:rsidRPr="00C568C8">
        <w:rPr>
          <w:rFonts w:ascii="Book Antiqua" w:eastAsia="Book Antiqua" w:hAnsi="Book Antiqua" w:cs="Book Antiqua"/>
          <w:color w:val="000000"/>
          <w:vertAlign w:val="superscript"/>
        </w:rPr>
        <w:t>[</w:t>
      </w:r>
      <w:proofErr w:type="gramEnd"/>
      <w:r w:rsidR="00F30A61" w:rsidRPr="00C568C8">
        <w:rPr>
          <w:rFonts w:ascii="Book Antiqua" w:eastAsia="Book Antiqua" w:hAnsi="Book Antiqua" w:cs="Book Antiqua"/>
          <w:color w:val="000000"/>
          <w:vertAlign w:val="superscript"/>
        </w:rPr>
        <w:t>1</w:t>
      </w:r>
      <w:r w:rsidR="00F30A61">
        <w:rPr>
          <w:rFonts w:ascii="Book Antiqua" w:eastAsia="Book Antiqua" w:hAnsi="Book Antiqua" w:cs="Book Antiqua"/>
          <w:color w:val="000000"/>
          <w:vertAlign w:val="superscript"/>
        </w:rPr>
        <w:t>9]</w:t>
      </w:r>
      <w:r w:rsidRPr="003430B3">
        <w:rPr>
          <w:rFonts w:ascii="Book Antiqua" w:eastAsia="Book Antiqua" w:hAnsi="Book Antiqua" w:cs="Book Antiqua"/>
          <w:color w:val="000000"/>
        </w:rPr>
        <w:t xml:space="preserve">. Sometimes, it may present late in childhood or adulthood owing to the self-imposed strict dietary restriction of fructose-containing food </w:t>
      </w:r>
      <w:proofErr w:type="gramStart"/>
      <w:r w:rsidRPr="003430B3">
        <w:rPr>
          <w:rFonts w:ascii="Book Antiqua" w:eastAsia="Book Antiqua" w:hAnsi="Book Antiqua" w:cs="Book Antiqua"/>
          <w:color w:val="000000"/>
        </w:rPr>
        <w:t>items</w:t>
      </w:r>
      <w:r w:rsidR="00413DAC" w:rsidRPr="00C568C8">
        <w:rPr>
          <w:rFonts w:ascii="Book Antiqua" w:eastAsia="Book Antiqua" w:hAnsi="Book Antiqua" w:cs="Book Antiqua"/>
          <w:color w:val="000000"/>
          <w:vertAlign w:val="superscript"/>
        </w:rPr>
        <w:t>[</w:t>
      </w:r>
      <w:proofErr w:type="gramEnd"/>
      <w:r w:rsidR="00413DAC" w:rsidRPr="00C568C8">
        <w:rPr>
          <w:rFonts w:ascii="Book Antiqua" w:eastAsia="Book Antiqua" w:hAnsi="Book Antiqua" w:cs="Book Antiqua"/>
          <w:color w:val="000000"/>
          <w:vertAlign w:val="superscript"/>
        </w:rPr>
        <w:t>1</w:t>
      </w:r>
      <w:r w:rsidR="00413DAC">
        <w:rPr>
          <w:rFonts w:ascii="Book Antiqua" w:eastAsia="Book Antiqua" w:hAnsi="Book Antiqua" w:cs="Book Antiqua"/>
          <w:color w:val="000000"/>
          <w:vertAlign w:val="superscript"/>
        </w:rPr>
        <w:t>9,20</w:t>
      </w:r>
      <w:r w:rsidR="00413DAC"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The child shows a strong aversion to sweets.</w:t>
      </w:r>
    </w:p>
    <w:p w14:paraId="0B215CC4" w14:textId="77777777" w:rsidR="00A77B3E" w:rsidRPr="003430B3" w:rsidRDefault="00857357" w:rsidP="003A3F90">
      <w:pPr>
        <w:spacing w:line="360" w:lineRule="auto"/>
        <w:ind w:firstLineChars="200" w:firstLine="480"/>
        <w:jc w:val="both"/>
        <w:rPr>
          <w:rFonts w:ascii="Book Antiqua" w:hAnsi="Book Antiqua"/>
        </w:rPr>
      </w:pPr>
      <w:r w:rsidRPr="003430B3">
        <w:rPr>
          <w:rFonts w:ascii="Book Antiqua" w:eastAsia="Book Antiqua" w:hAnsi="Book Antiqua" w:cs="Book Antiqua"/>
          <w:color w:val="000000"/>
        </w:rPr>
        <w:t xml:space="preserve">An intermittent dietary restriction can have a subtle presentation in the form of isolated hepatomegaly or intermittent elevations in </w:t>
      </w:r>
      <w:proofErr w:type="gramStart"/>
      <w:r w:rsidRPr="003430B3">
        <w:rPr>
          <w:rFonts w:ascii="Book Antiqua" w:eastAsia="Book Antiqua" w:hAnsi="Book Antiqua" w:cs="Book Antiqua"/>
          <w:color w:val="000000"/>
        </w:rPr>
        <w:t>transaminases</w:t>
      </w:r>
      <w:r w:rsidR="00413DAC" w:rsidRPr="00C568C8">
        <w:rPr>
          <w:rFonts w:ascii="Book Antiqua" w:eastAsia="Book Antiqua" w:hAnsi="Book Antiqua" w:cs="Book Antiqua"/>
          <w:color w:val="000000"/>
          <w:vertAlign w:val="superscript"/>
        </w:rPr>
        <w:t>[</w:t>
      </w:r>
      <w:proofErr w:type="gramEnd"/>
      <w:r w:rsidR="00413DAC">
        <w:rPr>
          <w:rFonts w:ascii="Book Antiqua" w:eastAsia="Book Antiqua" w:hAnsi="Book Antiqua" w:cs="Book Antiqua"/>
          <w:color w:val="000000"/>
          <w:vertAlign w:val="superscript"/>
        </w:rPr>
        <w:t>2</w:t>
      </w:r>
      <w:r w:rsidR="00413DAC" w:rsidRPr="00C568C8">
        <w:rPr>
          <w:rFonts w:ascii="Book Antiqua" w:eastAsia="Book Antiqua" w:hAnsi="Book Antiqua" w:cs="Book Antiqua"/>
          <w:color w:val="000000"/>
          <w:vertAlign w:val="superscript"/>
        </w:rPr>
        <w:t>1]</w:t>
      </w:r>
      <w:r w:rsidRPr="003430B3">
        <w:rPr>
          <w:rFonts w:ascii="Book Antiqua" w:eastAsia="Book Antiqua" w:hAnsi="Book Antiqua" w:cs="Book Antiqua"/>
          <w:color w:val="000000"/>
        </w:rPr>
        <w:t xml:space="preserve">. Thus, a dietary history of fructose intake and the presence of fatty liver are important clues to suspect an underlying HFI in infants. Chronic liver disease in form of fatty liver, steatohepatitis and even cirrhosis may occur in patients with HFI who are fed regularly on a fructose-rich diet. Examination typically shows growth failure and hepatomegaly with or without jaundice. Renal involvement usually occurs in the form of proximal renal tubular acidosis and may lead to chronic renal insufficiency. Metabolic derangements include hypoglycemia, lactic acidosis, hypophosphatemia, hyperuricemia and </w:t>
      </w:r>
      <w:proofErr w:type="gramStart"/>
      <w:r w:rsidRPr="003430B3">
        <w:rPr>
          <w:rFonts w:ascii="Book Antiqua" w:eastAsia="Book Antiqua" w:hAnsi="Book Antiqua" w:cs="Book Antiqua"/>
          <w:color w:val="000000"/>
        </w:rPr>
        <w:t>hypermagnesemia</w:t>
      </w:r>
      <w:r w:rsidR="0043240F" w:rsidRPr="00C568C8">
        <w:rPr>
          <w:rFonts w:ascii="Book Antiqua" w:eastAsia="Book Antiqua" w:hAnsi="Book Antiqua" w:cs="Book Antiqua"/>
          <w:color w:val="000000"/>
          <w:vertAlign w:val="superscript"/>
        </w:rPr>
        <w:t>[</w:t>
      </w:r>
      <w:proofErr w:type="gramEnd"/>
      <w:r w:rsidR="0043240F">
        <w:rPr>
          <w:rFonts w:ascii="Book Antiqua" w:eastAsia="Book Antiqua" w:hAnsi="Book Antiqua" w:cs="Book Antiqua"/>
          <w:color w:val="000000"/>
          <w:vertAlign w:val="superscript"/>
        </w:rPr>
        <w:t>6</w:t>
      </w:r>
      <w:r w:rsidR="0043240F"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HFI presenting as relapsing acute axonal neuropathy has also been reported recently, which improves after dietary fructose </w:t>
      </w:r>
      <w:proofErr w:type="gramStart"/>
      <w:r w:rsidRPr="003430B3">
        <w:rPr>
          <w:rFonts w:ascii="Book Antiqua" w:eastAsia="Book Antiqua" w:hAnsi="Book Antiqua" w:cs="Book Antiqua"/>
          <w:color w:val="000000"/>
        </w:rPr>
        <w:t>omission</w:t>
      </w:r>
      <w:r w:rsidR="00001A90" w:rsidRPr="00C568C8">
        <w:rPr>
          <w:rFonts w:ascii="Book Antiqua" w:eastAsia="Book Antiqua" w:hAnsi="Book Antiqua" w:cs="Book Antiqua"/>
          <w:color w:val="000000"/>
          <w:vertAlign w:val="superscript"/>
        </w:rPr>
        <w:t>[</w:t>
      </w:r>
      <w:proofErr w:type="gramEnd"/>
      <w:r w:rsidR="00001A90">
        <w:rPr>
          <w:rFonts w:ascii="Book Antiqua" w:eastAsia="Book Antiqua" w:hAnsi="Book Antiqua" w:cs="Book Antiqua"/>
          <w:color w:val="000000"/>
          <w:vertAlign w:val="superscript"/>
        </w:rPr>
        <w:t>22</w:t>
      </w:r>
      <w:r w:rsidR="00001A90"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w:t>
      </w:r>
    </w:p>
    <w:p w14:paraId="19F092B0" w14:textId="77777777" w:rsidR="00A77B3E" w:rsidRPr="003430B3" w:rsidRDefault="00857357" w:rsidP="003A3F90">
      <w:pPr>
        <w:spacing w:line="360" w:lineRule="auto"/>
        <w:ind w:firstLineChars="200" w:firstLine="480"/>
        <w:jc w:val="both"/>
        <w:rPr>
          <w:rFonts w:ascii="Book Antiqua" w:hAnsi="Book Antiqua"/>
        </w:rPr>
      </w:pPr>
      <w:r w:rsidRPr="003430B3">
        <w:rPr>
          <w:rFonts w:ascii="Book Antiqua" w:eastAsia="Book Antiqua" w:hAnsi="Book Antiqua" w:cs="Book Antiqua"/>
          <w:color w:val="000000"/>
        </w:rPr>
        <w:t xml:space="preserve">In contrast to the classical presentation of the above acute symptoms, some patients with residual enzymatic activity may remain asymptomatic or require a larger burden of fructose to become symptomatic. HFI can also remain masked in the presence of concomitant diseases. </w:t>
      </w:r>
      <w:proofErr w:type="spellStart"/>
      <w:r w:rsidRPr="003430B3">
        <w:rPr>
          <w:rFonts w:ascii="Book Antiqua" w:eastAsia="Book Antiqua" w:hAnsi="Book Antiqua" w:cs="Book Antiqua"/>
          <w:color w:val="000000"/>
        </w:rPr>
        <w:t>Aldag</w:t>
      </w:r>
      <w:proofErr w:type="spellEnd"/>
      <w:r w:rsidRPr="003430B3">
        <w:rPr>
          <w:rFonts w:ascii="Book Antiqua" w:eastAsia="Book Antiqua" w:hAnsi="Book Antiqua" w:cs="Book Antiqua"/>
          <w:color w:val="000000"/>
        </w:rPr>
        <w:t xml:space="preserve">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E52A42" w:rsidRPr="00C568C8">
        <w:rPr>
          <w:rFonts w:ascii="Book Antiqua" w:eastAsia="Book Antiqua" w:hAnsi="Book Antiqua" w:cs="Book Antiqua"/>
          <w:color w:val="000000"/>
          <w:vertAlign w:val="superscript"/>
        </w:rPr>
        <w:t>[</w:t>
      </w:r>
      <w:proofErr w:type="gramEnd"/>
      <w:r w:rsidR="00E52A42">
        <w:rPr>
          <w:rFonts w:ascii="Book Antiqua" w:eastAsia="Book Antiqua" w:hAnsi="Book Antiqua" w:cs="Book Antiqua"/>
          <w:color w:val="000000"/>
          <w:vertAlign w:val="superscript"/>
        </w:rPr>
        <w:t>23</w:t>
      </w:r>
      <w:r w:rsidR="00E52A42"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reported an infant developing unexplained liver failure and metabolic dysfunction soon after a successful pyloromyotomy for hypertrophic pyloric stenosis and the diagnosis was confirmed by genetic testing. Similarly, </w:t>
      </w:r>
      <w:proofErr w:type="spellStart"/>
      <w:r w:rsidRPr="003430B3">
        <w:rPr>
          <w:rFonts w:ascii="Book Antiqua" w:eastAsia="Book Antiqua" w:hAnsi="Book Antiqua" w:cs="Book Antiqua"/>
          <w:color w:val="000000"/>
        </w:rPr>
        <w:t>Bobrus-Chociej</w:t>
      </w:r>
      <w:proofErr w:type="spellEnd"/>
      <w:r w:rsidRPr="003430B3">
        <w:rPr>
          <w:rFonts w:ascii="Book Antiqua" w:eastAsia="Book Antiqua" w:hAnsi="Book Antiqua" w:cs="Book Antiqua"/>
          <w:color w:val="000000"/>
        </w:rPr>
        <w:t xml:space="preserve"> reported that elevated transaminases and fatty liver may continue to prevail despite a compliant gluten-free diet in patients with celiac disease. In such a situation, a strong degree of suspicion for HFI is </w:t>
      </w:r>
      <w:proofErr w:type="gramStart"/>
      <w:r w:rsidRPr="003430B3">
        <w:rPr>
          <w:rFonts w:ascii="Book Antiqua" w:eastAsia="Book Antiqua" w:hAnsi="Book Antiqua" w:cs="Book Antiqua"/>
          <w:color w:val="000000"/>
        </w:rPr>
        <w:t>required</w:t>
      </w:r>
      <w:r w:rsidR="002C79DB" w:rsidRPr="00C568C8">
        <w:rPr>
          <w:rFonts w:ascii="Book Antiqua" w:eastAsia="Book Antiqua" w:hAnsi="Book Antiqua" w:cs="Book Antiqua"/>
          <w:color w:val="000000"/>
          <w:vertAlign w:val="superscript"/>
        </w:rPr>
        <w:t>[</w:t>
      </w:r>
      <w:proofErr w:type="gramEnd"/>
      <w:r w:rsidR="002C79DB">
        <w:rPr>
          <w:rFonts w:ascii="Book Antiqua" w:eastAsia="Book Antiqua" w:hAnsi="Book Antiqua" w:cs="Book Antiqua"/>
          <w:color w:val="000000"/>
          <w:vertAlign w:val="superscript"/>
        </w:rPr>
        <w:t>24</w:t>
      </w:r>
      <w:r w:rsidR="002C79DB" w:rsidRPr="00C568C8">
        <w:rPr>
          <w:rFonts w:ascii="Book Antiqua" w:eastAsia="Book Antiqua" w:hAnsi="Book Antiqua" w:cs="Book Antiqua"/>
          <w:color w:val="000000"/>
          <w:vertAlign w:val="superscript"/>
        </w:rPr>
        <w:t>]</w:t>
      </w:r>
      <w:r w:rsidR="002C79DB">
        <w:rPr>
          <w:rFonts w:ascii="Book Antiqua" w:eastAsia="Book Antiqua" w:hAnsi="Book Antiqua" w:cs="Book Antiqua"/>
          <w:color w:val="000000"/>
        </w:rPr>
        <w:t>.</w:t>
      </w:r>
    </w:p>
    <w:p w14:paraId="3D38285A" w14:textId="77777777" w:rsidR="00A77B3E" w:rsidRPr="003430B3" w:rsidRDefault="00857357" w:rsidP="003A3F90">
      <w:pPr>
        <w:spacing w:line="360" w:lineRule="auto"/>
        <w:ind w:firstLineChars="200" w:firstLine="480"/>
        <w:jc w:val="both"/>
        <w:rPr>
          <w:rFonts w:ascii="Book Antiqua" w:hAnsi="Book Antiqua"/>
        </w:rPr>
      </w:pPr>
      <w:r w:rsidRPr="003430B3">
        <w:rPr>
          <w:rFonts w:ascii="Book Antiqua" w:eastAsia="Book Antiqua" w:hAnsi="Book Antiqua" w:cs="Book Antiqua"/>
          <w:color w:val="000000"/>
        </w:rPr>
        <w:lastRenderedPageBreak/>
        <w:t>Heterozygotes with HFI do not present with classical manifestations of HFI. It has been shown that there are significant but occult metabolic derangements in HFI heterozygous carriers. Randomized cross-over trials show that a high fructose diet (1.4</w:t>
      </w:r>
      <w:r w:rsidR="00FC745F">
        <w:rPr>
          <w:rFonts w:ascii="Book Antiqua" w:eastAsia="Book Antiqua" w:hAnsi="Book Antiqua" w:cs="Book Antiqua"/>
          <w:color w:val="000000"/>
        </w:rPr>
        <w:t xml:space="preserve"> </w:t>
      </w:r>
      <w:r w:rsidRPr="003430B3">
        <w:rPr>
          <w:rFonts w:ascii="Book Antiqua" w:eastAsia="Book Antiqua" w:hAnsi="Book Antiqua" w:cs="Book Antiqua"/>
          <w:color w:val="000000"/>
        </w:rPr>
        <w:t>g/kg/d) increased postprandial plasma uric acid, insulin and hepatic insulin resistance index as compared to those o</w:t>
      </w:r>
      <w:r w:rsidR="0015345A">
        <w:rPr>
          <w:rFonts w:ascii="Book Antiqua" w:eastAsia="Book Antiqua" w:hAnsi="Book Antiqua" w:cs="Book Antiqua"/>
          <w:color w:val="000000"/>
        </w:rPr>
        <w:t>n a low fructose diet (&lt; 10 g/d</w:t>
      </w:r>
      <w:r w:rsidRPr="003430B3">
        <w:rPr>
          <w:rFonts w:ascii="Book Antiqua" w:eastAsia="Book Antiqua" w:hAnsi="Book Antiqua" w:cs="Book Antiqua"/>
          <w:color w:val="000000"/>
        </w:rPr>
        <w:t xml:space="preserve">). This analysis provides insight as to the extent of metabolic damages that can take place in homozygotes in whom these trials are deemed </w:t>
      </w:r>
      <w:proofErr w:type="gramStart"/>
      <w:r w:rsidRPr="003430B3">
        <w:rPr>
          <w:rFonts w:ascii="Book Antiqua" w:eastAsia="Book Antiqua" w:hAnsi="Book Antiqua" w:cs="Book Antiqua"/>
          <w:color w:val="000000"/>
        </w:rPr>
        <w:t>unethical</w:t>
      </w:r>
      <w:r w:rsidR="0015345A" w:rsidRPr="00C568C8">
        <w:rPr>
          <w:rFonts w:ascii="Book Antiqua" w:eastAsia="Book Antiqua" w:hAnsi="Book Antiqua" w:cs="Book Antiqua"/>
          <w:color w:val="000000"/>
          <w:vertAlign w:val="superscript"/>
        </w:rPr>
        <w:t>[</w:t>
      </w:r>
      <w:proofErr w:type="gramEnd"/>
      <w:r w:rsidR="0015345A">
        <w:rPr>
          <w:rFonts w:ascii="Book Antiqua" w:eastAsia="Book Antiqua" w:hAnsi="Book Antiqua" w:cs="Book Antiqua"/>
          <w:color w:val="000000"/>
          <w:vertAlign w:val="superscript"/>
        </w:rPr>
        <w:t>25</w:t>
      </w:r>
      <w:r w:rsidR="0015345A" w:rsidRPr="00C568C8">
        <w:rPr>
          <w:rFonts w:ascii="Book Antiqua" w:eastAsia="Book Antiqua" w:hAnsi="Book Antiqua" w:cs="Book Antiqua"/>
          <w:color w:val="000000"/>
          <w:vertAlign w:val="superscript"/>
        </w:rPr>
        <w:t>]</w:t>
      </w:r>
      <w:r w:rsidR="0015345A">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There are several reports of gouty arthritis due to hyperuricemia in children with heterozygous mutation for </w:t>
      </w:r>
      <w:proofErr w:type="gramStart"/>
      <w:r w:rsidRPr="003430B3">
        <w:rPr>
          <w:rFonts w:ascii="Book Antiqua" w:eastAsia="Book Antiqua" w:hAnsi="Book Antiqua" w:cs="Book Antiqua"/>
          <w:color w:val="000000"/>
        </w:rPr>
        <w:t>HFI</w:t>
      </w:r>
      <w:r w:rsidR="0015345A" w:rsidRPr="00C568C8">
        <w:rPr>
          <w:rFonts w:ascii="Book Antiqua" w:eastAsia="Book Antiqua" w:hAnsi="Book Antiqua" w:cs="Book Antiqua"/>
          <w:color w:val="000000"/>
          <w:vertAlign w:val="superscript"/>
        </w:rPr>
        <w:t>[</w:t>
      </w:r>
      <w:proofErr w:type="gramEnd"/>
      <w:r w:rsidR="0015345A">
        <w:rPr>
          <w:rFonts w:ascii="Book Antiqua" w:eastAsia="Book Antiqua" w:hAnsi="Book Antiqua" w:cs="Book Antiqua"/>
          <w:color w:val="000000"/>
          <w:vertAlign w:val="superscript"/>
        </w:rPr>
        <w:t>26</w:t>
      </w:r>
      <w:r w:rsidR="0015345A"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w:t>
      </w:r>
    </w:p>
    <w:p w14:paraId="2E70EA4D" w14:textId="77777777" w:rsidR="00A77B3E" w:rsidRPr="003430B3" w:rsidRDefault="00A77B3E" w:rsidP="003430B3">
      <w:pPr>
        <w:spacing w:line="360" w:lineRule="auto"/>
        <w:jc w:val="both"/>
        <w:rPr>
          <w:rFonts w:ascii="Book Antiqua" w:hAnsi="Book Antiqua"/>
        </w:rPr>
      </w:pPr>
    </w:p>
    <w:p w14:paraId="3CD94B23"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Evaluation</w:t>
      </w:r>
    </w:p>
    <w:p w14:paraId="77245C45"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A meticulous</w:t>
      </w:r>
      <w:r w:rsidR="00954339">
        <w:rPr>
          <w:rStyle w:val="15"/>
          <w:rFonts w:ascii="Book Antiqua" w:eastAsia="Book Antiqua" w:hAnsi="Book Antiqua" w:cs="Book Antiqua"/>
          <w:b/>
          <w:bCs/>
          <w:color w:val="000000"/>
        </w:rPr>
        <w:t xml:space="preserve"> </w:t>
      </w:r>
      <w:r w:rsidRPr="003430B3">
        <w:rPr>
          <w:rFonts w:ascii="Book Antiqua" w:eastAsia="Book Antiqua" w:hAnsi="Book Antiqua" w:cs="Book Antiqua"/>
          <w:color w:val="000000"/>
        </w:rPr>
        <w:t xml:space="preserve">history revealing a clear correlation between exposure to dietary fructose and the onset of symptoms is the key to suspecting the possibility of underlying HFI. There are various pitfalls in the diagnosis of HFI. </w:t>
      </w:r>
      <w:r w:rsidRPr="00E11681">
        <w:rPr>
          <w:rFonts w:ascii="Book Antiqua" w:eastAsia="Book Antiqua" w:hAnsi="Book Antiqua" w:cs="Book Antiqua"/>
          <w:color w:val="000000"/>
        </w:rPr>
        <w:t xml:space="preserve">Kim </w:t>
      </w:r>
      <w:r w:rsidRPr="00E11681">
        <w:rPr>
          <w:rFonts w:ascii="Book Antiqua" w:eastAsia="Book Antiqua" w:hAnsi="Book Antiqua" w:cs="Book Antiqua"/>
          <w:i/>
          <w:iCs/>
          <w:color w:val="000000"/>
        </w:rPr>
        <w:t xml:space="preserve">et </w:t>
      </w:r>
      <w:proofErr w:type="gramStart"/>
      <w:r w:rsidRPr="00E11681">
        <w:rPr>
          <w:rFonts w:ascii="Book Antiqua" w:eastAsia="Book Antiqua" w:hAnsi="Book Antiqua" w:cs="Book Antiqua"/>
          <w:i/>
          <w:iCs/>
          <w:color w:val="000000"/>
        </w:rPr>
        <w:t>al</w:t>
      </w:r>
      <w:r w:rsidR="00914D0A" w:rsidRPr="00E11681">
        <w:rPr>
          <w:rFonts w:ascii="Book Antiqua" w:eastAsia="Book Antiqua" w:hAnsi="Book Antiqua" w:cs="Book Antiqua"/>
          <w:color w:val="000000"/>
          <w:vertAlign w:val="superscript"/>
        </w:rPr>
        <w:t>[</w:t>
      </w:r>
      <w:proofErr w:type="gramEnd"/>
      <w:r w:rsidR="00914D0A" w:rsidRPr="00E11681">
        <w:rPr>
          <w:rFonts w:ascii="Book Antiqua" w:eastAsia="Book Antiqua" w:hAnsi="Book Antiqua" w:cs="Book Antiqua"/>
          <w:color w:val="000000"/>
          <w:vertAlign w:val="superscript"/>
        </w:rPr>
        <w:t>27]</w:t>
      </w:r>
      <w:r w:rsidRPr="003430B3">
        <w:rPr>
          <w:rFonts w:ascii="Book Antiqua" w:eastAsia="Book Antiqua" w:hAnsi="Book Antiqua" w:cs="Book Antiqua"/>
          <w:color w:val="000000"/>
        </w:rPr>
        <w:t xml:space="preserve"> in their case series of 5 patients with subtle symptoms and aversion to sweets. They make a pertinent point that emphasis of classic teaching on infantile acute liver failure and biochemical derangements, such as hypoglycemia and hypophosphatemia, after the first exposure to fructose may inadvertently increase the likelihood of missing cases of HFI characterized by other manifestations. Hence index of suspicion must be high and wide screening must be employed. HFI should be looked for in any patient with unexplained reasons for failing to thrive. HFI is also often misdiagnosed with other nongenetic and genetic conditions, including an eating disorder, recurrent hepatitis, and glycogen storage disease. Moreover, fructose intolerance may not be pathognomonic for HFI alone, given the description of rare patients with fruit-induced, food protein-induced enterocolitis syndrome</w:t>
      </w:r>
      <w:r w:rsidR="00975AC2">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Furthermore, the lack of a specific and practical biomarker for HFI means that neither newborn screening nor biochemical testing can be used to establish the diagnosis. Compliance, discrimination and psychosocial issues may be specific problems in </w:t>
      </w:r>
      <w:proofErr w:type="gramStart"/>
      <w:r w:rsidRPr="003430B3">
        <w:rPr>
          <w:rFonts w:ascii="Book Antiqua" w:eastAsia="Book Antiqua" w:hAnsi="Book Antiqua" w:cs="Book Antiqua"/>
          <w:color w:val="000000"/>
        </w:rPr>
        <w:t>adolescence</w:t>
      </w:r>
      <w:r w:rsidR="00CE3700" w:rsidRPr="00C568C8">
        <w:rPr>
          <w:rFonts w:ascii="Book Antiqua" w:eastAsia="Book Antiqua" w:hAnsi="Book Antiqua" w:cs="Book Antiqua"/>
          <w:color w:val="000000"/>
          <w:vertAlign w:val="superscript"/>
        </w:rPr>
        <w:t>[</w:t>
      </w:r>
      <w:proofErr w:type="gramEnd"/>
      <w:r w:rsidR="00CE3700">
        <w:rPr>
          <w:rFonts w:ascii="Book Antiqua" w:eastAsia="Book Antiqua" w:hAnsi="Book Antiqua" w:cs="Book Antiqua"/>
          <w:color w:val="000000"/>
          <w:vertAlign w:val="superscript"/>
        </w:rPr>
        <w:t>28</w:t>
      </w:r>
      <w:r w:rsidR="00CE3700"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w:t>
      </w:r>
    </w:p>
    <w:p w14:paraId="48F4CC1C" w14:textId="77A9F2F1" w:rsidR="00A77B3E" w:rsidRPr="003430B3" w:rsidRDefault="00857357" w:rsidP="00E93A72">
      <w:pPr>
        <w:spacing w:line="360" w:lineRule="auto"/>
        <w:ind w:firstLineChars="200" w:firstLine="480"/>
        <w:jc w:val="both"/>
        <w:rPr>
          <w:rFonts w:ascii="Book Antiqua" w:hAnsi="Book Antiqua"/>
        </w:rPr>
      </w:pPr>
      <w:r w:rsidRPr="003430B3">
        <w:rPr>
          <w:rFonts w:ascii="Book Antiqua" w:eastAsia="Book Antiqua" w:hAnsi="Book Antiqua" w:cs="Book Antiqua"/>
          <w:color w:val="000000"/>
        </w:rPr>
        <w:t xml:space="preserve">Detection of non-glucose-reducing substances in the urine sample while on a fructose-containing diet is a bedside screening test. The presence of reducing sugars (glucose/fructose/Lactose) in urine can be detected by Benedict’s </w:t>
      </w:r>
      <w:proofErr w:type="gramStart"/>
      <w:r w:rsidRPr="003430B3">
        <w:rPr>
          <w:rFonts w:ascii="Book Antiqua" w:eastAsia="Book Antiqua" w:hAnsi="Book Antiqua" w:cs="Book Antiqua"/>
          <w:color w:val="000000"/>
        </w:rPr>
        <w:t>test</w:t>
      </w:r>
      <w:r w:rsidR="00513A36" w:rsidRPr="00C568C8">
        <w:rPr>
          <w:rFonts w:ascii="Book Antiqua" w:eastAsia="Book Antiqua" w:hAnsi="Book Antiqua" w:cs="Book Antiqua"/>
          <w:color w:val="000000"/>
          <w:vertAlign w:val="superscript"/>
        </w:rPr>
        <w:t>[</w:t>
      </w:r>
      <w:proofErr w:type="gramEnd"/>
      <w:r w:rsidR="00513A36">
        <w:rPr>
          <w:rFonts w:ascii="Book Antiqua" w:eastAsia="Book Antiqua" w:hAnsi="Book Antiqua" w:cs="Book Antiqua"/>
          <w:color w:val="000000"/>
          <w:vertAlign w:val="superscript"/>
        </w:rPr>
        <w:t>29</w:t>
      </w:r>
      <w:r w:rsidR="00513A36"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While glucose </w:t>
      </w:r>
      <w:r w:rsidRPr="003430B3">
        <w:rPr>
          <w:rFonts w:ascii="Book Antiqua" w:eastAsia="Book Antiqua" w:hAnsi="Book Antiqua" w:cs="Book Antiqua"/>
          <w:color w:val="000000"/>
        </w:rPr>
        <w:lastRenderedPageBreak/>
        <w:t>can be detected in urine by glucose dipsticks, a positive Benedict’s test in urine with a negative glucose dipstick test points to the presence of other reducing sugars like fructose/Lactose. Provocative fructose tolerance tests in young children are cumbersome and fraught with the dangers of hypoglycemia. Are there simpler biochemical ways to screen for HFI? Untreated HFI patients present abnormal transferrin (</w:t>
      </w:r>
      <w:proofErr w:type="spellStart"/>
      <w:r w:rsidRPr="003430B3">
        <w:rPr>
          <w:rFonts w:ascii="Book Antiqua" w:eastAsia="Book Antiqua" w:hAnsi="Book Antiqua" w:cs="Book Antiqua"/>
          <w:color w:val="000000"/>
        </w:rPr>
        <w:t>Tf</w:t>
      </w:r>
      <w:proofErr w:type="spellEnd"/>
      <w:r w:rsidRPr="003430B3">
        <w:rPr>
          <w:rFonts w:ascii="Book Antiqua" w:eastAsia="Book Antiqua" w:hAnsi="Book Antiqua" w:cs="Book Antiqua"/>
          <w:color w:val="000000"/>
        </w:rPr>
        <w:t xml:space="preserve">) glycosylation patterns due to the inhibition of mannose-6-phosphate isomerase by fructose-1-phosphate. Hence, elevated serum carbohydrate-deficient </w:t>
      </w:r>
      <w:proofErr w:type="spellStart"/>
      <w:r w:rsidRPr="003430B3">
        <w:rPr>
          <w:rFonts w:ascii="Book Antiqua" w:eastAsia="Book Antiqua" w:hAnsi="Book Antiqua" w:cs="Book Antiqua"/>
          <w:color w:val="000000"/>
        </w:rPr>
        <w:t>Tf</w:t>
      </w:r>
      <w:proofErr w:type="spellEnd"/>
      <w:r w:rsidRPr="003430B3">
        <w:rPr>
          <w:rFonts w:ascii="Book Antiqua" w:eastAsia="Book Antiqua" w:hAnsi="Book Antiqua" w:cs="Book Antiqua"/>
          <w:color w:val="000000"/>
        </w:rPr>
        <w:t xml:space="preserve"> (CDT) may allow the prompt detection of HFI. The CDT values improve when an FSS-restrictive diet is followed. Cano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EA5B54" w:rsidRPr="00C568C8">
        <w:rPr>
          <w:rFonts w:ascii="Book Antiqua" w:eastAsia="Book Antiqua" w:hAnsi="Book Antiqua" w:cs="Book Antiqua"/>
          <w:color w:val="000000"/>
          <w:vertAlign w:val="superscript"/>
        </w:rPr>
        <w:t>[</w:t>
      </w:r>
      <w:proofErr w:type="gramEnd"/>
      <w:r w:rsidR="00EA5B54">
        <w:rPr>
          <w:rFonts w:ascii="Book Antiqua" w:eastAsia="Book Antiqua" w:hAnsi="Book Antiqua" w:cs="Book Antiqua"/>
          <w:color w:val="000000"/>
          <w:vertAlign w:val="superscript"/>
        </w:rPr>
        <w:t>30</w:t>
      </w:r>
      <w:r w:rsidR="00EA5B54"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showed that by capillary zone electrophoresis method, </w:t>
      </w:r>
      <w:proofErr w:type="spellStart"/>
      <w:r w:rsidRPr="003430B3">
        <w:rPr>
          <w:rFonts w:ascii="Book Antiqua" w:eastAsia="Book Antiqua" w:hAnsi="Book Antiqua" w:cs="Book Antiqua"/>
          <w:color w:val="000000"/>
        </w:rPr>
        <w:t>asialoTf</w:t>
      </w:r>
      <w:proofErr w:type="spellEnd"/>
      <w:r w:rsidRPr="003430B3">
        <w:rPr>
          <w:rFonts w:ascii="Book Antiqua" w:eastAsia="Book Antiqua" w:hAnsi="Book Antiqua" w:cs="Book Antiqua"/>
          <w:color w:val="000000"/>
        </w:rPr>
        <w:t xml:space="preserve"> correlated with dietary intake of sucrose and that </w:t>
      </w:r>
      <w:proofErr w:type="spellStart"/>
      <w:r w:rsidRPr="003430B3">
        <w:rPr>
          <w:rFonts w:ascii="Book Antiqua" w:eastAsia="Book Antiqua" w:hAnsi="Book Antiqua" w:cs="Book Antiqua"/>
          <w:color w:val="000000"/>
        </w:rPr>
        <w:t>pentasialoTf</w:t>
      </w:r>
      <w:proofErr w:type="spellEnd"/>
      <w:r w:rsidR="006932F6">
        <w:rPr>
          <w:rFonts w:ascii="Book Antiqua" w:eastAsia="Book Antiqua" w:hAnsi="Book Antiqua" w:cs="Book Antiqua"/>
          <w:color w:val="000000"/>
        </w:rPr>
        <w:t xml:space="preserve"> </w:t>
      </w:r>
      <w:r w:rsidRPr="003430B3">
        <w:rPr>
          <w:rFonts w:ascii="Book Antiqua" w:eastAsia="Book Antiqua" w:hAnsi="Book Antiqua" w:cs="Book Antiqua"/>
          <w:color w:val="000000"/>
        </w:rPr>
        <w:t>+</w:t>
      </w:r>
      <w:r w:rsidR="006932F6">
        <w:rPr>
          <w:rFonts w:ascii="Book Antiqua" w:eastAsia="Book Antiqua" w:hAnsi="Book Antiqua" w:cs="Book Antiqua"/>
          <w:color w:val="000000"/>
        </w:rPr>
        <w:t xml:space="preserve"> </w:t>
      </w:r>
      <w:proofErr w:type="spellStart"/>
      <w:r w:rsidRPr="003430B3">
        <w:rPr>
          <w:rFonts w:ascii="Book Antiqua" w:eastAsia="Book Antiqua" w:hAnsi="Book Antiqua" w:cs="Book Antiqua"/>
          <w:color w:val="000000"/>
        </w:rPr>
        <w:t>hexasialoTf</w:t>
      </w:r>
      <w:proofErr w:type="spellEnd"/>
      <w:r w:rsidRPr="003430B3">
        <w:rPr>
          <w:rFonts w:ascii="Book Antiqua" w:eastAsia="Book Antiqua" w:hAnsi="Book Antiqua" w:cs="Book Antiqua"/>
          <w:color w:val="000000"/>
        </w:rPr>
        <w:t xml:space="preserve"> negatively correlated with dietary intake of fructose in patients with HFI. Moreover, the </w:t>
      </w:r>
      <w:proofErr w:type="spellStart"/>
      <w:r w:rsidRPr="003430B3">
        <w:rPr>
          <w:rFonts w:ascii="Book Antiqua" w:eastAsia="Book Antiqua" w:hAnsi="Book Antiqua" w:cs="Book Antiqua"/>
          <w:color w:val="000000"/>
        </w:rPr>
        <w:t>tetrasialoTf</w:t>
      </w:r>
      <w:proofErr w:type="spellEnd"/>
      <w:r w:rsidRPr="003430B3">
        <w:rPr>
          <w:rFonts w:ascii="Book Antiqua" w:eastAsia="Book Antiqua" w:hAnsi="Book Antiqua" w:cs="Book Antiqua"/>
          <w:color w:val="000000"/>
        </w:rPr>
        <w:t>/</w:t>
      </w:r>
      <w:proofErr w:type="spellStart"/>
      <w:r w:rsidRPr="003430B3">
        <w:rPr>
          <w:rFonts w:ascii="Book Antiqua" w:eastAsia="Book Antiqua" w:hAnsi="Book Antiqua" w:cs="Book Antiqua"/>
          <w:color w:val="000000"/>
        </w:rPr>
        <w:t>disialoTf</w:t>
      </w:r>
      <w:proofErr w:type="spellEnd"/>
      <w:r w:rsidRPr="003430B3">
        <w:rPr>
          <w:rFonts w:ascii="Book Antiqua" w:eastAsia="Book Antiqua" w:hAnsi="Book Antiqua" w:cs="Book Antiqua"/>
          <w:color w:val="000000"/>
        </w:rPr>
        <w:t xml:space="preserve"> ratio also differentiated treated HFI patients from healthy controls. However some patients with HFI have been initially misdiagnosed with type 1 congenital disorders of </w:t>
      </w:r>
      <w:proofErr w:type="gramStart"/>
      <w:r w:rsidRPr="003430B3">
        <w:rPr>
          <w:rFonts w:ascii="Book Antiqua" w:eastAsia="Book Antiqua" w:hAnsi="Book Antiqua" w:cs="Book Antiqua"/>
          <w:color w:val="000000"/>
        </w:rPr>
        <w:t>glycosylation</w:t>
      </w:r>
      <w:r w:rsidR="0084690C" w:rsidRPr="00C568C8">
        <w:rPr>
          <w:rFonts w:ascii="Book Antiqua" w:eastAsia="Book Antiqua" w:hAnsi="Book Antiqua" w:cs="Book Antiqua"/>
          <w:color w:val="000000"/>
          <w:vertAlign w:val="superscript"/>
        </w:rPr>
        <w:t>[</w:t>
      </w:r>
      <w:proofErr w:type="gramEnd"/>
      <w:r w:rsidR="0084690C">
        <w:rPr>
          <w:rFonts w:ascii="Book Antiqua" w:eastAsia="Book Antiqua" w:hAnsi="Book Antiqua" w:cs="Book Antiqua"/>
          <w:color w:val="000000"/>
          <w:vertAlign w:val="superscript"/>
        </w:rPr>
        <w:t>3</w:t>
      </w:r>
      <w:r w:rsidR="0084690C" w:rsidRPr="00C568C8">
        <w:rPr>
          <w:rFonts w:ascii="Book Antiqua" w:eastAsia="Book Antiqua" w:hAnsi="Book Antiqua" w:cs="Book Antiqua"/>
          <w:color w:val="000000"/>
          <w:vertAlign w:val="superscript"/>
        </w:rPr>
        <w:t>1]</w:t>
      </w:r>
      <w:r w:rsidRPr="003430B3">
        <w:rPr>
          <w:rFonts w:ascii="Book Antiqua" w:eastAsia="Book Antiqua" w:hAnsi="Book Antiqua" w:cs="Book Antiqua"/>
          <w:color w:val="000000"/>
        </w:rPr>
        <w:t>.</w:t>
      </w:r>
    </w:p>
    <w:p w14:paraId="7247308D" w14:textId="7C5912D4" w:rsidR="00A77B3E" w:rsidRPr="003430B3" w:rsidRDefault="00857357" w:rsidP="00E93A72">
      <w:pPr>
        <w:spacing w:line="360" w:lineRule="auto"/>
        <w:ind w:firstLineChars="200" w:firstLine="480"/>
        <w:jc w:val="both"/>
        <w:rPr>
          <w:rFonts w:ascii="Book Antiqua" w:hAnsi="Book Antiqua"/>
        </w:rPr>
      </w:pPr>
      <w:r w:rsidRPr="003430B3">
        <w:rPr>
          <w:rFonts w:ascii="Book Antiqua" w:eastAsia="Book Antiqua" w:hAnsi="Book Antiqua" w:cs="Book Antiqua"/>
          <w:color w:val="000000"/>
        </w:rPr>
        <w:t xml:space="preserve">Liver biopsy in patients with HFI shows </w:t>
      </w:r>
      <w:r w:rsidR="008433BB" w:rsidRPr="003430B3">
        <w:rPr>
          <w:rFonts w:ascii="Book Antiqua" w:eastAsia="Book Antiqua" w:hAnsi="Book Antiqua" w:cs="Book Antiqua"/>
          <w:color w:val="000000"/>
        </w:rPr>
        <w:t>macro vesicular</w:t>
      </w:r>
      <w:r w:rsidRPr="003430B3">
        <w:rPr>
          <w:rFonts w:ascii="Book Antiqua" w:eastAsia="Book Antiqua" w:hAnsi="Book Antiqua" w:cs="Book Antiqua"/>
          <w:color w:val="000000"/>
        </w:rPr>
        <w:t xml:space="preserve"> steatosis with or without changes in inflammation and </w:t>
      </w:r>
      <w:proofErr w:type="gramStart"/>
      <w:r w:rsidRPr="003430B3">
        <w:rPr>
          <w:rFonts w:ascii="Book Antiqua" w:eastAsia="Book Antiqua" w:hAnsi="Book Antiqua" w:cs="Book Antiqua"/>
          <w:color w:val="000000"/>
        </w:rPr>
        <w:t>fibrosis</w:t>
      </w:r>
      <w:r w:rsidR="0084690C" w:rsidRPr="00C568C8">
        <w:rPr>
          <w:rFonts w:ascii="Book Antiqua" w:eastAsia="Book Antiqua" w:hAnsi="Book Antiqua" w:cs="Book Antiqua"/>
          <w:color w:val="000000"/>
          <w:vertAlign w:val="superscript"/>
        </w:rPr>
        <w:t>[</w:t>
      </w:r>
      <w:proofErr w:type="gramEnd"/>
      <w:r w:rsidR="0084690C">
        <w:rPr>
          <w:rFonts w:ascii="Book Antiqua" w:eastAsia="Book Antiqua" w:hAnsi="Book Antiqua" w:cs="Book Antiqua"/>
          <w:color w:val="000000"/>
          <w:vertAlign w:val="superscript"/>
        </w:rPr>
        <w:t>32</w:t>
      </w:r>
      <w:r w:rsidR="0084690C"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For confirmation, a genetic test is </w:t>
      </w:r>
      <w:proofErr w:type="spellStart"/>
      <w:r w:rsidRPr="003430B3">
        <w:rPr>
          <w:rFonts w:ascii="Book Antiqua" w:eastAsia="Book Antiqua" w:hAnsi="Book Antiqua" w:cs="Book Antiqua"/>
          <w:color w:val="000000"/>
        </w:rPr>
        <w:t>favoured</w:t>
      </w:r>
      <w:proofErr w:type="spellEnd"/>
      <w:r w:rsidRPr="003430B3">
        <w:rPr>
          <w:rFonts w:ascii="Book Antiqua" w:eastAsia="Book Antiqua" w:hAnsi="Book Antiqua" w:cs="Book Antiqua"/>
          <w:color w:val="000000"/>
        </w:rPr>
        <w:t xml:space="preserve"> over the measurement of aldolase B activity in liver biopsy specimens as later is invasive and not widely available. Genetic testing has high sensitivity and specificity and includes single gene sequencing, multi-gene panels, and genomic </w:t>
      </w:r>
      <w:proofErr w:type="gramStart"/>
      <w:r w:rsidRPr="003430B3">
        <w:rPr>
          <w:rFonts w:ascii="Book Antiqua" w:eastAsia="Book Antiqua" w:hAnsi="Book Antiqua" w:cs="Book Antiqua"/>
          <w:color w:val="000000"/>
        </w:rPr>
        <w:t>testing</w:t>
      </w:r>
      <w:r w:rsidR="0084690C" w:rsidRPr="00C568C8">
        <w:rPr>
          <w:rFonts w:ascii="Book Antiqua" w:eastAsia="Book Antiqua" w:hAnsi="Book Antiqua" w:cs="Book Antiqua"/>
          <w:color w:val="000000"/>
          <w:vertAlign w:val="superscript"/>
        </w:rPr>
        <w:t>[</w:t>
      </w:r>
      <w:proofErr w:type="gramEnd"/>
      <w:r w:rsidR="0084690C">
        <w:rPr>
          <w:rFonts w:ascii="Book Antiqua" w:eastAsia="Book Antiqua" w:hAnsi="Book Antiqua" w:cs="Book Antiqua"/>
          <w:color w:val="000000"/>
          <w:vertAlign w:val="superscript"/>
        </w:rPr>
        <w:t>33</w:t>
      </w:r>
      <w:r w:rsidR="0084690C"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w:t>
      </w:r>
    </w:p>
    <w:p w14:paraId="301E7E05" w14:textId="77777777" w:rsidR="00A77B3E" w:rsidRPr="003430B3" w:rsidRDefault="00A77B3E" w:rsidP="003430B3">
      <w:pPr>
        <w:spacing w:line="360" w:lineRule="auto"/>
        <w:jc w:val="both"/>
        <w:rPr>
          <w:rFonts w:ascii="Book Antiqua" w:hAnsi="Book Antiqua"/>
        </w:rPr>
      </w:pPr>
    </w:p>
    <w:p w14:paraId="1CD555C4"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Differential diagnosis</w:t>
      </w:r>
    </w:p>
    <w:p w14:paraId="3F4812C6"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 xml:space="preserve">Acute presentation of HFI mimics sepsis, acute infectious hepatitis, hemophagocytic </w:t>
      </w:r>
      <w:proofErr w:type="spellStart"/>
      <w:r w:rsidRPr="003430B3">
        <w:rPr>
          <w:rFonts w:ascii="Book Antiqua" w:eastAsia="Book Antiqua" w:hAnsi="Book Antiqua" w:cs="Book Antiqua"/>
          <w:color w:val="000000"/>
        </w:rPr>
        <w:t>lymphohistiocytosis</w:t>
      </w:r>
      <w:proofErr w:type="spellEnd"/>
      <w:r w:rsidRPr="003430B3">
        <w:rPr>
          <w:rFonts w:ascii="Book Antiqua" w:eastAsia="Book Antiqua" w:hAnsi="Book Antiqua" w:cs="Book Antiqua"/>
          <w:color w:val="000000"/>
        </w:rPr>
        <w:t xml:space="preserve"> and other metabolic diseases such as galactosemia, tyrosinemia, organic academia and urea cycle defect. In children presenting with hepatomegaly, fatty liver and raised transaminases, possibilities of Wilson disease, glycogen storage disorder, alpha-1 antitrypsin deficiency should be considered. Presentation as hypoglycemia, acidosis and hepatomegaly mimic fructose 1,6 bisphosphate deficiency, beta-</w:t>
      </w:r>
      <w:proofErr w:type="spellStart"/>
      <w:r w:rsidRPr="003430B3">
        <w:rPr>
          <w:rFonts w:ascii="Book Antiqua" w:eastAsia="Book Antiqua" w:hAnsi="Book Antiqua" w:cs="Book Antiqua"/>
          <w:color w:val="000000"/>
        </w:rPr>
        <w:t>ketothiolase</w:t>
      </w:r>
      <w:proofErr w:type="spellEnd"/>
      <w:r w:rsidRPr="003430B3">
        <w:rPr>
          <w:rFonts w:ascii="Book Antiqua" w:eastAsia="Book Antiqua" w:hAnsi="Book Antiqua" w:cs="Book Antiqua"/>
          <w:color w:val="000000"/>
        </w:rPr>
        <w:t xml:space="preserve"> deficiency, pyruvate carboxylase deficiency, congenital disorder of glycosylation, fatty acid oxidation defects and milder variants of respiratory chain defects. Predominant </w:t>
      </w:r>
      <w:r w:rsidRPr="003430B3">
        <w:rPr>
          <w:rFonts w:ascii="Book Antiqua" w:eastAsia="Book Antiqua" w:hAnsi="Book Antiqua" w:cs="Book Antiqua"/>
          <w:color w:val="000000"/>
        </w:rPr>
        <w:lastRenderedPageBreak/>
        <w:t>gastrointestinal symptoms and aversion to sweets distinguish HFI from the rest of the differential diagnoses.</w:t>
      </w:r>
    </w:p>
    <w:p w14:paraId="4B051636" w14:textId="77777777" w:rsidR="00A77B3E" w:rsidRPr="003430B3" w:rsidRDefault="00A77B3E" w:rsidP="003430B3">
      <w:pPr>
        <w:spacing w:line="360" w:lineRule="auto"/>
        <w:jc w:val="both"/>
        <w:rPr>
          <w:rFonts w:ascii="Book Antiqua" w:hAnsi="Book Antiqua"/>
        </w:rPr>
      </w:pPr>
    </w:p>
    <w:p w14:paraId="1D31FF1E"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Treatment</w:t>
      </w:r>
    </w:p>
    <w:p w14:paraId="2214F226"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Being a complex metabolic disorder, management of HFI needs a multidisciplinary approach with the involvement of a pediatrician, clinical geneticist, dietician with experience in metabolic disorders, hepatologist and nephrologist. The crux of HFI management lies in the absolute avoidance of foods containing fructose, sucrose, and sorbitol (FSS). Patients presenting with an acute metabolic crisis should be admitted to an intensive care setting and initiated intravenous glucose</w:t>
      </w:r>
      <w:r w:rsidR="003B6BE4">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(dextrose), treatment of metabolic acidosis, (if present) and supportive treatment. Strict avoidance of FSS in the diet along with supplementation of other sources of carbohydrate (glucose, corn-starch) results in rapid reversal of symptoms. At length repetitive counselling, clear instructions on dietary restrictions and continuous reinforcement are required to maintain long-term dietary compliance and precipitations of break-through events. Table 1 enlists the food items which should be avoided and which are permitted in patients with HFI. Patients with HFI on a strict FSS elimination diet can develop several nutritional deficiencies, especially vitamins mainly Vitamin C found predominantly in fruits and vitamin B complex. Thus, it is recommended to add multivitamin supplements to prevent the consequences of these </w:t>
      </w:r>
      <w:proofErr w:type="gramStart"/>
      <w:r w:rsidRPr="003430B3">
        <w:rPr>
          <w:rFonts w:ascii="Book Antiqua" w:eastAsia="Book Antiqua" w:hAnsi="Book Antiqua" w:cs="Book Antiqua"/>
          <w:color w:val="000000"/>
        </w:rPr>
        <w:t>deficiencies</w:t>
      </w:r>
      <w:r w:rsidR="00F26583" w:rsidRPr="00C568C8">
        <w:rPr>
          <w:rFonts w:ascii="Book Antiqua" w:eastAsia="Book Antiqua" w:hAnsi="Book Antiqua" w:cs="Book Antiqua"/>
          <w:color w:val="000000"/>
          <w:vertAlign w:val="superscript"/>
        </w:rPr>
        <w:t>[</w:t>
      </w:r>
      <w:proofErr w:type="gramEnd"/>
      <w:r w:rsidR="00F26583">
        <w:rPr>
          <w:rFonts w:ascii="Book Antiqua" w:eastAsia="Book Antiqua" w:hAnsi="Book Antiqua" w:cs="Book Antiqua"/>
          <w:color w:val="000000"/>
          <w:vertAlign w:val="superscript"/>
        </w:rPr>
        <w:t>34</w:t>
      </w:r>
      <w:r w:rsidR="00F26583"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w:t>
      </w:r>
    </w:p>
    <w:p w14:paraId="189A63E3" w14:textId="77777777" w:rsidR="00A77B3E" w:rsidRPr="003430B3" w:rsidRDefault="00A77B3E" w:rsidP="003430B3">
      <w:pPr>
        <w:spacing w:line="360" w:lineRule="auto"/>
        <w:jc w:val="both"/>
        <w:rPr>
          <w:rFonts w:ascii="Book Antiqua" w:hAnsi="Book Antiqua"/>
        </w:rPr>
      </w:pPr>
    </w:p>
    <w:p w14:paraId="75F6CB43"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Controversies in management</w:t>
      </w:r>
    </w:p>
    <w:p w14:paraId="17E0B457" w14:textId="77777777" w:rsidR="005D3DCA" w:rsidRPr="005D3DCA" w:rsidRDefault="00857357" w:rsidP="003430B3">
      <w:pPr>
        <w:spacing w:line="360" w:lineRule="auto"/>
        <w:jc w:val="both"/>
        <w:rPr>
          <w:rStyle w:val="15"/>
          <w:rFonts w:ascii="Book Antiqua" w:eastAsia="Book Antiqua" w:hAnsi="Book Antiqua" w:cs="Book Antiqua"/>
          <w:b/>
          <w:i/>
          <w:iCs/>
          <w:color w:val="000000"/>
        </w:rPr>
      </w:pPr>
      <w:r w:rsidRPr="005D3DCA">
        <w:rPr>
          <w:rStyle w:val="15"/>
          <w:rFonts w:ascii="Book Antiqua" w:eastAsia="Book Antiqua" w:hAnsi="Book Antiqua" w:cs="Book Antiqua"/>
          <w:b/>
          <w:i/>
          <w:iCs/>
          <w:color w:val="000000"/>
        </w:rPr>
        <w:t>Diet</w:t>
      </w:r>
    </w:p>
    <w:p w14:paraId="22732FC5"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Although a strict FSS diet is recommended while treating HFI, there is no clarity as to whether small amounts of fructose can be tolerated in the diet. At what permissible limit of fructose will liver and kidney damage not occur? Restriction of FSS may lead to growth failure even in clinically asymptomatic HFI patients. There is insufficient information about the long-term outcomes of minimal fructose ingestion. A recent study from Italy reported the ten years of follow-up of patients with HFI. Fatty liver (on sonography) persisted in 93.8% of patients despite being on FSS restricted diet of &lt;</w:t>
      </w:r>
      <w:r w:rsidR="00067ED8">
        <w:rPr>
          <w:rFonts w:ascii="Book Antiqua" w:eastAsia="Book Antiqua" w:hAnsi="Book Antiqua" w:cs="Book Antiqua"/>
          <w:color w:val="000000"/>
        </w:rPr>
        <w:t xml:space="preserve"> </w:t>
      </w:r>
      <w:r w:rsidRPr="003430B3">
        <w:rPr>
          <w:rFonts w:ascii="Book Antiqua" w:eastAsia="Book Antiqua" w:hAnsi="Book Antiqua" w:cs="Book Antiqua"/>
          <w:color w:val="000000"/>
        </w:rPr>
        <w:t>1.5</w:t>
      </w:r>
      <w:r w:rsidR="00067ED8">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g/d (35). The </w:t>
      </w:r>
      <w:r w:rsidRPr="003430B3">
        <w:rPr>
          <w:rFonts w:ascii="Book Antiqua" w:eastAsia="Book Antiqua" w:hAnsi="Book Antiqua" w:cs="Book Antiqua"/>
          <w:color w:val="000000"/>
        </w:rPr>
        <w:lastRenderedPageBreak/>
        <w:t xml:space="preserve">authors also found that a significant proportion of patients continued to have raised transaminases (37.5%) even when dietary compliant. There are two reasons for the persisting liver abnormalities in patients with HFI. Firstly, fructose may be endogenously produced by the sorbitol-aldose reductase pathway, which can be activated after a glucose-enriched meal, nephrotoxic drugs or stressful conditions like sepsis and major surgery. Secondly, the permissible limits of fructose ingestion may not be safe in asymptomatic patients of HFI. The latter is supported by the determination of </w:t>
      </w:r>
      <w:r w:rsidR="00FE7926">
        <w:rPr>
          <w:rFonts w:ascii="Book Antiqua" w:eastAsia="Book Antiqua" w:hAnsi="Book Antiqua" w:cs="Book Antiqua"/>
          <w:color w:val="000000"/>
        </w:rPr>
        <w:t>CDT</w:t>
      </w:r>
      <w:r w:rsidRPr="003430B3">
        <w:rPr>
          <w:rFonts w:ascii="Book Antiqua" w:eastAsia="Book Antiqua" w:hAnsi="Book Antiqua" w:cs="Book Antiqua"/>
          <w:color w:val="000000"/>
        </w:rPr>
        <w:t xml:space="preserve"> by isoelectric focusing among the patients with HFI on an FSS-free diet by Di Dato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9224A5" w:rsidRPr="00C568C8">
        <w:rPr>
          <w:rFonts w:ascii="Book Antiqua" w:eastAsia="Book Antiqua" w:hAnsi="Book Antiqua" w:cs="Book Antiqua"/>
          <w:color w:val="000000"/>
          <w:vertAlign w:val="superscript"/>
        </w:rPr>
        <w:t>[</w:t>
      </w:r>
      <w:proofErr w:type="gramEnd"/>
      <w:r w:rsidR="009224A5">
        <w:rPr>
          <w:rFonts w:ascii="Book Antiqua" w:eastAsia="Book Antiqua" w:hAnsi="Book Antiqua" w:cs="Book Antiqua"/>
          <w:color w:val="000000"/>
          <w:vertAlign w:val="superscript"/>
        </w:rPr>
        <w:t>35</w:t>
      </w:r>
      <w:r w:rsidR="009224A5"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They showed a significant correlation between the amount of fructose consumed and the percentage of </w:t>
      </w:r>
      <w:proofErr w:type="spellStart"/>
      <w:r w:rsidRPr="003430B3">
        <w:rPr>
          <w:rFonts w:ascii="Book Antiqua" w:eastAsia="Book Antiqua" w:hAnsi="Book Antiqua" w:cs="Book Antiqua"/>
          <w:color w:val="000000"/>
        </w:rPr>
        <w:t>disialoTf</w:t>
      </w:r>
      <w:proofErr w:type="spellEnd"/>
      <w:r w:rsidRPr="003430B3">
        <w:rPr>
          <w:rFonts w:ascii="Book Antiqua" w:eastAsia="Book Antiqua" w:hAnsi="Book Antiqua" w:cs="Book Antiqua"/>
          <w:color w:val="000000"/>
        </w:rPr>
        <w:t xml:space="preserve"> and </w:t>
      </w:r>
      <w:proofErr w:type="spellStart"/>
      <w:r w:rsidRPr="003430B3">
        <w:rPr>
          <w:rFonts w:ascii="Book Antiqua" w:eastAsia="Book Antiqua" w:hAnsi="Book Antiqua" w:cs="Book Antiqua"/>
          <w:color w:val="000000"/>
        </w:rPr>
        <w:t>tetrasialoTf</w:t>
      </w:r>
      <w:proofErr w:type="spellEnd"/>
      <w:r w:rsidRPr="003430B3">
        <w:rPr>
          <w:rFonts w:ascii="Book Antiqua" w:eastAsia="Book Antiqua" w:hAnsi="Book Antiqua" w:cs="Book Antiqua"/>
          <w:color w:val="000000"/>
        </w:rPr>
        <w:t>/</w:t>
      </w:r>
      <w:proofErr w:type="spellStart"/>
      <w:r w:rsidRPr="003430B3">
        <w:rPr>
          <w:rFonts w:ascii="Book Antiqua" w:eastAsia="Book Antiqua" w:hAnsi="Book Antiqua" w:cs="Book Antiqua"/>
          <w:color w:val="000000"/>
        </w:rPr>
        <w:t>disialoTf</w:t>
      </w:r>
      <w:proofErr w:type="spellEnd"/>
      <w:r w:rsidR="00D73535">
        <w:rPr>
          <w:rFonts w:ascii="Book Antiqua" w:eastAsia="Book Antiqua" w:hAnsi="Book Antiqua" w:cs="Book Antiqua"/>
          <w:color w:val="000000"/>
        </w:rPr>
        <w:t xml:space="preserve"> </w:t>
      </w:r>
      <w:r w:rsidRPr="003430B3">
        <w:rPr>
          <w:rFonts w:ascii="Book Antiqua" w:eastAsia="Book Antiqua" w:hAnsi="Book Antiqua" w:cs="Book Antiqua"/>
          <w:color w:val="000000"/>
        </w:rPr>
        <w:t>ratio. The authors suggested that serum CDT profile could be considered a good tool to monitor FSS intake. In addition, CDT determination could be used to identify the maximum daily fructose tolerability of each HFI patient. However, the lack of widespread availability and high cost are the main barriers to the application of this tool.</w:t>
      </w:r>
    </w:p>
    <w:p w14:paraId="37FC5AF4" w14:textId="77777777" w:rsidR="00236EBC" w:rsidRDefault="00236EBC" w:rsidP="003430B3">
      <w:pPr>
        <w:spacing w:line="360" w:lineRule="auto"/>
        <w:jc w:val="both"/>
        <w:rPr>
          <w:rStyle w:val="15"/>
          <w:rFonts w:ascii="Book Antiqua" w:eastAsia="Book Antiqua" w:hAnsi="Book Antiqua" w:cs="Book Antiqua"/>
          <w:i/>
          <w:iCs/>
          <w:color w:val="000000"/>
        </w:rPr>
      </w:pPr>
    </w:p>
    <w:p w14:paraId="673A19EE" w14:textId="77777777" w:rsidR="00236EBC" w:rsidRPr="00236EBC" w:rsidRDefault="00857357" w:rsidP="003430B3">
      <w:pPr>
        <w:spacing w:line="360" w:lineRule="auto"/>
        <w:jc w:val="both"/>
        <w:rPr>
          <w:rStyle w:val="15"/>
          <w:rFonts w:ascii="Book Antiqua" w:eastAsia="Book Antiqua" w:hAnsi="Book Antiqua" w:cs="Book Antiqua"/>
          <w:b/>
          <w:i/>
          <w:iCs/>
          <w:color w:val="000000"/>
        </w:rPr>
      </w:pPr>
      <w:r w:rsidRPr="00236EBC">
        <w:rPr>
          <w:rStyle w:val="15"/>
          <w:rFonts w:ascii="Book Antiqua" w:eastAsia="Book Antiqua" w:hAnsi="Book Antiqua" w:cs="Book Antiqua"/>
          <w:b/>
          <w:i/>
          <w:iCs/>
          <w:color w:val="000000"/>
        </w:rPr>
        <w:t>Non-alcoholic fatty liver disease and HFI</w:t>
      </w:r>
    </w:p>
    <w:p w14:paraId="3B01B0C1"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 xml:space="preserve">As evident from the study by Di Dato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0458FD" w:rsidRPr="00C568C8">
        <w:rPr>
          <w:rFonts w:ascii="Book Antiqua" w:eastAsia="Book Antiqua" w:hAnsi="Book Antiqua" w:cs="Book Antiqua"/>
          <w:color w:val="000000"/>
          <w:vertAlign w:val="superscript"/>
        </w:rPr>
        <w:t>[</w:t>
      </w:r>
      <w:proofErr w:type="gramEnd"/>
      <w:r w:rsidR="000458FD">
        <w:rPr>
          <w:rFonts w:ascii="Book Antiqua" w:eastAsia="Book Antiqua" w:hAnsi="Book Antiqua" w:cs="Book Antiqua"/>
          <w:color w:val="000000"/>
          <w:vertAlign w:val="superscript"/>
        </w:rPr>
        <w:t>35</w:t>
      </w:r>
      <w:r w:rsidR="000458FD"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the majority of the patients with HFI despite being on an FSS-free diet continued to have fatty liver. In another cross-sectional study of 16 patients, </w:t>
      </w:r>
      <w:r w:rsidR="00FE6164" w:rsidRPr="00FE6164">
        <w:rPr>
          <w:rFonts w:ascii="Book Antiqua" w:eastAsia="Book Antiqua" w:hAnsi="Book Antiqua" w:cs="Book Antiqua"/>
          <w:color w:val="000000"/>
        </w:rPr>
        <w:t>non-alcoholic fatty liver disease (NAFLD)</w:t>
      </w:r>
      <w:r w:rsidRPr="003430B3">
        <w:rPr>
          <w:rFonts w:ascii="Book Antiqua" w:eastAsia="Book Antiqua" w:hAnsi="Book Antiqua" w:cs="Book Antiqua"/>
          <w:color w:val="000000"/>
        </w:rPr>
        <w:t xml:space="preserve"> was found in 9 (56%) </w:t>
      </w:r>
      <w:proofErr w:type="gramStart"/>
      <w:r w:rsidRPr="003430B3">
        <w:rPr>
          <w:rFonts w:ascii="Book Antiqua" w:eastAsia="Book Antiqua" w:hAnsi="Book Antiqua" w:cs="Book Antiqua"/>
          <w:color w:val="000000"/>
        </w:rPr>
        <w:t>patients</w:t>
      </w:r>
      <w:r w:rsidR="00705E95" w:rsidRPr="00C568C8">
        <w:rPr>
          <w:rFonts w:ascii="Book Antiqua" w:eastAsia="Book Antiqua" w:hAnsi="Book Antiqua" w:cs="Book Antiqua"/>
          <w:color w:val="000000"/>
          <w:vertAlign w:val="superscript"/>
        </w:rPr>
        <w:t>[</w:t>
      </w:r>
      <w:proofErr w:type="gramEnd"/>
      <w:r w:rsidR="00705E95">
        <w:rPr>
          <w:rFonts w:ascii="Book Antiqua" w:eastAsia="Book Antiqua" w:hAnsi="Book Antiqua" w:cs="Book Antiqua"/>
          <w:color w:val="000000"/>
          <w:vertAlign w:val="superscript"/>
        </w:rPr>
        <w:t>32</w:t>
      </w:r>
      <w:r w:rsidR="00705E95"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The importance lies in the fact that fatty liver may progress to steatohepatitis, hepatic fibrosis and cirrhosis. Moreover, there is an increased risk of type 2 diabetes and cardiovascular </w:t>
      </w:r>
      <w:proofErr w:type="gramStart"/>
      <w:r w:rsidRPr="003430B3">
        <w:rPr>
          <w:rFonts w:ascii="Book Antiqua" w:eastAsia="Book Antiqua" w:hAnsi="Book Antiqua" w:cs="Book Antiqua"/>
          <w:color w:val="000000"/>
        </w:rPr>
        <w:t>diseases</w:t>
      </w:r>
      <w:r w:rsidR="00136AE2" w:rsidRPr="00C568C8">
        <w:rPr>
          <w:rFonts w:ascii="Book Antiqua" w:eastAsia="Book Antiqua" w:hAnsi="Book Antiqua" w:cs="Book Antiqua"/>
          <w:color w:val="000000"/>
          <w:vertAlign w:val="superscript"/>
        </w:rPr>
        <w:t>[</w:t>
      </w:r>
      <w:proofErr w:type="gramEnd"/>
      <w:r w:rsidR="00136AE2">
        <w:rPr>
          <w:rFonts w:ascii="Book Antiqua" w:eastAsia="Book Antiqua" w:hAnsi="Book Antiqua" w:cs="Book Antiqua"/>
          <w:color w:val="000000"/>
          <w:vertAlign w:val="superscript"/>
        </w:rPr>
        <w:t>36,37</w:t>
      </w:r>
      <w:r w:rsidR="00136AE2"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The studies in ALDOB-KO mice as well as in patients with HFI have demonstrated that NAFLD may not be the result of direct lipogenic effects of </w:t>
      </w:r>
      <w:proofErr w:type="gramStart"/>
      <w:r w:rsidRPr="003430B3">
        <w:rPr>
          <w:rFonts w:ascii="Book Antiqua" w:eastAsia="Book Antiqua" w:hAnsi="Book Antiqua" w:cs="Book Antiqua"/>
          <w:color w:val="000000"/>
        </w:rPr>
        <w:t>fructose</w:t>
      </w:r>
      <w:r w:rsidR="001478DA" w:rsidRPr="00C568C8">
        <w:rPr>
          <w:rFonts w:ascii="Book Antiqua" w:eastAsia="Book Antiqua" w:hAnsi="Book Antiqua" w:cs="Book Antiqua"/>
          <w:color w:val="000000"/>
          <w:vertAlign w:val="superscript"/>
        </w:rPr>
        <w:t>[</w:t>
      </w:r>
      <w:proofErr w:type="gramEnd"/>
      <w:r w:rsidR="001478DA">
        <w:rPr>
          <w:rFonts w:ascii="Book Antiqua" w:eastAsia="Book Antiqua" w:hAnsi="Book Antiqua" w:cs="Book Antiqua"/>
          <w:color w:val="000000"/>
          <w:vertAlign w:val="superscript"/>
        </w:rPr>
        <w:t>38,39</w:t>
      </w:r>
      <w:r w:rsidR="001478DA"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In addition, when ALDOB-KO mice were chronically exposed to small amounts of fructose in the chow (</w:t>
      </w:r>
      <w:r w:rsidR="008E1850" w:rsidRPr="008E1850">
        <w:rPr>
          <w:rFonts w:ascii="Book Antiqua" w:eastAsia="Book Antiqua" w:hAnsi="Book Antiqua" w:cs="Book Antiqua"/>
          <w:color w:val="000000"/>
        </w:rPr>
        <w:t>approximately</w:t>
      </w:r>
      <w:r w:rsidRPr="003430B3">
        <w:rPr>
          <w:rFonts w:ascii="Book Antiqua" w:eastAsia="Book Antiqua" w:hAnsi="Book Antiqua" w:cs="Book Antiqua"/>
          <w:color w:val="000000"/>
        </w:rPr>
        <w:t xml:space="preserve"> 0.3%), they showed an increased accumulation of hepatic triglycerides, hepatic inflammation and signs of periportal </w:t>
      </w:r>
      <w:proofErr w:type="gramStart"/>
      <w:r w:rsidRPr="003430B3">
        <w:rPr>
          <w:rFonts w:ascii="Book Antiqua" w:eastAsia="Book Antiqua" w:hAnsi="Book Antiqua" w:cs="Book Antiqua"/>
          <w:color w:val="000000"/>
        </w:rPr>
        <w:t>fibrosis</w:t>
      </w:r>
      <w:r w:rsidR="009C1E94" w:rsidRPr="00C568C8">
        <w:rPr>
          <w:rFonts w:ascii="Book Antiqua" w:eastAsia="Book Antiqua" w:hAnsi="Book Antiqua" w:cs="Book Antiqua"/>
          <w:color w:val="000000"/>
          <w:vertAlign w:val="superscript"/>
        </w:rPr>
        <w:t>[</w:t>
      </w:r>
      <w:proofErr w:type="gramEnd"/>
      <w:r w:rsidR="009C1E94">
        <w:rPr>
          <w:rFonts w:ascii="Book Antiqua" w:eastAsia="Book Antiqua" w:hAnsi="Book Antiqua" w:cs="Book Antiqua"/>
          <w:color w:val="000000"/>
          <w:vertAlign w:val="superscript"/>
        </w:rPr>
        <w:t>38,40</w:t>
      </w:r>
      <w:r w:rsidR="009C1E94"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Notably, these ALDOB-KO mice also had increased intrahepatic F-1P </w:t>
      </w:r>
      <w:proofErr w:type="gramStart"/>
      <w:r w:rsidRPr="003430B3">
        <w:rPr>
          <w:rFonts w:ascii="Book Antiqua" w:eastAsia="Book Antiqua" w:hAnsi="Book Antiqua" w:cs="Book Antiqua"/>
          <w:color w:val="000000"/>
        </w:rPr>
        <w:t>concentrations</w:t>
      </w:r>
      <w:r w:rsidR="009C1E94" w:rsidRPr="00C568C8">
        <w:rPr>
          <w:rFonts w:ascii="Book Antiqua" w:eastAsia="Book Antiqua" w:hAnsi="Book Antiqua" w:cs="Book Antiqua"/>
          <w:color w:val="000000"/>
          <w:vertAlign w:val="superscript"/>
        </w:rPr>
        <w:t>[</w:t>
      </w:r>
      <w:proofErr w:type="gramEnd"/>
      <w:r w:rsidR="009C1E94">
        <w:rPr>
          <w:rFonts w:ascii="Book Antiqua" w:eastAsia="Book Antiqua" w:hAnsi="Book Antiqua" w:cs="Book Antiqua"/>
          <w:color w:val="000000"/>
          <w:vertAlign w:val="superscript"/>
        </w:rPr>
        <w:t>38</w:t>
      </w:r>
      <w:r w:rsidR="009C1E94"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w:t>
      </w:r>
      <w:proofErr w:type="spellStart"/>
      <w:r w:rsidRPr="003430B3">
        <w:rPr>
          <w:rFonts w:ascii="Book Antiqua" w:eastAsia="Book Antiqua" w:hAnsi="Book Antiqua" w:cs="Book Antiqua"/>
          <w:color w:val="000000"/>
        </w:rPr>
        <w:t>Lanaspa</w:t>
      </w:r>
      <w:proofErr w:type="spellEnd"/>
      <w:r w:rsidRPr="003430B3">
        <w:rPr>
          <w:rFonts w:ascii="Book Antiqua" w:eastAsia="Book Antiqua" w:hAnsi="Book Antiqua" w:cs="Book Antiqua"/>
          <w:color w:val="000000"/>
        </w:rPr>
        <w:t xml:space="preserve">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026C5B" w:rsidRPr="00C568C8">
        <w:rPr>
          <w:rFonts w:ascii="Book Antiqua" w:eastAsia="Book Antiqua" w:hAnsi="Book Antiqua" w:cs="Book Antiqua"/>
          <w:color w:val="000000"/>
          <w:vertAlign w:val="superscript"/>
        </w:rPr>
        <w:t>[</w:t>
      </w:r>
      <w:proofErr w:type="gramEnd"/>
      <w:r w:rsidR="00026C5B">
        <w:rPr>
          <w:rFonts w:ascii="Book Antiqua" w:eastAsia="Book Antiqua" w:hAnsi="Book Antiqua" w:cs="Book Antiqua"/>
          <w:color w:val="000000"/>
          <w:vertAlign w:val="superscript"/>
        </w:rPr>
        <w:t>38</w:t>
      </w:r>
      <w:r w:rsidR="00026C5B"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also showed the increased hepatic expression of enzymes was seen in de novo lipogenesis with an abundance of cytosolic glucokinase in ALDOB-KO mice. Thus, it can be speculated that the accumulation of F-1P in ALDOB-</w:t>
      </w:r>
      <w:r w:rsidRPr="003430B3">
        <w:rPr>
          <w:rFonts w:ascii="Book Antiqua" w:eastAsia="Book Antiqua" w:hAnsi="Book Antiqua" w:cs="Book Antiqua"/>
          <w:color w:val="000000"/>
        </w:rPr>
        <w:lastRenderedPageBreak/>
        <w:t>KO mice may stimulate hepatic glucose uptake, thereby enhancing the storage of glycogen and fat.</w:t>
      </w:r>
    </w:p>
    <w:p w14:paraId="4AE6A82A" w14:textId="77777777" w:rsidR="00A77B3E" w:rsidRPr="003430B3" w:rsidRDefault="00857357" w:rsidP="00550980">
      <w:pPr>
        <w:spacing w:line="360" w:lineRule="auto"/>
        <w:ind w:firstLineChars="200" w:firstLine="480"/>
        <w:jc w:val="both"/>
        <w:rPr>
          <w:rFonts w:ascii="Book Antiqua" w:hAnsi="Book Antiqua"/>
        </w:rPr>
      </w:pPr>
      <w:r w:rsidRPr="003430B3">
        <w:rPr>
          <w:rFonts w:ascii="Book Antiqua" w:eastAsia="Book Antiqua" w:hAnsi="Book Antiqua" w:cs="Book Antiqua"/>
          <w:color w:val="000000"/>
        </w:rPr>
        <w:t xml:space="preserve">In the experimental model, almost all the metabolic abnormalities in the ALDOB-KO mice were ameliorated when supplemented with </w:t>
      </w:r>
      <w:proofErr w:type="spellStart"/>
      <w:r w:rsidRPr="003430B3">
        <w:rPr>
          <w:rFonts w:ascii="Book Antiqua" w:eastAsia="Book Antiqua" w:hAnsi="Book Antiqua" w:cs="Book Antiqua"/>
          <w:color w:val="000000"/>
        </w:rPr>
        <w:t>ketohexokinase</w:t>
      </w:r>
      <w:proofErr w:type="spellEnd"/>
      <w:r w:rsidRPr="003430B3">
        <w:rPr>
          <w:rFonts w:ascii="Book Antiqua" w:eastAsia="Book Antiqua" w:hAnsi="Book Antiqua" w:cs="Book Antiqua"/>
          <w:color w:val="000000"/>
        </w:rPr>
        <w:t xml:space="preserve"> (KHK), an enzyme involved in the phosphorylation of </w:t>
      </w:r>
      <w:proofErr w:type="gramStart"/>
      <w:r w:rsidRPr="003430B3">
        <w:rPr>
          <w:rFonts w:ascii="Book Antiqua" w:eastAsia="Book Antiqua" w:hAnsi="Book Antiqua" w:cs="Book Antiqua"/>
          <w:color w:val="000000"/>
        </w:rPr>
        <w:t>fructose</w:t>
      </w:r>
      <w:r w:rsidR="00E077E9" w:rsidRPr="00C568C8">
        <w:rPr>
          <w:rFonts w:ascii="Book Antiqua" w:eastAsia="Book Antiqua" w:hAnsi="Book Antiqua" w:cs="Book Antiqua"/>
          <w:color w:val="000000"/>
          <w:vertAlign w:val="superscript"/>
        </w:rPr>
        <w:t>[</w:t>
      </w:r>
      <w:proofErr w:type="gramEnd"/>
      <w:r w:rsidR="00E077E9">
        <w:rPr>
          <w:rFonts w:ascii="Book Antiqua" w:eastAsia="Book Antiqua" w:hAnsi="Book Antiqua" w:cs="Book Antiqua"/>
          <w:color w:val="000000"/>
          <w:vertAlign w:val="superscript"/>
        </w:rPr>
        <w:t>38</w:t>
      </w:r>
      <w:r w:rsidR="00E077E9"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Treatment with </w:t>
      </w:r>
      <w:proofErr w:type="spellStart"/>
      <w:r w:rsidRPr="003430B3">
        <w:rPr>
          <w:rFonts w:ascii="Book Antiqua" w:eastAsia="Book Antiqua" w:hAnsi="Book Antiqua" w:cs="Book Antiqua"/>
          <w:color w:val="000000"/>
        </w:rPr>
        <w:t>osthole</w:t>
      </w:r>
      <w:proofErr w:type="spellEnd"/>
      <w:r w:rsidRPr="003430B3">
        <w:rPr>
          <w:rFonts w:ascii="Book Antiqua" w:eastAsia="Book Antiqua" w:hAnsi="Book Antiqua" w:cs="Book Antiqua"/>
          <w:color w:val="000000"/>
        </w:rPr>
        <w:t xml:space="preserve">, a natural KHK inhibitor also showed the same </w:t>
      </w:r>
      <w:proofErr w:type="gramStart"/>
      <w:r w:rsidRPr="003430B3">
        <w:rPr>
          <w:rFonts w:ascii="Book Antiqua" w:eastAsia="Book Antiqua" w:hAnsi="Book Antiqua" w:cs="Book Antiqua"/>
          <w:color w:val="000000"/>
        </w:rPr>
        <w:t>results</w:t>
      </w:r>
      <w:r w:rsidR="00E077E9" w:rsidRPr="00C568C8">
        <w:rPr>
          <w:rFonts w:ascii="Book Antiqua" w:eastAsia="Book Antiqua" w:hAnsi="Book Antiqua" w:cs="Book Antiqua"/>
          <w:color w:val="000000"/>
          <w:vertAlign w:val="superscript"/>
        </w:rPr>
        <w:t>[</w:t>
      </w:r>
      <w:proofErr w:type="gramEnd"/>
      <w:r w:rsidR="00E077E9">
        <w:rPr>
          <w:rFonts w:ascii="Book Antiqua" w:eastAsia="Book Antiqua" w:hAnsi="Book Antiqua" w:cs="Book Antiqua"/>
          <w:color w:val="000000"/>
          <w:vertAlign w:val="superscript"/>
        </w:rPr>
        <w:t>4</w:t>
      </w:r>
      <w:r w:rsidR="00E077E9" w:rsidRPr="00C568C8">
        <w:rPr>
          <w:rFonts w:ascii="Book Antiqua" w:eastAsia="Book Antiqua" w:hAnsi="Book Antiqua" w:cs="Book Antiqua"/>
          <w:color w:val="000000"/>
          <w:vertAlign w:val="superscript"/>
        </w:rPr>
        <w:t>1]</w:t>
      </w:r>
      <w:r w:rsidRPr="003430B3">
        <w:rPr>
          <w:rFonts w:ascii="Book Antiqua" w:eastAsia="Book Antiqua" w:hAnsi="Book Antiqua" w:cs="Book Antiqua"/>
          <w:color w:val="000000"/>
        </w:rPr>
        <w:t xml:space="preserve">. Additionally, </w:t>
      </w:r>
      <w:proofErr w:type="spellStart"/>
      <w:r w:rsidRPr="003430B3">
        <w:rPr>
          <w:rFonts w:ascii="Book Antiqua" w:eastAsia="Book Antiqua" w:hAnsi="Book Antiqua" w:cs="Book Antiqua"/>
          <w:color w:val="000000"/>
        </w:rPr>
        <w:t>osthole</w:t>
      </w:r>
      <w:proofErr w:type="spellEnd"/>
      <w:r w:rsidRPr="003430B3">
        <w:rPr>
          <w:rFonts w:ascii="Book Antiqua" w:eastAsia="Book Antiqua" w:hAnsi="Book Antiqua" w:cs="Book Antiqua"/>
          <w:color w:val="000000"/>
        </w:rPr>
        <w:t xml:space="preserve"> treatment inhibited de novo lipogenesis in ALDOB KO mice. In humans, a loss of KHK results in essential </w:t>
      </w:r>
      <w:proofErr w:type="spellStart"/>
      <w:r w:rsidRPr="003430B3">
        <w:rPr>
          <w:rFonts w:ascii="Book Antiqua" w:eastAsia="Book Antiqua" w:hAnsi="Book Antiqua" w:cs="Book Antiqua"/>
          <w:color w:val="000000"/>
        </w:rPr>
        <w:t>fructosuria</w:t>
      </w:r>
      <w:proofErr w:type="spellEnd"/>
      <w:r w:rsidRPr="003430B3">
        <w:rPr>
          <w:rFonts w:ascii="Book Antiqua" w:eastAsia="Book Antiqua" w:hAnsi="Book Antiqua" w:cs="Book Antiqua"/>
          <w:color w:val="000000"/>
        </w:rPr>
        <w:t xml:space="preserve"> (OMIM #229800) which is a benign </w:t>
      </w:r>
      <w:proofErr w:type="gramStart"/>
      <w:r w:rsidRPr="003430B3">
        <w:rPr>
          <w:rFonts w:ascii="Book Antiqua" w:eastAsia="Book Antiqua" w:hAnsi="Book Antiqua" w:cs="Book Antiqua"/>
          <w:color w:val="000000"/>
        </w:rPr>
        <w:t>condition</w:t>
      </w:r>
      <w:r w:rsidR="005D6A1C" w:rsidRPr="00C568C8">
        <w:rPr>
          <w:rFonts w:ascii="Book Antiqua" w:eastAsia="Book Antiqua" w:hAnsi="Book Antiqua" w:cs="Book Antiqua"/>
          <w:color w:val="000000"/>
          <w:vertAlign w:val="superscript"/>
        </w:rPr>
        <w:t>[</w:t>
      </w:r>
      <w:proofErr w:type="gramEnd"/>
      <w:r w:rsidR="005D6A1C">
        <w:rPr>
          <w:rFonts w:ascii="Book Antiqua" w:eastAsia="Book Antiqua" w:hAnsi="Book Antiqua" w:cs="Book Antiqua"/>
          <w:color w:val="000000"/>
          <w:vertAlign w:val="superscript"/>
        </w:rPr>
        <w:t>42</w:t>
      </w:r>
      <w:r w:rsidR="005D6A1C"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Hence, KHK inhibition may serve as a potential therapeutic target for the treatment of NAFLD in patients with HFI. </w:t>
      </w:r>
      <w:proofErr w:type="spellStart"/>
      <w:r w:rsidR="00A53C46" w:rsidRPr="00A53C46">
        <w:rPr>
          <w:rFonts w:ascii="Book Antiqua" w:eastAsia="Book Antiqua" w:hAnsi="Book Antiqua" w:cs="Book Antiqua"/>
          <w:color w:val="000000"/>
        </w:rPr>
        <w:t>Ghannem</w:t>
      </w:r>
      <w:proofErr w:type="spellEnd"/>
      <w:r w:rsidRPr="003430B3">
        <w:rPr>
          <w:rFonts w:ascii="Book Antiqua" w:eastAsia="Book Antiqua" w:hAnsi="Book Antiqua" w:cs="Book Antiqua"/>
          <w:color w:val="000000"/>
        </w:rPr>
        <w:t xml:space="preserve">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F15F98" w:rsidRPr="00C568C8">
        <w:rPr>
          <w:rFonts w:ascii="Book Antiqua" w:eastAsia="Book Antiqua" w:hAnsi="Book Antiqua" w:cs="Book Antiqua"/>
          <w:color w:val="000000"/>
          <w:vertAlign w:val="superscript"/>
        </w:rPr>
        <w:t>[</w:t>
      </w:r>
      <w:proofErr w:type="gramEnd"/>
      <w:r w:rsidR="00F15F98">
        <w:rPr>
          <w:rFonts w:ascii="Book Antiqua" w:eastAsia="Book Antiqua" w:hAnsi="Book Antiqua" w:cs="Book Antiqua"/>
          <w:color w:val="000000"/>
          <w:vertAlign w:val="superscript"/>
        </w:rPr>
        <w:t>43</w:t>
      </w:r>
      <w:r w:rsidR="00F15F98"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have unusually reported epithelioid granulomas in association with liver adenomatosis and </w:t>
      </w:r>
      <w:proofErr w:type="spellStart"/>
      <w:r w:rsidRPr="003430B3">
        <w:rPr>
          <w:rFonts w:ascii="Book Antiqua" w:eastAsia="Book Antiqua" w:hAnsi="Book Antiqua" w:cs="Book Antiqua"/>
          <w:color w:val="000000"/>
        </w:rPr>
        <w:t>macrovesicular</w:t>
      </w:r>
      <w:proofErr w:type="spellEnd"/>
      <w:r w:rsidRPr="003430B3">
        <w:rPr>
          <w:rFonts w:ascii="Book Antiqua" w:eastAsia="Book Antiqua" w:hAnsi="Book Antiqua" w:cs="Book Antiqua"/>
          <w:color w:val="000000"/>
        </w:rPr>
        <w:t xml:space="preserve"> steatosis in an adult with HFI that yielded negative workup for tuberculosis, sarcoidosis and other infectious diseases. They postulated that the granulomas in the non-</w:t>
      </w:r>
      <w:proofErr w:type="spellStart"/>
      <w:r w:rsidRPr="003430B3">
        <w:rPr>
          <w:rFonts w:ascii="Book Antiqua" w:eastAsia="Book Antiqua" w:hAnsi="Book Antiqua" w:cs="Book Antiqua"/>
          <w:color w:val="000000"/>
        </w:rPr>
        <w:t>tumour</w:t>
      </w:r>
      <w:proofErr w:type="spellEnd"/>
      <w:r w:rsidRPr="003430B3">
        <w:rPr>
          <w:rFonts w:ascii="Book Antiqua" w:eastAsia="Book Antiqua" w:hAnsi="Book Antiqua" w:cs="Book Antiqua"/>
          <w:color w:val="000000"/>
        </w:rPr>
        <w:t xml:space="preserve"> liver sections may have developed from the inflammatory stress due to inflammatory hepatocellular adenomas. </w:t>
      </w:r>
    </w:p>
    <w:p w14:paraId="0DCE3B1D" w14:textId="77777777" w:rsidR="003B5F8C" w:rsidRDefault="003B5F8C" w:rsidP="003B5F8C">
      <w:pPr>
        <w:spacing w:line="360" w:lineRule="auto"/>
        <w:jc w:val="both"/>
        <w:rPr>
          <w:rFonts w:ascii="Book Antiqua" w:eastAsia="Book Antiqua" w:hAnsi="Book Antiqua" w:cs="Book Antiqua"/>
          <w:i/>
          <w:iCs/>
          <w:color w:val="000000"/>
        </w:rPr>
      </w:pPr>
    </w:p>
    <w:p w14:paraId="3BBE7192" w14:textId="77777777" w:rsidR="003B5F8C" w:rsidRPr="003B5F8C" w:rsidRDefault="00857357" w:rsidP="003B5F8C">
      <w:pPr>
        <w:spacing w:line="360" w:lineRule="auto"/>
        <w:jc w:val="both"/>
        <w:rPr>
          <w:rFonts w:ascii="Book Antiqua" w:eastAsia="Book Antiqua" w:hAnsi="Book Antiqua" w:cs="Book Antiqua"/>
          <w:b/>
          <w:i/>
          <w:iCs/>
          <w:color w:val="000000"/>
        </w:rPr>
      </w:pPr>
      <w:r w:rsidRPr="003B5F8C">
        <w:rPr>
          <w:rFonts w:ascii="Book Antiqua" w:eastAsia="Book Antiqua" w:hAnsi="Book Antiqua" w:cs="Book Antiqua"/>
          <w:b/>
          <w:i/>
          <w:iCs/>
          <w:color w:val="000000"/>
        </w:rPr>
        <w:t>Vaccines</w:t>
      </w:r>
    </w:p>
    <w:p w14:paraId="1417C40F" w14:textId="77777777" w:rsidR="00A77B3E" w:rsidRPr="003430B3" w:rsidRDefault="00857357" w:rsidP="003B5F8C">
      <w:pPr>
        <w:spacing w:line="360" w:lineRule="auto"/>
        <w:jc w:val="both"/>
        <w:rPr>
          <w:rFonts w:ascii="Book Antiqua" w:hAnsi="Book Antiqua"/>
        </w:rPr>
      </w:pPr>
      <w:r w:rsidRPr="003430B3">
        <w:rPr>
          <w:rFonts w:ascii="Book Antiqua" w:eastAsia="Book Antiqua" w:hAnsi="Book Antiqua" w:cs="Book Antiqua"/>
          <w:color w:val="000000"/>
        </w:rPr>
        <w:t xml:space="preserve">There are considerable controversies about the safety concerns of vaccines that contain fructose, sucrose or sorbitol in HFI. </w:t>
      </w:r>
      <w:proofErr w:type="spellStart"/>
      <w:r w:rsidRPr="003430B3">
        <w:rPr>
          <w:rFonts w:ascii="Book Antiqua" w:eastAsia="Book Antiqua" w:hAnsi="Book Antiqua" w:cs="Book Antiqua"/>
          <w:color w:val="000000"/>
        </w:rPr>
        <w:t>Saborido-Fiaño</w:t>
      </w:r>
      <w:proofErr w:type="spellEnd"/>
      <w:r w:rsidRPr="003430B3">
        <w:rPr>
          <w:rFonts w:ascii="Book Antiqua" w:eastAsia="Book Antiqua" w:hAnsi="Book Antiqua" w:cs="Book Antiqua"/>
          <w:color w:val="000000"/>
        </w:rPr>
        <w:t xml:space="preserve">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D34353" w:rsidRPr="00C568C8">
        <w:rPr>
          <w:rFonts w:ascii="Book Antiqua" w:eastAsia="Book Antiqua" w:hAnsi="Book Antiqua" w:cs="Book Antiqua"/>
          <w:color w:val="000000"/>
          <w:vertAlign w:val="superscript"/>
        </w:rPr>
        <w:t>[</w:t>
      </w:r>
      <w:proofErr w:type="gramEnd"/>
      <w:r w:rsidR="00D34353">
        <w:rPr>
          <w:rFonts w:ascii="Book Antiqua" w:eastAsia="Book Antiqua" w:hAnsi="Book Antiqua" w:cs="Book Antiqua"/>
          <w:color w:val="000000"/>
          <w:vertAlign w:val="superscript"/>
        </w:rPr>
        <w:t>44,45</w:t>
      </w:r>
      <w:r w:rsidR="00D34353"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argue that the safe threshold of fructose was 2.4 mg/kg/dose and various oral rotavirus vaccines would not qualify for that category</w:t>
      </w:r>
      <w:r w:rsidR="00805F73">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This requires the need to revisit the vaccine content. The authors also cautioned against the use of Sars-Cov-2 vaccines in children affected with HFI. </w:t>
      </w:r>
      <w:proofErr w:type="spellStart"/>
      <w:r w:rsidR="009855AA" w:rsidRPr="009855AA">
        <w:rPr>
          <w:rFonts w:ascii="Book Antiqua" w:eastAsia="Book Antiqua" w:hAnsi="Book Antiqua" w:cs="Book Antiqua"/>
          <w:color w:val="000000"/>
        </w:rPr>
        <w:t>Urru</w:t>
      </w:r>
      <w:proofErr w:type="spellEnd"/>
      <w:r w:rsidRPr="003430B3">
        <w:rPr>
          <w:rFonts w:ascii="Book Antiqua" w:eastAsia="Book Antiqua" w:hAnsi="Book Antiqua" w:cs="Book Antiqua"/>
          <w:color w:val="000000"/>
        </w:rPr>
        <w:t xml:space="preserve"> </w:t>
      </w:r>
      <w:r w:rsidRPr="003430B3">
        <w:rPr>
          <w:rFonts w:ascii="Book Antiqua" w:eastAsia="Book Antiqua" w:hAnsi="Book Antiqua" w:cs="Book Antiqua"/>
          <w:i/>
          <w:iCs/>
          <w:color w:val="000000"/>
        </w:rPr>
        <w:t xml:space="preserve">et </w:t>
      </w:r>
      <w:proofErr w:type="gramStart"/>
      <w:r w:rsidRPr="003430B3">
        <w:rPr>
          <w:rFonts w:ascii="Book Antiqua" w:eastAsia="Book Antiqua" w:hAnsi="Book Antiqua" w:cs="Book Antiqua"/>
          <w:i/>
          <w:iCs/>
          <w:color w:val="000000"/>
        </w:rPr>
        <w:t>al</w:t>
      </w:r>
      <w:r w:rsidR="00B24A18" w:rsidRPr="00C568C8">
        <w:rPr>
          <w:rFonts w:ascii="Book Antiqua" w:eastAsia="Book Antiqua" w:hAnsi="Book Antiqua" w:cs="Book Antiqua"/>
          <w:color w:val="000000"/>
          <w:vertAlign w:val="superscript"/>
        </w:rPr>
        <w:t>[</w:t>
      </w:r>
      <w:proofErr w:type="gramEnd"/>
      <w:r w:rsidR="00B24A18">
        <w:rPr>
          <w:rFonts w:ascii="Book Antiqua" w:eastAsia="Book Antiqua" w:hAnsi="Book Antiqua" w:cs="Book Antiqua"/>
          <w:color w:val="000000"/>
          <w:vertAlign w:val="superscript"/>
        </w:rPr>
        <w:t>46</w:t>
      </w:r>
      <w:r w:rsidR="00B24A18"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demonstrated the safety of these vaccines in adults.</w:t>
      </w:r>
    </w:p>
    <w:p w14:paraId="6EC93B01" w14:textId="77777777" w:rsidR="00A77B3E" w:rsidRPr="003430B3" w:rsidRDefault="00A77B3E" w:rsidP="003430B3">
      <w:pPr>
        <w:spacing w:line="360" w:lineRule="auto"/>
        <w:jc w:val="both"/>
        <w:rPr>
          <w:rFonts w:ascii="Book Antiqua" w:hAnsi="Book Antiqua"/>
        </w:rPr>
      </w:pPr>
    </w:p>
    <w:p w14:paraId="38E9811C"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Prognosis</w:t>
      </w:r>
    </w:p>
    <w:p w14:paraId="710AF0CD"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The data on long-term follow-up of patients with HFI is not available in the literature. However, In a recent study of HFI children with a mean follow-up of 10.3</w:t>
      </w:r>
      <w:r w:rsidR="005B30AD">
        <w:rPr>
          <w:rFonts w:ascii="Book Antiqua" w:eastAsia="Book Antiqua" w:hAnsi="Book Antiqua" w:cs="Book Antiqua"/>
          <w:color w:val="000000"/>
        </w:rPr>
        <w:t xml:space="preserve"> </w:t>
      </w:r>
      <w:r w:rsidRPr="003430B3">
        <w:rPr>
          <w:rFonts w:ascii="Book Antiqua" w:eastAsia="Book Antiqua" w:hAnsi="Book Antiqua" w:cs="Book Antiqua"/>
          <w:color w:val="000000"/>
        </w:rPr>
        <w:t xml:space="preserve">± 5.6 years, all of them were asymptomatic but had evidence of fatty liver in the majority and raised transaminases in some of </w:t>
      </w:r>
      <w:proofErr w:type="gramStart"/>
      <w:r w:rsidRPr="003430B3">
        <w:rPr>
          <w:rFonts w:ascii="Book Antiqua" w:eastAsia="Book Antiqua" w:hAnsi="Book Antiqua" w:cs="Book Antiqua"/>
          <w:color w:val="000000"/>
        </w:rPr>
        <w:t>them</w:t>
      </w:r>
      <w:r w:rsidR="00210775" w:rsidRPr="00C568C8">
        <w:rPr>
          <w:rFonts w:ascii="Book Antiqua" w:eastAsia="Book Antiqua" w:hAnsi="Book Antiqua" w:cs="Book Antiqua"/>
          <w:color w:val="000000"/>
          <w:vertAlign w:val="superscript"/>
        </w:rPr>
        <w:t>[</w:t>
      </w:r>
      <w:proofErr w:type="gramEnd"/>
      <w:r w:rsidR="00210775">
        <w:rPr>
          <w:rFonts w:ascii="Book Antiqua" w:eastAsia="Book Antiqua" w:hAnsi="Book Antiqua" w:cs="Book Antiqua"/>
          <w:color w:val="000000"/>
          <w:vertAlign w:val="superscript"/>
        </w:rPr>
        <w:t>26</w:t>
      </w:r>
      <w:r w:rsidR="00210775"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xml:space="preserve">. Interestingly, fructose intake in these children did not correlate with either of the two findings. The two case reports of HFI being diagnosed in adulthood because of self-imposed restriction to fructose in the diet since infancy may </w:t>
      </w:r>
      <w:r w:rsidRPr="003430B3">
        <w:rPr>
          <w:rFonts w:ascii="Book Antiqua" w:eastAsia="Book Antiqua" w:hAnsi="Book Antiqua" w:cs="Book Antiqua"/>
          <w:color w:val="000000"/>
        </w:rPr>
        <w:lastRenderedPageBreak/>
        <w:t xml:space="preserve">signify that the patients with HFI who adhere strictly to an FSS-free diet may have a good prognosis and normal </w:t>
      </w:r>
      <w:proofErr w:type="gramStart"/>
      <w:r w:rsidRPr="003430B3">
        <w:rPr>
          <w:rFonts w:ascii="Book Antiqua" w:eastAsia="Book Antiqua" w:hAnsi="Book Antiqua" w:cs="Book Antiqua"/>
          <w:color w:val="000000"/>
        </w:rPr>
        <w:t>lifespan</w:t>
      </w:r>
      <w:r w:rsidR="00210775" w:rsidRPr="00C568C8">
        <w:rPr>
          <w:rFonts w:ascii="Book Antiqua" w:eastAsia="Book Antiqua" w:hAnsi="Book Antiqua" w:cs="Book Antiqua"/>
          <w:color w:val="000000"/>
          <w:vertAlign w:val="superscript"/>
        </w:rPr>
        <w:t>[</w:t>
      </w:r>
      <w:proofErr w:type="gramEnd"/>
      <w:r w:rsidR="00210775" w:rsidRPr="00C568C8">
        <w:rPr>
          <w:rFonts w:ascii="Book Antiqua" w:eastAsia="Book Antiqua" w:hAnsi="Book Antiqua" w:cs="Book Antiqua"/>
          <w:color w:val="000000"/>
          <w:vertAlign w:val="superscript"/>
        </w:rPr>
        <w:t>1</w:t>
      </w:r>
      <w:r w:rsidR="00210775">
        <w:rPr>
          <w:rFonts w:ascii="Book Antiqua" w:eastAsia="Book Antiqua" w:hAnsi="Book Antiqua" w:cs="Book Antiqua"/>
          <w:color w:val="000000"/>
          <w:vertAlign w:val="superscript"/>
        </w:rPr>
        <w:t>9,20</w:t>
      </w:r>
      <w:r w:rsidR="00210775" w:rsidRPr="00C568C8">
        <w:rPr>
          <w:rFonts w:ascii="Book Antiqua" w:eastAsia="Book Antiqua" w:hAnsi="Book Antiqua" w:cs="Book Antiqua"/>
          <w:color w:val="000000"/>
          <w:vertAlign w:val="superscript"/>
        </w:rPr>
        <w:t>]</w:t>
      </w:r>
      <w:r w:rsidRPr="003430B3">
        <w:rPr>
          <w:rFonts w:ascii="Book Antiqua" w:eastAsia="Book Antiqua" w:hAnsi="Book Antiqua" w:cs="Book Antiqua"/>
          <w:color w:val="000000"/>
        </w:rPr>
        <w:t>. On the other hand, when compliance is poor, renal and liver-related complications in the form of chronic renal insufficiency and hepatic fibrosis may ensue.</w:t>
      </w:r>
    </w:p>
    <w:p w14:paraId="4BC4DC50" w14:textId="77777777" w:rsidR="00A77B3E" w:rsidRPr="003430B3" w:rsidRDefault="00A77B3E" w:rsidP="003430B3">
      <w:pPr>
        <w:spacing w:line="360" w:lineRule="auto"/>
        <w:jc w:val="both"/>
        <w:rPr>
          <w:rFonts w:ascii="Book Antiqua" w:hAnsi="Book Antiqua"/>
        </w:rPr>
      </w:pPr>
    </w:p>
    <w:p w14:paraId="5A44BC02" w14:textId="77777777" w:rsidR="00A77B3E" w:rsidRPr="003430B3" w:rsidRDefault="00857357" w:rsidP="003430B3">
      <w:pPr>
        <w:spacing w:line="360" w:lineRule="auto"/>
        <w:jc w:val="both"/>
        <w:rPr>
          <w:rFonts w:ascii="Book Antiqua" w:hAnsi="Book Antiqua"/>
        </w:rPr>
      </w:pPr>
      <w:r w:rsidRPr="003430B3">
        <w:rPr>
          <w:rStyle w:val="15"/>
          <w:rFonts w:ascii="Book Antiqua" w:eastAsia="Book Antiqua" w:hAnsi="Book Antiqua" w:cs="Book Antiqua"/>
          <w:b/>
          <w:bCs/>
          <w:caps/>
          <w:color w:val="000000"/>
          <w:u w:val="single"/>
        </w:rPr>
        <w:t>Future research</w:t>
      </w:r>
    </w:p>
    <w:p w14:paraId="19ED757E"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There is a need for data on the long-term outcome of HFI patients on an FSS-restricted diet to provide more insights into the consequences of NAFLD, cardiovascular disease and type 2 diabetes. Recent studies emphasized the role of F-1P in the hepatic fat accumulation of ALDOB-KO mice and the development of NAFLD. However, the exact role of endogenous fructose production (</w:t>
      </w:r>
      <w:r w:rsidRPr="00B85649">
        <w:rPr>
          <w:rFonts w:ascii="Book Antiqua" w:eastAsia="Book Antiqua" w:hAnsi="Book Antiqua" w:cs="Book Antiqua"/>
          <w:i/>
          <w:color w:val="000000"/>
        </w:rPr>
        <w:t>via</w:t>
      </w:r>
      <w:r w:rsidRPr="003430B3">
        <w:rPr>
          <w:rFonts w:ascii="Book Antiqua" w:eastAsia="Book Antiqua" w:hAnsi="Book Antiqua" w:cs="Book Antiqua"/>
          <w:color w:val="000000"/>
        </w:rPr>
        <w:t xml:space="preserve"> the polyol pathway) in the accumulation of intrahepatic F-1P remains to be determined in animals as well as humans</w:t>
      </w:r>
      <w:r w:rsidRPr="001F0A6F">
        <w:rPr>
          <w:rStyle w:val="15"/>
          <w:rFonts w:ascii="Book Antiqua" w:eastAsia="Book Antiqua" w:hAnsi="Book Antiqua" w:cs="Book Antiqua"/>
          <w:bCs/>
          <w:color w:val="000000"/>
        </w:rPr>
        <w:t>.</w:t>
      </w:r>
      <w:r w:rsidR="001F0A6F" w:rsidRPr="001F0A6F">
        <w:rPr>
          <w:rStyle w:val="15"/>
          <w:rFonts w:ascii="Book Antiqua" w:eastAsia="Book Antiqua" w:hAnsi="Book Antiqua" w:cs="Book Antiqua"/>
          <w:bCs/>
          <w:color w:val="000000"/>
        </w:rPr>
        <w:t xml:space="preserve"> </w:t>
      </w:r>
      <w:r w:rsidRPr="003430B3">
        <w:rPr>
          <w:rFonts w:ascii="Book Antiqua" w:eastAsia="Book Antiqua" w:hAnsi="Book Antiqua" w:cs="Book Antiqua"/>
          <w:color w:val="000000"/>
        </w:rPr>
        <w:t>Finally, clinical trials are required to show the benefit of KHK inhibition in the treatment of NAFLD in HFI patients.</w:t>
      </w:r>
    </w:p>
    <w:p w14:paraId="45C1114E" w14:textId="77777777" w:rsidR="00A77B3E" w:rsidRPr="003430B3" w:rsidRDefault="00A77B3E" w:rsidP="003430B3">
      <w:pPr>
        <w:spacing w:line="360" w:lineRule="auto"/>
        <w:jc w:val="both"/>
        <w:rPr>
          <w:rFonts w:ascii="Book Antiqua" w:hAnsi="Book Antiqua"/>
        </w:rPr>
      </w:pPr>
    </w:p>
    <w:p w14:paraId="1AC1AF76"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aps/>
          <w:color w:val="000000"/>
          <w:u w:val="single"/>
        </w:rPr>
        <w:t>CONCLUSION</w:t>
      </w:r>
    </w:p>
    <w:p w14:paraId="1374F858"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HFI has diverse manifestations involving gastrointestinal, liver and renal issues. It mimics many metabolic conditions which present similarly. Other than genetics, there are no reliable laboratory markers that effectively diagnose this condition. A straight-forward FSS-free diet generally leads to a good long-term prognosis. There are however considerable controversies on the effect of dietary therapy on the liver, biochemistry, coexistence of steatosis and permissible levels of fructose in vaccines. Future research should be directed to basic sciences and long-term outcomes of this disease.</w:t>
      </w:r>
    </w:p>
    <w:p w14:paraId="0967FD79" w14:textId="77777777" w:rsidR="00A77B3E" w:rsidRPr="003430B3" w:rsidRDefault="00A77B3E" w:rsidP="003430B3">
      <w:pPr>
        <w:spacing w:line="360" w:lineRule="auto"/>
        <w:jc w:val="both"/>
        <w:rPr>
          <w:rFonts w:ascii="Book Antiqua" w:hAnsi="Book Antiqua"/>
        </w:rPr>
      </w:pPr>
    </w:p>
    <w:p w14:paraId="7573B297"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REFERENCES</w:t>
      </w:r>
    </w:p>
    <w:p w14:paraId="72974E6D"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 </w:t>
      </w:r>
      <w:r w:rsidRPr="0037520E">
        <w:rPr>
          <w:rFonts w:ascii="Book Antiqua" w:hAnsi="Book Antiqua"/>
          <w:b/>
          <w:bCs/>
        </w:rPr>
        <w:t>Hwang JJ</w:t>
      </w:r>
      <w:r w:rsidRPr="0037520E">
        <w:rPr>
          <w:rFonts w:ascii="Book Antiqua" w:hAnsi="Book Antiqua"/>
        </w:rPr>
        <w:t>, Jiang L, Hamza M, Dai F, Belfort-</w:t>
      </w:r>
      <w:proofErr w:type="spellStart"/>
      <w:r w:rsidRPr="0037520E">
        <w:rPr>
          <w:rFonts w:ascii="Book Antiqua" w:hAnsi="Book Antiqua"/>
        </w:rPr>
        <w:t>DeAguiar</w:t>
      </w:r>
      <w:proofErr w:type="spellEnd"/>
      <w:r w:rsidRPr="0037520E">
        <w:rPr>
          <w:rFonts w:ascii="Book Antiqua" w:hAnsi="Book Antiqua"/>
        </w:rPr>
        <w:t xml:space="preserve"> R, Cline G, Rothman DL, Mason G, Sherwin RS. The human brain produces fructose from glucose. </w:t>
      </w:r>
      <w:r w:rsidRPr="0037520E">
        <w:rPr>
          <w:rFonts w:ascii="Book Antiqua" w:hAnsi="Book Antiqua"/>
          <w:i/>
          <w:iCs/>
        </w:rPr>
        <w:t>JCI Insight</w:t>
      </w:r>
      <w:r w:rsidRPr="0037520E">
        <w:rPr>
          <w:rFonts w:ascii="Book Antiqua" w:hAnsi="Book Antiqua"/>
        </w:rPr>
        <w:t xml:space="preserve"> 2017; </w:t>
      </w:r>
      <w:r w:rsidRPr="0037520E">
        <w:rPr>
          <w:rFonts w:ascii="Book Antiqua" w:hAnsi="Book Antiqua"/>
          <w:b/>
          <w:bCs/>
        </w:rPr>
        <w:t>2</w:t>
      </w:r>
      <w:r w:rsidRPr="0037520E">
        <w:rPr>
          <w:rFonts w:ascii="Book Antiqua" w:hAnsi="Book Antiqua"/>
        </w:rPr>
        <w:t>: e90508 [PMID: 28239653 DOI: 10.1172/jci.insight.90508]</w:t>
      </w:r>
    </w:p>
    <w:p w14:paraId="31A8AA4D" w14:textId="77777777" w:rsidR="00D649EC" w:rsidRPr="0037520E" w:rsidRDefault="00D649EC" w:rsidP="00D649EC">
      <w:pPr>
        <w:spacing w:line="360" w:lineRule="auto"/>
        <w:jc w:val="both"/>
        <w:rPr>
          <w:rFonts w:ascii="Book Antiqua" w:hAnsi="Book Antiqua"/>
        </w:rPr>
      </w:pPr>
      <w:r w:rsidRPr="0037520E">
        <w:rPr>
          <w:rFonts w:ascii="Book Antiqua" w:hAnsi="Book Antiqua"/>
        </w:rPr>
        <w:lastRenderedPageBreak/>
        <w:t xml:space="preserve">2 </w:t>
      </w:r>
      <w:proofErr w:type="spellStart"/>
      <w:r w:rsidRPr="0037520E">
        <w:rPr>
          <w:rFonts w:ascii="Book Antiqua" w:hAnsi="Book Antiqua"/>
          <w:b/>
          <w:bCs/>
        </w:rPr>
        <w:t>Douard</w:t>
      </w:r>
      <w:proofErr w:type="spellEnd"/>
      <w:r w:rsidRPr="0037520E">
        <w:rPr>
          <w:rFonts w:ascii="Book Antiqua" w:hAnsi="Book Antiqua"/>
          <w:b/>
          <w:bCs/>
        </w:rPr>
        <w:t xml:space="preserve"> V</w:t>
      </w:r>
      <w:r w:rsidRPr="0037520E">
        <w:rPr>
          <w:rFonts w:ascii="Book Antiqua" w:hAnsi="Book Antiqua"/>
        </w:rPr>
        <w:t xml:space="preserve">, Ferraris RP. Regulation of the fructose transporter GLUT5 in health and disease. </w:t>
      </w:r>
      <w:r w:rsidRPr="0037520E">
        <w:rPr>
          <w:rFonts w:ascii="Book Antiqua" w:hAnsi="Book Antiqua"/>
          <w:i/>
          <w:iCs/>
        </w:rPr>
        <w:t xml:space="preserve">Am J </w:t>
      </w:r>
      <w:proofErr w:type="spellStart"/>
      <w:r w:rsidRPr="0037520E">
        <w:rPr>
          <w:rFonts w:ascii="Book Antiqua" w:hAnsi="Book Antiqua"/>
          <w:i/>
          <w:iCs/>
        </w:rPr>
        <w:t>Physiol</w:t>
      </w:r>
      <w:proofErr w:type="spellEnd"/>
      <w:r w:rsidRPr="0037520E">
        <w:rPr>
          <w:rFonts w:ascii="Book Antiqua" w:hAnsi="Book Antiqua"/>
          <w:i/>
          <w:iCs/>
        </w:rPr>
        <w:t xml:space="preserve"> Endocrinol </w:t>
      </w:r>
      <w:proofErr w:type="spellStart"/>
      <w:r w:rsidRPr="0037520E">
        <w:rPr>
          <w:rFonts w:ascii="Book Antiqua" w:hAnsi="Book Antiqua"/>
          <w:i/>
          <w:iCs/>
        </w:rPr>
        <w:t>Metab</w:t>
      </w:r>
      <w:proofErr w:type="spellEnd"/>
      <w:r w:rsidRPr="0037520E">
        <w:rPr>
          <w:rFonts w:ascii="Book Antiqua" w:hAnsi="Book Antiqua"/>
        </w:rPr>
        <w:t xml:space="preserve"> 2008; </w:t>
      </w:r>
      <w:r w:rsidRPr="0037520E">
        <w:rPr>
          <w:rFonts w:ascii="Book Antiqua" w:hAnsi="Book Antiqua"/>
          <w:b/>
          <w:bCs/>
        </w:rPr>
        <w:t>295</w:t>
      </w:r>
      <w:r w:rsidRPr="0037520E">
        <w:rPr>
          <w:rFonts w:ascii="Book Antiqua" w:hAnsi="Book Antiqua"/>
        </w:rPr>
        <w:t>: E227-E237 [PMID: 18398011 DOI: 10.1152/ajpendo.90245.2008]</w:t>
      </w:r>
    </w:p>
    <w:p w14:paraId="2E9A2BCF"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3 </w:t>
      </w:r>
      <w:proofErr w:type="spellStart"/>
      <w:r w:rsidRPr="0037520E">
        <w:rPr>
          <w:rFonts w:ascii="Book Antiqua" w:hAnsi="Book Antiqua"/>
          <w:b/>
          <w:bCs/>
        </w:rPr>
        <w:t>Allgöwer</w:t>
      </w:r>
      <w:proofErr w:type="spellEnd"/>
      <w:r w:rsidRPr="0037520E">
        <w:rPr>
          <w:rFonts w:ascii="Book Antiqua" w:hAnsi="Book Antiqua"/>
          <w:b/>
          <w:bCs/>
        </w:rPr>
        <w:t xml:space="preserve"> M</w:t>
      </w:r>
      <w:r w:rsidRPr="0037520E">
        <w:rPr>
          <w:rFonts w:ascii="Book Antiqua" w:hAnsi="Book Antiqua"/>
        </w:rPr>
        <w:t xml:space="preserve">, </w:t>
      </w:r>
      <w:proofErr w:type="spellStart"/>
      <w:r w:rsidRPr="0037520E">
        <w:rPr>
          <w:rFonts w:ascii="Book Antiqua" w:hAnsi="Book Antiqua"/>
        </w:rPr>
        <w:t>Leutenegger</w:t>
      </w:r>
      <w:proofErr w:type="spellEnd"/>
      <w:r w:rsidRPr="0037520E">
        <w:rPr>
          <w:rFonts w:ascii="Book Antiqua" w:hAnsi="Book Antiqua"/>
        </w:rPr>
        <w:t xml:space="preserve"> A. [On the editorial "Parenteral feeding: glucose or glucose replacements?" BY E. R. </w:t>
      </w:r>
      <w:proofErr w:type="spellStart"/>
      <w:r w:rsidRPr="0037520E">
        <w:rPr>
          <w:rFonts w:ascii="Book Antiqua" w:hAnsi="Book Antiqua"/>
        </w:rPr>
        <w:t>Froesch</w:t>
      </w:r>
      <w:proofErr w:type="spellEnd"/>
      <w:r w:rsidRPr="0037520E">
        <w:rPr>
          <w:rFonts w:ascii="Book Antiqua" w:hAnsi="Book Antiqua"/>
        </w:rPr>
        <w:t xml:space="preserve">]. </w:t>
      </w:r>
      <w:r w:rsidRPr="0037520E">
        <w:rPr>
          <w:rFonts w:ascii="Book Antiqua" w:hAnsi="Book Antiqua"/>
          <w:i/>
          <w:iCs/>
        </w:rPr>
        <w:t xml:space="preserve">Schweiz Med </w:t>
      </w:r>
      <w:proofErr w:type="spellStart"/>
      <w:r w:rsidRPr="0037520E">
        <w:rPr>
          <w:rFonts w:ascii="Book Antiqua" w:hAnsi="Book Antiqua"/>
          <w:i/>
          <w:iCs/>
        </w:rPr>
        <w:t>Wochenschr</w:t>
      </w:r>
      <w:proofErr w:type="spellEnd"/>
      <w:r w:rsidRPr="0037520E">
        <w:rPr>
          <w:rFonts w:ascii="Book Antiqua" w:hAnsi="Book Antiqua"/>
        </w:rPr>
        <w:t xml:space="preserve"> 1978; </w:t>
      </w:r>
      <w:r w:rsidRPr="0037520E">
        <w:rPr>
          <w:rFonts w:ascii="Book Antiqua" w:hAnsi="Book Antiqua"/>
          <w:b/>
          <w:bCs/>
        </w:rPr>
        <w:t>108</w:t>
      </w:r>
      <w:r w:rsidRPr="0037520E">
        <w:rPr>
          <w:rFonts w:ascii="Book Antiqua" w:hAnsi="Book Antiqua"/>
        </w:rPr>
        <w:t>: 1791-1792 [PMID: 100880]</w:t>
      </w:r>
    </w:p>
    <w:p w14:paraId="6B8F63E3"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4 </w:t>
      </w:r>
      <w:proofErr w:type="spellStart"/>
      <w:r w:rsidRPr="0037520E">
        <w:rPr>
          <w:rFonts w:ascii="Book Antiqua" w:hAnsi="Book Antiqua"/>
          <w:b/>
          <w:bCs/>
        </w:rPr>
        <w:t>Bouteldja</w:t>
      </w:r>
      <w:proofErr w:type="spellEnd"/>
      <w:r w:rsidRPr="0037520E">
        <w:rPr>
          <w:rFonts w:ascii="Book Antiqua" w:hAnsi="Book Antiqua"/>
          <w:b/>
          <w:bCs/>
        </w:rPr>
        <w:t xml:space="preserve"> N</w:t>
      </w:r>
      <w:r w:rsidRPr="0037520E">
        <w:rPr>
          <w:rFonts w:ascii="Book Antiqua" w:hAnsi="Book Antiqua"/>
        </w:rPr>
        <w:t xml:space="preserve">, </w:t>
      </w:r>
      <w:proofErr w:type="spellStart"/>
      <w:r w:rsidRPr="0037520E">
        <w:rPr>
          <w:rFonts w:ascii="Book Antiqua" w:hAnsi="Book Antiqua"/>
        </w:rPr>
        <w:t>Timson</w:t>
      </w:r>
      <w:proofErr w:type="spellEnd"/>
      <w:r w:rsidRPr="0037520E">
        <w:rPr>
          <w:rFonts w:ascii="Book Antiqua" w:hAnsi="Book Antiqua"/>
        </w:rPr>
        <w:t xml:space="preserve"> DJ. The biochemical basis of hereditary fructose intolerance. </w:t>
      </w:r>
      <w:r w:rsidRPr="0037520E">
        <w:rPr>
          <w:rFonts w:ascii="Book Antiqua" w:hAnsi="Book Antiqua"/>
          <w:i/>
          <w:iCs/>
        </w:rPr>
        <w:t xml:space="preserve">J Inherit </w:t>
      </w:r>
      <w:proofErr w:type="spellStart"/>
      <w:r w:rsidRPr="0037520E">
        <w:rPr>
          <w:rFonts w:ascii="Book Antiqua" w:hAnsi="Book Antiqua"/>
          <w:i/>
          <w:iCs/>
        </w:rPr>
        <w:t>Metab</w:t>
      </w:r>
      <w:proofErr w:type="spellEnd"/>
      <w:r w:rsidRPr="0037520E">
        <w:rPr>
          <w:rFonts w:ascii="Book Antiqua" w:hAnsi="Book Antiqua"/>
          <w:i/>
          <w:iCs/>
        </w:rPr>
        <w:t xml:space="preserve"> Dis</w:t>
      </w:r>
      <w:r w:rsidRPr="0037520E">
        <w:rPr>
          <w:rFonts w:ascii="Book Antiqua" w:hAnsi="Book Antiqua"/>
        </w:rPr>
        <w:t xml:space="preserve"> 2010; </w:t>
      </w:r>
      <w:r w:rsidRPr="0037520E">
        <w:rPr>
          <w:rFonts w:ascii="Book Antiqua" w:hAnsi="Book Antiqua"/>
          <w:b/>
          <w:bCs/>
        </w:rPr>
        <w:t>33</w:t>
      </w:r>
      <w:r w:rsidRPr="0037520E">
        <w:rPr>
          <w:rFonts w:ascii="Book Antiqua" w:hAnsi="Book Antiqua"/>
        </w:rPr>
        <w:t>: 105-112 [PMID: 20162364 DOI: 10.1007/s10545-010-9053-2]</w:t>
      </w:r>
    </w:p>
    <w:p w14:paraId="76F7E470"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5 </w:t>
      </w:r>
      <w:proofErr w:type="spellStart"/>
      <w:r w:rsidRPr="0037520E">
        <w:rPr>
          <w:rFonts w:ascii="Book Antiqua" w:hAnsi="Book Antiqua"/>
          <w:b/>
          <w:bCs/>
        </w:rPr>
        <w:t>Schrodi</w:t>
      </w:r>
      <w:proofErr w:type="spellEnd"/>
      <w:r w:rsidRPr="0037520E">
        <w:rPr>
          <w:rFonts w:ascii="Book Antiqua" w:hAnsi="Book Antiqua"/>
          <w:b/>
          <w:bCs/>
        </w:rPr>
        <w:t xml:space="preserve"> SJ</w:t>
      </w:r>
      <w:r w:rsidRPr="0037520E">
        <w:rPr>
          <w:rFonts w:ascii="Book Antiqua" w:hAnsi="Book Antiqua"/>
        </w:rPr>
        <w:t xml:space="preserve">, </w:t>
      </w:r>
      <w:proofErr w:type="spellStart"/>
      <w:r w:rsidRPr="0037520E">
        <w:rPr>
          <w:rFonts w:ascii="Book Antiqua" w:hAnsi="Book Antiqua"/>
        </w:rPr>
        <w:t>DeBarber</w:t>
      </w:r>
      <w:proofErr w:type="spellEnd"/>
      <w:r w:rsidRPr="0037520E">
        <w:rPr>
          <w:rFonts w:ascii="Book Antiqua" w:hAnsi="Book Antiqua"/>
        </w:rPr>
        <w:t xml:space="preserve"> A, He M, Ye Z, </w:t>
      </w:r>
      <w:proofErr w:type="spellStart"/>
      <w:r w:rsidRPr="0037520E">
        <w:rPr>
          <w:rFonts w:ascii="Book Antiqua" w:hAnsi="Book Antiqua"/>
        </w:rPr>
        <w:t>Peissig</w:t>
      </w:r>
      <w:proofErr w:type="spellEnd"/>
      <w:r w:rsidRPr="0037520E">
        <w:rPr>
          <w:rFonts w:ascii="Book Antiqua" w:hAnsi="Book Antiqua"/>
        </w:rPr>
        <w:t xml:space="preserve"> P, Van Wormer JJ, Haws R, Brilliant MH, Steiner RD. Prevalence estimation for monogenic autosomal recessive diseases using population-based genetic data. </w:t>
      </w:r>
      <w:r w:rsidRPr="0037520E">
        <w:rPr>
          <w:rFonts w:ascii="Book Antiqua" w:hAnsi="Book Antiqua"/>
          <w:i/>
          <w:iCs/>
        </w:rPr>
        <w:t>Hum Genet</w:t>
      </w:r>
      <w:r w:rsidRPr="0037520E">
        <w:rPr>
          <w:rFonts w:ascii="Book Antiqua" w:hAnsi="Book Antiqua"/>
        </w:rPr>
        <w:t xml:space="preserve"> 2015; </w:t>
      </w:r>
      <w:r w:rsidRPr="0037520E">
        <w:rPr>
          <w:rFonts w:ascii="Book Antiqua" w:hAnsi="Book Antiqua"/>
          <w:b/>
          <w:bCs/>
        </w:rPr>
        <w:t>134</w:t>
      </w:r>
      <w:r w:rsidRPr="0037520E">
        <w:rPr>
          <w:rFonts w:ascii="Book Antiqua" w:hAnsi="Book Antiqua"/>
        </w:rPr>
        <w:t>: 659-669 [PMID: 25893794 DOI: 10.1007/s00439-015-1551-8]</w:t>
      </w:r>
    </w:p>
    <w:p w14:paraId="1F0388F6"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6 </w:t>
      </w:r>
      <w:r w:rsidRPr="0037520E">
        <w:rPr>
          <w:rFonts w:ascii="Book Antiqua" w:hAnsi="Book Antiqua"/>
          <w:b/>
          <w:bCs/>
        </w:rPr>
        <w:t>Pinheiro FC</w:t>
      </w:r>
      <w:r w:rsidRPr="0037520E">
        <w:rPr>
          <w:rFonts w:ascii="Book Antiqua" w:hAnsi="Book Antiqua"/>
        </w:rPr>
        <w:t xml:space="preserve">, </w:t>
      </w:r>
      <w:proofErr w:type="spellStart"/>
      <w:r w:rsidRPr="0037520E">
        <w:rPr>
          <w:rFonts w:ascii="Book Antiqua" w:hAnsi="Book Antiqua"/>
        </w:rPr>
        <w:t>Sperb</w:t>
      </w:r>
      <w:proofErr w:type="spellEnd"/>
      <w:r w:rsidRPr="0037520E">
        <w:rPr>
          <w:rFonts w:ascii="Book Antiqua" w:hAnsi="Book Antiqua"/>
        </w:rPr>
        <w:t xml:space="preserve">-Ludwig F, Schwartz IVD. Epidemiological aspects of hereditary fructose intolerance: A database study. </w:t>
      </w:r>
      <w:r w:rsidRPr="0037520E">
        <w:rPr>
          <w:rFonts w:ascii="Book Antiqua" w:hAnsi="Book Antiqua"/>
          <w:i/>
          <w:iCs/>
        </w:rPr>
        <w:t xml:space="preserve">Hum </w:t>
      </w:r>
      <w:proofErr w:type="spellStart"/>
      <w:r w:rsidRPr="0037520E">
        <w:rPr>
          <w:rFonts w:ascii="Book Antiqua" w:hAnsi="Book Antiqua"/>
          <w:i/>
          <w:iCs/>
        </w:rPr>
        <w:t>Mutat</w:t>
      </w:r>
      <w:proofErr w:type="spellEnd"/>
      <w:r w:rsidRPr="0037520E">
        <w:rPr>
          <w:rFonts w:ascii="Book Antiqua" w:hAnsi="Book Antiqua"/>
        </w:rPr>
        <w:t xml:space="preserve"> 2021; </w:t>
      </w:r>
      <w:r w:rsidRPr="0037520E">
        <w:rPr>
          <w:rFonts w:ascii="Book Antiqua" w:hAnsi="Book Antiqua"/>
          <w:b/>
          <w:bCs/>
        </w:rPr>
        <w:t>42</w:t>
      </w:r>
      <w:r w:rsidRPr="0037520E">
        <w:rPr>
          <w:rFonts w:ascii="Book Antiqua" w:hAnsi="Book Antiqua"/>
        </w:rPr>
        <w:t>: 1548-1566 [PMID: 34524712 DOI: 10.1002/humu.24282]</w:t>
      </w:r>
    </w:p>
    <w:p w14:paraId="65AA0AF9"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7 </w:t>
      </w:r>
      <w:proofErr w:type="spellStart"/>
      <w:r w:rsidRPr="0037520E">
        <w:rPr>
          <w:rFonts w:ascii="Book Antiqua" w:hAnsi="Book Antiqua"/>
          <w:b/>
          <w:bCs/>
        </w:rPr>
        <w:t>Pshennikova</w:t>
      </w:r>
      <w:proofErr w:type="spellEnd"/>
      <w:r w:rsidRPr="0037520E">
        <w:rPr>
          <w:rFonts w:ascii="Book Antiqua" w:hAnsi="Book Antiqua"/>
          <w:b/>
          <w:bCs/>
        </w:rPr>
        <w:t xml:space="preserve"> VG</w:t>
      </w:r>
      <w:r w:rsidRPr="0037520E">
        <w:rPr>
          <w:rFonts w:ascii="Book Antiqua" w:hAnsi="Book Antiqua"/>
        </w:rPr>
        <w:t xml:space="preserve">, </w:t>
      </w:r>
      <w:proofErr w:type="spellStart"/>
      <w:r w:rsidRPr="0037520E">
        <w:rPr>
          <w:rFonts w:ascii="Book Antiqua" w:hAnsi="Book Antiqua"/>
        </w:rPr>
        <w:t>Barashkov</w:t>
      </w:r>
      <w:proofErr w:type="spellEnd"/>
      <w:r w:rsidRPr="0037520E">
        <w:rPr>
          <w:rFonts w:ascii="Book Antiqua" w:hAnsi="Book Antiqua"/>
        </w:rPr>
        <w:t xml:space="preserve"> NA, Romanov GP, </w:t>
      </w:r>
      <w:proofErr w:type="spellStart"/>
      <w:r w:rsidRPr="0037520E">
        <w:rPr>
          <w:rFonts w:ascii="Book Antiqua" w:hAnsi="Book Antiqua"/>
        </w:rPr>
        <w:t>Teryutin</w:t>
      </w:r>
      <w:proofErr w:type="spellEnd"/>
      <w:r w:rsidRPr="0037520E">
        <w:rPr>
          <w:rFonts w:ascii="Book Antiqua" w:hAnsi="Book Antiqua"/>
        </w:rPr>
        <w:t xml:space="preserve"> FM, </w:t>
      </w:r>
      <w:proofErr w:type="spellStart"/>
      <w:r w:rsidRPr="0037520E">
        <w:rPr>
          <w:rFonts w:ascii="Book Antiqua" w:hAnsi="Book Antiqua"/>
        </w:rPr>
        <w:t>Solov'ev</w:t>
      </w:r>
      <w:proofErr w:type="spellEnd"/>
      <w:r w:rsidRPr="0037520E">
        <w:rPr>
          <w:rFonts w:ascii="Book Antiqua" w:hAnsi="Book Antiqua"/>
        </w:rPr>
        <w:t xml:space="preserve"> AV, </w:t>
      </w:r>
      <w:proofErr w:type="spellStart"/>
      <w:r w:rsidRPr="0037520E">
        <w:rPr>
          <w:rFonts w:ascii="Book Antiqua" w:hAnsi="Book Antiqua"/>
        </w:rPr>
        <w:t>Gotovtsev</w:t>
      </w:r>
      <w:proofErr w:type="spellEnd"/>
      <w:r w:rsidRPr="0037520E">
        <w:rPr>
          <w:rFonts w:ascii="Book Antiqua" w:hAnsi="Book Antiqua"/>
        </w:rPr>
        <w:t xml:space="preserve"> NN, </w:t>
      </w:r>
      <w:proofErr w:type="spellStart"/>
      <w:r w:rsidRPr="0037520E">
        <w:rPr>
          <w:rFonts w:ascii="Book Antiqua" w:hAnsi="Book Antiqua"/>
        </w:rPr>
        <w:t>Nikanorova</w:t>
      </w:r>
      <w:proofErr w:type="spellEnd"/>
      <w:r w:rsidRPr="0037520E">
        <w:rPr>
          <w:rFonts w:ascii="Book Antiqua" w:hAnsi="Book Antiqua"/>
        </w:rPr>
        <w:t xml:space="preserve"> AA, </w:t>
      </w:r>
      <w:proofErr w:type="spellStart"/>
      <w:r w:rsidRPr="0037520E">
        <w:rPr>
          <w:rFonts w:ascii="Book Antiqua" w:hAnsi="Book Antiqua"/>
        </w:rPr>
        <w:t>Nakhodkin</w:t>
      </w:r>
      <w:proofErr w:type="spellEnd"/>
      <w:r w:rsidRPr="0037520E">
        <w:rPr>
          <w:rFonts w:ascii="Book Antiqua" w:hAnsi="Book Antiqua"/>
        </w:rPr>
        <w:t xml:space="preserve"> SS, </w:t>
      </w:r>
      <w:proofErr w:type="spellStart"/>
      <w:r w:rsidRPr="0037520E">
        <w:rPr>
          <w:rFonts w:ascii="Book Antiqua" w:hAnsi="Book Antiqua"/>
        </w:rPr>
        <w:t>Sazonov</w:t>
      </w:r>
      <w:proofErr w:type="spellEnd"/>
      <w:r w:rsidRPr="0037520E">
        <w:rPr>
          <w:rFonts w:ascii="Book Antiqua" w:hAnsi="Book Antiqua"/>
        </w:rPr>
        <w:t xml:space="preserve"> NN, Morozov IV, Bondar AA, </w:t>
      </w:r>
      <w:proofErr w:type="spellStart"/>
      <w:r w:rsidRPr="0037520E">
        <w:rPr>
          <w:rFonts w:ascii="Book Antiqua" w:hAnsi="Book Antiqua"/>
        </w:rPr>
        <w:t>Dzhemileva</w:t>
      </w:r>
      <w:proofErr w:type="spellEnd"/>
      <w:r w:rsidRPr="0037520E">
        <w:rPr>
          <w:rFonts w:ascii="Book Antiqua" w:hAnsi="Book Antiqua"/>
        </w:rPr>
        <w:t xml:space="preserve"> LU, </w:t>
      </w:r>
      <w:proofErr w:type="spellStart"/>
      <w:r w:rsidRPr="0037520E">
        <w:rPr>
          <w:rFonts w:ascii="Book Antiqua" w:hAnsi="Book Antiqua"/>
        </w:rPr>
        <w:t>Khusnutdinova</w:t>
      </w:r>
      <w:proofErr w:type="spellEnd"/>
      <w:r w:rsidRPr="0037520E">
        <w:rPr>
          <w:rFonts w:ascii="Book Antiqua" w:hAnsi="Book Antiqua"/>
        </w:rPr>
        <w:t xml:space="preserve"> EK, </w:t>
      </w:r>
      <w:proofErr w:type="spellStart"/>
      <w:r w:rsidRPr="0037520E">
        <w:rPr>
          <w:rFonts w:ascii="Book Antiqua" w:hAnsi="Book Antiqua"/>
        </w:rPr>
        <w:t>Posukh</w:t>
      </w:r>
      <w:proofErr w:type="spellEnd"/>
      <w:r w:rsidRPr="0037520E">
        <w:rPr>
          <w:rFonts w:ascii="Book Antiqua" w:hAnsi="Book Antiqua"/>
        </w:rPr>
        <w:t xml:space="preserve"> OL, </w:t>
      </w:r>
      <w:proofErr w:type="spellStart"/>
      <w:r w:rsidRPr="0037520E">
        <w:rPr>
          <w:rFonts w:ascii="Book Antiqua" w:hAnsi="Book Antiqua"/>
        </w:rPr>
        <w:t>Fedorova</w:t>
      </w:r>
      <w:proofErr w:type="spellEnd"/>
      <w:r w:rsidRPr="0037520E">
        <w:rPr>
          <w:rFonts w:ascii="Book Antiqua" w:hAnsi="Book Antiqua"/>
        </w:rPr>
        <w:t xml:space="preserve"> SA. Comparison of Predictive </w:t>
      </w:r>
      <w:r w:rsidRPr="0037520E">
        <w:rPr>
          <w:rFonts w:ascii="Book Antiqua" w:hAnsi="Book Antiqua"/>
          <w:i/>
          <w:iCs/>
        </w:rPr>
        <w:t>In Silico</w:t>
      </w:r>
      <w:r w:rsidRPr="0037520E">
        <w:rPr>
          <w:rFonts w:ascii="Book Antiqua" w:hAnsi="Book Antiqua"/>
        </w:rPr>
        <w:t xml:space="preserve"> Tools on Missense Variants in </w:t>
      </w:r>
      <w:r w:rsidRPr="0037520E">
        <w:rPr>
          <w:rFonts w:ascii="Book Antiqua" w:hAnsi="Book Antiqua"/>
          <w:i/>
          <w:iCs/>
        </w:rPr>
        <w:t>GJB2</w:t>
      </w:r>
      <w:r w:rsidRPr="0037520E">
        <w:rPr>
          <w:rFonts w:ascii="Book Antiqua" w:hAnsi="Book Antiqua"/>
        </w:rPr>
        <w:t xml:space="preserve">, </w:t>
      </w:r>
      <w:r w:rsidRPr="0037520E">
        <w:rPr>
          <w:rFonts w:ascii="Book Antiqua" w:hAnsi="Book Antiqua"/>
          <w:i/>
          <w:iCs/>
        </w:rPr>
        <w:t>GJB6</w:t>
      </w:r>
      <w:r w:rsidRPr="0037520E">
        <w:rPr>
          <w:rFonts w:ascii="Book Antiqua" w:hAnsi="Book Antiqua"/>
        </w:rPr>
        <w:t xml:space="preserve">, and </w:t>
      </w:r>
      <w:r w:rsidRPr="0037520E">
        <w:rPr>
          <w:rFonts w:ascii="Book Antiqua" w:hAnsi="Book Antiqua"/>
          <w:i/>
          <w:iCs/>
        </w:rPr>
        <w:t>GJB3</w:t>
      </w:r>
      <w:r w:rsidRPr="0037520E">
        <w:rPr>
          <w:rFonts w:ascii="Book Antiqua" w:hAnsi="Book Antiqua"/>
        </w:rPr>
        <w:t xml:space="preserve"> Genes Associated with Autosomal Recessive Deafness 1A (DFNB1A). </w:t>
      </w:r>
      <w:proofErr w:type="spellStart"/>
      <w:r w:rsidRPr="0037520E">
        <w:rPr>
          <w:rFonts w:ascii="Book Antiqua" w:hAnsi="Book Antiqua"/>
          <w:i/>
          <w:iCs/>
        </w:rPr>
        <w:t>ScientificWorldJournal</w:t>
      </w:r>
      <w:proofErr w:type="spellEnd"/>
      <w:r w:rsidRPr="0037520E">
        <w:rPr>
          <w:rFonts w:ascii="Book Antiqua" w:hAnsi="Book Antiqua"/>
        </w:rPr>
        <w:t xml:space="preserve"> 2019; </w:t>
      </w:r>
      <w:r w:rsidRPr="0037520E">
        <w:rPr>
          <w:rFonts w:ascii="Book Antiqua" w:hAnsi="Book Antiqua"/>
          <w:b/>
          <w:bCs/>
        </w:rPr>
        <w:t>2019</w:t>
      </w:r>
      <w:r w:rsidRPr="0037520E">
        <w:rPr>
          <w:rFonts w:ascii="Book Antiqua" w:hAnsi="Book Antiqua"/>
        </w:rPr>
        <w:t>: 5198931 [PMID: 31015822 DOI: 10.1155/2019/5198931]</w:t>
      </w:r>
    </w:p>
    <w:p w14:paraId="4773E8D8"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8 </w:t>
      </w:r>
      <w:r w:rsidRPr="0037520E">
        <w:rPr>
          <w:rFonts w:ascii="Book Antiqua" w:hAnsi="Book Antiqua"/>
          <w:b/>
          <w:bCs/>
        </w:rPr>
        <w:t>Yu B</w:t>
      </w:r>
      <w:r w:rsidRPr="0037520E">
        <w:rPr>
          <w:rFonts w:ascii="Book Antiqua" w:hAnsi="Book Antiqua"/>
        </w:rPr>
        <w:t xml:space="preserve">. Role of in silico tools in gene discovery. </w:t>
      </w:r>
      <w:r w:rsidRPr="0037520E">
        <w:rPr>
          <w:rFonts w:ascii="Book Antiqua" w:hAnsi="Book Antiqua"/>
          <w:i/>
          <w:iCs/>
        </w:rPr>
        <w:t xml:space="preserve">Mol </w:t>
      </w:r>
      <w:proofErr w:type="spellStart"/>
      <w:r w:rsidRPr="0037520E">
        <w:rPr>
          <w:rFonts w:ascii="Book Antiqua" w:hAnsi="Book Antiqua"/>
          <w:i/>
          <w:iCs/>
        </w:rPr>
        <w:t>Biotechnol</w:t>
      </w:r>
      <w:proofErr w:type="spellEnd"/>
      <w:r w:rsidRPr="0037520E">
        <w:rPr>
          <w:rFonts w:ascii="Book Antiqua" w:hAnsi="Book Antiqua"/>
        </w:rPr>
        <w:t xml:space="preserve"> 2009; </w:t>
      </w:r>
      <w:r w:rsidRPr="0037520E">
        <w:rPr>
          <w:rFonts w:ascii="Book Antiqua" w:hAnsi="Book Antiqua"/>
          <w:b/>
          <w:bCs/>
        </w:rPr>
        <w:t>41</w:t>
      </w:r>
      <w:r w:rsidRPr="0037520E">
        <w:rPr>
          <w:rFonts w:ascii="Book Antiqua" w:hAnsi="Book Antiqua"/>
        </w:rPr>
        <w:t>: 296-306 [PMID: 19101827 DOI: 10.1007/s12033-008-9134-8]</w:t>
      </w:r>
    </w:p>
    <w:p w14:paraId="44B88002"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9 </w:t>
      </w:r>
      <w:r w:rsidRPr="0037520E">
        <w:rPr>
          <w:rFonts w:ascii="Book Antiqua" w:hAnsi="Book Antiqua"/>
          <w:b/>
          <w:bCs/>
        </w:rPr>
        <w:t>Coffee EM</w:t>
      </w:r>
      <w:r w:rsidRPr="0037520E">
        <w:rPr>
          <w:rFonts w:ascii="Book Antiqua" w:hAnsi="Book Antiqua"/>
        </w:rPr>
        <w:t xml:space="preserve">, Yerkes L, Ewen EP, Zee T, Tolan DR. Increased prevalence of mutant null alleles that cause hereditary fructose intolerance in the American population. </w:t>
      </w:r>
      <w:r w:rsidRPr="0037520E">
        <w:rPr>
          <w:rFonts w:ascii="Book Antiqua" w:hAnsi="Book Antiqua"/>
          <w:i/>
          <w:iCs/>
        </w:rPr>
        <w:t xml:space="preserve">J Inherit </w:t>
      </w:r>
      <w:proofErr w:type="spellStart"/>
      <w:r w:rsidRPr="0037520E">
        <w:rPr>
          <w:rFonts w:ascii="Book Antiqua" w:hAnsi="Book Antiqua"/>
          <w:i/>
          <w:iCs/>
        </w:rPr>
        <w:t>Metab</w:t>
      </w:r>
      <w:proofErr w:type="spellEnd"/>
      <w:r w:rsidRPr="0037520E">
        <w:rPr>
          <w:rFonts w:ascii="Book Antiqua" w:hAnsi="Book Antiqua"/>
          <w:i/>
          <w:iCs/>
        </w:rPr>
        <w:t xml:space="preserve"> Dis</w:t>
      </w:r>
      <w:r w:rsidRPr="0037520E">
        <w:rPr>
          <w:rFonts w:ascii="Book Antiqua" w:hAnsi="Book Antiqua"/>
        </w:rPr>
        <w:t xml:space="preserve"> 2010; </w:t>
      </w:r>
      <w:r w:rsidRPr="0037520E">
        <w:rPr>
          <w:rFonts w:ascii="Book Antiqua" w:hAnsi="Book Antiqua"/>
          <w:b/>
          <w:bCs/>
        </w:rPr>
        <w:t>33</w:t>
      </w:r>
      <w:r w:rsidRPr="0037520E">
        <w:rPr>
          <w:rFonts w:ascii="Book Antiqua" w:hAnsi="Book Antiqua"/>
        </w:rPr>
        <w:t>: 33-42 [PMID: 20033295 DOI: 10.1007/s10545-009-9008-7]</w:t>
      </w:r>
    </w:p>
    <w:p w14:paraId="7513A8E3"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10 </w:t>
      </w:r>
      <w:r w:rsidRPr="0037520E">
        <w:rPr>
          <w:rFonts w:ascii="Book Antiqua" w:hAnsi="Book Antiqua"/>
          <w:b/>
          <w:bCs/>
        </w:rPr>
        <w:t>Cross NC</w:t>
      </w:r>
      <w:r w:rsidRPr="0037520E">
        <w:rPr>
          <w:rFonts w:ascii="Book Antiqua" w:hAnsi="Book Antiqua"/>
        </w:rPr>
        <w:t xml:space="preserve">, de </w:t>
      </w:r>
      <w:proofErr w:type="spellStart"/>
      <w:r w:rsidRPr="0037520E">
        <w:rPr>
          <w:rFonts w:ascii="Book Antiqua" w:hAnsi="Book Antiqua"/>
        </w:rPr>
        <w:t>Franchis</w:t>
      </w:r>
      <w:proofErr w:type="spellEnd"/>
      <w:r w:rsidRPr="0037520E">
        <w:rPr>
          <w:rFonts w:ascii="Book Antiqua" w:hAnsi="Book Antiqua"/>
        </w:rPr>
        <w:t xml:space="preserve"> R, </w:t>
      </w:r>
      <w:proofErr w:type="spellStart"/>
      <w:r w:rsidRPr="0037520E">
        <w:rPr>
          <w:rFonts w:ascii="Book Antiqua" w:hAnsi="Book Antiqua"/>
        </w:rPr>
        <w:t>Sebastio</w:t>
      </w:r>
      <w:proofErr w:type="spellEnd"/>
      <w:r w:rsidRPr="0037520E">
        <w:rPr>
          <w:rFonts w:ascii="Book Antiqua" w:hAnsi="Book Antiqua"/>
        </w:rPr>
        <w:t xml:space="preserve"> G, </w:t>
      </w:r>
      <w:proofErr w:type="spellStart"/>
      <w:r w:rsidRPr="0037520E">
        <w:rPr>
          <w:rFonts w:ascii="Book Antiqua" w:hAnsi="Book Antiqua"/>
        </w:rPr>
        <w:t>Dazzo</w:t>
      </w:r>
      <w:proofErr w:type="spellEnd"/>
      <w:r w:rsidRPr="0037520E">
        <w:rPr>
          <w:rFonts w:ascii="Book Antiqua" w:hAnsi="Book Antiqua"/>
        </w:rPr>
        <w:t xml:space="preserve"> C, Tolan DR, </w:t>
      </w:r>
      <w:proofErr w:type="spellStart"/>
      <w:r w:rsidRPr="0037520E">
        <w:rPr>
          <w:rFonts w:ascii="Book Antiqua" w:hAnsi="Book Antiqua"/>
        </w:rPr>
        <w:t>Gregori</w:t>
      </w:r>
      <w:proofErr w:type="spellEnd"/>
      <w:r w:rsidRPr="0037520E">
        <w:rPr>
          <w:rFonts w:ascii="Book Antiqua" w:hAnsi="Book Antiqua"/>
        </w:rPr>
        <w:t xml:space="preserve"> C, </w:t>
      </w:r>
      <w:proofErr w:type="spellStart"/>
      <w:r w:rsidRPr="0037520E">
        <w:rPr>
          <w:rFonts w:ascii="Book Antiqua" w:hAnsi="Book Antiqua"/>
        </w:rPr>
        <w:t>Odievre</w:t>
      </w:r>
      <w:proofErr w:type="spellEnd"/>
      <w:r w:rsidRPr="0037520E">
        <w:rPr>
          <w:rFonts w:ascii="Book Antiqua" w:hAnsi="Book Antiqua"/>
        </w:rPr>
        <w:t xml:space="preserve"> M, </w:t>
      </w:r>
      <w:proofErr w:type="spellStart"/>
      <w:r w:rsidRPr="0037520E">
        <w:rPr>
          <w:rFonts w:ascii="Book Antiqua" w:hAnsi="Book Antiqua"/>
        </w:rPr>
        <w:t>Vidailhet</w:t>
      </w:r>
      <w:proofErr w:type="spellEnd"/>
      <w:r w:rsidRPr="0037520E">
        <w:rPr>
          <w:rFonts w:ascii="Book Antiqua" w:hAnsi="Book Antiqua"/>
        </w:rPr>
        <w:t xml:space="preserve"> M, Romano V, Mascali G. Molecular analysis of aldolase B genes in hereditary fructose intolerance. </w:t>
      </w:r>
      <w:r w:rsidRPr="0037520E">
        <w:rPr>
          <w:rFonts w:ascii="Book Antiqua" w:hAnsi="Book Antiqua"/>
          <w:i/>
          <w:iCs/>
        </w:rPr>
        <w:t>Lancet</w:t>
      </w:r>
      <w:r w:rsidRPr="0037520E">
        <w:rPr>
          <w:rFonts w:ascii="Book Antiqua" w:hAnsi="Book Antiqua"/>
        </w:rPr>
        <w:t xml:space="preserve"> 1990; </w:t>
      </w:r>
      <w:r w:rsidRPr="0037520E">
        <w:rPr>
          <w:rFonts w:ascii="Book Antiqua" w:hAnsi="Book Antiqua"/>
          <w:b/>
          <w:bCs/>
        </w:rPr>
        <w:t>335</w:t>
      </w:r>
      <w:r w:rsidRPr="0037520E">
        <w:rPr>
          <w:rFonts w:ascii="Book Antiqua" w:hAnsi="Book Antiqua"/>
        </w:rPr>
        <w:t>: 306-309 [PMID: 1967768 DOI: 10.1016/0140-6736(90)90603-3]</w:t>
      </w:r>
    </w:p>
    <w:p w14:paraId="0E42F658" w14:textId="77777777" w:rsidR="00D649EC" w:rsidRPr="0037520E" w:rsidRDefault="00D649EC" w:rsidP="00D649EC">
      <w:pPr>
        <w:spacing w:line="360" w:lineRule="auto"/>
        <w:jc w:val="both"/>
        <w:rPr>
          <w:rFonts w:ascii="Book Antiqua" w:hAnsi="Book Antiqua"/>
        </w:rPr>
      </w:pPr>
      <w:r w:rsidRPr="0037520E">
        <w:rPr>
          <w:rFonts w:ascii="Book Antiqua" w:hAnsi="Book Antiqua"/>
        </w:rPr>
        <w:lastRenderedPageBreak/>
        <w:t xml:space="preserve">11 </w:t>
      </w:r>
      <w:proofErr w:type="spellStart"/>
      <w:r w:rsidRPr="0037520E">
        <w:rPr>
          <w:rFonts w:ascii="Book Antiqua" w:hAnsi="Book Antiqua"/>
          <w:b/>
          <w:bCs/>
        </w:rPr>
        <w:t>Caciotti</w:t>
      </w:r>
      <w:proofErr w:type="spellEnd"/>
      <w:r w:rsidRPr="0037520E">
        <w:rPr>
          <w:rFonts w:ascii="Book Antiqua" w:hAnsi="Book Antiqua"/>
          <w:b/>
          <w:bCs/>
        </w:rPr>
        <w:t xml:space="preserve"> A</w:t>
      </w:r>
      <w:r w:rsidRPr="0037520E">
        <w:rPr>
          <w:rFonts w:ascii="Book Antiqua" w:hAnsi="Book Antiqua"/>
        </w:rPr>
        <w:t xml:space="preserve">, </w:t>
      </w:r>
      <w:proofErr w:type="spellStart"/>
      <w:r w:rsidRPr="0037520E">
        <w:rPr>
          <w:rFonts w:ascii="Book Antiqua" w:hAnsi="Book Antiqua"/>
        </w:rPr>
        <w:t>Donati</w:t>
      </w:r>
      <w:proofErr w:type="spellEnd"/>
      <w:r w:rsidRPr="0037520E">
        <w:rPr>
          <w:rFonts w:ascii="Book Antiqua" w:hAnsi="Book Antiqua"/>
        </w:rPr>
        <w:t xml:space="preserve"> MA, </w:t>
      </w:r>
      <w:proofErr w:type="spellStart"/>
      <w:r w:rsidRPr="0037520E">
        <w:rPr>
          <w:rFonts w:ascii="Book Antiqua" w:hAnsi="Book Antiqua"/>
        </w:rPr>
        <w:t>Adami</w:t>
      </w:r>
      <w:proofErr w:type="spellEnd"/>
      <w:r w:rsidRPr="0037520E">
        <w:rPr>
          <w:rFonts w:ascii="Book Antiqua" w:hAnsi="Book Antiqua"/>
        </w:rPr>
        <w:t xml:space="preserve"> A, Guerrini R, </w:t>
      </w:r>
      <w:proofErr w:type="spellStart"/>
      <w:r w:rsidRPr="0037520E">
        <w:rPr>
          <w:rFonts w:ascii="Book Antiqua" w:hAnsi="Book Antiqua"/>
        </w:rPr>
        <w:t>Zammarchi</w:t>
      </w:r>
      <w:proofErr w:type="spellEnd"/>
      <w:r w:rsidRPr="0037520E">
        <w:rPr>
          <w:rFonts w:ascii="Book Antiqua" w:hAnsi="Book Antiqua"/>
        </w:rPr>
        <w:t xml:space="preserve"> E, </w:t>
      </w:r>
      <w:proofErr w:type="spellStart"/>
      <w:r w:rsidRPr="0037520E">
        <w:rPr>
          <w:rFonts w:ascii="Book Antiqua" w:hAnsi="Book Antiqua"/>
        </w:rPr>
        <w:t>Morrone</w:t>
      </w:r>
      <w:proofErr w:type="spellEnd"/>
      <w:r w:rsidRPr="0037520E">
        <w:rPr>
          <w:rFonts w:ascii="Book Antiqua" w:hAnsi="Book Antiqua"/>
        </w:rPr>
        <w:t xml:space="preserve"> A. Different genotypes in a large Italian family with recurrent hereditary fructose intolerance. </w:t>
      </w:r>
      <w:proofErr w:type="spellStart"/>
      <w:r w:rsidRPr="0037520E">
        <w:rPr>
          <w:rFonts w:ascii="Book Antiqua" w:hAnsi="Book Antiqua"/>
          <w:i/>
          <w:iCs/>
        </w:rPr>
        <w:t>Eur</w:t>
      </w:r>
      <w:proofErr w:type="spellEnd"/>
      <w:r w:rsidRPr="0037520E">
        <w:rPr>
          <w:rFonts w:ascii="Book Antiqua" w:hAnsi="Book Antiqua"/>
          <w:i/>
          <w:iCs/>
        </w:rPr>
        <w:t xml:space="preserve"> J Gastroenterol Hepatol</w:t>
      </w:r>
      <w:r w:rsidRPr="0037520E">
        <w:rPr>
          <w:rFonts w:ascii="Book Antiqua" w:hAnsi="Book Antiqua"/>
        </w:rPr>
        <w:t xml:space="preserve"> 2008; </w:t>
      </w:r>
      <w:r w:rsidRPr="0037520E">
        <w:rPr>
          <w:rFonts w:ascii="Book Antiqua" w:hAnsi="Book Antiqua"/>
          <w:b/>
          <w:bCs/>
        </w:rPr>
        <w:t>20</w:t>
      </w:r>
      <w:r w:rsidRPr="0037520E">
        <w:rPr>
          <w:rFonts w:ascii="Book Antiqua" w:hAnsi="Book Antiqua"/>
        </w:rPr>
        <w:t>: 118-121 [PMID: 18188031 DOI: 10.1097/MEG.0b013e3282f172e6]</w:t>
      </w:r>
    </w:p>
    <w:p w14:paraId="39F13468"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12 </w:t>
      </w:r>
      <w:proofErr w:type="spellStart"/>
      <w:r w:rsidRPr="0037520E">
        <w:rPr>
          <w:rFonts w:ascii="Book Antiqua" w:hAnsi="Book Antiqua"/>
          <w:b/>
          <w:bCs/>
        </w:rPr>
        <w:t>Bijarnia-Mahay</w:t>
      </w:r>
      <w:proofErr w:type="spellEnd"/>
      <w:r w:rsidRPr="0037520E">
        <w:rPr>
          <w:rFonts w:ascii="Book Antiqua" w:hAnsi="Book Antiqua"/>
          <w:b/>
          <w:bCs/>
        </w:rPr>
        <w:t xml:space="preserve"> S</w:t>
      </w:r>
      <w:r w:rsidRPr="0037520E">
        <w:rPr>
          <w:rFonts w:ascii="Book Antiqua" w:hAnsi="Book Antiqua"/>
        </w:rPr>
        <w:t xml:space="preserve">, </w:t>
      </w:r>
      <w:proofErr w:type="spellStart"/>
      <w:r w:rsidRPr="0037520E">
        <w:rPr>
          <w:rFonts w:ascii="Book Antiqua" w:hAnsi="Book Antiqua"/>
        </w:rPr>
        <w:t>Movva</w:t>
      </w:r>
      <w:proofErr w:type="spellEnd"/>
      <w:r w:rsidRPr="0037520E">
        <w:rPr>
          <w:rFonts w:ascii="Book Antiqua" w:hAnsi="Book Antiqua"/>
        </w:rPr>
        <w:t xml:space="preserve"> S, Gupta N, Sharma D, Puri RD, Kotecha U, Saxena R, </w:t>
      </w:r>
      <w:proofErr w:type="spellStart"/>
      <w:r w:rsidRPr="0037520E">
        <w:rPr>
          <w:rFonts w:ascii="Book Antiqua" w:hAnsi="Book Antiqua"/>
        </w:rPr>
        <w:t>Kabra</w:t>
      </w:r>
      <w:proofErr w:type="spellEnd"/>
      <w:r w:rsidRPr="0037520E">
        <w:rPr>
          <w:rFonts w:ascii="Book Antiqua" w:hAnsi="Book Antiqua"/>
        </w:rPr>
        <w:t xml:space="preserve"> M, Mohan N, Verma IC. Molecular Diagnosis of Hereditary Fructose Intolerance: Founder Mutation in a Community from India. </w:t>
      </w:r>
      <w:r w:rsidRPr="0037520E">
        <w:rPr>
          <w:rFonts w:ascii="Book Antiqua" w:hAnsi="Book Antiqua"/>
          <w:i/>
          <w:iCs/>
        </w:rPr>
        <w:t>JIMD Rep</w:t>
      </w:r>
      <w:r w:rsidRPr="0037520E">
        <w:rPr>
          <w:rFonts w:ascii="Book Antiqua" w:hAnsi="Book Antiqua"/>
        </w:rPr>
        <w:t xml:space="preserve"> 2015; </w:t>
      </w:r>
      <w:r w:rsidRPr="0037520E">
        <w:rPr>
          <w:rFonts w:ascii="Book Antiqua" w:hAnsi="Book Antiqua"/>
          <w:b/>
          <w:bCs/>
        </w:rPr>
        <w:t>19</w:t>
      </w:r>
      <w:r w:rsidRPr="0037520E">
        <w:rPr>
          <w:rFonts w:ascii="Book Antiqua" w:hAnsi="Book Antiqua"/>
        </w:rPr>
        <w:t>: 85-93 [PMID: 25595217 DOI: 10.1007/8904_2014_374]</w:t>
      </w:r>
    </w:p>
    <w:p w14:paraId="75745A96"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13 </w:t>
      </w:r>
      <w:r w:rsidRPr="0037520E">
        <w:rPr>
          <w:rFonts w:ascii="Book Antiqua" w:hAnsi="Book Antiqua"/>
          <w:b/>
          <w:bCs/>
        </w:rPr>
        <w:t>Le TP</w:t>
      </w:r>
      <w:r w:rsidRPr="0037520E">
        <w:rPr>
          <w:rFonts w:ascii="Book Antiqua" w:hAnsi="Book Antiqua"/>
        </w:rPr>
        <w:t xml:space="preserve">, Feng J, Ding L, Hu R, Lou XB, Ulrich JN, Cabrera MT. Survey of current retinopathy of prematurity practices in China. </w:t>
      </w:r>
      <w:r w:rsidRPr="0037520E">
        <w:rPr>
          <w:rFonts w:ascii="Book Antiqua" w:hAnsi="Book Antiqua"/>
          <w:i/>
          <w:iCs/>
        </w:rPr>
        <w:t xml:space="preserve">Int J </w:t>
      </w:r>
      <w:proofErr w:type="spellStart"/>
      <w:r w:rsidRPr="0037520E">
        <w:rPr>
          <w:rFonts w:ascii="Book Antiqua" w:hAnsi="Book Antiqua"/>
          <w:i/>
          <w:iCs/>
        </w:rPr>
        <w:t>Ophthalmol</w:t>
      </w:r>
      <w:proofErr w:type="spellEnd"/>
      <w:r w:rsidRPr="0037520E">
        <w:rPr>
          <w:rFonts w:ascii="Book Antiqua" w:hAnsi="Book Antiqua"/>
        </w:rPr>
        <w:t xml:space="preserve"> 2021; </w:t>
      </w:r>
      <w:r w:rsidRPr="0037520E">
        <w:rPr>
          <w:rFonts w:ascii="Book Antiqua" w:hAnsi="Book Antiqua"/>
          <w:b/>
          <w:bCs/>
        </w:rPr>
        <w:t>14</w:t>
      </w:r>
      <w:r w:rsidRPr="0037520E">
        <w:rPr>
          <w:rFonts w:ascii="Book Antiqua" w:hAnsi="Book Antiqua"/>
        </w:rPr>
        <w:t>: 1241-1247 [PMID: 34414091 DOI: 10.18240/ijo.2021.08.17]</w:t>
      </w:r>
    </w:p>
    <w:p w14:paraId="0BC42069"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14 </w:t>
      </w:r>
      <w:r w:rsidRPr="0037520E">
        <w:rPr>
          <w:rFonts w:ascii="Book Antiqua" w:hAnsi="Book Antiqua"/>
          <w:b/>
          <w:bCs/>
        </w:rPr>
        <w:t>Yao DC</w:t>
      </w:r>
      <w:r w:rsidRPr="0037520E">
        <w:rPr>
          <w:rFonts w:ascii="Book Antiqua" w:hAnsi="Book Antiqua"/>
        </w:rPr>
        <w:t xml:space="preserve">, Tolan DR, Murray MF, Harris DJ, Darras BT, </w:t>
      </w:r>
      <w:proofErr w:type="spellStart"/>
      <w:r w:rsidRPr="0037520E">
        <w:rPr>
          <w:rFonts w:ascii="Book Antiqua" w:hAnsi="Book Antiqua"/>
        </w:rPr>
        <w:t>Geva</w:t>
      </w:r>
      <w:proofErr w:type="spellEnd"/>
      <w:r w:rsidRPr="0037520E">
        <w:rPr>
          <w:rFonts w:ascii="Book Antiqua" w:hAnsi="Book Antiqua"/>
        </w:rPr>
        <w:t xml:space="preserve"> A, Neufeld EJ. Hemolytic anemia and severe rhabdomyolysis caused by compound heterozygous mutations of the gene for erythrocyte/muscle isozyme of aldolase, ALDOA(Arg303X/Cys338Tyr). </w:t>
      </w:r>
      <w:r w:rsidRPr="0037520E">
        <w:rPr>
          <w:rFonts w:ascii="Book Antiqua" w:hAnsi="Book Antiqua"/>
          <w:i/>
          <w:iCs/>
        </w:rPr>
        <w:t>Blood</w:t>
      </w:r>
      <w:r w:rsidRPr="0037520E">
        <w:rPr>
          <w:rFonts w:ascii="Book Antiqua" w:hAnsi="Book Antiqua"/>
        </w:rPr>
        <w:t xml:space="preserve"> 2004; </w:t>
      </w:r>
      <w:r w:rsidRPr="0037520E">
        <w:rPr>
          <w:rFonts w:ascii="Book Antiqua" w:hAnsi="Book Antiqua"/>
          <w:b/>
          <w:bCs/>
        </w:rPr>
        <w:t>103</w:t>
      </w:r>
      <w:r w:rsidRPr="0037520E">
        <w:rPr>
          <w:rFonts w:ascii="Book Antiqua" w:hAnsi="Book Antiqua"/>
        </w:rPr>
        <w:t>: 2401-2403 [PMID: 14615364 DOI: 10.1182/blood-2003-09-3160]</w:t>
      </w:r>
    </w:p>
    <w:p w14:paraId="7E1C0F9E"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15 </w:t>
      </w:r>
      <w:proofErr w:type="spellStart"/>
      <w:r w:rsidRPr="0037520E">
        <w:rPr>
          <w:rFonts w:ascii="Book Antiqua" w:hAnsi="Book Antiqua"/>
          <w:b/>
          <w:bCs/>
        </w:rPr>
        <w:t>Mamoune</w:t>
      </w:r>
      <w:proofErr w:type="spellEnd"/>
      <w:r w:rsidRPr="0037520E">
        <w:rPr>
          <w:rFonts w:ascii="Book Antiqua" w:hAnsi="Book Antiqua"/>
          <w:b/>
          <w:bCs/>
        </w:rPr>
        <w:t xml:space="preserve"> A</w:t>
      </w:r>
      <w:r w:rsidRPr="0037520E">
        <w:rPr>
          <w:rFonts w:ascii="Book Antiqua" w:hAnsi="Book Antiqua"/>
        </w:rPr>
        <w:t xml:space="preserve">, </w:t>
      </w:r>
      <w:proofErr w:type="spellStart"/>
      <w:r w:rsidRPr="0037520E">
        <w:rPr>
          <w:rFonts w:ascii="Book Antiqua" w:hAnsi="Book Antiqua"/>
        </w:rPr>
        <w:t>Bahuau</w:t>
      </w:r>
      <w:proofErr w:type="spellEnd"/>
      <w:r w:rsidRPr="0037520E">
        <w:rPr>
          <w:rFonts w:ascii="Book Antiqua" w:hAnsi="Book Antiqua"/>
        </w:rPr>
        <w:t xml:space="preserve"> M, Hamel Y, Serre V, Pelosi M, </w:t>
      </w:r>
      <w:proofErr w:type="spellStart"/>
      <w:r w:rsidRPr="0037520E">
        <w:rPr>
          <w:rFonts w:ascii="Book Antiqua" w:hAnsi="Book Antiqua"/>
        </w:rPr>
        <w:t>Habarou</w:t>
      </w:r>
      <w:proofErr w:type="spellEnd"/>
      <w:r w:rsidRPr="0037520E">
        <w:rPr>
          <w:rFonts w:ascii="Book Antiqua" w:hAnsi="Book Antiqua"/>
        </w:rPr>
        <w:t xml:space="preserve"> F, Nguyen Morel MA, </w:t>
      </w:r>
      <w:proofErr w:type="spellStart"/>
      <w:r w:rsidRPr="0037520E">
        <w:rPr>
          <w:rFonts w:ascii="Book Antiqua" w:hAnsi="Book Antiqua"/>
        </w:rPr>
        <w:t>Boisson</w:t>
      </w:r>
      <w:proofErr w:type="spellEnd"/>
      <w:r w:rsidRPr="0037520E">
        <w:rPr>
          <w:rFonts w:ascii="Book Antiqua" w:hAnsi="Book Antiqua"/>
        </w:rPr>
        <w:t xml:space="preserve"> B, </w:t>
      </w:r>
      <w:proofErr w:type="spellStart"/>
      <w:r w:rsidRPr="0037520E">
        <w:rPr>
          <w:rFonts w:ascii="Book Antiqua" w:hAnsi="Book Antiqua"/>
        </w:rPr>
        <w:t>Vergnaud</w:t>
      </w:r>
      <w:proofErr w:type="spellEnd"/>
      <w:r w:rsidRPr="0037520E">
        <w:rPr>
          <w:rFonts w:ascii="Book Antiqua" w:hAnsi="Book Antiqua"/>
        </w:rPr>
        <w:t xml:space="preserve"> S, </w:t>
      </w:r>
      <w:proofErr w:type="spellStart"/>
      <w:r w:rsidRPr="0037520E">
        <w:rPr>
          <w:rFonts w:ascii="Book Antiqua" w:hAnsi="Book Antiqua"/>
        </w:rPr>
        <w:t>Viou</w:t>
      </w:r>
      <w:proofErr w:type="spellEnd"/>
      <w:r w:rsidRPr="0037520E">
        <w:rPr>
          <w:rFonts w:ascii="Book Antiqua" w:hAnsi="Book Antiqua"/>
        </w:rPr>
        <w:t xml:space="preserve"> MT, Nonnenmacher L, </w:t>
      </w:r>
      <w:proofErr w:type="spellStart"/>
      <w:r w:rsidRPr="0037520E">
        <w:rPr>
          <w:rFonts w:ascii="Book Antiqua" w:hAnsi="Book Antiqua"/>
        </w:rPr>
        <w:t>Piraud</w:t>
      </w:r>
      <w:proofErr w:type="spellEnd"/>
      <w:r w:rsidRPr="0037520E">
        <w:rPr>
          <w:rFonts w:ascii="Book Antiqua" w:hAnsi="Book Antiqua"/>
        </w:rPr>
        <w:t xml:space="preserve"> M, Nusbaum P, </w:t>
      </w:r>
      <w:proofErr w:type="spellStart"/>
      <w:r w:rsidRPr="0037520E">
        <w:rPr>
          <w:rFonts w:ascii="Book Antiqua" w:hAnsi="Book Antiqua"/>
        </w:rPr>
        <w:t>Vamecq</w:t>
      </w:r>
      <w:proofErr w:type="spellEnd"/>
      <w:r w:rsidRPr="0037520E">
        <w:rPr>
          <w:rFonts w:ascii="Book Antiqua" w:hAnsi="Book Antiqua"/>
        </w:rPr>
        <w:t xml:space="preserve"> J, Romero N, Ottolenghi C, Casanova JL, de </w:t>
      </w:r>
      <w:proofErr w:type="spellStart"/>
      <w:r w:rsidRPr="0037520E">
        <w:rPr>
          <w:rFonts w:ascii="Book Antiqua" w:hAnsi="Book Antiqua"/>
        </w:rPr>
        <w:t>Lonlay</w:t>
      </w:r>
      <w:proofErr w:type="spellEnd"/>
      <w:r w:rsidRPr="0037520E">
        <w:rPr>
          <w:rFonts w:ascii="Book Antiqua" w:hAnsi="Book Antiqua"/>
        </w:rPr>
        <w:t xml:space="preserve"> P. A thermolabile aldolase A mutant causes fever-induced recurrent rhabdomyolysis without hemolytic anemia. </w:t>
      </w:r>
      <w:proofErr w:type="spellStart"/>
      <w:r w:rsidRPr="0037520E">
        <w:rPr>
          <w:rFonts w:ascii="Book Antiqua" w:hAnsi="Book Antiqua"/>
          <w:i/>
          <w:iCs/>
        </w:rPr>
        <w:t>PLoS</w:t>
      </w:r>
      <w:proofErr w:type="spellEnd"/>
      <w:r w:rsidRPr="0037520E">
        <w:rPr>
          <w:rFonts w:ascii="Book Antiqua" w:hAnsi="Book Antiqua"/>
          <w:i/>
          <w:iCs/>
        </w:rPr>
        <w:t xml:space="preserve"> Genet</w:t>
      </w:r>
      <w:r w:rsidRPr="0037520E">
        <w:rPr>
          <w:rFonts w:ascii="Book Antiqua" w:hAnsi="Book Antiqua"/>
        </w:rPr>
        <w:t xml:space="preserve"> 2014; </w:t>
      </w:r>
      <w:r w:rsidRPr="0037520E">
        <w:rPr>
          <w:rFonts w:ascii="Book Antiqua" w:hAnsi="Book Antiqua"/>
          <w:b/>
          <w:bCs/>
        </w:rPr>
        <w:t>10</w:t>
      </w:r>
      <w:r w:rsidRPr="0037520E">
        <w:rPr>
          <w:rFonts w:ascii="Book Antiqua" w:hAnsi="Book Antiqua"/>
        </w:rPr>
        <w:t>: e1004711 [PMID: 25392908 DOI: 10.1371/journal.pgen.1004711]</w:t>
      </w:r>
    </w:p>
    <w:p w14:paraId="15901870"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16 </w:t>
      </w:r>
      <w:r w:rsidRPr="0037520E">
        <w:rPr>
          <w:rFonts w:ascii="Book Antiqua" w:hAnsi="Book Antiqua"/>
          <w:b/>
          <w:bCs/>
        </w:rPr>
        <w:t>Inagaki H</w:t>
      </w:r>
      <w:r w:rsidRPr="0037520E">
        <w:rPr>
          <w:rFonts w:ascii="Book Antiqua" w:hAnsi="Book Antiqua"/>
        </w:rPr>
        <w:t xml:space="preserve">, </w:t>
      </w:r>
      <w:proofErr w:type="spellStart"/>
      <w:r w:rsidRPr="0037520E">
        <w:rPr>
          <w:rFonts w:ascii="Book Antiqua" w:hAnsi="Book Antiqua"/>
        </w:rPr>
        <w:t>Eimoto</w:t>
      </w:r>
      <w:proofErr w:type="spellEnd"/>
      <w:r w:rsidRPr="0037520E">
        <w:rPr>
          <w:rFonts w:ascii="Book Antiqua" w:hAnsi="Book Antiqua"/>
        </w:rPr>
        <w:t xml:space="preserve"> T, </w:t>
      </w:r>
      <w:proofErr w:type="spellStart"/>
      <w:r w:rsidRPr="0037520E">
        <w:rPr>
          <w:rFonts w:ascii="Book Antiqua" w:hAnsi="Book Antiqua"/>
        </w:rPr>
        <w:t>Haimoto</w:t>
      </w:r>
      <w:proofErr w:type="spellEnd"/>
      <w:r w:rsidRPr="0037520E">
        <w:rPr>
          <w:rFonts w:ascii="Book Antiqua" w:hAnsi="Book Antiqua"/>
        </w:rPr>
        <w:t xml:space="preserve"> H, Hosoda S, Kato K. Aldolase C in neuroendocrine tumors: an immunohistochemical study. </w:t>
      </w:r>
      <w:proofErr w:type="spellStart"/>
      <w:r w:rsidRPr="0037520E">
        <w:rPr>
          <w:rFonts w:ascii="Book Antiqua" w:hAnsi="Book Antiqua"/>
          <w:i/>
          <w:iCs/>
        </w:rPr>
        <w:t>Virchows</w:t>
      </w:r>
      <w:proofErr w:type="spellEnd"/>
      <w:r w:rsidRPr="0037520E">
        <w:rPr>
          <w:rFonts w:ascii="Book Antiqua" w:hAnsi="Book Antiqua"/>
          <w:i/>
          <w:iCs/>
        </w:rPr>
        <w:t xml:space="preserve"> Arch B Cell </w:t>
      </w:r>
      <w:proofErr w:type="spellStart"/>
      <w:r w:rsidRPr="0037520E">
        <w:rPr>
          <w:rFonts w:ascii="Book Antiqua" w:hAnsi="Book Antiqua"/>
          <w:i/>
          <w:iCs/>
        </w:rPr>
        <w:t>Pathol</w:t>
      </w:r>
      <w:proofErr w:type="spellEnd"/>
      <w:r w:rsidRPr="0037520E">
        <w:rPr>
          <w:rFonts w:ascii="Book Antiqua" w:hAnsi="Book Antiqua"/>
          <w:i/>
          <w:iCs/>
        </w:rPr>
        <w:t xml:space="preserve"> Incl Mol </w:t>
      </w:r>
      <w:proofErr w:type="spellStart"/>
      <w:r w:rsidRPr="0037520E">
        <w:rPr>
          <w:rFonts w:ascii="Book Antiqua" w:hAnsi="Book Antiqua"/>
          <w:i/>
          <w:iCs/>
        </w:rPr>
        <w:t>Pathol</w:t>
      </w:r>
      <w:proofErr w:type="spellEnd"/>
      <w:r w:rsidRPr="0037520E">
        <w:rPr>
          <w:rFonts w:ascii="Book Antiqua" w:hAnsi="Book Antiqua"/>
        </w:rPr>
        <w:t xml:space="preserve"> 1993; </w:t>
      </w:r>
      <w:r w:rsidRPr="0037520E">
        <w:rPr>
          <w:rFonts w:ascii="Book Antiqua" w:hAnsi="Book Antiqua"/>
          <w:b/>
          <w:bCs/>
        </w:rPr>
        <w:t>64</w:t>
      </w:r>
      <w:r w:rsidRPr="0037520E">
        <w:rPr>
          <w:rFonts w:ascii="Book Antiqua" w:hAnsi="Book Antiqua"/>
        </w:rPr>
        <w:t>: 297-302 [PMID: 8287126 DOI: 10.1007/BF02915126]</w:t>
      </w:r>
    </w:p>
    <w:p w14:paraId="540633DD"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17 </w:t>
      </w:r>
      <w:r w:rsidRPr="0037520E">
        <w:rPr>
          <w:rFonts w:ascii="Book Antiqua" w:hAnsi="Book Antiqua"/>
          <w:b/>
          <w:bCs/>
        </w:rPr>
        <w:t>Ali M</w:t>
      </w:r>
      <w:r w:rsidRPr="0037520E">
        <w:rPr>
          <w:rFonts w:ascii="Book Antiqua" w:hAnsi="Book Antiqua"/>
        </w:rPr>
        <w:t xml:space="preserve">, </w:t>
      </w:r>
      <w:proofErr w:type="spellStart"/>
      <w:r w:rsidRPr="0037520E">
        <w:rPr>
          <w:rFonts w:ascii="Book Antiqua" w:hAnsi="Book Antiqua"/>
        </w:rPr>
        <w:t>Rellos</w:t>
      </w:r>
      <w:proofErr w:type="spellEnd"/>
      <w:r w:rsidRPr="0037520E">
        <w:rPr>
          <w:rFonts w:ascii="Book Antiqua" w:hAnsi="Book Antiqua"/>
        </w:rPr>
        <w:t xml:space="preserve"> P, Cox TM. Hereditary fructose intolerance. </w:t>
      </w:r>
      <w:r w:rsidRPr="0037520E">
        <w:rPr>
          <w:rFonts w:ascii="Book Antiqua" w:hAnsi="Book Antiqua"/>
          <w:i/>
          <w:iCs/>
        </w:rPr>
        <w:t>J Med Genet</w:t>
      </w:r>
      <w:r w:rsidRPr="0037520E">
        <w:rPr>
          <w:rFonts w:ascii="Book Antiqua" w:hAnsi="Book Antiqua"/>
        </w:rPr>
        <w:t xml:space="preserve"> 1998; </w:t>
      </w:r>
      <w:r w:rsidRPr="0037520E">
        <w:rPr>
          <w:rFonts w:ascii="Book Antiqua" w:hAnsi="Book Antiqua"/>
          <w:b/>
          <w:bCs/>
        </w:rPr>
        <w:t>35</w:t>
      </w:r>
      <w:r w:rsidRPr="0037520E">
        <w:rPr>
          <w:rFonts w:ascii="Book Antiqua" w:hAnsi="Book Antiqua"/>
        </w:rPr>
        <w:t>: 353-365 [PMID: 9610797 DOI: 10.1136/jmg.35.5.353]</w:t>
      </w:r>
    </w:p>
    <w:p w14:paraId="0D008173"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18 </w:t>
      </w:r>
      <w:r w:rsidRPr="0037520E">
        <w:rPr>
          <w:rFonts w:ascii="Book Antiqua" w:hAnsi="Book Antiqua"/>
          <w:b/>
          <w:bCs/>
        </w:rPr>
        <w:t>Li H</w:t>
      </w:r>
      <w:r w:rsidRPr="0037520E">
        <w:rPr>
          <w:rFonts w:ascii="Book Antiqua" w:hAnsi="Book Antiqua"/>
        </w:rPr>
        <w:t>, Byers HM, Diaz-</w:t>
      </w:r>
      <w:proofErr w:type="spellStart"/>
      <w:r w:rsidRPr="0037520E">
        <w:rPr>
          <w:rFonts w:ascii="Book Antiqua" w:hAnsi="Book Antiqua"/>
        </w:rPr>
        <w:t>Kuan</w:t>
      </w:r>
      <w:proofErr w:type="spellEnd"/>
      <w:r w:rsidRPr="0037520E">
        <w:rPr>
          <w:rFonts w:ascii="Book Antiqua" w:hAnsi="Book Antiqua"/>
        </w:rPr>
        <w:t xml:space="preserve"> A, Vos MB, Hall PL, </w:t>
      </w:r>
      <w:proofErr w:type="spellStart"/>
      <w:r w:rsidRPr="0037520E">
        <w:rPr>
          <w:rFonts w:ascii="Book Antiqua" w:hAnsi="Book Antiqua"/>
        </w:rPr>
        <w:t>Tortorelli</w:t>
      </w:r>
      <w:proofErr w:type="spellEnd"/>
      <w:r w:rsidRPr="0037520E">
        <w:rPr>
          <w:rFonts w:ascii="Book Antiqua" w:hAnsi="Book Antiqua"/>
        </w:rPr>
        <w:t xml:space="preserve"> S, Singh R, Wallenstein MB, Allain M, Dimmock DP, Farrell RM, McCandless S, </w:t>
      </w:r>
      <w:proofErr w:type="spellStart"/>
      <w:r w:rsidRPr="0037520E">
        <w:rPr>
          <w:rFonts w:ascii="Book Antiqua" w:hAnsi="Book Antiqua"/>
        </w:rPr>
        <w:t>Gambello</w:t>
      </w:r>
      <w:proofErr w:type="spellEnd"/>
      <w:r w:rsidRPr="0037520E">
        <w:rPr>
          <w:rFonts w:ascii="Book Antiqua" w:hAnsi="Book Antiqua"/>
        </w:rPr>
        <w:t xml:space="preserve"> MJ. Acute liver failure in neonates with undiagnosed hereditary fructose intolerance due to exposure from widely available infant formulas. </w:t>
      </w:r>
      <w:r w:rsidRPr="0037520E">
        <w:rPr>
          <w:rFonts w:ascii="Book Antiqua" w:hAnsi="Book Antiqua"/>
          <w:i/>
          <w:iCs/>
        </w:rPr>
        <w:t xml:space="preserve">Mol Genet </w:t>
      </w:r>
      <w:proofErr w:type="spellStart"/>
      <w:r w:rsidRPr="0037520E">
        <w:rPr>
          <w:rFonts w:ascii="Book Antiqua" w:hAnsi="Book Antiqua"/>
          <w:i/>
          <w:iCs/>
        </w:rPr>
        <w:t>Metab</w:t>
      </w:r>
      <w:proofErr w:type="spellEnd"/>
      <w:r w:rsidRPr="0037520E">
        <w:rPr>
          <w:rFonts w:ascii="Book Antiqua" w:hAnsi="Book Antiqua"/>
        </w:rPr>
        <w:t xml:space="preserve"> 2018; </w:t>
      </w:r>
      <w:r w:rsidRPr="0037520E">
        <w:rPr>
          <w:rFonts w:ascii="Book Antiqua" w:hAnsi="Book Antiqua"/>
          <w:b/>
          <w:bCs/>
        </w:rPr>
        <w:t>123</w:t>
      </w:r>
      <w:r w:rsidRPr="0037520E">
        <w:rPr>
          <w:rFonts w:ascii="Book Antiqua" w:hAnsi="Book Antiqua"/>
        </w:rPr>
        <w:t>: 428-432 [PMID: 29510902 DOI: 10.1016/j.ymgme.2018.02.016]</w:t>
      </w:r>
    </w:p>
    <w:p w14:paraId="6772DC49" w14:textId="77777777" w:rsidR="00D649EC" w:rsidRPr="0037520E" w:rsidRDefault="00D649EC" w:rsidP="00D649EC">
      <w:pPr>
        <w:spacing w:line="360" w:lineRule="auto"/>
        <w:jc w:val="both"/>
        <w:rPr>
          <w:rFonts w:ascii="Book Antiqua" w:hAnsi="Book Antiqua"/>
        </w:rPr>
      </w:pPr>
      <w:r w:rsidRPr="0037520E">
        <w:rPr>
          <w:rFonts w:ascii="Book Antiqua" w:hAnsi="Book Antiqua"/>
        </w:rPr>
        <w:lastRenderedPageBreak/>
        <w:t xml:space="preserve">19 </w:t>
      </w:r>
      <w:proofErr w:type="spellStart"/>
      <w:r w:rsidRPr="0037520E">
        <w:rPr>
          <w:rFonts w:ascii="Book Antiqua" w:hAnsi="Book Antiqua"/>
          <w:b/>
          <w:bCs/>
        </w:rPr>
        <w:t>Yasawy</w:t>
      </w:r>
      <w:proofErr w:type="spellEnd"/>
      <w:r w:rsidRPr="0037520E">
        <w:rPr>
          <w:rFonts w:ascii="Book Antiqua" w:hAnsi="Book Antiqua"/>
          <w:b/>
          <w:bCs/>
        </w:rPr>
        <w:t xml:space="preserve"> MI</w:t>
      </w:r>
      <w:r w:rsidRPr="0037520E">
        <w:rPr>
          <w:rFonts w:ascii="Book Antiqua" w:hAnsi="Book Antiqua"/>
        </w:rPr>
        <w:t xml:space="preserve">, </w:t>
      </w:r>
      <w:proofErr w:type="spellStart"/>
      <w:r w:rsidRPr="0037520E">
        <w:rPr>
          <w:rFonts w:ascii="Book Antiqua" w:hAnsi="Book Antiqua"/>
        </w:rPr>
        <w:t>Folsch</w:t>
      </w:r>
      <w:proofErr w:type="spellEnd"/>
      <w:r w:rsidRPr="0037520E">
        <w:rPr>
          <w:rFonts w:ascii="Book Antiqua" w:hAnsi="Book Antiqua"/>
        </w:rPr>
        <w:t xml:space="preserve"> UR, Schmidt WE, </w:t>
      </w:r>
      <w:proofErr w:type="spellStart"/>
      <w:r w:rsidRPr="0037520E">
        <w:rPr>
          <w:rFonts w:ascii="Book Antiqua" w:hAnsi="Book Antiqua"/>
        </w:rPr>
        <w:t>Schwend</w:t>
      </w:r>
      <w:proofErr w:type="spellEnd"/>
      <w:r w:rsidRPr="0037520E">
        <w:rPr>
          <w:rFonts w:ascii="Book Antiqua" w:hAnsi="Book Antiqua"/>
        </w:rPr>
        <w:t xml:space="preserve"> M. Adult hereditary fructose intolerance. </w:t>
      </w:r>
      <w:r w:rsidRPr="0037520E">
        <w:rPr>
          <w:rFonts w:ascii="Book Antiqua" w:hAnsi="Book Antiqua"/>
          <w:i/>
          <w:iCs/>
        </w:rPr>
        <w:t>World J Gastroenterol</w:t>
      </w:r>
      <w:r w:rsidRPr="0037520E">
        <w:rPr>
          <w:rFonts w:ascii="Book Antiqua" w:hAnsi="Book Antiqua"/>
        </w:rPr>
        <w:t xml:space="preserve"> 2009; </w:t>
      </w:r>
      <w:r w:rsidRPr="0037520E">
        <w:rPr>
          <w:rFonts w:ascii="Book Antiqua" w:hAnsi="Book Antiqua"/>
          <w:b/>
          <w:bCs/>
        </w:rPr>
        <w:t>15</w:t>
      </w:r>
      <w:r w:rsidRPr="0037520E">
        <w:rPr>
          <w:rFonts w:ascii="Book Antiqua" w:hAnsi="Book Antiqua"/>
        </w:rPr>
        <w:t>: 2412-2413 [PMID: 19452588 DOI: 10.3748/wjg.15.2412]</w:t>
      </w:r>
    </w:p>
    <w:p w14:paraId="3C79CF9C"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20 </w:t>
      </w:r>
      <w:r w:rsidRPr="0037520E">
        <w:rPr>
          <w:rFonts w:ascii="Book Antiqua" w:hAnsi="Book Antiqua"/>
          <w:b/>
          <w:bCs/>
        </w:rPr>
        <w:t>Kim MS</w:t>
      </w:r>
      <w:r w:rsidRPr="0037520E">
        <w:rPr>
          <w:rFonts w:ascii="Book Antiqua" w:hAnsi="Book Antiqua"/>
        </w:rPr>
        <w:t xml:space="preserve">, Moon JS, Kim MJ, </w:t>
      </w:r>
      <w:proofErr w:type="spellStart"/>
      <w:r w:rsidRPr="0037520E">
        <w:rPr>
          <w:rFonts w:ascii="Book Antiqua" w:hAnsi="Book Antiqua"/>
        </w:rPr>
        <w:t>Seong</w:t>
      </w:r>
      <w:proofErr w:type="spellEnd"/>
      <w:r w:rsidRPr="0037520E">
        <w:rPr>
          <w:rFonts w:ascii="Book Antiqua" w:hAnsi="Book Antiqua"/>
        </w:rPr>
        <w:t xml:space="preserve"> MW, Park SS, Ko JS. Hereditary Fructose Intolerance Diagnosed in Adulthood. </w:t>
      </w:r>
      <w:r w:rsidRPr="0037520E">
        <w:rPr>
          <w:rFonts w:ascii="Book Antiqua" w:hAnsi="Book Antiqua"/>
          <w:i/>
          <w:iCs/>
        </w:rPr>
        <w:t>Gut Liver</w:t>
      </w:r>
      <w:r w:rsidRPr="0037520E">
        <w:rPr>
          <w:rFonts w:ascii="Book Antiqua" w:hAnsi="Book Antiqua"/>
        </w:rPr>
        <w:t xml:space="preserve"> 2021; </w:t>
      </w:r>
      <w:r w:rsidRPr="0037520E">
        <w:rPr>
          <w:rFonts w:ascii="Book Antiqua" w:hAnsi="Book Antiqua"/>
          <w:b/>
          <w:bCs/>
        </w:rPr>
        <w:t>15</w:t>
      </w:r>
      <w:r w:rsidRPr="0037520E">
        <w:rPr>
          <w:rFonts w:ascii="Book Antiqua" w:hAnsi="Book Antiqua"/>
        </w:rPr>
        <w:t>: 142-145 [PMID: 33028743 DOI: 10.5009/gnl20189]</w:t>
      </w:r>
    </w:p>
    <w:p w14:paraId="281E6D83"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21 </w:t>
      </w:r>
      <w:r w:rsidRPr="0037520E">
        <w:rPr>
          <w:rFonts w:ascii="Book Antiqua" w:hAnsi="Book Antiqua"/>
          <w:b/>
          <w:bCs/>
        </w:rPr>
        <w:t>Choi HW</w:t>
      </w:r>
      <w:r w:rsidRPr="0037520E">
        <w:rPr>
          <w:rFonts w:ascii="Book Antiqua" w:hAnsi="Book Antiqua"/>
        </w:rPr>
        <w:t xml:space="preserve">, Lee YJ, Oh SH, Kim KM, Ryu JM, Lee BH, Kim GH, </w:t>
      </w:r>
      <w:proofErr w:type="spellStart"/>
      <w:r w:rsidRPr="0037520E">
        <w:rPr>
          <w:rFonts w:ascii="Book Antiqua" w:hAnsi="Book Antiqua"/>
        </w:rPr>
        <w:t>Yoo</w:t>
      </w:r>
      <w:proofErr w:type="spellEnd"/>
      <w:r w:rsidRPr="0037520E">
        <w:rPr>
          <w:rFonts w:ascii="Book Antiqua" w:hAnsi="Book Antiqua"/>
        </w:rPr>
        <w:t xml:space="preserve"> HW. A Novel Frameshift Mutation of the ALDOB Gene in a Korean Girl Presenting with Recurrent Hepatitis Diagnosed as Hereditary Fructose Intolerance. </w:t>
      </w:r>
      <w:r w:rsidRPr="0037520E">
        <w:rPr>
          <w:rFonts w:ascii="Book Antiqua" w:hAnsi="Book Antiqua"/>
          <w:i/>
          <w:iCs/>
        </w:rPr>
        <w:t>Gut Liver</w:t>
      </w:r>
      <w:r w:rsidRPr="0037520E">
        <w:rPr>
          <w:rFonts w:ascii="Book Antiqua" w:hAnsi="Book Antiqua"/>
        </w:rPr>
        <w:t xml:space="preserve"> 2012; </w:t>
      </w:r>
      <w:r w:rsidRPr="0037520E">
        <w:rPr>
          <w:rFonts w:ascii="Book Antiqua" w:hAnsi="Book Antiqua"/>
          <w:b/>
          <w:bCs/>
        </w:rPr>
        <w:t>6</w:t>
      </w:r>
      <w:r w:rsidRPr="0037520E">
        <w:rPr>
          <w:rFonts w:ascii="Book Antiqua" w:hAnsi="Book Antiqua"/>
        </w:rPr>
        <w:t>: 126-128 [PMID: 22375183 DOI: 10.5009/gnl.2012.6.1.126]</w:t>
      </w:r>
    </w:p>
    <w:p w14:paraId="325C0C43"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22 </w:t>
      </w:r>
      <w:proofErr w:type="spellStart"/>
      <w:r w:rsidRPr="0037520E">
        <w:rPr>
          <w:rFonts w:ascii="Book Antiqua" w:hAnsi="Book Antiqua"/>
          <w:b/>
          <w:bCs/>
        </w:rPr>
        <w:t>Maitre</w:t>
      </w:r>
      <w:proofErr w:type="spellEnd"/>
      <w:r w:rsidRPr="0037520E">
        <w:rPr>
          <w:rFonts w:ascii="Book Antiqua" w:hAnsi="Book Antiqua"/>
          <w:b/>
          <w:bCs/>
        </w:rPr>
        <w:t xml:space="preserve"> A</w:t>
      </w:r>
      <w:r w:rsidRPr="0037520E">
        <w:rPr>
          <w:rFonts w:ascii="Book Antiqua" w:hAnsi="Book Antiqua"/>
        </w:rPr>
        <w:t xml:space="preserve">, Maw A, </w:t>
      </w:r>
      <w:proofErr w:type="spellStart"/>
      <w:r w:rsidRPr="0037520E">
        <w:rPr>
          <w:rFonts w:ascii="Book Antiqua" w:hAnsi="Book Antiqua"/>
        </w:rPr>
        <w:t>Ramaswami</w:t>
      </w:r>
      <w:proofErr w:type="spellEnd"/>
      <w:r w:rsidRPr="0037520E">
        <w:rPr>
          <w:rFonts w:ascii="Book Antiqua" w:hAnsi="Book Antiqua"/>
        </w:rPr>
        <w:t xml:space="preserve"> U, Morley SL. Relapsing Acute Axonal Neuropathy in Hereditary Fructose Intolerance. </w:t>
      </w:r>
      <w:proofErr w:type="spellStart"/>
      <w:r w:rsidRPr="0037520E">
        <w:rPr>
          <w:rFonts w:ascii="Book Antiqua" w:hAnsi="Book Antiqua"/>
          <w:i/>
          <w:iCs/>
        </w:rPr>
        <w:t>Pediatr</w:t>
      </w:r>
      <w:proofErr w:type="spellEnd"/>
      <w:r w:rsidRPr="0037520E">
        <w:rPr>
          <w:rFonts w:ascii="Book Antiqua" w:hAnsi="Book Antiqua"/>
          <w:i/>
          <w:iCs/>
        </w:rPr>
        <w:t xml:space="preserve"> Neurol</w:t>
      </w:r>
      <w:r w:rsidRPr="0037520E">
        <w:rPr>
          <w:rFonts w:ascii="Book Antiqua" w:hAnsi="Book Antiqua"/>
        </w:rPr>
        <w:t xml:space="preserve"> 2016; </w:t>
      </w:r>
      <w:r w:rsidRPr="0037520E">
        <w:rPr>
          <w:rFonts w:ascii="Book Antiqua" w:hAnsi="Book Antiqua"/>
          <w:b/>
          <w:bCs/>
        </w:rPr>
        <w:t>64</w:t>
      </w:r>
      <w:r w:rsidRPr="0037520E">
        <w:rPr>
          <w:rFonts w:ascii="Book Antiqua" w:hAnsi="Book Antiqua"/>
        </w:rPr>
        <w:t>: 92-93 [PMID: 27720712 DOI: 10.1016/j.pediatrneurol.2016.06.021]</w:t>
      </w:r>
    </w:p>
    <w:p w14:paraId="104F3FBC"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23 </w:t>
      </w:r>
      <w:proofErr w:type="spellStart"/>
      <w:r w:rsidRPr="0037520E">
        <w:rPr>
          <w:rFonts w:ascii="Book Antiqua" w:hAnsi="Book Antiqua"/>
          <w:b/>
          <w:bCs/>
        </w:rPr>
        <w:t>Aldag</w:t>
      </w:r>
      <w:proofErr w:type="spellEnd"/>
      <w:r w:rsidRPr="0037520E">
        <w:rPr>
          <w:rFonts w:ascii="Book Antiqua" w:hAnsi="Book Antiqua"/>
          <w:b/>
          <w:bCs/>
        </w:rPr>
        <w:t xml:space="preserve"> E</w:t>
      </w:r>
      <w:r w:rsidRPr="0037520E">
        <w:rPr>
          <w:rFonts w:ascii="Book Antiqua" w:hAnsi="Book Antiqua"/>
        </w:rPr>
        <w:t xml:space="preserve">, Fan EM, Marshall I, Christensen RD, </w:t>
      </w:r>
      <w:proofErr w:type="spellStart"/>
      <w:r w:rsidRPr="0037520E">
        <w:rPr>
          <w:rFonts w:ascii="Book Antiqua" w:hAnsi="Book Antiqua"/>
        </w:rPr>
        <w:t>Shayota</w:t>
      </w:r>
      <w:proofErr w:type="spellEnd"/>
      <w:r w:rsidRPr="0037520E">
        <w:rPr>
          <w:rFonts w:ascii="Book Antiqua" w:hAnsi="Book Antiqua"/>
        </w:rPr>
        <w:t xml:space="preserve"> BJ, </w:t>
      </w:r>
      <w:proofErr w:type="spellStart"/>
      <w:r w:rsidRPr="0037520E">
        <w:rPr>
          <w:rFonts w:ascii="Book Antiqua" w:hAnsi="Book Antiqua"/>
        </w:rPr>
        <w:t>Meznarich</w:t>
      </w:r>
      <w:proofErr w:type="spellEnd"/>
      <w:r w:rsidRPr="0037520E">
        <w:rPr>
          <w:rFonts w:ascii="Book Antiqua" w:hAnsi="Book Antiqua"/>
        </w:rPr>
        <w:t xml:space="preserve"> JA. An Infant </w:t>
      </w:r>
      <w:proofErr w:type="gramStart"/>
      <w:r w:rsidRPr="0037520E">
        <w:rPr>
          <w:rFonts w:ascii="Book Antiqua" w:hAnsi="Book Antiqua"/>
        </w:rPr>
        <w:t>With</w:t>
      </w:r>
      <w:proofErr w:type="gramEnd"/>
      <w:r w:rsidRPr="0037520E">
        <w:rPr>
          <w:rFonts w:ascii="Book Antiqua" w:hAnsi="Book Antiqua"/>
        </w:rPr>
        <w:t xml:space="preserve"> Hereditary Fructose Intolerance and a Novel Presentation of Disseminated Intravascular Coagulopathy following Pyloromyotomy. </w:t>
      </w:r>
      <w:r w:rsidRPr="0037520E">
        <w:rPr>
          <w:rFonts w:ascii="Book Antiqua" w:hAnsi="Book Antiqua"/>
          <w:i/>
          <w:iCs/>
        </w:rPr>
        <w:t xml:space="preserve">J </w:t>
      </w:r>
      <w:proofErr w:type="spellStart"/>
      <w:r w:rsidRPr="0037520E">
        <w:rPr>
          <w:rFonts w:ascii="Book Antiqua" w:hAnsi="Book Antiqua"/>
          <w:i/>
          <w:iCs/>
        </w:rPr>
        <w:t>Pediatr</w:t>
      </w:r>
      <w:proofErr w:type="spellEnd"/>
      <w:r w:rsidRPr="0037520E">
        <w:rPr>
          <w:rFonts w:ascii="Book Antiqua" w:hAnsi="Book Antiqua"/>
          <w:i/>
          <w:iCs/>
        </w:rPr>
        <w:t xml:space="preserve"> </w:t>
      </w:r>
      <w:proofErr w:type="spellStart"/>
      <w:r w:rsidRPr="0037520E">
        <w:rPr>
          <w:rFonts w:ascii="Book Antiqua" w:hAnsi="Book Antiqua"/>
          <w:i/>
          <w:iCs/>
        </w:rPr>
        <w:t>Hematol</w:t>
      </w:r>
      <w:proofErr w:type="spellEnd"/>
      <w:r w:rsidRPr="0037520E">
        <w:rPr>
          <w:rFonts w:ascii="Book Antiqua" w:hAnsi="Book Antiqua"/>
          <w:i/>
          <w:iCs/>
        </w:rPr>
        <w:t xml:space="preserve"> Oncol</w:t>
      </w:r>
      <w:r w:rsidRPr="0037520E">
        <w:rPr>
          <w:rFonts w:ascii="Book Antiqua" w:hAnsi="Book Antiqua"/>
        </w:rPr>
        <w:t xml:space="preserve"> 2022 [PMID: 35398868 DOI: 10.1097/MPH.0000000000002443]</w:t>
      </w:r>
    </w:p>
    <w:p w14:paraId="4B4CB729"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24 </w:t>
      </w:r>
      <w:proofErr w:type="spellStart"/>
      <w:r w:rsidRPr="0037520E">
        <w:rPr>
          <w:rFonts w:ascii="Book Antiqua" w:hAnsi="Book Antiqua"/>
          <w:b/>
          <w:bCs/>
        </w:rPr>
        <w:t>Bobrus-Chociej</w:t>
      </w:r>
      <w:proofErr w:type="spellEnd"/>
      <w:r w:rsidRPr="0037520E">
        <w:rPr>
          <w:rFonts w:ascii="Book Antiqua" w:hAnsi="Book Antiqua"/>
          <w:b/>
          <w:bCs/>
        </w:rPr>
        <w:t xml:space="preserve"> A</w:t>
      </w:r>
      <w:r w:rsidRPr="0037520E">
        <w:rPr>
          <w:rFonts w:ascii="Book Antiqua" w:hAnsi="Book Antiqua"/>
        </w:rPr>
        <w:t xml:space="preserve">, Pollak A, </w:t>
      </w:r>
      <w:proofErr w:type="spellStart"/>
      <w:r w:rsidRPr="0037520E">
        <w:rPr>
          <w:rFonts w:ascii="Book Antiqua" w:hAnsi="Book Antiqua"/>
        </w:rPr>
        <w:t>Kopiczko</w:t>
      </w:r>
      <w:proofErr w:type="spellEnd"/>
      <w:r w:rsidRPr="0037520E">
        <w:rPr>
          <w:rFonts w:ascii="Book Antiqua" w:hAnsi="Book Antiqua"/>
        </w:rPr>
        <w:t xml:space="preserve"> N, </w:t>
      </w:r>
      <w:proofErr w:type="spellStart"/>
      <w:r w:rsidRPr="0037520E">
        <w:rPr>
          <w:rFonts w:ascii="Book Antiqua" w:hAnsi="Book Antiqua"/>
        </w:rPr>
        <w:t>Flisiak-Jackiewicz</w:t>
      </w:r>
      <w:proofErr w:type="spellEnd"/>
      <w:r w:rsidRPr="0037520E">
        <w:rPr>
          <w:rFonts w:ascii="Book Antiqua" w:hAnsi="Book Antiqua"/>
        </w:rPr>
        <w:t xml:space="preserve"> M, </w:t>
      </w:r>
      <w:proofErr w:type="spellStart"/>
      <w:r w:rsidRPr="0037520E">
        <w:rPr>
          <w:rFonts w:ascii="Book Antiqua" w:hAnsi="Book Antiqua"/>
        </w:rPr>
        <w:t>Płoski</w:t>
      </w:r>
      <w:proofErr w:type="spellEnd"/>
      <w:r w:rsidRPr="0037520E">
        <w:rPr>
          <w:rFonts w:ascii="Book Antiqua" w:hAnsi="Book Antiqua"/>
        </w:rPr>
        <w:t xml:space="preserve"> R, </w:t>
      </w:r>
      <w:proofErr w:type="spellStart"/>
      <w:r w:rsidRPr="0037520E">
        <w:rPr>
          <w:rFonts w:ascii="Book Antiqua" w:hAnsi="Book Antiqua"/>
        </w:rPr>
        <w:t>Lebensztejn</w:t>
      </w:r>
      <w:proofErr w:type="spellEnd"/>
      <w:r w:rsidRPr="0037520E">
        <w:rPr>
          <w:rFonts w:ascii="Book Antiqua" w:hAnsi="Book Antiqua"/>
        </w:rPr>
        <w:t xml:space="preserve"> DM. Celiac Disease in Conjunction with Hereditary Fructose Intolerance as a Rare Cause of Liver Steatosis with Mild </w:t>
      </w:r>
      <w:proofErr w:type="spellStart"/>
      <w:r w:rsidRPr="0037520E">
        <w:rPr>
          <w:rFonts w:ascii="Book Antiqua" w:hAnsi="Book Antiqua"/>
        </w:rPr>
        <w:t>Hypertransaminasemia</w:t>
      </w:r>
      <w:proofErr w:type="spellEnd"/>
      <w:r w:rsidRPr="0037520E">
        <w:rPr>
          <w:rFonts w:ascii="Book Antiqua" w:hAnsi="Book Antiqua"/>
        </w:rPr>
        <w:t xml:space="preserve">-A Case Report. </w:t>
      </w:r>
      <w:proofErr w:type="spellStart"/>
      <w:r w:rsidRPr="0037520E">
        <w:rPr>
          <w:rFonts w:ascii="Book Antiqua" w:hAnsi="Book Antiqua"/>
          <w:i/>
          <w:iCs/>
        </w:rPr>
        <w:t>Pediatr</w:t>
      </w:r>
      <w:proofErr w:type="spellEnd"/>
      <w:r w:rsidRPr="0037520E">
        <w:rPr>
          <w:rFonts w:ascii="Book Antiqua" w:hAnsi="Book Antiqua"/>
          <w:i/>
          <w:iCs/>
        </w:rPr>
        <w:t xml:space="preserve"> Rep</w:t>
      </w:r>
      <w:r w:rsidRPr="0037520E">
        <w:rPr>
          <w:rFonts w:ascii="Book Antiqua" w:hAnsi="Book Antiqua"/>
        </w:rPr>
        <w:t xml:space="preserve"> 2021; </w:t>
      </w:r>
      <w:r w:rsidRPr="0037520E">
        <w:rPr>
          <w:rFonts w:ascii="Book Antiqua" w:hAnsi="Book Antiqua"/>
          <w:b/>
          <w:bCs/>
        </w:rPr>
        <w:t>13</w:t>
      </w:r>
      <w:r w:rsidRPr="0037520E">
        <w:rPr>
          <w:rFonts w:ascii="Book Antiqua" w:hAnsi="Book Antiqua"/>
        </w:rPr>
        <w:t>: 589-593 [PMID: 34842789 DOI: 10.3390/pediatric13040070]</w:t>
      </w:r>
    </w:p>
    <w:p w14:paraId="591B6BA5"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25 </w:t>
      </w:r>
      <w:proofErr w:type="spellStart"/>
      <w:r w:rsidRPr="0037520E">
        <w:rPr>
          <w:rFonts w:ascii="Book Antiqua" w:hAnsi="Book Antiqua"/>
          <w:b/>
          <w:bCs/>
        </w:rPr>
        <w:t>Debray</w:t>
      </w:r>
      <w:proofErr w:type="spellEnd"/>
      <w:r w:rsidRPr="0037520E">
        <w:rPr>
          <w:rFonts w:ascii="Book Antiqua" w:hAnsi="Book Antiqua"/>
          <w:b/>
          <w:bCs/>
        </w:rPr>
        <w:t xml:space="preserve"> FG</w:t>
      </w:r>
      <w:r w:rsidRPr="0037520E">
        <w:rPr>
          <w:rFonts w:ascii="Book Antiqua" w:hAnsi="Book Antiqua"/>
        </w:rPr>
        <w:t xml:space="preserve">, </w:t>
      </w:r>
      <w:proofErr w:type="spellStart"/>
      <w:r w:rsidRPr="0037520E">
        <w:rPr>
          <w:rFonts w:ascii="Book Antiqua" w:hAnsi="Book Antiqua"/>
        </w:rPr>
        <w:t>Seyssel</w:t>
      </w:r>
      <w:proofErr w:type="spellEnd"/>
      <w:r w:rsidRPr="0037520E">
        <w:rPr>
          <w:rFonts w:ascii="Book Antiqua" w:hAnsi="Book Antiqua"/>
        </w:rPr>
        <w:t xml:space="preserve"> K, </w:t>
      </w:r>
      <w:proofErr w:type="spellStart"/>
      <w:r w:rsidRPr="0037520E">
        <w:rPr>
          <w:rFonts w:ascii="Book Antiqua" w:hAnsi="Book Antiqua"/>
        </w:rPr>
        <w:t>Fadeur</w:t>
      </w:r>
      <w:proofErr w:type="spellEnd"/>
      <w:r w:rsidRPr="0037520E">
        <w:rPr>
          <w:rFonts w:ascii="Book Antiqua" w:hAnsi="Book Antiqua"/>
        </w:rPr>
        <w:t xml:space="preserve"> M, </w:t>
      </w:r>
      <w:proofErr w:type="spellStart"/>
      <w:r w:rsidRPr="0037520E">
        <w:rPr>
          <w:rFonts w:ascii="Book Antiqua" w:hAnsi="Book Antiqua"/>
        </w:rPr>
        <w:t>Tappy</w:t>
      </w:r>
      <w:proofErr w:type="spellEnd"/>
      <w:r w:rsidRPr="0037520E">
        <w:rPr>
          <w:rFonts w:ascii="Book Antiqua" w:hAnsi="Book Antiqua"/>
        </w:rPr>
        <w:t xml:space="preserve"> L, </w:t>
      </w:r>
      <w:proofErr w:type="spellStart"/>
      <w:r w:rsidRPr="0037520E">
        <w:rPr>
          <w:rFonts w:ascii="Book Antiqua" w:hAnsi="Book Antiqua"/>
        </w:rPr>
        <w:t>Paquot</w:t>
      </w:r>
      <w:proofErr w:type="spellEnd"/>
      <w:r w:rsidRPr="0037520E">
        <w:rPr>
          <w:rFonts w:ascii="Book Antiqua" w:hAnsi="Book Antiqua"/>
        </w:rPr>
        <w:t xml:space="preserve"> N, Tran C. Effect of a high fructose diet on metabolic parameters in carriers for hereditary fructose intolerance. </w:t>
      </w:r>
      <w:r w:rsidRPr="0037520E">
        <w:rPr>
          <w:rFonts w:ascii="Book Antiqua" w:hAnsi="Book Antiqua"/>
          <w:i/>
          <w:iCs/>
        </w:rPr>
        <w:t xml:space="preserve">Clin </w:t>
      </w:r>
      <w:proofErr w:type="spellStart"/>
      <w:r w:rsidRPr="0037520E">
        <w:rPr>
          <w:rFonts w:ascii="Book Antiqua" w:hAnsi="Book Antiqua"/>
          <w:i/>
          <w:iCs/>
        </w:rPr>
        <w:t>Nutr</w:t>
      </w:r>
      <w:proofErr w:type="spellEnd"/>
      <w:r w:rsidRPr="0037520E">
        <w:rPr>
          <w:rFonts w:ascii="Book Antiqua" w:hAnsi="Book Antiqua"/>
        </w:rPr>
        <w:t xml:space="preserve"> 2021; </w:t>
      </w:r>
      <w:r w:rsidRPr="0037520E">
        <w:rPr>
          <w:rFonts w:ascii="Book Antiqua" w:hAnsi="Book Antiqua"/>
          <w:b/>
          <w:bCs/>
        </w:rPr>
        <w:t>40</w:t>
      </w:r>
      <w:r w:rsidRPr="0037520E">
        <w:rPr>
          <w:rFonts w:ascii="Book Antiqua" w:hAnsi="Book Antiqua"/>
        </w:rPr>
        <w:t>: 4246-4254 [PMID: 33551217 DOI: 10.1016/j.clnu.2021.01.026]</w:t>
      </w:r>
    </w:p>
    <w:p w14:paraId="0BFD8B49"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26 </w:t>
      </w:r>
      <w:proofErr w:type="spellStart"/>
      <w:r w:rsidRPr="0037520E">
        <w:rPr>
          <w:rFonts w:ascii="Book Antiqua" w:hAnsi="Book Antiqua"/>
          <w:b/>
          <w:bCs/>
        </w:rPr>
        <w:t>Seegmiller</w:t>
      </w:r>
      <w:proofErr w:type="spellEnd"/>
      <w:r w:rsidRPr="0037520E">
        <w:rPr>
          <w:rFonts w:ascii="Book Antiqua" w:hAnsi="Book Antiqua"/>
          <w:b/>
          <w:bCs/>
        </w:rPr>
        <w:t xml:space="preserve"> JE</w:t>
      </w:r>
      <w:r w:rsidRPr="0037520E">
        <w:rPr>
          <w:rFonts w:ascii="Book Antiqua" w:hAnsi="Book Antiqua"/>
        </w:rPr>
        <w:t xml:space="preserve">, Dixon RM, Kemp GJ, Angus PW, </w:t>
      </w:r>
      <w:proofErr w:type="spellStart"/>
      <w:r w:rsidRPr="0037520E">
        <w:rPr>
          <w:rFonts w:ascii="Book Antiqua" w:hAnsi="Book Antiqua"/>
        </w:rPr>
        <w:t>McAlindon</w:t>
      </w:r>
      <w:proofErr w:type="spellEnd"/>
      <w:r w:rsidRPr="0037520E">
        <w:rPr>
          <w:rFonts w:ascii="Book Antiqua" w:hAnsi="Book Antiqua"/>
        </w:rPr>
        <w:t xml:space="preserve"> TE, Dieppe P, Rajagopalan B, Radda GK. Fructose-induced aberration of metabolism in familial gout identified by 31P magnetic resonance spectroscopy. </w:t>
      </w:r>
      <w:r w:rsidRPr="0037520E">
        <w:rPr>
          <w:rFonts w:ascii="Book Antiqua" w:hAnsi="Book Antiqua"/>
          <w:i/>
          <w:iCs/>
        </w:rPr>
        <w:t xml:space="preserve">Proc Natl </w:t>
      </w:r>
      <w:proofErr w:type="spellStart"/>
      <w:r w:rsidRPr="0037520E">
        <w:rPr>
          <w:rFonts w:ascii="Book Antiqua" w:hAnsi="Book Antiqua"/>
          <w:i/>
          <w:iCs/>
        </w:rPr>
        <w:t>Acad</w:t>
      </w:r>
      <w:proofErr w:type="spellEnd"/>
      <w:r w:rsidRPr="0037520E">
        <w:rPr>
          <w:rFonts w:ascii="Book Antiqua" w:hAnsi="Book Antiqua"/>
          <w:i/>
          <w:iCs/>
        </w:rPr>
        <w:t xml:space="preserve"> Sci U S A</w:t>
      </w:r>
      <w:r w:rsidRPr="0037520E">
        <w:rPr>
          <w:rFonts w:ascii="Book Antiqua" w:hAnsi="Book Antiqua"/>
        </w:rPr>
        <w:t xml:space="preserve"> 1990; </w:t>
      </w:r>
      <w:r w:rsidRPr="0037520E">
        <w:rPr>
          <w:rFonts w:ascii="Book Antiqua" w:hAnsi="Book Antiqua"/>
          <w:b/>
          <w:bCs/>
        </w:rPr>
        <w:t>87</w:t>
      </w:r>
      <w:r w:rsidRPr="0037520E">
        <w:rPr>
          <w:rFonts w:ascii="Book Antiqua" w:hAnsi="Book Antiqua"/>
        </w:rPr>
        <w:t>: 8326-8330 [PMID: 2236043 DOI: 10.1073/pnas.87.21.8326]</w:t>
      </w:r>
    </w:p>
    <w:p w14:paraId="18D52A0B" w14:textId="77777777" w:rsidR="00D649EC" w:rsidRPr="0037520E" w:rsidRDefault="00D649EC" w:rsidP="00D649EC">
      <w:pPr>
        <w:spacing w:line="360" w:lineRule="auto"/>
        <w:jc w:val="both"/>
        <w:rPr>
          <w:rFonts w:ascii="Book Antiqua" w:hAnsi="Book Antiqua"/>
        </w:rPr>
      </w:pPr>
      <w:r w:rsidRPr="0037520E">
        <w:rPr>
          <w:rFonts w:ascii="Book Antiqua" w:hAnsi="Book Antiqua"/>
        </w:rPr>
        <w:lastRenderedPageBreak/>
        <w:t xml:space="preserve">27 </w:t>
      </w:r>
      <w:r w:rsidRPr="0037520E">
        <w:rPr>
          <w:rFonts w:ascii="Book Antiqua" w:hAnsi="Book Antiqua"/>
          <w:b/>
          <w:bCs/>
        </w:rPr>
        <w:t>Kim AY</w:t>
      </w:r>
      <w:r w:rsidRPr="0037520E">
        <w:rPr>
          <w:rFonts w:ascii="Book Antiqua" w:hAnsi="Book Antiqua"/>
        </w:rPr>
        <w:t xml:space="preserve">, Hughes JJ, </w:t>
      </w:r>
      <w:proofErr w:type="spellStart"/>
      <w:r w:rsidRPr="0037520E">
        <w:rPr>
          <w:rFonts w:ascii="Book Antiqua" w:hAnsi="Book Antiqua"/>
        </w:rPr>
        <w:t>Pipitone</w:t>
      </w:r>
      <w:proofErr w:type="spellEnd"/>
      <w:r w:rsidRPr="0037520E">
        <w:rPr>
          <w:rFonts w:ascii="Book Antiqua" w:hAnsi="Book Antiqua"/>
        </w:rPr>
        <w:t xml:space="preserve"> Dempsey A, </w:t>
      </w:r>
      <w:proofErr w:type="spellStart"/>
      <w:r w:rsidRPr="0037520E">
        <w:rPr>
          <w:rFonts w:ascii="Book Antiqua" w:hAnsi="Book Antiqua"/>
        </w:rPr>
        <w:t>Sondergaard</w:t>
      </w:r>
      <w:proofErr w:type="spellEnd"/>
      <w:r w:rsidRPr="0037520E">
        <w:rPr>
          <w:rFonts w:ascii="Book Antiqua" w:hAnsi="Book Antiqua"/>
        </w:rPr>
        <w:t xml:space="preserve"> Schatz K, Wang T, </w:t>
      </w:r>
      <w:proofErr w:type="spellStart"/>
      <w:r w:rsidRPr="0037520E">
        <w:rPr>
          <w:rFonts w:ascii="Book Antiqua" w:hAnsi="Book Antiqua"/>
        </w:rPr>
        <w:t>Gunay-Aygun</w:t>
      </w:r>
      <w:proofErr w:type="spellEnd"/>
      <w:r w:rsidRPr="0037520E">
        <w:rPr>
          <w:rFonts w:ascii="Book Antiqua" w:hAnsi="Book Antiqua"/>
        </w:rPr>
        <w:t xml:space="preserve"> M. Pitfalls in the Diagnosis of Hereditary Fructose Intolerance. </w:t>
      </w:r>
      <w:r w:rsidRPr="0037520E">
        <w:rPr>
          <w:rFonts w:ascii="Book Antiqua" w:hAnsi="Book Antiqua"/>
          <w:i/>
          <w:iCs/>
        </w:rPr>
        <w:t>Pediatrics</w:t>
      </w:r>
      <w:r w:rsidRPr="0037520E">
        <w:rPr>
          <w:rFonts w:ascii="Book Antiqua" w:hAnsi="Book Antiqua"/>
        </w:rPr>
        <w:t xml:space="preserve"> 2020; </w:t>
      </w:r>
      <w:r w:rsidRPr="0037520E">
        <w:rPr>
          <w:rFonts w:ascii="Book Antiqua" w:hAnsi="Book Antiqua"/>
          <w:b/>
          <w:bCs/>
        </w:rPr>
        <w:t>146</w:t>
      </w:r>
      <w:r w:rsidRPr="0037520E">
        <w:rPr>
          <w:rFonts w:ascii="Book Antiqua" w:hAnsi="Book Antiqua"/>
        </w:rPr>
        <w:t xml:space="preserve"> [PMID: 32709737 DOI: 10.1542/peds.2019-3324]</w:t>
      </w:r>
    </w:p>
    <w:p w14:paraId="44BA9627"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28 </w:t>
      </w:r>
      <w:proofErr w:type="spellStart"/>
      <w:r w:rsidRPr="0037520E">
        <w:rPr>
          <w:rFonts w:ascii="Book Antiqua" w:hAnsi="Book Antiqua"/>
          <w:b/>
          <w:bCs/>
        </w:rPr>
        <w:t>Izquierdo</w:t>
      </w:r>
      <w:proofErr w:type="spellEnd"/>
      <w:r w:rsidRPr="0037520E">
        <w:rPr>
          <w:rFonts w:ascii="Book Antiqua" w:hAnsi="Book Antiqua"/>
          <w:b/>
          <w:bCs/>
        </w:rPr>
        <w:t>-García E</w:t>
      </w:r>
      <w:r w:rsidRPr="0037520E">
        <w:rPr>
          <w:rFonts w:ascii="Book Antiqua" w:hAnsi="Book Antiqua"/>
        </w:rPr>
        <w:t>, Escobar-Rodríguez I, Moreno-</w:t>
      </w:r>
      <w:proofErr w:type="spellStart"/>
      <w:r w:rsidRPr="0037520E">
        <w:rPr>
          <w:rFonts w:ascii="Book Antiqua" w:hAnsi="Book Antiqua"/>
        </w:rPr>
        <w:t>Villares</w:t>
      </w:r>
      <w:proofErr w:type="spellEnd"/>
      <w:r w:rsidRPr="0037520E">
        <w:rPr>
          <w:rFonts w:ascii="Book Antiqua" w:hAnsi="Book Antiqua"/>
        </w:rPr>
        <w:t xml:space="preserve"> JM, Iglesias-</w:t>
      </w:r>
      <w:proofErr w:type="spellStart"/>
      <w:r w:rsidRPr="0037520E">
        <w:rPr>
          <w:rFonts w:ascii="Book Antiqua" w:hAnsi="Book Antiqua"/>
        </w:rPr>
        <w:t>Peinado</w:t>
      </w:r>
      <w:proofErr w:type="spellEnd"/>
      <w:r w:rsidRPr="0037520E">
        <w:rPr>
          <w:rFonts w:ascii="Book Antiqua" w:hAnsi="Book Antiqua"/>
        </w:rPr>
        <w:t xml:space="preserve"> I. Social and health care needs in patients with hereditary fructose intolerance in Spain. </w:t>
      </w:r>
      <w:r w:rsidRPr="0037520E">
        <w:rPr>
          <w:rFonts w:ascii="Book Antiqua" w:hAnsi="Book Antiqua"/>
          <w:i/>
          <w:iCs/>
        </w:rPr>
        <w:t xml:space="preserve">Endocrinol Diabetes </w:t>
      </w:r>
      <w:proofErr w:type="spellStart"/>
      <w:r w:rsidRPr="0037520E">
        <w:rPr>
          <w:rFonts w:ascii="Book Antiqua" w:hAnsi="Book Antiqua"/>
          <w:i/>
          <w:iCs/>
        </w:rPr>
        <w:t>Nutr</w:t>
      </w:r>
      <w:proofErr w:type="spellEnd"/>
      <w:r w:rsidRPr="0037520E">
        <w:rPr>
          <w:rFonts w:ascii="Book Antiqua" w:hAnsi="Book Antiqua"/>
          <w:i/>
          <w:iCs/>
        </w:rPr>
        <w:t xml:space="preserve"> (</w:t>
      </w:r>
      <w:proofErr w:type="spellStart"/>
      <w:r w:rsidRPr="0037520E">
        <w:rPr>
          <w:rFonts w:ascii="Book Antiqua" w:hAnsi="Book Antiqua"/>
          <w:i/>
          <w:iCs/>
        </w:rPr>
        <w:t>Engl</w:t>
      </w:r>
      <w:proofErr w:type="spellEnd"/>
      <w:r w:rsidRPr="0037520E">
        <w:rPr>
          <w:rFonts w:ascii="Book Antiqua" w:hAnsi="Book Antiqua"/>
          <w:i/>
          <w:iCs/>
        </w:rPr>
        <w:t xml:space="preserve"> Ed)</w:t>
      </w:r>
      <w:r w:rsidRPr="0037520E">
        <w:rPr>
          <w:rFonts w:ascii="Book Antiqua" w:hAnsi="Book Antiqua"/>
        </w:rPr>
        <w:t xml:space="preserve"> 2020; </w:t>
      </w:r>
      <w:r w:rsidRPr="0037520E">
        <w:rPr>
          <w:rFonts w:ascii="Book Antiqua" w:hAnsi="Book Antiqua"/>
          <w:b/>
          <w:bCs/>
        </w:rPr>
        <w:t>67</w:t>
      </w:r>
      <w:r w:rsidRPr="0037520E">
        <w:rPr>
          <w:rFonts w:ascii="Book Antiqua" w:hAnsi="Book Antiqua"/>
        </w:rPr>
        <w:t>: 253-262 [PMID: 31399332 DOI: 10.1016/j.endinu.2019.06.005]</w:t>
      </w:r>
    </w:p>
    <w:p w14:paraId="451F2BD0"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29 </w:t>
      </w:r>
      <w:r w:rsidRPr="0037520E">
        <w:rPr>
          <w:rFonts w:ascii="Book Antiqua" w:hAnsi="Book Antiqua"/>
          <w:b/>
          <w:bCs/>
        </w:rPr>
        <w:t>Simoni RD</w:t>
      </w:r>
      <w:r w:rsidRPr="00643496">
        <w:rPr>
          <w:rFonts w:ascii="Book Antiqua" w:hAnsi="Book Antiqua"/>
          <w:bCs/>
        </w:rPr>
        <w:t>,</w:t>
      </w:r>
      <w:r w:rsidRPr="0037520E">
        <w:rPr>
          <w:rFonts w:ascii="Book Antiqua" w:hAnsi="Book Antiqua"/>
        </w:rPr>
        <w:t xml:space="preserve"> Hill RL and Vaughan M. "Benedict's Solution, a Reagent for Measuring Reducing Sugars: the Clinical Chemistry of Stan</w:t>
      </w:r>
      <w:r w:rsidR="002C203E">
        <w:rPr>
          <w:rFonts w:ascii="Book Antiqua" w:hAnsi="Book Antiqua"/>
        </w:rPr>
        <w:t xml:space="preserve">ley R. Benedict". </w:t>
      </w:r>
      <w:r w:rsidR="002C203E" w:rsidRPr="002C203E">
        <w:rPr>
          <w:rFonts w:ascii="Book Antiqua" w:hAnsi="Book Antiqua"/>
          <w:i/>
        </w:rPr>
        <w:t>J Biol Chem</w:t>
      </w:r>
      <w:r w:rsidRPr="0037520E">
        <w:rPr>
          <w:rFonts w:ascii="Book Antiqua" w:hAnsi="Book Antiqua"/>
        </w:rPr>
        <w:t xml:space="preserve"> 2002; </w:t>
      </w:r>
      <w:r w:rsidRPr="002C203E">
        <w:rPr>
          <w:rFonts w:ascii="Book Antiqua" w:hAnsi="Book Antiqua"/>
          <w:b/>
        </w:rPr>
        <w:t xml:space="preserve">277: </w:t>
      </w:r>
      <w:r w:rsidRPr="0037520E">
        <w:rPr>
          <w:rFonts w:ascii="Book Antiqua" w:hAnsi="Book Antiqua"/>
        </w:rPr>
        <w:t>E5-E6 [DOI:</w:t>
      </w:r>
      <w:r w:rsidR="002C203E">
        <w:rPr>
          <w:rFonts w:ascii="Book Antiqua" w:hAnsi="Book Antiqua"/>
        </w:rPr>
        <w:t xml:space="preserve"> </w:t>
      </w:r>
      <w:r w:rsidRPr="0037520E">
        <w:rPr>
          <w:rFonts w:ascii="Book Antiqua" w:hAnsi="Book Antiqua"/>
        </w:rPr>
        <w:t>10.1016/s0021-9258(19)61050-1]</w:t>
      </w:r>
    </w:p>
    <w:p w14:paraId="57E095A4"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30 </w:t>
      </w:r>
      <w:r w:rsidRPr="0037520E">
        <w:rPr>
          <w:rFonts w:ascii="Book Antiqua" w:hAnsi="Book Antiqua"/>
          <w:b/>
          <w:bCs/>
        </w:rPr>
        <w:t>Cano A</w:t>
      </w:r>
      <w:r w:rsidRPr="0037520E">
        <w:rPr>
          <w:rFonts w:ascii="Book Antiqua" w:hAnsi="Book Antiqua"/>
        </w:rPr>
        <w:t xml:space="preserve">, Alcalde C, Belanger-Quintana A, </w:t>
      </w:r>
      <w:proofErr w:type="spellStart"/>
      <w:r w:rsidRPr="0037520E">
        <w:rPr>
          <w:rFonts w:ascii="Book Antiqua" w:hAnsi="Book Antiqua"/>
        </w:rPr>
        <w:t>Cañedo-Villarroya</w:t>
      </w:r>
      <w:proofErr w:type="spellEnd"/>
      <w:r w:rsidRPr="0037520E">
        <w:rPr>
          <w:rFonts w:ascii="Book Antiqua" w:hAnsi="Book Antiqua"/>
        </w:rPr>
        <w:t xml:space="preserve"> E, </w:t>
      </w:r>
      <w:proofErr w:type="spellStart"/>
      <w:r w:rsidRPr="0037520E">
        <w:rPr>
          <w:rFonts w:ascii="Book Antiqua" w:hAnsi="Book Antiqua"/>
        </w:rPr>
        <w:t>Ceberio</w:t>
      </w:r>
      <w:proofErr w:type="spellEnd"/>
      <w:r w:rsidRPr="0037520E">
        <w:rPr>
          <w:rFonts w:ascii="Book Antiqua" w:hAnsi="Book Antiqua"/>
        </w:rPr>
        <w:t xml:space="preserve"> L, </w:t>
      </w:r>
      <w:proofErr w:type="spellStart"/>
      <w:r w:rsidRPr="0037520E">
        <w:rPr>
          <w:rFonts w:ascii="Book Antiqua" w:hAnsi="Book Antiqua"/>
        </w:rPr>
        <w:t>Chumillas-Calzada</w:t>
      </w:r>
      <w:proofErr w:type="spellEnd"/>
      <w:r w:rsidRPr="0037520E">
        <w:rPr>
          <w:rFonts w:ascii="Book Antiqua" w:hAnsi="Book Antiqua"/>
        </w:rPr>
        <w:t xml:space="preserve"> S, </w:t>
      </w:r>
      <w:proofErr w:type="spellStart"/>
      <w:r w:rsidRPr="0037520E">
        <w:rPr>
          <w:rFonts w:ascii="Book Antiqua" w:hAnsi="Book Antiqua"/>
        </w:rPr>
        <w:t>Correcher</w:t>
      </w:r>
      <w:proofErr w:type="spellEnd"/>
      <w:r w:rsidRPr="0037520E">
        <w:rPr>
          <w:rFonts w:ascii="Book Antiqua" w:hAnsi="Book Antiqua"/>
        </w:rPr>
        <w:t xml:space="preserve"> P, </w:t>
      </w:r>
      <w:proofErr w:type="spellStart"/>
      <w:r w:rsidRPr="0037520E">
        <w:rPr>
          <w:rFonts w:ascii="Book Antiqua" w:hAnsi="Book Antiqua"/>
        </w:rPr>
        <w:t>Couce</w:t>
      </w:r>
      <w:proofErr w:type="spellEnd"/>
      <w:r w:rsidRPr="0037520E">
        <w:rPr>
          <w:rFonts w:ascii="Book Antiqua" w:hAnsi="Book Antiqua"/>
        </w:rPr>
        <w:t xml:space="preserve"> ML, García-Arenas D, Gómez I, Hernández T, </w:t>
      </w:r>
      <w:proofErr w:type="spellStart"/>
      <w:r w:rsidRPr="0037520E">
        <w:rPr>
          <w:rFonts w:ascii="Book Antiqua" w:hAnsi="Book Antiqua"/>
        </w:rPr>
        <w:t>Izquierdo</w:t>
      </w:r>
      <w:proofErr w:type="spellEnd"/>
      <w:r w:rsidRPr="0037520E">
        <w:rPr>
          <w:rFonts w:ascii="Book Antiqua" w:hAnsi="Book Antiqua"/>
        </w:rPr>
        <w:t xml:space="preserve">-García E, Martínez Chicano D, Morales M, </w:t>
      </w:r>
      <w:proofErr w:type="spellStart"/>
      <w:r w:rsidRPr="0037520E">
        <w:rPr>
          <w:rFonts w:ascii="Book Antiqua" w:hAnsi="Book Antiqua"/>
        </w:rPr>
        <w:t>Pedrón-Giner</w:t>
      </w:r>
      <w:proofErr w:type="spellEnd"/>
      <w:r w:rsidRPr="0037520E">
        <w:rPr>
          <w:rFonts w:ascii="Book Antiqua" w:hAnsi="Book Antiqua"/>
        </w:rPr>
        <w:t xml:space="preserve"> C, Petrina </w:t>
      </w:r>
      <w:proofErr w:type="spellStart"/>
      <w:r w:rsidRPr="0037520E">
        <w:rPr>
          <w:rFonts w:ascii="Book Antiqua" w:hAnsi="Book Antiqua"/>
        </w:rPr>
        <w:t>Jáuregui</w:t>
      </w:r>
      <w:proofErr w:type="spellEnd"/>
      <w:r w:rsidRPr="0037520E">
        <w:rPr>
          <w:rFonts w:ascii="Book Antiqua" w:hAnsi="Book Antiqua"/>
        </w:rPr>
        <w:t xml:space="preserve"> E, Peña-Quintana L, Sánchez-Pintos P, Serrano-Nieto J, </w:t>
      </w:r>
      <w:proofErr w:type="spellStart"/>
      <w:r w:rsidRPr="0037520E">
        <w:rPr>
          <w:rFonts w:ascii="Book Antiqua" w:hAnsi="Book Antiqua"/>
        </w:rPr>
        <w:t>Unceta</w:t>
      </w:r>
      <w:proofErr w:type="spellEnd"/>
      <w:r w:rsidRPr="0037520E">
        <w:rPr>
          <w:rFonts w:ascii="Book Antiqua" w:hAnsi="Book Antiqua"/>
        </w:rPr>
        <w:t xml:space="preserve"> Suarez M, Vitoria </w:t>
      </w:r>
      <w:proofErr w:type="spellStart"/>
      <w:r w:rsidRPr="0037520E">
        <w:rPr>
          <w:rFonts w:ascii="Book Antiqua" w:hAnsi="Book Antiqua"/>
        </w:rPr>
        <w:t>Miñana</w:t>
      </w:r>
      <w:proofErr w:type="spellEnd"/>
      <w:r w:rsidRPr="0037520E">
        <w:rPr>
          <w:rFonts w:ascii="Book Antiqua" w:hAnsi="Book Antiqua"/>
        </w:rPr>
        <w:t xml:space="preserve"> I, de Las Heras J. Transferrin Isoforms, Old but New Biomarkers in Hereditary Fructose Intolerance. </w:t>
      </w:r>
      <w:r w:rsidRPr="0037520E">
        <w:rPr>
          <w:rFonts w:ascii="Book Antiqua" w:hAnsi="Book Antiqua"/>
          <w:i/>
          <w:iCs/>
        </w:rPr>
        <w:t>J Clin Med</w:t>
      </w:r>
      <w:r w:rsidRPr="0037520E">
        <w:rPr>
          <w:rFonts w:ascii="Book Antiqua" w:hAnsi="Book Antiqua"/>
        </w:rPr>
        <w:t xml:space="preserve"> 2021; </w:t>
      </w:r>
      <w:r w:rsidRPr="0037520E">
        <w:rPr>
          <w:rFonts w:ascii="Book Antiqua" w:hAnsi="Book Antiqua"/>
          <w:b/>
          <w:bCs/>
        </w:rPr>
        <w:t>10</w:t>
      </w:r>
      <w:r w:rsidRPr="0037520E">
        <w:rPr>
          <w:rFonts w:ascii="Book Antiqua" w:hAnsi="Book Antiqua"/>
        </w:rPr>
        <w:t xml:space="preserve"> [PMID: 34208868 DOI: 10.3390/jcm10132932]</w:t>
      </w:r>
    </w:p>
    <w:p w14:paraId="5DD98E91"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31 </w:t>
      </w:r>
      <w:proofErr w:type="spellStart"/>
      <w:r w:rsidRPr="0037520E">
        <w:rPr>
          <w:rFonts w:ascii="Book Antiqua" w:hAnsi="Book Antiqua"/>
          <w:b/>
          <w:bCs/>
        </w:rPr>
        <w:t>Adamowicz</w:t>
      </w:r>
      <w:proofErr w:type="spellEnd"/>
      <w:r w:rsidRPr="0037520E">
        <w:rPr>
          <w:rFonts w:ascii="Book Antiqua" w:hAnsi="Book Antiqua"/>
          <w:b/>
          <w:bCs/>
        </w:rPr>
        <w:t xml:space="preserve"> M</w:t>
      </w:r>
      <w:r w:rsidRPr="0037520E">
        <w:rPr>
          <w:rFonts w:ascii="Book Antiqua" w:hAnsi="Book Antiqua"/>
        </w:rPr>
        <w:t xml:space="preserve">, </w:t>
      </w:r>
      <w:proofErr w:type="spellStart"/>
      <w:r w:rsidRPr="0037520E">
        <w:rPr>
          <w:rFonts w:ascii="Book Antiqua" w:hAnsi="Book Antiqua"/>
        </w:rPr>
        <w:t>Płoski</w:t>
      </w:r>
      <w:proofErr w:type="spellEnd"/>
      <w:r w:rsidRPr="0037520E">
        <w:rPr>
          <w:rFonts w:ascii="Book Antiqua" w:hAnsi="Book Antiqua"/>
        </w:rPr>
        <w:t xml:space="preserve"> R, </w:t>
      </w:r>
      <w:proofErr w:type="spellStart"/>
      <w:r w:rsidRPr="0037520E">
        <w:rPr>
          <w:rFonts w:ascii="Book Antiqua" w:hAnsi="Book Antiqua"/>
        </w:rPr>
        <w:t>Rokicki</w:t>
      </w:r>
      <w:proofErr w:type="spellEnd"/>
      <w:r w:rsidRPr="0037520E">
        <w:rPr>
          <w:rFonts w:ascii="Book Antiqua" w:hAnsi="Book Antiqua"/>
        </w:rPr>
        <w:t xml:space="preserve"> D, Morava E, </w:t>
      </w:r>
      <w:proofErr w:type="spellStart"/>
      <w:r w:rsidRPr="0037520E">
        <w:rPr>
          <w:rFonts w:ascii="Book Antiqua" w:hAnsi="Book Antiqua"/>
        </w:rPr>
        <w:t>Gizewska</w:t>
      </w:r>
      <w:proofErr w:type="spellEnd"/>
      <w:r w:rsidRPr="0037520E">
        <w:rPr>
          <w:rFonts w:ascii="Book Antiqua" w:hAnsi="Book Antiqua"/>
        </w:rPr>
        <w:t xml:space="preserve"> M, </w:t>
      </w:r>
      <w:proofErr w:type="spellStart"/>
      <w:r w:rsidRPr="0037520E">
        <w:rPr>
          <w:rFonts w:ascii="Book Antiqua" w:hAnsi="Book Antiqua"/>
        </w:rPr>
        <w:t>Mierzewska</w:t>
      </w:r>
      <w:proofErr w:type="spellEnd"/>
      <w:r w:rsidRPr="0037520E">
        <w:rPr>
          <w:rFonts w:ascii="Book Antiqua" w:hAnsi="Book Antiqua"/>
        </w:rPr>
        <w:t xml:space="preserve"> H, Pollak A, </w:t>
      </w:r>
      <w:proofErr w:type="spellStart"/>
      <w:r w:rsidRPr="0037520E">
        <w:rPr>
          <w:rFonts w:ascii="Book Antiqua" w:hAnsi="Book Antiqua"/>
        </w:rPr>
        <w:t>Lefeber</w:t>
      </w:r>
      <w:proofErr w:type="spellEnd"/>
      <w:r w:rsidRPr="0037520E">
        <w:rPr>
          <w:rFonts w:ascii="Book Antiqua" w:hAnsi="Book Antiqua"/>
        </w:rPr>
        <w:t xml:space="preserve"> DJ, </w:t>
      </w:r>
      <w:proofErr w:type="spellStart"/>
      <w:r w:rsidRPr="0037520E">
        <w:rPr>
          <w:rFonts w:ascii="Book Antiqua" w:hAnsi="Book Antiqua"/>
        </w:rPr>
        <w:t>Wevers</w:t>
      </w:r>
      <w:proofErr w:type="spellEnd"/>
      <w:r w:rsidRPr="0037520E">
        <w:rPr>
          <w:rFonts w:ascii="Book Antiqua" w:hAnsi="Book Antiqua"/>
        </w:rPr>
        <w:t xml:space="preserve"> RA, </w:t>
      </w:r>
      <w:proofErr w:type="spellStart"/>
      <w:r w:rsidRPr="0037520E">
        <w:rPr>
          <w:rFonts w:ascii="Book Antiqua" w:hAnsi="Book Antiqua"/>
        </w:rPr>
        <w:t>Pronicka</w:t>
      </w:r>
      <w:proofErr w:type="spellEnd"/>
      <w:r w:rsidRPr="0037520E">
        <w:rPr>
          <w:rFonts w:ascii="Book Antiqua" w:hAnsi="Book Antiqua"/>
        </w:rPr>
        <w:t xml:space="preserve"> E. Transferrin </w:t>
      </w:r>
      <w:proofErr w:type="spellStart"/>
      <w:r w:rsidRPr="0037520E">
        <w:rPr>
          <w:rFonts w:ascii="Book Antiqua" w:hAnsi="Book Antiqua"/>
        </w:rPr>
        <w:t>hypoglycosylation</w:t>
      </w:r>
      <w:proofErr w:type="spellEnd"/>
      <w:r w:rsidRPr="0037520E">
        <w:rPr>
          <w:rFonts w:ascii="Book Antiqua" w:hAnsi="Book Antiqua"/>
        </w:rPr>
        <w:t xml:space="preserve"> in hereditary fructose intolerance: using the clues and avoiding the pitfalls. </w:t>
      </w:r>
      <w:r w:rsidRPr="0037520E">
        <w:rPr>
          <w:rFonts w:ascii="Book Antiqua" w:hAnsi="Book Antiqua"/>
          <w:i/>
          <w:iCs/>
        </w:rPr>
        <w:t xml:space="preserve">J Inherit </w:t>
      </w:r>
      <w:proofErr w:type="spellStart"/>
      <w:r w:rsidRPr="0037520E">
        <w:rPr>
          <w:rFonts w:ascii="Book Antiqua" w:hAnsi="Book Antiqua"/>
          <w:i/>
          <w:iCs/>
        </w:rPr>
        <w:t>Metab</w:t>
      </w:r>
      <w:proofErr w:type="spellEnd"/>
      <w:r w:rsidRPr="0037520E">
        <w:rPr>
          <w:rFonts w:ascii="Book Antiqua" w:hAnsi="Book Antiqua"/>
          <w:i/>
          <w:iCs/>
        </w:rPr>
        <w:t xml:space="preserve"> Dis</w:t>
      </w:r>
      <w:r w:rsidRPr="0037520E">
        <w:rPr>
          <w:rFonts w:ascii="Book Antiqua" w:hAnsi="Book Antiqua"/>
        </w:rPr>
        <w:t xml:space="preserve"> 2007; </w:t>
      </w:r>
      <w:r w:rsidRPr="0037520E">
        <w:rPr>
          <w:rFonts w:ascii="Book Antiqua" w:hAnsi="Book Antiqua"/>
          <w:b/>
          <w:bCs/>
        </w:rPr>
        <w:t>30</w:t>
      </w:r>
      <w:r w:rsidRPr="0037520E">
        <w:rPr>
          <w:rFonts w:ascii="Book Antiqua" w:hAnsi="Book Antiqua"/>
        </w:rPr>
        <w:t>: 407 [PMID: 17457694 DOI: 10.1007/s10545-007-0569-z]</w:t>
      </w:r>
    </w:p>
    <w:p w14:paraId="7E3F3048"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32 </w:t>
      </w:r>
      <w:proofErr w:type="spellStart"/>
      <w:r w:rsidRPr="0037520E">
        <w:rPr>
          <w:rFonts w:ascii="Book Antiqua" w:hAnsi="Book Antiqua"/>
          <w:b/>
          <w:bCs/>
        </w:rPr>
        <w:t>Aldámiz-Echevarría</w:t>
      </w:r>
      <w:proofErr w:type="spellEnd"/>
      <w:r w:rsidRPr="0037520E">
        <w:rPr>
          <w:rFonts w:ascii="Book Antiqua" w:hAnsi="Book Antiqua"/>
          <w:b/>
          <w:bCs/>
        </w:rPr>
        <w:t xml:space="preserve"> L</w:t>
      </w:r>
      <w:r w:rsidRPr="0037520E">
        <w:rPr>
          <w:rFonts w:ascii="Book Antiqua" w:hAnsi="Book Antiqua"/>
        </w:rPr>
        <w:t xml:space="preserve">, de Las Heras J, </w:t>
      </w:r>
      <w:proofErr w:type="spellStart"/>
      <w:r w:rsidRPr="0037520E">
        <w:rPr>
          <w:rFonts w:ascii="Book Antiqua" w:hAnsi="Book Antiqua"/>
        </w:rPr>
        <w:t>Couce</w:t>
      </w:r>
      <w:proofErr w:type="spellEnd"/>
      <w:r w:rsidRPr="0037520E">
        <w:rPr>
          <w:rFonts w:ascii="Book Antiqua" w:hAnsi="Book Antiqua"/>
        </w:rPr>
        <w:t xml:space="preserve"> ML, Alcalde C, Vitoria I, Bueno M, </w:t>
      </w:r>
      <w:proofErr w:type="spellStart"/>
      <w:r w:rsidRPr="0037520E">
        <w:rPr>
          <w:rFonts w:ascii="Book Antiqua" w:hAnsi="Book Antiqua"/>
        </w:rPr>
        <w:t>Blasco</w:t>
      </w:r>
      <w:proofErr w:type="spellEnd"/>
      <w:r w:rsidRPr="0037520E">
        <w:rPr>
          <w:rFonts w:ascii="Book Antiqua" w:hAnsi="Book Antiqua"/>
        </w:rPr>
        <w:t xml:space="preserve">-Alonso J, Concepción García M, Ruiz M, Suárez R, Andrade F, </w:t>
      </w:r>
      <w:proofErr w:type="spellStart"/>
      <w:r w:rsidRPr="0037520E">
        <w:rPr>
          <w:rFonts w:ascii="Book Antiqua" w:hAnsi="Book Antiqua"/>
        </w:rPr>
        <w:t>Villate</w:t>
      </w:r>
      <w:proofErr w:type="spellEnd"/>
      <w:r w:rsidRPr="0037520E">
        <w:rPr>
          <w:rFonts w:ascii="Book Antiqua" w:hAnsi="Book Antiqua"/>
        </w:rPr>
        <w:t xml:space="preserve"> O. Non-alcoholic fatty liver in hereditary fructose intolerance. </w:t>
      </w:r>
      <w:r w:rsidRPr="0037520E">
        <w:rPr>
          <w:rFonts w:ascii="Book Antiqua" w:hAnsi="Book Antiqua"/>
          <w:i/>
          <w:iCs/>
        </w:rPr>
        <w:t xml:space="preserve">Clin </w:t>
      </w:r>
      <w:proofErr w:type="spellStart"/>
      <w:r w:rsidRPr="0037520E">
        <w:rPr>
          <w:rFonts w:ascii="Book Antiqua" w:hAnsi="Book Antiqua"/>
          <w:i/>
          <w:iCs/>
        </w:rPr>
        <w:t>Nutr</w:t>
      </w:r>
      <w:proofErr w:type="spellEnd"/>
      <w:r w:rsidRPr="0037520E">
        <w:rPr>
          <w:rFonts w:ascii="Book Antiqua" w:hAnsi="Book Antiqua"/>
        </w:rPr>
        <w:t xml:space="preserve"> 2020; </w:t>
      </w:r>
      <w:r w:rsidRPr="0037520E">
        <w:rPr>
          <w:rFonts w:ascii="Book Antiqua" w:hAnsi="Book Antiqua"/>
          <w:b/>
          <w:bCs/>
        </w:rPr>
        <w:t>39</w:t>
      </w:r>
      <w:r w:rsidRPr="0037520E">
        <w:rPr>
          <w:rFonts w:ascii="Book Antiqua" w:hAnsi="Book Antiqua"/>
        </w:rPr>
        <w:t>: 455-459 [PMID: 30833214 DOI: 10.1016/j.clnu.2019.02.019]</w:t>
      </w:r>
    </w:p>
    <w:p w14:paraId="592C31AA" w14:textId="4732209B" w:rsidR="00D649EC" w:rsidRPr="0037520E" w:rsidRDefault="00D649EC" w:rsidP="00D649EC">
      <w:pPr>
        <w:spacing w:line="360" w:lineRule="auto"/>
        <w:jc w:val="both"/>
        <w:rPr>
          <w:rFonts w:ascii="Book Antiqua" w:hAnsi="Book Antiqua"/>
        </w:rPr>
      </w:pPr>
      <w:r w:rsidRPr="0037520E">
        <w:rPr>
          <w:rFonts w:ascii="Book Antiqua" w:hAnsi="Book Antiqua"/>
        </w:rPr>
        <w:t xml:space="preserve">33 </w:t>
      </w:r>
      <w:r w:rsidRPr="0037520E">
        <w:rPr>
          <w:rFonts w:ascii="Book Antiqua" w:hAnsi="Book Antiqua"/>
          <w:b/>
          <w:bCs/>
        </w:rPr>
        <w:t>Steinmann B,</w:t>
      </w:r>
      <w:r w:rsidRPr="0037520E">
        <w:rPr>
          <w:rFonts w:ascii="Book Antiqua" w:hAnsi="Book Antiqua"/>
        </w:rPr>
        <w:t xml:space="preserve"> </w:t>
      </w:r>
      <w:proofErr w:type="spellStart"/>
      <w:r w:rsidRPr="0037520E">
        <w:rPr>
          <w:rFonts w:ascii="Book Antiqua" w:hAnsi="Book Antiqua"/>
        </w:rPr>
        <w:t>Gitzelmann</w:t>
      </w:r>
      <w:proofErr w:type="spellEnd"/>
      <w:r w:rsidRPr="0037520E">
        <w:rPr>
          <w:rFonts w:ascii="Book Antiqua" w:hAnsi="Book Antiqua"/>
        </w:rPr>
        <w:t xml:space="preserve"> R, van den </w:t>
      </w:r>
      <w:proofErr w:type="spellStart"/>
      <w:r w:rsidRPr="0037520E">
        <w:rPr>
          <w:rFonts w:ascii="Book Antiqua" w:hAnsi="Book Antiqua"/>
        </w:rPr>
        <w:t>Berghe</w:t>
      </w:r>
      <w:proofErr w:type="spellEnd"/>
      <w:r w:rsidRPr="0037520E">
        <w:rPr>
          <w:rFonts w:ascii="Book Antiqua" w:hAnsi="Book Antiqua"/>
        </w:rPr>
        <w:t xml:space="preserve"> G. Disorders of fructose metabolism. In: Scriver CR, Beaudet AL, Sly WS, </w:t>
      </w:r>
      <w:r w:rsidR="001A4374" w:rsidRPr="001A4374">
        <w:rPr>
          <w:rFonts w:ascii="Book Antiqua" w:hAnsi="Book Antiqua"/>
        </w:rPr>
        <w:t xml:space="preserve">Valle </w:t>
      </w:r>
      <w:r w:rsidR="001A4374">
        <w:rPr>
          <w:rFonts w:ascii="Book Antiqua" w:hAnsi="Book Antiqua"/>
        </w:rPr>
        <w:t>D</w:t>
      </w:r>
      <w:r w:rsidR="001A4374" w:rsidRPr="001A4374">
        <w:rPr>
          <w:rFonts w:ascii="Book Antiqua" w:hAnsi="Book Antiqua"/>
        </w:rPr>
        <w:t xml:space="preserve">, Childs </w:t>
      </w:r>
      <w:r w:rsidR="001A4374">
        <w:rPr>
          <w:rFonts w:ascii="Book Antiqua" w:hAnsi="Book Antiqua"/>
        </w:rPr>
        <w:t>B</w:t>
      </w:r>
      <w:r w:rsidR="001A4374" w:rsidRPr="001A4374">
        <w:rPr>
          <w:rFonts w:ascii="Book Antiqua" w:hAnsi="Book Antiqua"/>
        </w:rPr>
        <w:t xml:space="preserve">, </w:t>
      </w:r>
      <w:proofErr w:type="spellStart"/>
      <w:r w:rsidR="001A4374" w:rsidRPr="001A4374">
        <w:rPr>
          <w:rFonts w:ascii="Book Antiqua" w:hAnsi="Book Antiqua"/>
        </w:rPr>
        <w:t>Kinzler</w:t>
      </w:r>
      <w:proofErr w:type="spellEnd"/>
      <w:r w:rsidR="001A4374" w:rsidRPr="001A4374">
        <w:rPr>
          <w:rFonts w:ascii="Book Antiqua" w:hAnsi="Book Antiqua"/>
        </w:rPr>
        <w:t xml:space="preserve"> </w:t>
      </w:r>
      <w:r w:rsidR="001A4374">
        <w:rPr>
          <w:rFonts w:ascii="Book Antiqua" w:hAnsi="Book Antiqua"/>
        </w:rPr>
        <w:t>K</w:t>
      </w:r>
      <w:r w:rsidR="001A4374" w:rsidRPr="001A4374">
        <w:rPr>
          <w:rFonts w:ascii="Book Antiqua" w:hAnsi="Book Antiqua"/>
        </w:rPr>
        <w:t>, Vogelstein</w:t>
      </w:r>
      <w:r w:rsidR="001A4374">
        <w:rPr>
          <w:rFonts w:ascii="Book Antiqua" w:hAnsi="Book Antiqua"/>
        </w:rPr>
        <w:t xml:space="preserve"> B</w:t>
      </w:r>
      <w:r w:rsidRPr="0037520E">
        <w:rPr>
          <w:rFonts w:ascii="Book Antiqua" w:hAnsi="Book Antiqua"/>
        </w:rPr>
        <w:t>. The metabolic and molecular basis of inherited disease. 8th ed. New York: M</w:t>
      </w:r>
      <w:r w:rsidR="00A40770">
        <w:rPr>
          <w:rFonts w:ascii="Book Antiqua" w:hAnsi="Book Antiqua"/>
        </w:rPr>
        <w:t>cGraw-Hill; 2001</w:t>
      </w:r>
      <w:r w:rsidR="005C6F1D">
        <w:rPr>
          <w:rFonts w:ascii="Book Antiqua" w:hAnsi="Book Antiqua"/>
        </w:rPr>
        <w:t>;</w:t>
      </w:r>
      <w:r w:rsidR="00A40770">
        <w:rPr>
          <w:rFonts w:ascii="Book Antiqua" w:hAnsi="Book Antiqua"/>
        </w:rPr>
        <w:t xml:space="preserve"> 1489–1520</w:t>
      </w:r>
      <w:r w:rsidRPr="0037520E">
        <w:rPr>
          <w:rFonts w:ascii="Book Antiqua" w:hAnsi="Book Antiqua"/>
        </w:rPr>
        <w:t xml:space="preserve"> [DOI:</w:t>
      </w:r>
      <w:r w:rsidR="00A40770">
        <w:rPr>
          <w:rFonts w:ascii="Book Antiqua" w:hAnsi="Book Antiqua"/>
        </w:rPr>
        <w:t xml:space="preserve"> </w:t>
      </w:r>
      <w:r w:rsidRPr="0037520E">
        <w:rPr>
          <w:rFonts w:ascii="Book Antiqua" w:hAnsi="Book Antiqua"/>
        </w:rPr>
        <w:t>10.1007/s00439-001-0669-z]</w:t>
      </w:r>
    </w:p>
    <w:p w14:paraId="0F7A3C2C" w14:textId="230672F8" w:rsidR="00D649EC" w:rsidRPr="0037520E" w:rsidRDefault="00D649EC" w:rsidP="00D649EC">
      <w:pPr>
        <w:spacing w:line="360" w:lineRule="auto"/>
        <w:jc w:val="both"/>
        <w:rPr>
          <w:rFonts w:ascii="Book Antiqua" w:hAnsi="Book Antiqua"/>
        </w:rPr>
      </w:pPr>
      <w:r w:rsidRPr="0037520E">
        <w:rPr>
          <w:rFonts w:ascii="Book Antiqua" w:hAnsi="Book Antiqua"/>
        </w:rPr>
        <w:t xml:space="preserve">34 </w:t>
      </w:r>
      <w:r w:rsidRPr="0037520E">
        <w:rPr>
          <w:rFonts w:ascii="Book Antiqua" w:hAnsi="Book Antiqua"/>
          <w:b/>
          <w:bCs/>
        </w:rPr>
        <w:t>Hegde VS</w:t>
      </w:r>
      <w:r w:rsidRPr="0037520E">
        <w:rPr>
          <w:rFonts w:ascii="Book Antiqua" w:hAnsi="Book Antiqua"/>
        </w:rPr>
        <w:t xml:space="preserve">, Sharman T. Hereditary Fructose Intolerance. 2021 Jun 29. In: </w:t>
      </w:r>
      <w:proofErr w:type="spellStart"/>
      <w:r w:rsidRPr="0037520E">
        <w:rPr>
          <w:rFonts w:ascii="Book Antiqua" w:hAnsi="Book Antiqua"/>
        </w:rPr>
        <w:t>StatPearls</w:t>
      </w:r>
      <w:proofErr w:type="spellEnd"/>
      <w:r w:rsidRPr="0037520E">
        <w:rPr>
          <w:rFonts w:ascii="Book Antiqua" w:hAnsi="Book Antiqua"/>
        </w:rPr>
        <w:t xml:space="preserve"> [Internet]. Treasure Island (FL): </w:t>
      </w:r>
      <w:proofErr w:type="spellStart"/>
      <w:r w:rsidRPr="0037520E">
        <w:rPr>
          <w:rFonts w:ascii="Book Antiqua" w:hAnsi="Book Antiqua"/>
        </w:rPr>
        <w:t>StatPearls</w:t>
      </w:r>
      <w:proofErr w:type="spellEnd"/>
      <w:r w:rsidRPr="0037520E">
        <w:rPr>
          <w:rFonts w:ascii="Book Antiqua" w:hAnsi="Book Antiqua"/>
        </w:rPr>
        <w:t xml:space="preserve"> Publishing; 2022 [PMID: 32644528]</w:t>
      </w:r>
    </w:p>
    <w:p w14:paraId="5F632FA9" w14:textId="77777777" w:rsidR="00D649EC" w:rsidRPr="0037520E" w:rsidRDefault="00D649EC" w:rsidP="00D649EC">
      <w:pPr>
        <w:spacing w:line="360" w:lineRule="auto"/>
        <w:jc w:val="both"/>
        <w:rPr>
          <w:rFonts w:ascii="Book Antiqua" w:hAnsi="Book Antiqua"/>
        </w:rPr>
      </w:pPr>
      <w:r w:rsidRPr="0037520E">
        <w:rPr>
          <w:rFonts w:ascii="Book Antiqua" w:hAnsi="Book Antiqua"/>
        </w:rPr>
        <w:lastRenderedPageBreak/>
        <w:t xml:space="preserve">35 </w:t>
      </w:r>
      <w:r w:rsidRPr="0037520E">
        <w:rPr>
          <w:rFonts w:ascii="Book Antiqua" w:hAnsi="Book Antiqua"/>
          <w:b/>
          <w:bCs/>
        </w:rPr>
        <w:t>Di Dato F</w:t>
      </w:r>
      <w:r w:rsidRPr="0037520E">
        <w:rPr>
          <w:rFonts w:ascii="Book Antiqua" w:hAnsi="Book Antiqua"/>
        </w:rPr>
        <w:t xml:space="preserve">, </w:t>
      </w:r>
      <w:proofErr w:type="spellStart"/>
      <w:r w:rsidRPr="0037520E">
        <w:rPr>
          <w:rFonts w:ascii="Book Antiqua" w:hAnsi="Book Antiqua"/>
        </w:rPr>
        <w:t>Spadarella</w:t>
      </w:r>
      <w:proofErr w:type="spellEnd"/>
      <w:r w:rsidRPr="0037520E">
        <w:rPr>
          <w:rFonts w:ascii="Book Antiqua" w:hAnsi="Book Antiqua"/>
        </w:rPr>
        <w:t xml:space="preserve"> S, </w:t>
      </w:r>
      <w:proofErr w:type="spellStart"/>
      <w:r w:rsidRPr="0037520E">
        <w:rPr>
          <w:rFonts w:ascii="Book Antiqua" w:hAnsi="Book Antiqua"/>
        </w:rPr>
        <w:t>Puoti</w:t>
      </w:r>
      <w:proofErr w:type="spellEnd"/>
      <w:r w:rsidRPr="0037520E">
        <w:rPr>
          <w:rFonts w:ascii="Book Antiqua" w:hAnsi="Book Antiqua"/>
        </w:rPr>
        <w:t xml:space="preserve"> MG, Caprio MG, </w:t>
      </w:r>
      <w:proofErr w:type="spellStart"/>
      <w:r w:rsidRPr="0037520E">
        <w:rPr>
          <w:rFonts w:ascii="Book Antiqua" w:hAnsi="Book Antiqua"/>
        </w:rPr>
        <w:t>Pagliardini</w:t>
      </w:r>
      <w:proofErr w:type="spellEnd"/>
      <w:r w:rsidRPr="0037520E">
        <w:rPr>
          <w:rFonts w:ascii="Book Antiqua" w:hAnsi="Book Antiqua"/>
        </w:rPr>
        <w:t xml:space="preserve"> S, </w:t>
      </w:r>
      <w:proofErr w:type="spellStart"/>
      <w:r w:rsidRPr="0037520E">
        <w:rPr>
          <w:rFonts w:ascii="Book Antiqua" w:hAnsi="Book Antiqua"/>
        </w:rPr>
        <w:t>Zuppaldi</w:t>
      </w:r>
      <w:proofErr w:type="spellEnd"/>
      <w:r w:rsidRPr="0037520E">
        <w:rPr>
          <w:rFonts w:ascii="Book Antiqua" w:hAnsi="Book Antiqua"/>
        </w:rPr>
        <w:t xml:space="preserve"> C, Vallone G, </w:t>
      </w:r>
      <w:proofErr w:type="spellStart"/>
      <w:r w:rsidRPr="0037520E">
        <w:rPr>
          <w:rFonts w:ascii="Book Antiqua" w:hAnsi="Book Antiqua"/>
        </w:rPr>
        <w:t>Fecarotta</w:t>
      </w:r>
      <w:proofErr w:type="spellEnd"/>
      <w:r w:rsidRPr="0037520E">
        <w:rPr>
          <w:rFonts w:ascii="Book Antiqua" w:hAnsi="Book Antiqua"/>
        </w:rPr>
        <w:t xml:space="preserve"> S, Esposito G, </w:t>
      </w:r>
      <w:proofErr w:type="spellStart"/>
      <w:r w:rsidRPr="0037520E">
        <w:rPr>
          <w:rFonts w:ascii="Book Antiqua" w:hAnsi="Book Antiqua"/>
        </w:rPr>
        <w:t>Iorio</w:t>
      </w:r>
      <w:proofErr w:type="spellEnd"/>
      <w:r w:rsidRPr="0037520E">
        <w:rPr>
          <w:rFonts w:ascii="Book Antiqua" w:hAnsi="Book Antiqua"/>
        </w:rPr>
        <w:t xml:space="preserve"> R, Parenti G, Spagnuolo MI. Daily Fructose Traces Intake and Liver Injury in Children with Hereditary Fructose Intolerance. </w:t>
      </w:r>
      <w:r w:rsidRPr="0037520E">
        <w:rPr>
          <w:rFonts w:ascii="Book Antiqua" w:hAnsi="Book Antiqua"/>
          <w:i/>
          <w:iCs/>
        </w:rPr>
        <w:t>Nutrients</w:t>
      </w:r>
      <w:r w:rsidRPr="0037520E">
        <w:rPr>
          <w:rFonts w:ascii="Book Antiqua" w:hAnsi="Book Antiqua"/>
        </w:rPr>
        <w:t xml:space="preserve"> 2019; </w:t>
      </w:r>
      <w:r w:rsidRPr="0037520E">
        <w:rPr>
          <w:rFonts w:ascii="Book Antiqua" w:hAnsi="Book Antiqua"/>
          <w:b/>
          <w:bCs/>
        </w:rPr>
        <w:t>11</w:t>
      </w:r>
      <w:r w:rsidRPr="0037520E">
        <w:rPr>
          <w:rFonts w:ascii="Book Antiqua" w:hAnsi="Book Antiqua"/>
        </w:rPr>
        <w:t xml:space="preserve"> [PMID: 31591370 DOI: 10.3390/nu11102397]</w:t>
      </w:r>
    </w:p>
    <w:p w14:paraId="7B2851C3"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36 </w:t>
      </w:r>
      <w:proofErr w:type="spellStart"/>
      <w:r w:rsidRPr="0037520E">
        <w:rPr>
          <w:rFonts w:ascii="Book Antiqua" w:hAnsi="Book Antiqua"/>
          <w:b/>
          <w:bCs/>
        </w:rPr>
        <w:t>Mantovani</w:t>
      </w:r>
      <w:proofErr w:type="spellEnd"/>
      <w:r w:rsidRPr="0037520E">
        <w:rPr>
          <w:rFonts w:ascii="Book Antiqua" w:hAnsi="Book Antiqua"/>
          <w:b/>
          <w:bCs/>
        </w:rPr>
        <w:t xml:space="preserve"> A</w:t>
      </w:r>
      <w:r w:rsidRPr="0037520E">
        <w:rPr>
          <w:rFonts w:ascii="Book Antiqua" w:hAnsi="Book Antiqua"/>
        </w:rPr>
        <w:t xml:space="preserve">, Byrne CD, </w:t>
      </w:r>
      <w:proofErr w:type="spellStart"/>
      <w:r w:rsidRPr="0037520E">
        <w:rPr>
          <w:rFonts w:ascii="Book Antiqua" w:hAnsi="Book Antiqua"/>
        </w:rPr>
        <w:t>Bonora</w:t>
      </w:r>
      <w:proofErr w:type="spellEnd"/>
      <w:r w:rsidRPr="0037520E">
        <w:rPr>
          <w:rFonts w:ascii="Book Antiqua" w:hAnsi="Book Antiqua"/>
        </w:rPr>
        <w:t xml:space="preserve"> E, </w:t>
      </w:r>
      <w:proofErr w:type="spellStart"/>
      <w:r w:rsidRPr="0037520E">
        <w:rPr>
          <w:rFonts w:ascii="Book Antiqua" w:hAnsi="Book Antiqua"/>
        </w:rPr>
        <w:t>Targher</w:t>
      </w:r>
      <w:proofErr w:type="spellEnd"/>
      <w:r w:rsidRPr="0037520E">
        <w:rPr>
          <w:rFonts w:ascii="Book Antiqua" w:hAnsi="Book Antiqua"/>
        </w:rPr>
        <w:t xml:space="preserve"> G. Nonalcoholic Fatty Liver Disease and Risk of Incident Type 2 Diabetes: A Meta-analysis. </w:t>
      </w:r>
      <w:r w:rsidRPr="0037520E">
        <w:rPr>
          <w:rFonts w:ascii="Book Antiqua" w:hAnsi="Book Antiqua"/>
          <w:i/>
          <w:iCs/>
        </w:rPr>
        <w:t>Diabetes Care</w:t>
      </w:r>
      <w:r w:rsidRPr="0037520E">
        <w:rPr>
          <w:rFonts w:ascii="Book Antiqua" w:hAnsi="Book Antiqua"/>
        </w:rPr>
        <w:t xml:space="preserve"> 2018; </w:t>
      </w:r>
      <w:r w:rsidRPr="0037520E">
        <w:rPr>
          <w:rFonts w:ascii="Book Antiqua" w:hAnsi="Book Antiqua"/>
          <w:b/>
          <w:bCs/>
        </w:rPr>
        <w:t>41</w:t>
      </w:r>
      <w:r w:rsidRPr="0037520E">
        <w:rPr>
          <w:rFonts w:ascii="Book Antiqua" w:hAnsi="Book Antiqua"/>
        </w:rPr>
        <w:t>: 372-382 [PMID: 29358469 DOI: 10.2337/dc17-1902]</w:t>
      </w:r>
    </w:p>
    <w:p w14:paraId="54D5B135"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37 </w:t>
      </w:r>
      <w:proofErr w:type="spellStart"/>
      <w:r w:rsidRPr="0037520E">
        <w:rPr>
          <w:rFonts w:ascii="Book Antiqua" w:hAnsi="Book Antiqua"/>
          <w:b/>
          <w:bCs/>
        </w:rPr>
        <w:t>Targher</w:t>
      </w:r>
      <w:proofErr w:type="spellEnd"/>
      <w:r w:rsidRPr="0037520E">
        <w:rPr>
          <w:rFonts w:ascii="Book Antiqua" w:hAnsi="Book Antiqua"/>
          <w:b/>
          <w:bCs/>
        </w:rPr>
        <w:t xml:space="preserve"> G</w:t>
      </w:r>
      <w:r w:rsidRPr="0037520E">
        <w:rPr>
          <w:rFonts w:ascii="Book Antiqua" w:hAnsi="Book Antiqua"/>
        </w:rPr>
        <w:t xml:space="preserve">, Byrne CD, </w:t>
      </w:r>
      <w:proofErr w:type="spellStart"/>
      <w:r w:rsidRPr="0037520E">
        <w:rPr>
          <w:rFonts w:ascii="Book Antiqua" w:hAnsi="Book Antiqua"/>
        </w:rPr>
        <w:t>Lonardo</w:t>
      </w:r>
      <w:proofErr w:type="spellEnd"/>
      <w:r w:rsidRPr="0037520E">
        <w:rPr>
          <w:rFonts w:ascii="Book Antiqua" w:hAnsi="Book Antiqua"/>
        </w:rPr>
        <w:t xml:space="preserve"> A, </w:t>
      </w:r>
      <w:proofErr w:type="spellStart"/>
      <w:r w:rsidRPr="0037520E">
        <w:rPr>
          <w:rFonts w:ascii="Book Antiqua" w:hAnsi="Book Antiqua"/>
        </w:rPr>
        <w:t>Zoppini</w:t>
      </w:r>
      <w:proofErr w:type="spellEnd"/>
      <w:r w:rsidRPr="0037520E">
        <w:rPr>
          <w:rFonts w:ascii="Book Antiqua" w:hAnsi="Book Antiqua"/>
        </w:rPr>
        <w:t xml:space="preserve"> G, </w:t>
      </w:r>
      <w:proofErr w:type="spellStart"/>
      <w:r w:rsidRPr="0037520E">
        <w:rPr>
          <w:rFonts w:ascii="Book Antiqua" w:hAnsi="Book Antiqua"/>
        </w:rPr>
        <w:t>Barbui</w:t>
      </w:r>
      <w:proofErr w:type="spellEnd"/>
      <w:r w:rsidRPr="0037520E">
        <w:rPr>
          <w:rFonts w:ascii="Book Antiqua" w:hAnsi="Book Antiqua"/>
        </w:rPr>
        <w:t xml:space="preserve"> C. Non-alcoholic fatty liver disease and risk of incident cardiovascular disease: A meta-analysis. </w:t>
      </w:r>
      <w:r w:rsidRPr="0037520E">
        <w:rPr>
          <w:rFonts w:ascii="Book Antiqua" w:hAnsi="Book Antiqua"/>
          <w:i/>
          <w:iCs/>
        </w:rPr>
        <w:t>J Hepatol</w:t>
      </w:r>
      <w:r w:rsidRPr="0037520E">
        <w:rPr>
          <w:rFonts w:ascii="Book Antiqua" w:hAnsi="Book Antiqua"/>
        </w:rPr>
        <w:t xml:space="preserve"> 2016; </w:t>
      </w:r>
      <w:r w:rsidRPr="0037520E">
        <w:rPr>
          <w:rFonts w:ascii="Book Antiqua" w:hAnsi="Book Antiqua"/>
          <w:b/>
          <w:bCs/>
        </w:rPr>
        <w:t>65</w:t>
      </w:r>
      <w:r w:rsidRPr="0037520E">
        <w:rPr>
          <w:rFonts w:ascii="Book Antiqua" w:hAnsi="Book Antiqua"/>
        </w:rPr>
        <w:t>: 589-600 [PMID: 27212244 DOI: 10.1016/j.jhep.2016.05.013]</w:t>
      </w:r>
    </w:p>
    <w:p w14:paraId="24FC1266"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38 </w:t>
      </w:r>
      <w:proofErr w:type="spellStart"/>
      <w:r w:rsidRPr="0037520E">
        <w:rPr>
          <w:rFonts w:ascii="Book Antiqua" w:hAnsi="Book Antiqua"/>
          <w:b/>
          <w:bCs/>
        </w:rPr>
        <w:t>Lanaspa</w:t>
      </w:r>
      <w:proofErr w:type="spellEnd"/>
      <w:r w:rsidRPr="0037520E">
        <w:rPr>
          <w:rFonts w:ascii="Book Antiqua" w:hAnsi="Book Antiqua"/>
          <w:b/>
          <w:bCs/>
        </w:rPr>
        <w:t xml:space="preserve"> MA</w:t>
      </w:r>
      <w:r w:rsidRPr="0037520E">
        <w:rPr>
          <w:rFonts w:ascii="Book Antiqua" w:hAnsi="Book Antiqua"/>
        </w:rPr>
        <w:t xml:space="preserve">, Andres-Hernando A, </w:t>
      </w:r>
      <w:proofErr w:type="spellStart"/>
      <w:r w:rsidRPr="0037520E">
        <w:rPr>
          <w:rFonts w:ascii="Book Antiqua" w:hAnsi="Book Antiqua"/>
        </w:rPr>
        <w:t>Orlicky</w:t>
      </w:r>
      <w:proofErr w:type="spellEnd"/>
      <w:r w:rsidRPr="0037520E">
        <w:rPr>
          <w:rFonts w:ascii="Book Antiqua" w:hAnsi="Book Antiqua"/>
        </w:rPr>
        <w:t xml:space="preserve"> DJ, </w:t>
      </w:r>
      <w:proofErr w:type="spellStart"/>
      <w:r w:rsidRPr="0037520E">
        <w:rPr>
          <w:rFonts w:ascii="Book Antiqua" w:hAnsi="Book Antiqua"/>
        </w:rPr>
        <w:t>Cicerchi</w:t>
      </w:r>
      <w:proofErr w:type="spellEnd"/>
      <w:r w:rsidRPr="0037520E">
        <w:rPr>
          <w:rFonts w:ascii="Book Antiqua" w:hAnsi="Book Antiqua"/>
        </w:rPr>
        <w:t xml:space="preserve"> C, Jang C, Li N, </w:t>
      </w:r>
      <w:proofErr w:type="spellStart"/>
      <w:r w:rsidRPr="0037520E">
        <w:rPr>
          <w:rFonts w:ascii="Book Antiqua" w:hAnsi="Book Antiqua"/>
        </w:rPr>
        <w:t>Milagres</w:t>
      </w:r>
      <w:proofErr w:type="spellEnd"/>
      <w:r w:rsidRPr="0037520E">
        <w:rPr>
          <w:rFonts w:ascii="Book Antiqua" w:hAnsi="Book Antiqua"/>
        </w:rPr>
        <w:t xml:space="preserve"> T, </w:t>
      </w:r>
      <w:proofErr w:type="spellStart"/>
      <w:r w:rsidRPr="0037520E">
        <w:rPr>
          <w:rFonts w:ascii="Book Antiqua" w:hAnsi="Book Antiqua"/>
        </w:rPr>
        <w:t>Kuwabara</w:t>
      </w:r>
      <w:proofErr w:type="spellEnd"/>
      <w:r w:rsidRPr="0037520E">
        <w:rPr>
          <w:rFonts w:ascii="Book Antiqua" w:hAnsi="Book Antiqua"/>
        </w:rPr>
        <w:t xml:space="preserve"> M, </w:t>
      </w:r>
      <w:proofErr w:type="spellStart"/>
      <w:r w:rsidRPr="0037520E">
        <w:rPr>
          <w:rFonts w:ascii="Book Antiqua" w:hAnsi="Book Antiqua"/>
        </w:rPr>
        <w:t>Wempe</w:t>
      </w:r>
      <w:proofErr w:type="spellEnd"/>
      <w:r w:rsidRPr="0037520E">
        <w:rPr>
          <w:rFonts w:ascii="Book Antiqua" w:hAnsi="Book Antiqua"/>
        </w:rPr>
        <w:t xml:space="preserve"> MF, Rabinowitz JD, Johnson RJ, Tolan DR. </w:t>
      </w:r>
      <w:proofErr w:type="spellStart"/>
      <w:r w:rsidRPr="0037520E">
        <w:rPr>
          <w:rFonts w:ascii="Book Antiqua" w:hAnsi="Book Antiqua"/>
        </w:rPr>
        <w:t>Ketohexokinase</w:t>
      </w:r>
      <w:proofErr w:type="spellEnd"/>
      <w:r w:rsidRPr="0037520E">
        <w:rPr>
          <w:rFonts w:ascii="Book Antiqua" w:hAnsi="Book Antiqua"/>
        </w:rPr>
        <w:t xml:space="preserve"> C blockade ameliorates fructose-induced metabolic dysfunction in fructose-sensitive mice. </w:t>
      </w:r>
      <w:r w:rsidRPr="0037520E">
        <w:rPr>
          <w:rFonts w:ascii="Book Antiqua" w:hAnsi="Book Antiqua"/>
          <w:i/>
          <w:iCs/>
        </w:rPr>
        <w:t>J Clin Invest</w:t>
      </w:r>
      <w:r w:rsidRPr="0037520E">
        <w:rPr>
          <w:rFonts w:ascii="Book Antiqua" w:hAnsi="Book Antiqua"/>
        </w:rPr>
        <w:t xml:space="preserve"> 2018; </w:t>
      </w:r>
      <w:r w:rsidRPr="0037520E">
        <w:rPr>
          <w:rFonts w:ascii="Book Antiqua" w:hAnsi="Book Antiqua"/>
          <w:b/>
          <w:bCs/>
        </w:rPr>
        <w:t>128</w:t>
      </w:r>
      <w:r w:rsidRPr="0037520E">
        <w:rPr>
          <w:rFonts w:ascii="Book Antiqua" w:hAnsi="Book Antiqua"/>
        </w:rPr>
        <w:t>: 2226-2238 [PMID: 29533924 DOI: 10.1172/JCI94427]</w:t>
      </w:r>
    </w:p>
    <w:p w14:paraId="755AAC37"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39 </w:t>
      </w:r>
      <w:r w:rsidRPr="0037520E">
        <w:rPr>
          <w:rFonts w:ascii="Book Antiqua" w:hAnsi="Book Antiqua"/>
          <w:b/>
          <w:bCs/>
        </w:rPr>
        <w:t>Simons N</w:t>
      </w:r>
      <w:r w:rsidRPr="0037520E">
        <w:rPr>
          <w:rFonts w:ascii="Book Antiqua" w:hAnsi="Book Antiqua"/>
        </w:rPr>
        <w:t xml:space="preserve">, </w:t>
      </w:r>
      <w:proofErr w:type="spellStart"/>
      <w:r w:rsidRPr="0037520E">
        <w:rPr>
          <w:rFonts w:ascii="Book Antiqua" w:hAnsi="Book Antiqua"/>
        </w:rPr>
        <w:t>Debray</w:t>
      </w:r>
      <w:proofErr w:type="spellEnd"/>
      <w:r w:rsidRPr="0037520E">
        <w:rPr>
          <w:rFonts w:ascii="Book Antiqua" w:hAnsi="Book Antiqua"/>
        </w:rPr>
        <w:t xml:space="preserve"> FG, Schaper NC, </w:t>
      </w:r>
      <w:proofErr w:type="spellStart"/>
      <w:r w:rsidRPr="0037520E">
        <w:rPr>
          <w:rFonts w:ascii="Book Antiqua" w:hAnsi="Book Antiqua"/>
        </w:rPr>
        <w:t>Kooi</w:t>
      </w:r>
      <w:proofErr w:type="spellEnd"/>
      <w:r w:rsidRPr="0037520E">
        <w:rPr>
          <w:rFonts w:ascii="Book Antiqua" w:hAnsi="Book Antiqua"/>
        </w:rPr>
        <w:t xml:space="preserve"> ME, </w:t>
      </w:r>
      <w:proofErr w:type="spellStart"/>
      <w:r w:rsidRPr="0037520E">
        <w:rPr>
          <w:rFonts w:ascii="Book Antiqua" w:hAnsi="Book Antiqua"/>
        </w:rPr>
        <w:t>Feskens</w:t>
      </w:r>
      <w:proofErr w:type="spellEnd"/>
      <w:r w:rsidRPr="0037520E">
        <w:rPr>
          <w:rFonts w:ascii="Book Antiqua" w:hAnsi="Book Antiqua"/>
        </w:rPr>
        <w:t xml:space="preserve"> EJM, </w:t>
      </w:r>
      <w:proofErr w:type="spellStart"/>
      <w:r w:rsidRPr="0037520E">
        <w:rPr>
          <w:rFonts w:ascii="Book Antiqua" w:hAnsi="Book Antiqua"/>
        </w:rPr>
        <w:t>Hollak</w:t>
      </w:r>
      <w:proofErr w:type="spellEnd"/>
      <w:r w:rsidRPr="0037520E">
        <w:rPr>
          <w:rFonts w:ascii="Book Antiqua" w:hAnsi="Book Antiqua"/>
        </w:rPr>
        <w:t xml:space="preserve"> CEM, </w:t>
      </w:r>
      <w:proofErr w:type="spellStart"/>
      <w:r w:rsidRPr="0037520E">
        <w:rPr>
          <w:rFonts w:ascii="Book Antiqua" w:hAnsi="Book Antiqua"/>
        </w:rPr>
        <w:t>Lindeboom</w:t>
      </w:r>
      <w:proofErr w:type="spellEnd"/>
      <w:r w:rsidRPr="0037520E">
        <w:rPr>
          <w:rFonts w:ascii="Book Antiqua" w:hAnsi="Book Antiqua"/>
        </w:rPr>
        <w:t xml:space="preserve"> L, </w:t>
      </w:r>
      <w:proofErr w:type="spellStart"/>
      <w:r w:rsidRPr="0037520E">
        <w:rPr>
          <w:rFonts w:ascii="Book Antiqua" w:hAnsi="Book Antiqua"/>
        </w:rPr>
        <w:t>Koek</w:t>
      </w:r>
      <w:proofErr w:type="spellEnd"/>
      <w:r w:rsidRPr="0037520E">
        <w:rPr>
          <w:rFonts w:ascii="Book Antiqua" w:hAnsi="Book Antiqua"/>
        </w:rPr>
        <w:t xml:space="preserve"> GH, Bons JAP, </w:t>
      </w:r>
      <w:proofErr w:type="spellStart"/>
      <w:r w:rsidRPr="0037520E">
        <w:rPr>
          <w:rFonts w:ascii="Book Antiqua" w:hAnsi="Book Antiqua"/>
        </w:rPr>
        <w:t>Lefeber</w:t>
      </w:r>
      <w:proofErr w:type="spellEnd"/>
      <w:r w:rsidRPr="0037520E">
        <w:rPr>
          <w:rFonts w:ascii="Book Antiqua" w:hAnsi="Book Antiqua"/>
        </w:rPr>
        <w:t xml:space="preserve"> DJ, Hodson L, </w:t>
      </w:r>
      <w:proofErr w:type="spellStart"/>
      <w:r w:rsidRPr="0037520E">
        <w:rPr>
          <w:rFonts w:ascii="Book Antiqua" w:hAnsi="Book Antiqua"/>
        </w:rPr>
        <w:t>Schalkwijk</w:t>
      </w:r>
      <w:proofErr w:type="spellEnd"/>
      <w:r w:rsidRPr="0037520E">
        <w:rPr>
          <w:rFonts w:ascii="Book Antiqua" w:hAnsi="Book Antiqua"/>
        </w:rPr>
        <w:t xml:space="preserve"> CG, </w:t>
      </w:r>
      <w:proofErr w:type="spellStart"/>
      <w:r w:rsidRPr="0037520E">
        <w:rPr>
          <w:rFonts w:ascii="Book Antiqua" w:hAnsi="Book Antiqua"/>
        </w:rPr>
        <w:t>Stehouwer</w:t>
      </w:r>
      <w:proofErr w:type="spellEnd"/>
      <w:r w:rsidRPr="0037520E">
        <w:rPr>
          <w:rFonts w:ascii="Book Antiqua" w:hAnsi="Book Antiqua"/>
        </w:rPr>
        <w:t xml:space="preserve"> CDA, </w:t>
      </w:r>
      <w:proofErr w:type="spellStart"/>
      <w:r w:rsidRPr="0037520E">
        <w:rPr>
          <w:rFonts w:ascii="Book Antiqua" w:hAnsi="Book Antiqua"/>
        </w:rPr>
        <w:t>Cassiman</w:t>
      </w:r>
      <w:proofErr w:type="spellEnd"/>
      <w:r w:rsidRPr="0037520E">
        <w:rPr>
          <w:rFonts w:ascii="Book Antiqua" w:hAnsi="Book Antiqua"/>
        </w:rPr>
        <w:t xml:space="preserve"> D, Brouwers MCGJ. Patients With Aldolase B Deficiency Are Characterized by Increased Intrahepatic Triglyceride Content. </w:t>
      </w:r>
      <w:r w:rsidRPr="0037520E">
        <w:rPr>
          <w:rFonts w:ascii="Book Antiqua" w:hAnsi="Book Antiqua"/>
          <w:i/>
          <w:iCs/>
        </w:rPr>
        <w:t xml:space="preserve">J Clin Endocrinol </w:t>
      </w:r>
      <w:proofErr w:type="spellStart"/>
      <w:r w:rsidRPr="0037520E">
        <w:rPr>
          <w:rFonts w:ascii="Book Antiqua" w:hAnsi="Book Antiqua"/>
          <w:i/>
          <w:iCs/>
        </w:rPr>
        <w:t>Metab</w:t>
      </w:r>
      <w:proofErr w:type="spellEnd"/>
      <w:r w:rsidRPr="0037520E">
        <w:rPr>
          <w:rFonts w:ascii="Book Antiqua" w:hAnsi="Book Antiqua"/>
        </w:rPr>
        <w:t xml:space="preserve"> 2019; </w:t>
      </w:r>
      <w:r w:rsidRPr="0037520E">
        <w:rPr>
          <w:rFonts w:ascii="Book Antiqua" w:hAnsi="Book Antiqua"/>
          <w:b/>
          <w:bCs/>
        </w:rPr>
        <w:t>104</w:t>
      </w:r>
      <w:r w:rsidRPr="0037520E">
        <w:rPr>
          <w:rFonts w:ascii="Book Antiqua" w:hAnsi="Book Antiqua"/>
        </w:rPr>
        <w:t>: 5056-5064 [PMID: 30901028 DOI: 10.1210/jc.2018-02795]</w:t>
      </w:r>
    </w:p>
    <w:p w14:paraId="328DC007"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40 </w:t>
      </w:r>
      <w:proofErr w:type="spellStart"/>
      <w:r w:rsidRPr="003A2BFF">
        <w:rPr>
          <w:rFonts w:ascii="Book Antiqua" w:hAnsi="Book Antiqua"/>
          <w:b/>
        </w:rPr>
        <w:t>Oppelt</w:t>
      </w:r>
      <w:proofErr w:type="spellEnd"/>
      <w:r w:rsidRPr="003A2BFF">
        <w:rPr>
          <w:rFonts w:ascii="Book Antiqua" w:hAnsi="Book Antiqua"/>
          <w:b/>
        </w:rPr>
        <w:t xml:space="preserve"> SA</w:t>
      </w:r>
      <w:r w:rsidRPr="0021603E">
        <w:rPr>
          <w:rFonts w:ascii="Book Antiqua" w:hAnsi="Book Antiqua"/>
        </w:rPr>
        <w:t>,</w:t>
      </w:r>
      <w:r w:rsidRPr="0037520E">
        <w:rPr>
          <w:rFonts w:ascii="Book Antiqua" w:hAnsi="Book Antiqua"/>
        </w:rPr>
        <w:t xml:space="preserve"> </w:t>
      </w:r>
      <w:proofErr w:type="spellStart"/>
      <w:r w:rsidRPr="0037520E">
        <w:rPr>
          <w:rFonts w:ascii="Book Antiqua" w:hAnsi="Book Antiqua"/>
        </w:rPr>
        <w:t>Sennott</w:t>
      </w:r>
      <w:proofErr w:type="spellEnd"/>
      <w:r w:rsidRPr="0037520E">
        <w:rPr>
          <w:rFonts w:ascii="Book Antiqua" w:hAnsi="Book Antiqua"/>
        </w:rPr>
        <w:t xml:space="preserve"> EM, Tolan DR. Aldolase-B knockout in mice phenocopies hereditary fructose intolerance in humans. </w:t>
      </w:r>
      <w:r w:rsidRPr="0037520E">
        <w:rPr>
          <w:rFonts w:ascii="Book Antiqua" w:hAnsi="Book Antiqua"/>
          <w:i/>
          <w:iCs/>
        </w:rPr>
        <w:t xml:space="preserve">Mol Genet </w:t>
      </w:r>
      <w:proofErr w:type="spellStart"/>
      <w:r w:rsidRPr="0037520E">
        <w:rPr>
          <w:rFonts w:ascii="Book Antiqua" w:hAnsi="Book Antiqua"/>
          <w:i/>
          <w:iCs/>
        </w:rPr>
        <w:t>Metab</w:t>
      </w:r>
      <w:proofErr w:type="spellEnd"/>
      <w:r w:rsidRPr="0037520E">
        <w:rPr>
          <w:rFonts w:ascii="Book Antiqua" w:hAnsi="Book Antiqua"/>
        </w:rPr>
        <w:t xml:space="preserve"> 2015; </w:t>
      </w:r>
      <w:r w:rsidRPr="0037520E">
        <w:rPr>
          <w:rFonts w:ascii="Book Antiqua" w:hAnsi="Book Antiqua"/>
          <w:b/>
          <w:bCs/>
        </w:rPr>
        <w:t>114</w:t>
      </w:r>
      <w:r w:rsidRPr="0037520E">
        <w:rPr>
          <w:rFonts w:ascii="Book Antiqua" w:hAnsi="Book Antiqua"/>
        </w:rPr>
        <w:t>: 445-450 [PMID: 25637246 DOI: 10.1016/j.ymgme.2015.01.001]</w:t>
      </w:r>
    </w:p>
    <w:p w14:paraId="030CA4BD"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41 </w:t>
      </w:r>
      <w:r w:rsidRPr="003A2BFF">
        <w:rPr>
          <w:rFonts w:ascii="Book Antiqua" w:hAnsi="Book Antiqua"/>
          <w:b/>
        </w:rPr>
        <w:t>Le MT</w:t>
      </w:r>
      <w:r w:rsidRPr="0037520E">
        <w:rPr>
          <w:rFonts w:ascii="Book Antiqua" w:hAnsi="Book Antiqua"/>
        </w:rPr>
        <w:t xml:space="preserve">, </w:t>
      </w:r>
      <w:proofErr w:type="spellStart"/>
      <w:r w:rsidRPr="0037520E">
        <w:rPr>
          <w:rFonts w:ascii="Book Antiqua" w:hAnsi="Book Antiqua"/>
        </w:rPr>
        <w:t>Lanaspa</w:t>
      </w:r>
      <w:proofErr w:type="spellEnd"/>
      <w:r w:rsidRPr="0037520E">
        <w:rPr>
          <w:rFonts w:ascii="Book Antiqua" w:hAnsi="Book Antiqua"/>
        </w:rPr>
        <w:t xml:space="preserve"> MA, </w:t>
      </w:r>
      <w:proofErr w:type="spellStart"/>
      <w:r w:rsidRPr="0037520E">
        <w:rPr>
          <w:rFonts w:ascii="Book Antiqua" w:hAnsi="Book Antiqua"/>
        </w:rPr>
        <w:t>Cicerchi</w:t>
      </w:r>
      <w:proofErr w:type="spellEnd"/>
      <w:r w:rsidRPr="0037520E">
        <w:rPr>
          <w:rFonts w:ascii="Book Antiqua" w:hAnsi="Book Antiqua"/>
        </w:rPr>
        <w:t xml:space="preserve"> CM, Rana J, Scholten JD, Hunter BL, </w:t>
      </w:r>
      <w:proofErr w:type="spellStart"/>
      <w:r w:rsidRPr="0037520E">
        <w:rPr>
          <w:rFonts w:ascii="Book Antiqua" w:hAnsi="Book Antiqua"/>
        </w:rPr>
        <w:t>Rivard</w:t>
      </w:r>
      <w:proofErr w:type="spellEnd"/>
      <w:r w:rsidRPr="0037520E">
        <w:rPr>
          <w:rFonts w:ascii="Book Antiqua" w:hAnsi="Book Antiqua"/>
        </w:rPr>
        <w:t xml:space="preserve"> CJ, Randolph RK, Johnson RJ. Bioactivity-Guided Identification of Botanical Inhibitors of </w:t>
      </w:r>
      <w:proofErr w:type="spellStart"/>
      <w:r w:rsidRPr="0037520E">
        <w:rPr>
          <w:rFonts w:ascii="Book Antiqua" w:hAnsi="Book Antiqua"/>
        </w:rPr>
        <w:t>Ketohexokinase</w:t>
      </w:r>
      <w:proofErr w:type="spellEnd"/>
      <w:r w:rsidRPr="0037520E">
        <w:rPr>
          <w:rFonts w:ascii="Book Antiqua" w:hAnsi="Book Antiqua"/>
        </w:rPr>
        <w:t xml:space="preserve">. </w:t>
      </w:r>
      <w:proofErr w:type="spellStart"/>
      <w:r w:rsidRPr="0037520E">
        <w:rPr>
          <w:rFonts w:ascii="Book Antiqua" w:hAnsi="Book Antiqua"/>
          <w:i/>
          <w:iCs/>
        </w:rPr>
        <w:t>PLoS</w:t>
      </w:r>
      <w:proofErr w:type="spellEnd"/>
      <w:r w:rsidRPr="0037520E">
        <w:rPr>
          <w:rFonts w:ascii="Book Antiqua" w:hAnsi="Book Antiqua"/>
          <w:i/>
          <w:iCs/>
        </w:rPr>
        <w:t xml:space="preserve"> One</w:t>
      </w:r>
      <w:r w:rsidRPr="0037520E">
        <w:rPr>
          <w:rFonts w:ascii="Book Antiqua" w:hAnsi="Book Antiqua"/>
        </w:rPr>
        <w:t xml:space="preserve"> 2016; </w:t>
      </w:r>
      <w:r w:rsidRPr="0037520E">
        <w:rPr>
          <w:rFonts w:ascii="Book Antiqua" w:hAnsi="Book Antiqua"/>
          <w:b/>
          <w:bCs/>
        </w:rPr>
        <w:t>11</w:t>
      </w:r>
      <w:r w:rsidRPr="0037520E">
        <w:rPr>
          <w:rFonts w:ascii="Book Antiqua" w:hAnsi="Book Antiqua"/>
        </w:rPr>
        <w:t>: e0157458 [PMID: 27322374 DOI: 10.1371/journal.pone.0157458]</w:t>
      </w:r>
    </w:p>
    <w:p w14:paraId="1718921F"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42 </w:t>
      </w:r>
      <w:r w:rsidRPr="003A2BFF">
        <w:rPr>
          <w:rFonts w:ascii="Book Antiqua" w:hAnsi="Book Antiqua"/>
          <w:b/>
        </w:rPr>
        <w:t>Tran C</w:t>
      </w:r>
      <w:r w:rsidRPr="0021603E">
        <w:rPr>
          <w:rFonts w:ascii="Book Antiqua" w:hAnsi="Book Antiqua"/>
        </w:rPr>
        <w:t>.</w:t>
      </w:r>
      <w:r w:rsidRPr="0037520E">
        <w:rPr>
          <w:rFonts w:ascii="Book Antiqua" w:hAnsi="Book Antiqua"/>
        </w:rPr>
        <w:t xml:space="preserve"> Inborn Errors of Fructose Metabolism. What Can We Learn from Them? </w:t>
      </w:r>
      <w:r w:rsidRPr="0037520E">
        <w:rPr>
          <w:rFonts w:ascii="Book Antiqua" w:hAnsi="Book Antiqua"/>
          <w:i/>
          <w:iCs/>
        </w:rPr>
        <w:t>Nutrients</w:t>
      </w:r>
      <w:r w:rsidRPr="0037520E">
        <w:rPr>
          <w:rFonts w:ascii="Book Antiqua" w:hAnsi="Book Antiqua"/>
        </w:rPr>
        <w:t xml:space="preserve"> 2017; </w:t>
      </w:r>
      <w:r w:rsidRPr="0037520E">
        <w:rPr>
          <w:rFonts w:ascii="Book Antiqua" w:hAnsi="Book Antiqua"/>
          <w:b/>
          <w:bCs/>
        </w:rPr>
        <w:t>9</w:t>
      </w:r>
      <w:r w:rsidRPr="0037520E">
        <w:rPr>
          <w:rFonts w:ascii="Book Antiqua" w:hAnsi="Book Antiqua"/>
        </w:rPr>
        <w:t xml:space="preserve"> [PMID: 28368361 DOI: 10.3390/nu9040356]</w:t>
      </w:r>
    </w:p>
    <w:p w14:paraId="24AA703B" w14:textId="77777777" w:rsidR="00D649EC" w:rsidRPr="0037520E" w:rsidRDefault="00D649EC" w:rsidP="00D649EC">
      <w:pPr>
        <w:spacing w:line="360" w:lineRule="auto"/>
        <w:jc w:val="both"/>
        <w:rPr>
          <w:rFonts w:ascii="Book Antiqua" w:hAnsi="Book Antiqua"/>
        </w:rPr>
      </w:pPr>
      <w:r w:rsidRPr="0037520E">
        <w:rPr>
          <w:rFonts w:ascii="Book Antiqua" w:hAnsi="Book Antiqua"/>
        </w:rPr>
        <w:lastRenderedPageBreak/>
        <w:t xml:space="preserve">43 </w:t>
      </w:r>
      <w:proofErr w:type="spellStart"/>
      <w:r w:rsidRPr="003A2BFF">
        <w:rPr>
          <w:rFonts w:ascii="Book Antiqua" w:hAnsi="Book Antiqua"/>
          <w:b/>
        </w:rPr>
        <w:t>Ghannem</w:t>
      </w:r>
      <w:proofErr w:type="spellEnd"/>
      <w:r w:rsidRPr="003A2BFF">
        <w:rPr>
          <w:rFonts w:ascii="Book Antiqua" w:hAnsi="Book Antiqua"/>
          <w:b/>
        </w:rPr>
        <w:t xml:space="preserve"> L</w:t>
      </w:r>
      <w:r w:rsidRPr="0037520E">
        <w:rPr>
          <w:rFonts w:ascii="Book Antiqua" w:hAnsi="Book Antiqua"/>
        </w:rPr>
        <w:t xml:space="preserve">, </w:t>
      </w:r>
      <w:proofErr w:type="spellStart"/>
      <w:r w:rsidRPr="0037520E">
        <w:rPr>
          <w:rFonts w:ascii="Book Antiqua" w:hAnsi="Book Antiqua"/>
        </w:rPr>
        <w:t>Beaufrère</w:t>
      </w:r>
      <w:proofErr w:type="spellEnd"/>
      <w:r w:rsidRPr="0037520E">
        <w:rPr>
          <w:rFonts w:ascii="Book Antiqua" w:hAnsi="Book Antiqua"/>
        </w:rPr>
        <w:t xml:space="preserve"> A, Zucman-Rossi J, Paradis V. Liver adenomatosis and NAFLD developed in the context of hereditary fructose intolerance. </w:t>
      </w:r>
      <w:r w:rsidRPr="0037520E">
        <w:rPr>
          <w:rFonts w:ascii="Book Antiqua" w:hAnsi="Book Antiqua"/>
          <w:i/>
          <w:iCs/>
        </w:rPr>
        <w:t>Liver Int</w:t>
      </w:r>
      <w:r w:rsidRPr="0037520E">
        <w:rPr>
          <w:rFonts w:ascii="Book Antiqua" w:hAnsi="Book Antiqua"/>
        </w:rPr>
        <w:t xml:space="preserve"> 2020; </w:t>
      </w:r>
      <w:r w:rsidRPr="0037520E">
        <w:rPr>
          <w:rFonts w:ascii="Book Antiqua" w:hAnsi="Book Antiqua"/>
          <w:b/>
          <w:bCs/>
        </w:rPr>
        <w:t>40</w:t>
      </w:r>
      <w:r w:rsidRPr="0037520E">
        <w:rPr>
          <w:rFonts w:ascii="Book Antiqua" w:hAnsi="Book Antiqua"/>
        </w:rPr>
        <w:t>: 3125-3126 [PMID: 32970909 DOI: 10.1111/liv.14673]</w:t>
      </w:r>
    </w:p>
    <w:p w14:paraId="39A03E0F" w14:textId="77777777" w:rsidR="00D649EC" w:rsidRPr="0037520E" w:rsidRDefault="00D649EC" w:rsidP="00D649EC">
      <w:pPr>
        <w:spacing w:line="360" w:lineRule="auto"/>
        <w:jc w:val="both"/>
        <w:rPr>
          <w:rFonts w:ascii="Book Antiqua" w:hAnsi="Book Antiqua"/>
        </w:rPr>
      </w:pPr>
      <w:r w:rsidRPr="0037520E">
        <w:rPr>
          <w:rFonts w:ascii="Book Antiqua" w:hAnsi="Book Antiqua"/>
        </w:rPr>
        <w:t>4</w:t>
      </w:r>
      <w:r w:rsidRPr="0021603E">
        <w:rPr>
          <w:rFonts w:ascii="Book Antiqua" w:hAnsi="Book Antiqua"/>
        </w:rPr>
        <w:t xml:space="preserve">4 </w:t>
      </w:r>
      <w:proofErr w:type="spellStart"/>
      <w:r w:rsidRPr="003A2BFF">
        <w:rPr>
          <w:rFonts w:ascii="Book Antiqua" w:hAnsi="Book Antiqua"/>
          <w:b/>
        </w:rPr>
        <w:t>Saborido-Fiaño</w:t>
      </w:r>
      <w:proofErr w:type="spellEnd"/>
      <w:r w:rsidRPr="003A2BFF">
        <w:rPr>
          <w:rFonts w:ascii="Book Antiqua" w:hAnsi="Book Antiqua"/>
          <w:b/>
        </w:rPr>
        <w:t xml:space="preserve"> R</w:t>
      </w:r>
      <w:r w:rsidRPr="0037520E">
        <w:rPr>
          <w:rFonts w:ascii="Book Antiqua" w:hAnsi="Book Antiqua"/>
        </w:rPr>
        <w:t xml:space="preserve">, </w:t>
      </w:r>
      <w:proofErr w:type="spellStart"/>
      <w:r w:rsidRPr="0037520E">
        <w:rPr>
          <w:rFonts w:ascii="Book Antiqua" w:hAnsi="Book Antiqua"/>
        </w:rPr>
        <w:t>Martinón</w:t>
      </w:r>
      <w:proofErr w:type="spellEnd"/>
      <w:r w:rsidRPr="0037520E">
        <w:rPr>
          <w:rFonts w:ascii="Book Antiqua" w:hAnsi="Book Antiqua"/>
        </w:rPr>
        <w:t xml:space="preserve">-Torres N, </w:t>
      </w:r>
      <w:proofErr w:type="spellStart"/>
      <w:r w:rsidRPr="0037520E">
        <w:rPr>
          <w:rFonts w:ascii="Book Antiqua" w:hAnsi="Book Antiqua"/>
        </w:rPr>
        <w:t>Crujeiras</w:t>
      </w:r>
      <w:proofErr w:type="spellEnd"/>
      <w:r w:rsidRPr="0037520E">
        <w:rPr>
          <w:rFonts w:ascii="Book Antiqua" w:hAnsi="Book Antiqua"/>
        </w:rPr>
        <w:t xml:space="preserve">-Martinez V, </w:t>
      </w:r>
      <w:proofErr w:type="spellStart"/>
      <w:r w:rsidRPr="0037520E">
        <w:rPr>
          <w:rFonts w:ascii="Book Antiqua" w:hAnsi="Book Antiqua"/>
        </w:rPr>
        <w:t>Couce</w:t>
      </w:r>
      <w:proofErr w:type="spellEnd"/>
      <w:r w:rsidRPr="0037520E">
        <w:rPr>
          <w:rFonts w:ascii="Book Antiqua" w:hAnsi="Book Antiqua"/>
        </w:rPr>
        <w:t xml:space="preserve"> ML, Leis R. Letter to the editor concerning the article 'Safety of vaccines administration in hereditary fructose intolerance'. </w:t>
      </w:r>
      <w:r w:rsidRPr="0037520E">
        <w:rPr>
          <w:rFonts w:ascii="Book Antiqua" w:hAnsi="Book Antiqua"/>
          <w:i/>
          <w:iCs/>
        </w:rPr>
        <w:t xml:space="preserve">Hum </w:t>
      </w:r>
      <w:proofErr w:type="spellStart"/>
      <w:r w:rsidRPr="0037520E">
        <w:rPr>
          <w:rFonts w:ascii="Book Antiqua" w:hAnsi="Book Antiqua"/>
          <w:i/>
          <w:iCs/>
        </w:rPr>
        <w:t>Vaccin</w:t>
      </w:r>
      <w:proofErr w:type="spellEnd"/>
      <w:r w:rsidRPr="0037520E">
        <w:rPr>
          <w:rFonts w:ascii="Book Antiqua" w:hAnsi="Book Antiqua"/>
          <w:i/>
          <w:iCs/>
        </w:rPr>
        <w:t xml:space="preserve"> </w:t>
      </w:r>
      <w:proofErr w:type="spellStart"/>
      <w:r w:rsidRPr="0037520E">
        <w:rPr>
          <w:rFonts w:ascii="Book Antiqua" w:hAnsi="Book Antiqua"/>
          <w:i/>
          <w:iCs/>
        </w:rPr>
        <w:t>Immunother</w:t>
      </w:r>
      <w:proofErr w:type="spellEnd"/>
      <w:r w:rsidRPr="0037520E">
        <w:rPr>
          <w:rFonts w:ascii="Book Antiqua" w:hAnsi="Book Antiqua"/>
        </w:rPr>
        <w:t xml:space="preserve"> 2021; </w:t>
      </w:r>
      <w:r w:rsidRPr="0037520E">
        <w:rPr>
          <w:rFonts w:ascii="Book Antiqua" w:hAnsi="Book Antiqua"/>
          <w:b/>
          <w:bCs/>
        </w:rPr>
        <w:t>17</w:t>
      </w:r>
      <w:r w:rsidRPr="0037520E">
        <w:rPr>
          <w:rFonts w:ascii="Book Antiqua" w:hAnsi="Book Antiqua"/>
        </w:rPr>
        <w:t>: 2593-2594 [PMID: 33653220 DOI: 10.1080/21645515.2021.1891816]</w:t>
      </w:r>
    </w:p>
    <w:p w14:paraId="537988E2" w14:textId="77777777" w:rsidR="00D649EC" w:rsidRPr="0037520E" w:rsidRDefault="00D649EC" w:rsidP="00D649EC">
      <w:pPr>
        <w:spacing w:line="360" w:lineRule="auto"/>
        <w:jc w:val="both"/>
        <w:rPr>
          <w:rFonts w:ascii="Book Antiqua" w:hAnsi="Book Antiqua"/>
        </w:rPr>
      </w:pPr>
      <w:r w:rsidRPr="0037520E">
        <w:rPr>
          <w:rFonts w:ascii="Book Antiqua" w:hAnsi="Book Antiqua"/>
        </w:rPr>
        <w:t xml:space="preserve">45 </w:t>
      </w:r>
      <w:proofErr w:type="spellStart"/>
      <w:r w:rsidRPr="003A2BFF">
        <w:rPr>
          <w:rFonts w:ascii="Book Antiqua" w:hAnsi="Book Antiqua"/>
          <w:b/>
        </w:rPr>
        <w:t>Saborido-Fiaño</w:t>
      </w:r>
      <w:proofErr w:type="spellEnd"/>
      <w:r w:rsidRPr="003A2BFF">
        <w:rPr>
          <w:rFonts w:ascii="Book Antiqua" w:hAnsi="Book Antiqua"/>
          <w:b/>
        </w:rPr>
        <w:t xml:space="preserve"> R</w:t>
      </w:r>
      <w:r w:rsidRPr="0021603E">
        <w:rPr>
          <w:rFonts w:ascii="Book Antiqua" w:hAnsi="Book Antiqua"/>
        </w:rPr>
        <w:t>,</w:t>
      </w:r>
      <w:r w:rsidRPr="0037520E">
        <w:rPr>
          <w:rFonts w:ascii="Book Antiqua" w:hAnsi="Book Antiqua"/>
        </w:rPr>
        <w:t xml:space="preserve"> </w:t>
      </w:r>
      <w:proofErr w:type="spellStart"/>
      <w:r w:rsidRPr="0037520E">
        <w:rPr>
          <w:rFonts w:ascii="Book Antiqua" w:hAnsi="Book Antiqua"/>
        </w:rPr>
        <w:t>Martinón</w:t>
      </w:r>
      <w:proofErr w:type="spellEnd"/>
      <w:r w:rsidRPr="0037520E">
        <w:rPr>
          <w:rFonts w:ascii="Book Antiqua" w:hAnsi="Book Antiqua"/>
        </w:rPr>
        <w:t xml:space="preserve">-Torres N, </w:t>
      </w:r>
      <w:proofErr w:type="spellStart"/>
      <w:r w:rsidRPr="0037520E">
        <w:rPr>
          <w:rFonts w:ascii="Book Antiqua" w:hAnsi="Book Antiqua"/>
        </w:rPr>
        <w:t>Crujeiras</w:t>
      </w:r>
      <w:proofErr w:type="spellEnd"/>
      <w:r w:rsidRPr="0037520E">
        <w:rPr>
          <w:rFonts w:ascii="Book Antiqua" w:hAnsi="Book Antiqua"/>
        </w:rPr>
        <w:t xml:space="preserve">-Martinez V, </w:t>
      </w:r>
      <w:proofErr w:type="spellStart"/>
      <w:r w:rsidRPr="0037520E">
        <w:rPr>
          <w:rFonts w:ascii="Book Antiqua" w:hAnsi="Book Antiqua"/>
        </w:rPr>
        <w:t>Couce</w:t>
      </w:r>
      <w:proofErr w:type="spellEnd"/>
      <w:r w:rsidRPr="0037520E">
        <w:rPr>
          <w:rFonts w:ascii="Book Antiqua" w:hAnsi="Book Antiqua"/>
        </w:rPr>
        <w:t xml:space="preserve"> ML, Leis R. Reply letter to "safety of SARS-Cov-2 vaccines administration for adult patients with hereditary fructose intolerance". </w:t>
      </w:r>
      <w:r w:rsidRPr="0037520E">
        <w:rPr>
          <w:rFonts w:ascii="Book Antiqua" w:hAnsi="Book Antiqua"/>
          <w:i/>
          <w:iCs/>
        </w:rPr>
        <w:t xml:space="preserve">Hum </w:t>
      </w:r>
      <w:proofErr w:type="spellStart"/>
      <w:r w:rsidRPr="0037520E">
        <w:rPr>
          <w:rFonts w:ascii="Book Antiqua" w:hAnsi="Book Antiqua"/>
          <w:i/>
          <w:iCs/>
        </w:rPr>
        <w:t>Vaccin</w:t>
      </w:r>
      <w:proofErr w:type="spellEnd"/>
      <w:r w:rsidRPr="0037520E">
        <w:rPr>
          <w:rFonts w:ascii="Book Antiqua" w:hAnsi="Book Antiqua"/>
          <w:i/>
          <w:iCs/>
        </w:rPr>
        <w:t xml:space="preserve"> </w:t>
      </w:r>
      <w:proofErr w:type="spellStart"/>
      <w:r w:rsidRPr="0037520E">
        <w:rPr>
          <w:rFonts w:ascii="Book Antiqua" w:hAnsi="Book Antiqua"/>
          <w:i/>
          <w:iCs/>
        </w:rPr>
        <w:t>Immunother</w:t>
      </w:r>
      <w:proofErr w:type="spellEnd"/>
      <w:r w:rsidRPr="0037520E">
        <w:rPr>
          <w:rFonts w:ascii="Book Antiqua" w:hAnsi="Book Antiqua"/>
        </w:rPr>
        <w:t xml:space="preserve"> 2021; </w:t>
      </w:r>
      <w:r w:rsidRPr="0037520E">
        <w:rPr>
          <w:rFonts w:ascii="Book Antiqua" w:hAnsi="Book Antiqua"/>
          <w:b/>
          <w:bCs/>
        </w:rPr>
        <w:t>17</w:t>
      </w:r>
      <w:r w:rsidRPr="0037520E">
        <w:rPr>
          <w:rFonts w:ascii="Book Antiqua" w:hAnsi="Book Antiqua"/>
        </w:rPr>
        <w:t>: 4115-4116 [PMID: 34473597 DOI: 10.1080/21645515.2021.1959149]</w:t>
      </w:r>
    </w:p>
    <w:p w14:paraId="78853238" w14:textId="77777777" w:rsidR="00D649EC" w:rsidRPr="0037520E" w:rsidRDefault="00D649EC" w:rsidP="00D649EC">
      <w:pPr>
        <w:spacing w:line="360" w:lineRule="auto"/>
        <w:jc w:val="both"/>
        <w:rPr>
          <w:rFonts w:ascii="Book Antiqua" w:hAnsi="Book Antiqua"/>
        </w:rPr>
      </w:pPr>
      <w:r w:rsidRPr="0021603E">
        <w:rPr>
          <w:rFonts w:ascii="Book Antiqua" w:hAnsi="Book Antiqua"/>
        </w:rPr>
        <w:t xml:space="preserve">46 </w:t>
      </w:r>
      <w:proofErr w:type="spellStart"/>
      <w:r w:rsidRPr="003A2BFF">
        <w:rPr>
          <w:rFonts w:ascii="Book Antiqua" w:hAnsi="Book Antiqua"/>
          <w:b/>
        </w:rPr>
        <w:t>Urru</w:t>
      </w:r>
      <w:proofErr w:type="spellEnd"/>
      <w:r w:rsidRPr="003A2BFF">
        <w:rPr>
          <w:rFonts w:ascii="Book Antiqua" w:hAnsi="Book Antiqua"/>
          <w:b/>
        </w:rPr>
        <w:t xml:space="preserve"> SAM</w:t>
      </w:r>
      <w:r w:rsidRPr="0021603E">
        <w:rPr>
          <w:rFonts w:ascii="Book Antiqua" w:hAnsi="Book Antiqua"/>
        </w:rPr>
        <w:t>,</w:t>
      </w:r>
      <w:r w:rsidRPr="0037520E">
        <w:rPr>
          <w:rFonts w:ascii="Book Antiqua" w:hAnsi="Book Antiqua"/>
        </w:rPr>
        <w:t xml:space="preserve"> Maines E, </w:t>
      </w:r>
      <w:proofErr w:type="spellStart"/>
      <w:r w:rsidRPr="0037520E">
        <w:rPr>
          <w:rFonts w:ascii="Book Antiqua" w:hAnsi="Book Antiqua"/>
        </w:rPr>
        <w:t>Campomori</w:t>
      </w:r>
      <w:proofErr w:type="spellEnd"/>
      <w:r w:rsidRPr="0037520E">
        <w:rPr>
          <w:rFonts w:ascii="Book Antiqua" w:hAnsi="Book Antiqua"/>
        </w:rPr>
        <w:t xml:space="preserve"> A, </w:t>
      </w:r>
      <w:proofErr w:type="spellStart"/>
      <w:r w:rsidRPr="0037520E">
        <w:rPr>
          <w:rFonts w:ascii="Book Antiqua" w:hAnsi="Book Antiqua"/>
        </w:rPr>
        <w:t>Soffiati</w:t>
      </w:r>
      <w:proofErr w:type="spellEnd"/>
      <w:r w:rsidRPr="0037520E">
        <w:rPr>
          <w:rFonts w:ascii="Book Antiqua" w:hAnsi="Book Antiqua"/>
        </w:rPr>
        <w:t xml:space="preserve"> M. Safety of Sars-Cov-2 vaccines administration for adult patients with hereditary fructose intolerance. </w:t>
      </w:r>
      <w:r w:rsidRPr="0037520E">
        <w:rPr>
          <w:rFonts w:ascii="Book Antiqua" w:hAnsi="Book Antiqua"/>
          <w:i/>
          <w:iCs/>
        </w:rPr>
        <w:t xml:space="preserve">Hum </w:t>
      </w:r>
      <w:proofErr w:type="spellStart"/>
      <w:r w:rsidRPr="0037520E">
        <w:rPr>
          <w:rFonts w:ascii="Book Antiqua" w:hAnsi="Book Antiqua"/>
          <w:i/>
          <w:iCs/>
        </w:rPr>
        <w:t>Vaccin</w:t>
      </w:r>
      <w:proofErr w:type="spellEnd"/>
      <w:r w:rsidRPr="0037520E">
        <w:rPr>
          <w:rFonts w:ascii="Book Antiqua" w:hAnsi="Book Antiqua"/>
          <w:i/>
          <w:iCs/>
        </w:rPr>
        <w:t xml:space="preserve"> </w:t>
      </w:r>
      <w:proofErr w:type="spellStart"/>
      <w:r w:rsidRPr="0037520E">
        <w:rPr>
          <w:rFonts w:ascii="Book Antiqua" w:hAnsi="Book Antiqua"/>
          <w:i/>
          <w:iCs/>
        </w:rPr>
        <w:t>Immunother</w:t>
      </w:r>
      <w:proofErr w:type="spellEnd"/>
      <w:r w:rsidRPr="0037520E">
        <w:rPr>
          <w:rFonts w:ascii="Book Antiqua" w:hAnsi="Book Antiqua"/>
        </w:rPr>
        <w:t xml:space="preserve"> 2021; </w:t>
      </w:r>
      <w:r w:rsidRPr="0037520E">
        <w:rPr>
          <w:rFonts w:ascii="Book Antiqua" w:hAnsi="Book Antiqua"/>
          <w:b/>
          <w:bCs/>
        </w:rPr>
        <w:t>17</w:t>
      </w:r>
      <w:r w:rsidRPr="0037520E">
        <w:rPr>
          <w:rFonts w:ascii="Book Antiqua" w:hAnsi="Book Antiqua"/>
        </w:rPr>
        <w:t>: 4112-4114 [PMID: 34197272 DOI: 10.1080/21645515.2021.1943992]</w:t>
      </w:r>
    </w:p>
    <w:p w14:paraId="28E492AB" w14:textId="77777777" w:rsidR="00A77B3E" w:rsidRPr="003430B3" w:rsidRDefault="00A77B3E" w:rsidP="003430B3">
      <w:pPr>
        <w:spacing w:line="360" w:lineRule="auto"/>
        <w:jc w:val="both"/>
        <w:rPr>
          <w:rFonts w:ascii="Book Antiqua" w:hAnsi="Book Antiqua"/>
        </w:rPr>
      </w:pPr>
    </w:p>
    <w:p w14:paraId="63DB7B91" w14:textId="77777777" w:rsidR="00A77B3E" w:rsidRPr="003430B3" w:rsidRDefault="00A77B3E" w:rsidP="003430B3">
      <w:pPr>
        <w:spacing w:line="360" w:lineRule="auto"/>
        <w:jc w:val="both"/>
        <w:rPr>
          <w:rFonts w:ascii="Book Antiqua" w:hAnsi="Book Antiqua"/>
        </w:rPr>
        <w:sectPr w:rsidR="00A77B3E" w:rsidRPr="003430B3">
          <w:pgSz w:w="12240" w:h="15840"/>
          <w:pgMar w:top="1440" w:right="1440" w:bottom="1440" w:left="1440" w:header="720" w:footer="720" w:gutter="0"/>
          <w:cols w:space="720"/>
          <w:docGrid w:linePitch="360"/>
        </w:sectPr>
      </w:pPr>
    </w:p>
    <w:p w14:paraId="76205485"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lastRenderedPageBreak/>
        <w:t>Footnotes</w:t>
      </w:r>
    </w:p>
    <w:p w14:paraId="08810A2D" w14:textId="6B6E4C8A" w:rsidR="00A77B3E" w:rsidRDefault="00857357" w:rsidP="00FE12B6">
      <w:pPr>
        <w:spacing w:line="360" w:lineRule="auto"/>
        <w:jc w:val="both"/>
        <w:rPr>
          <w:rFonts w:ascii="Book Antiqua" w:eastAsia="Book Antiqua" w:hAnsi="Book Antiqua" w:cs="Book Antiqua"/>
          <w:color w:val="000000"/>
        </w:rPr>
      </w:pPr>
      <w:r w:rsidRPr="003430B3">
        <w:rPr>
          <w:rFonts w:ascii="Book Antiqua" w:eastAsia="Book Antiqua" w:hAnsi="Book Antiqua" w:cs="Book Antiqua"/>
          <w:b/>
          <w:bCs/>
          <w:color w:val="000000"/>
        </w:rPr>
        <w:t xml:space="preserve">Conflict-of-interest statement: </w:t>
      </w:r>
      <w:r w:rsidR="00FE12B6" w:rsidRPr="00FE12B6">
        <w:rPr>
          <w:rFonts w:ascii="Book Antiqua" w:eastAsia="Book Antiqua" w:hAnsi="Book Antiqua" w:cs="Book Antiqua"/>
          <w:color w:val="000000"/>
        </w:rPr>
        <w:t>All the authors declare that they have no conflict of interest.</w:t>
      </w:r>
    </w:p>
    <w:p w14:paraId="017B2FF7" w14:textId="77777777" w:rsidR="00FE12B6" w:rsidRPr="003430B3" w:rsidRDefault="00FE12B6" w:rsidP="00FE12B6">
      <w:pPr>
        <w:spacing w:line="360" w:lineRule="auto"/>
        <w:jc w:val="both"/>
        <w:rPr>
          <w:rFonts w:ascii="Book Antiqua" w:hAnsi="Book Antiqua"/>
        </w:rPr>
      </w:pPr>
    </w:p>
    <w:p w14:paraId="59701AB7" w14:textId="30628720"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bCs/>
          <w:color w:val="000000"/>
        </w:rPr>
        <w:t xml:space="preserve">Open-Access: </w:t>
      </w:r>
      <w:r w:rsidRPr="003430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430B3">
        <w:rPr>
          <w:rFonts w:ascii="Book Antiqua" w:eastAsia="Book Antiqua" w:hAnsi="Book Antiqua" w:cs="Book Antiqua"/>
          <w:color w:val="000000"/>
        </w:rPr>
        <w:t>NonCommercial</w:t>
      </w:r>
      <w:proofErr w:type="spellEnd"/>
      <w:r w:rsidRPr="003430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DCB6D" w14:textId="77777777" w:rsidR="00A77B3E" w:rsidRPr="003430B3" w:rsidRDefault="00A77B3E" w:rsidP="003430B3">
      <w:pPr>
        <w:spacing w:line="360" w:lineRule="auto"/>
        <w:jc w:val="both"/>
        <w:rPr>
          <w:rFonts w:ascii="Book Antiqua" w:hAnsi="Book Antiqua"/>
        </w:rPr>
      </w:pPr>
    </w:p>
    <w:p w14:paraId="5831F27B"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Provenance and peer review: </w:t>
      </w:r>
      <w:r w:rsidRPr="003430B3">
        <w:rPr>
          <w:rFonts w:ascii="Book Antiqua" w:eastAsia="Book Antiqua" w:hAnsi="Book Antiqua" w:cs="Book Antiqua"/>
          <w:color w:val="000000"/>
        </w:rPr>
        <w:t>Invited article; Externally peer reviewed.</w:t>
      </w:r>
    </w:p>
    <w:p w14:paraId="0F304961"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Peer-review model: </w:t>
      </w:r>
      <w:r w:rsidRPr="003430B3">
        <w:rPr>
          <w:rFonts w:ascii="Book Antiqua" w:eastAsia="Book Antiqua" w:hAnsi="Book Antiqua" w:cs="Book Antiqua"/>
          <w:color w:val="000000"/>
        </w:rPr>
        <w:t>Single blind</w:t>
      </w:r>
    </w:p>
    <w:p w14:paraId="09D74EBE" w14:textId="77777777" w:rsidR="00A77B3E" w:rsidRPr="003430B3" w:rsidRDefault="00A77B3E" w:rsidP="003430B3">
      <w:pPr>
        <w:spacing w:line="360" w:lineRule="auto"/>
        <w:jc w:val="both"/>
        <w:rPr>
          <w:rFonts w:ascii="Book Antiqua" w:hAnsi="Book Antiqua"/>
        </w:rPr>
      </w:pPr>
    </w:p>
    <w:p w14:paraId="23F47610"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Peer-review started: </w:t>
      </w:r>
      <w:r w:rsidRPr="003430B3">
        <w:rPr>
          <w:rFonts w:ascii="Book Antiqua" w:eastAsia="Book Antiqua" w:hAnsi="Book Antiqua" w:cs="Book Antiqua"/>
          <w:color w:val="000000"/>
        </w:rPr>
        <w:t>November 27, 2021</w:t>
      </w:r>
    </w:p>
    <w:p w14:paraId="74620FA3"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First decision: </w:t>
      </w:r>
      <w:r w:rsidRPr="003430B3">
        <w:rPr>
          <w:rFonts w:ascii="Book Antiqua" w:eastAsia="Book Antiqua" w:hAnsi="Book Antiqua" w:cs="Book Antiqua"/>
          <w:color w:val="000000"/>
        </w:rPr>
        <w:t>April 13, 2022</w:t>
      </w:r>
    </w:p>
    <w:p w14:paraId="70FED985"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Article in press: </w:t>
      </w:r>
    </w:p>
    <w:p w14:paraId="7BEBC683" w14:textId="77777777" w:rsidR="00A77B3E" w:rsidRPr="003430B3" w:rsidRDefault="00A77B3E" w:rsidP="003430B3">
      <w:pPr>
        <w:spacing w:line="360" w:lineRule="auto"/>
        <w:jc w:val="both"/>
        <w:rPr>
          <w:rFonts w:ascii="Book Antiqua" w:hAnsi="Book Antiqua"/>
        </w:rPr>
      </w:pPr>
    </w:p>
    <w:p w14:paraId="1F2B91E4" w14:textId="5B9489A2"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Specialty type: </w:t>
      </w:r>
      <w:r w:rsidRPr="003430B3">
        <w:rPr>
          <w:rFonts w:ascii="Book Antiqua" w:eastAsia="Book Antiqua" w:hAnsi="Book Antiqua" w:cs="Book Antiqua"/>
          <w:color w:val="000000"/>
        </w:rPr>
        <w:t>Gastroenterology and</w:t>
      </w:r>
      <w:r w:rsidR="00A077CC" w:rsidRPr="003430B3">
        <w:rPr>
          <w:rFonts w:ascii="Book Antiqua" w:eastAsia="Book Antiqua" w:hAnsi="Book Antiqua" w:cs="Book Antiqua"/>
          <w:color w:val="000000"/>
        </w:rPr>
        <w:t xml:space="preserve"> hepatology</w:t>
      </w:r>
    </w:p>
    <w:p w14:paraId="6588ACDF"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 xml:space="preserve">Country/Territory of origin: </w:t>
      </w:r>
      <w:r w:rsidRPr="003430B3">
        <w:rPr>
          <w:rFonts w:ascii="Book Antiqua" w:eastAsia="Book Antiqua" w:hAnsi="Book Antiqua" w:cs="Book Antiqua"/>
          <w:color w:val="000000"/>
        </w:rPr>
        <w:t>India</w:t>
      </w:r>
    </w:p>
    <w:p w14:paraId="475CC712"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t>Peer-review report’s scientific quality classification</w:t>
      </w:r>
    </w:p>
    <w:p w14:paraId="4D4DD222"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Grade A (Excellent): 0</w:t>
      </w:r>
    </w:p>
    <w:p w14:paraId="3D833EF7"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Grade B (Very good): 0</w:t>
      </w:r>
    </w:p>
    <w:p w14:paraId="6F1350AF"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Grade C (Good): C</w:t>
      </w:r>
    </w:p>
    <w:p w14:paraId="530B4A4D"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Grade D (Fair): 0</w:t>
      </w:r>
    </w:p>
    <w:p w14:paraId="732E4835" w14:textId="77777777"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color w:val="000000"/>
        </w:rPr>
        <w:t>Grade E (Poor): 0</w:t>
      </w:r>
    </w:p>
    <w:p w14:paraId="51950A18" w14:textId="77777777" w:rsidR="00A77B3E" w:rsidRPr="003430B3" w:rsidRDefault="00A77B3E" w:rsidP="003430B3">
      <w:pPr>
        <w:spacing w:line="360" w:lineRule="auto"/>
        <w:jc w:val="both"/>
        <w:rPr>
          <w:rFonts w:ascii="Book Antiqua" w:hAnsi="Book Antiqua"/>
        </w:rPr>
      </w:pPr>
    </w:p>
    <w:p w14:paraId="0C2012D5" w14:textId="6EB66EE5" w:rsidR="002967BC" w:rsidRDefault="00857357" w:rsidP="003430B3">
      <w:pPr>
        <w:spacing w:line="360" w:lineRule="auto"/>
        <w:jc w:val="both"/>
        <w:rPr>
          <w:rFonts w:ascii="Book Antiqua" w:eastAsia="Book Antiqua" w:hAnsi="Book Antiqua" w:cs="Book Antiqua"/>
          <w:b/>
          <w:color w:val="000000"/>
        </w:rPr>
      </w:pPr>
      <w:r w:rsidRPr="003430B3">
        <w:rPr>
          <w:rFonts w:ascii="Book Antiqua" w:eastAsia="Book Antiqua" w:hAnsi="Book Antiqua" w:cs="Book Antiqua"/>
          <w:b/>
          <w:color w:val="000000"/>
        </w:rPr>
        <w:t xml:space="preserve">P-Reviewer: </w:t>
      </w:r>
      <w:r w:rsidRPr="003430B3">
        <w:rPr>
          <w:rFonts w:ascii="Book Antiqua" w:eastAsia="Book Antiqua" w:hAnsi="Book Antiqua" w:cs="Book Antiqua"/>
          <w:color w:val="000000"/>
        </w:rPr>
        <w:t>Barone M, Italy</w:t>
      </w:r>
      <w:r w:rsidRPr="003430B3">
        <w:rPr>
          <w:rFonts w:ascii="Book Antiqua" w:eastAsia="Book Antiqua" w:hAnsi="Book Antiqua" w:cs="Book Antiqua"/>
          <w:b/>
          <w:color w:val="000000"/>
        </w:rPr>
        <w:t xml:space="preserve"> A-Editor: </w:t>
      </w:r>
      <w:r w:rsidRPr="003430B3">
        <w:rPr>
          <w:rFonts w:ascii="Book Antiqua" w:eastAsia="Book Antiqua" w:hAnsi="Book Antiqua" w:cs="Book Antiqua"/>
          <w:color w:val="000000"/>
        </w:rPr>
        <w:t>Wang JL</w:t>
      </w:r>
      <w:r w:rsidR="00030086">
        <w:rPr>
          <w:rFonts w:ascii="Book Antiqua" w:eastAsia="Book Antiqua" w:hAnsi="Book Antiqua" w:cs="Book Antiqua"/>
          <w:color w:val="000000"/>
        </w:rPr>
        <w:t xml:space="preserve">, </w:t>
      </w:r>
      <w:r w:rsidR="00030086" w:rsidRPr="00030086">
        <w:rPr>
          <w:rFonts w:ascii="Book Antiqua" w:eastAsia="Book Antiqua" w:hAnsi="Book Antiqua" w:cs="Book Antiqua"/>
          <w:color w:val="000000"/>
        </w:rPr>
        <w:t>United States</w:t>
      </w:r>
      <w:r w:rsidRPr="003430B3">
        <w:rPr>
          <w:rFonts w:ascii="Book Antiqua" w:eastAsia="Book Antiqua" w:hAnsi="Book Antiqua" w:cs="Book Antiqua"/>
          <w:b/>
          <w:color w:val="000000"/>
        </w:rPr>
        <w:t xml:space="preserve"> S-Editor: </w:t>
      </w:r>
      <w:r w:rsidRPr="003430B3">
        <w:rPr>
          <w:rFonts w:ascii="Book Antiqua" w:eastAsia="Book Antiqua" w:hAnsi="Book Antiqua" w:cs="Book Antiqua"/>
          <w:color w:val="000000"/>
        </w:rPr>
        <w:t>Liu</w:t>
      </w:r>
      <w:r w:rsidR="006F3AC9">
        <w:rPr>
          <w:rFonts w:ascii="Book Antiqua" w:eastAsia="Book Antiqua" w:hAnsi="Book Antiqua" w:cs="Book Antiqua"/>
          <w:color w:val="000000"/>
        </w:rPr>
        <w:t xml:space="preserve"> JH</w:t>
      </w:r>
      <w:r w:rsidR="00395D47">
        <w:rPr>
          <w:rFonts w:ascii="Book Antiqua" w:eastAsia="Book Antiqua" w:hAnsi="Book Antiqua" w:cs="Book Antiqua"/>
          <w:color w:val="000000"/>
        </w:rPr>
        <w:t xml:space="preserve"> </w:t>
      </w:r>
      <w:r w:rsidRPr="003430B3">
        <w:rPr>
          <w:rFonts w:ascii="Book Antiqua" w:eastAsia="Book Antiqua" w:hAnsi="Book Antiqua" w:cs="Book Antiqua"/>
          <w:b/>
          <w:color w:val="000000"/>
        </w:rPr>
        <w:t xml:space="preserve">L-Editor: </w:t>
      </w:r>
      <w:r w:rsidR="00395D47" w:rsidRPr="00395D47">
        <w:rPr>
          <w:rFonts w:ascii="Book Antiqua" w:eastAsia="Book Antiqua" w:hAnsi="Book Antiqua" w:cs="Book Antiqua"/>
          <w:color w:val="000000"/>
        </w:rPr>
        <w:t>A</w:t>
      </w:r>
      <w:r w:rsidRPr="003430B3">
        <w:rPr>
          <w:rFonts w:ascii="Book Antiqua" w:eastAsia="Book Antiqua" w:hAnsi="Book Antiqua" w:cs="Book Antiqua"/>
          <w:b/>
          <w:color w:val="000000"/>
        </w:rPr>
        <w:t xml:space="preserve"> P-Editor:</w:t>
      </w:r>
      <w:r w:rsidR="0030013D" w:rsidRPr="0030013D">
        <w:rPr>
          <w:rFonts w:ascii="Book Antiqua" w:eastAsia="Book Antiqua" w:hAnsi="Book Antiqua" w:cs="Book Antiqua"/>
          <w:color w:val="000000"/>
        </w:rPr>
        <w:t xml:space="preserve"> </w:t>
      </w:r>
      <w:r w:rsidR="0030013D" w:rsidRPr="003430B3">
        <w:rPr>
          <w:rFonts w:ascii="Book Antiqua" w:eastAsia="Book Antiqua" w:hAnsi="Book Antiqua" w:cs="Book Antiqua"/>
          <w:color w:val="000000"/>
        </w:rPr>
        <w:t>Liu</w:t>
      </w:r>
      <w:r w:rsidR="0030013D">
        <w:rPr>
          <w:rFonts w:ascii="Book Antiqua" w:eastAsia="Book Antiqua" w:hAnsi="Book Antiqua" w:cs="Book Antiqua"/>
          <w:color w:val="000000"/>
        </w:rPr>
        <w:t xml:space="preserve"> JH</w:t>
      </w:r>
    </w:p>
    <w:p w14:paraId="3C06F772" w14:textId="77777777" w:rsidR="002967BC" w:rsidRDefault="002967BC" w:rsidP="003430B3">
      <w:pPr>
        <w:spacing w:line="360" w:lineRule="auto"/>
        <w:jc w:val="both"/>
        <w:rPr>
          <w:rFonts w:ascii="Book Antiqua" w:eastAsia="Book Antiqua" w:hAnsi="Book Antiqua" w:cs="Book Antiqua"/>
          <w:b/>
          <w:color w:val="000000"/>
        </w:rPr>
      </w:pPr>
    </w:p>
    <w:p w14:paraId="709EDEE4" w14:textId="457F3452" w:rsidR="00A77B3E" w:rsidRPr="003430B3" w:rsidRDefault="00857357" w:rsidP="003430B3">
      <w:pPr>
        <w:spacing w:line="360" w:lineRule="auto"/>
        <w:jc w:val="both"/>
        <w:rPr>
          <w:rFonts w:ascii="Book Antiqua" w:hAnsi="Book Antiqua"/>
        </w:rPr>
      </w:pPr>
      <w:r w:rsidRPr="003430B3">
        <w:rPr>
          <w:rFonts w:ascii="Book Antiqua" w:eastAsia="Book Antiqua" w:hAnsi="Book Antiqua" w:cs="Book Antiqua"/>
          <w:b/>
          <w:color w:val="000000"/>
        </w:rPr>
        <w:lastRenderedPageBreak/>
        <w:t>Figure Legends</w:t>
      </w:r>
    </w:p>
    <w:p w14:paraId="19368CA8" w14:textId="0371D56C" w:rsidR="00B4776E" w:rsidRDefault="00A20CBC" w:rsidP="003430B3">
      <w:pPr>
        <w:spacing w:line="360" w:lineRule="auto"/>
        <w:jc w:val="both"/>
        <w:rPr>
          <w:rFonts w:ascii="Book Antiqua" w:eastAsia="Book Antiqua" w:hAnsi="Book Antiqua" w:cs="Book Antiqua"/>
          <w:b/>
          <w:color w:val="000000"/>
        </w:rPr>
      </w:pPr>
      <w:r>
        <w:rPr>
          <w:noProof/>
          <w:lang w:eastAsia="zh-CN"/>
        </w:rPr>
        <w:drawing>
          <wp:inline distT="0" distB="0" distL="0" distR="0" wp14:anchorId="411553AC" wp14:editId="21808E97">
            <wp:extent cx="3931920" cy="273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40177" cy="2736234"/>
                    </a:xfrm>
                    <a:prstGeom prst="rect">
                      <a:avLst/>
                    </a:prstGeom>
                  </pic:spPr>
                </pic:pic>
              </a:graphicData>
            </a:graphic>
          </wp:inline>
        </w:drawing>
      </w:r>
    </w:p>
    <w:p w14:paraId="19D9BD1A" w14:textId="5759D06D" w:rsidR="00A77B3E" w:rsidRPr="003430B3" w:rsidRDefault="00857357" w:rsidP="003430B3">
      <w:pPr>
        <w:spacing w:line="360" w:lineRule="auto"/>
        <w:jc w:val="both"/>
        <w:rPr>
          <w:rFonts w:ascii="Book Antiqua" w:hAnsi="Book Antiqua"/>
        </w:rPr>
      </w:pPr>
      <w:r w:rsidRPr="00300CF2">
        <w:rPr>
          <w:rFonts w:ascii="Book Antiqua" w:eastAsia="Book Antiqua" w:hAnsi="Book Antiqua" w:cs="Book Antiqua"/>
          <w:b/>
          <w:color w:val="000000"/>
        </w:rPr>
        <w:t>Figure 1</w:t>
      </w:r>
      <w:r w:rsidRPr="00975741">
        <w:rPr>
          <w:rFonts w:ascii="Book Antiqua" w:eastAsia="Book Antiqua" w:hAnsi="Book Antiqua" w:cs="Book Antiqua"/>
          <w:b/>
          <w:color w:val="000000"/>
        </w:rPr>
        <w:t xml:space="preserve"> </w:t>
      </w:r>
      <w:r w:rsidR="00300CF2" w:rsidRPr="00975741">
        <w:rPr>
          <w:rFonts w:ascii="Book Antiqua" w:eastAsia="Book Antiqua" w:hAnsi="Book Antiqua" w:cs="Book Antiqua"/>
          <w:b/>
          <w:color w:val="000000"/>
        </w:rPr>
        <w:t xml:space="preserve">Illustrates </w:t>
      </w:r>
      <w:r w:rsidRPr="00975741">
        <w:rPr>
          <w:rFonts w:ascii="Book Antiqua" w:eastAsia="Book Antiqua" w:hAnsi="Book Antiqua" w:cs="Book Antiqua"/>
          <w:b/>
          <w:color w:val="000000"/>
        </w:rPr>
        <w:t xml:space="preserve">the pathway of fructose metabolism. </w:t>
      </w:r>
      <w:r w:rsidRPr="003430B3">
        <w:rPr>
          <w:rFonts w:ascii="Book Antiqua" w:eastAsia="Book Antiqua" w:hAnsi="Book Antiqua" w:cs="Book Antiqua"/>
          <w:color w:val="000000"/>
        </w:rPr>
        <w:t xml:space="preserve">Fructose is converted by </w:t>
      </w:r>
      <w:proofErr w:type="spellStart"/>
      <w:r w:rsidR="00B15029" w:rsidRPr="003430B3">
        <w:rPr>
          <w:rFonts w:ascii="Book Antiqua" w:eastAsia="Book Antiqua" w:hAnsi="Book Antiqua" w:cs="Book Antiqua"/>
          <w:color w:val="000000"/>
        </w:rPr>
        <w:t>ketohexokinase</w:t>
      </w:r>
      <w:proofErr w:type="spellEnd"/>
      <w:r w:rsidRPr="003430B3">
        <w:rPr>
          <w:rFonts w:ascii="Book Antiqua" w:eastAsia="Book Antiqua" w:hAnsi="Book Antiqua" w:cs="Book Antiqua"/>
          <w:color w:val="000000"/>
        </w:rPr>
        <w:t xml:space="preserve"> to F-1P that acts as substrate for Aldolase B which forms </w:t>
      </w:r>
      <w:r w:rsidR="00AE2CA3" w:rsidRPr="003430B3">
        <w:rPr>
          <w:rFonts w:ascii="Book Antiqua" w:eastAsia="Book Antiqua" w:hAnsi="Book Antiqua" w:cs="Book Antiqua"/>
          <w:color w:val="000000"/>
        </w:rPr>
        <w:t xml:space="preserve">dihydroxyacetone phosphate </w:t>
      </w:r>
      <w:r w:rsidR="00AE2CA3">
        <w:rPr>
          <w:rFonts w:ascii="Book Antiqua" w:eastAsia="Book Antiqua" w:hAnsi="Book Antiqua" w:cs="Book Antiqua"/>
          <w:color w:val="000000"/>
        </w:rPr>
        <w:t>(</w:t>
      </w:r>
      <w:r w:rsidRPr="003430B3">
        <w:rPr>
          <w:rFonts w:ascii="Book Antiqua" w:eastAsia="Book Antiqua" w:hAnsi="Book Antiqua" w:cs="Book Antiqua"/>
          <w:color w:val="000000"/>
        </w:rPr>
        <w:t>DHAP</w:t>
      </w:r>
      <w:r w:rsidR="00AE2CA3">
        <w:rPr>
          <w:rFonts w:ascii="Book Antiqua" w:eastAsia="Book Antiqua" w:hAnsi="Book Antiqua" w:cs="Book Antiqua"/>
          <w:color w:val="000000"/>
        </w:rPr>
        <w:t>)</w:t>
      </w:r>
      <w:r w:rsidRPr="003430B3">
        <w:rPr>
          <w:rFonts w:ascii="Book Antiqua" w:eastAsia="Book Antiqua" w:hAnsi="Book Antiqua" w:cs="Book Antiqua"/>
          <w:color w:val="000000"/>
        </w:rPr>
        <w:t xml:space="preserve"> and </w:t>
      </w:r>
      <w:r w:rsidR="00135F6E" w:rsidRPr="003430B3">
        <w:rPr>
          <w:rFonts w:ascii="Book Antiqua" w:eastAsia="Book Antiqua" w:hAnsi="Book Antiqua" w:cs="Book Antiqua"/>
          <w:color w:val="000000"/>
        </w:rPr>
        <w:t xml:space="preserve">glyceraldehyde </w:t>
      </w:r>
      <w:r w:rsidR="00135F6E">
        <w:rPr>
          <w:rFonts w:ascii="Book Antiqua" w:eastAsia="Book Antiqua" w:hAnsi="Book Antiqua" w:cs="Book Antiqua"/>
          <w:color w:val="000000"/>
        </w:rPr>
        <w:t>(</w:t>
      </w:r>
      <w:r w:rsidRPr="003430B3">
        <w:rPr>
          <w:rFonts w:ascii="Book Antiqua" w:eastAsia="Book Antiqua" w:hAnsi="Book Antiqua" w:cs="Book Antiqua"/>
          <w:color w:val="000000"/>
        </w:rPr>
        <w:t>GAH</w:t>
      </w:r>
      <w:r w:rsidR="00135F6E">
        <w:rPr>
          <w:rFonts w:ascii="Book Antiqua" w:eastAsia="Book Antiqua" w:hAnsi="Book Antiqua" w:cs="Book Antiqua"/>
          <w:color w:val="000000"/>
        </w:rPr>
        <w:t>)</w:t>
      </w:r>
      <w:r w:rsidRPr="003430B3">
        <w:rPr>
          <w:rFonts w:ascii="Book Antiqua" w:eastAsia="Book Antiqua" w:hAnsi="Book Antiqua" w:cs="Book Antiqua"/>
          <w:color w:val="000000"/>
        </w:rPr>
        <w:t xml:space="preserve"> that enter the glycolytic/gluconeogenic pathways. Aldolase B also catalyzes the reversible conversion of F-1,6P2 to DHAP and GAH-3P. Accumulation of F-1P leads to inhibition of glucose -6 P isomerase and along with depletion of inorganic phosphate, inhibits glycogen phosphorylase (red broken line). Similarly, increased IMP inhibits any residual Aldolase B activity if present. F-1P also activated PK which promotes lactic acid p</w:t>
      </w:r>
      <w:r w:rsidR="00D44E81">
        <w:rPr>
          <w:rFonts w:ascii="Book Antiqua" w:eastAsia="Book Antiqua" w:hAnsi="Book Antiqua" w:cs="Book Antiqua"/>
          <w:color w:val="000000"/>
        </w:rPr>
        <w:t xml:space="preserve">roduction. </w:t>
      </w:r>
      <w:r w:rsidRPr="003430B3">
        <w:rPr>
          <w:rFonts w:ascii="Book Antiqua" w:eastAsia="Book Antiqua" w:hAnsi="Book Antiqua" w:cs="Book Antiqua"/>
          <w:color w:val="000000"/>
        </w:rPr>
        <w:t xml:space="preserve">ADP: </w:t>
      </w:r>
      <w:r w:rsidR="00D44E81" w:rsidRPr="003430B3">
        <w:rPr>
          <w:rFonts w:ascii="Book Antiqua" w:eastAsia="Book Antiqua" w:hAnsi="Book Antiqua" w:cs="Book Antiqua"/>
          <w:color w:val="000000"/>
        </w:rPr>
        <w:t xml:space="preserve">Adenosine </w:t>
      </w:r>
      <w:r w:rsidRPr="003430B3">
        <w:rPr>
          <w:rFonts w:ascii="Book Antiqua" w:eastAsia="Book Antiqua" w:hAnsi="Book Antiqua" w:cs="Book Antiqua"/>
          <w:color w:val="000000"/>
        </w:rPr>
        <w:t xml:space="preserve">diphosphate, AMP adenosine monophosphate, ATP adenosine triphosphate, DHAP dihydroxyacetone phosphate, F-6P: </w:t>
      </w:r>
      <w:r w:rsidR="00D44E81" w:rsidRPr="003430B3">
        <w:rPr>
          <w:rFonts w:ascii="Book Antiqua" w:eastAsia="Book Antiqua" w:hAnsi="Book Antiqua" w:cs="Book Antiqua"/>
          <w:color w:val="000000"/>
        </w:rPr>
        <w:t xml:space="preserve">Fructose </w:t>
      </w:r>
      <w:r w:rsidRPr="003430B3">
        <w:rPr>
          <w:rFonts w:ascii="Book Antiqua" w:eastAsia="Book Antiqua" w:hAnsi="Book Antiqua" w:cs="Book Antiqua"/>
          <w:color w:val="000000"/>
        </w:rPr>
        <w:t xml:space="preserve">6-phosphate, F-1P: </w:t>
      </w:r>
      <w:r w:rsidR="00D44E81" w:rsidRPr="003430B3">
        <w:rPr>
          <w:rFonts w:ascii="Book Antiqua" w:eastAsia="Book Antiqua" w:hAnsi="Book Antiqua" w:cs="Book Antiqua"/>
          <w:color w:val="000000"/>
        </w:rPr>
        <w:t xml:space="preserve">Fructose </w:t>
      </w:r>
      <w:r w:rsidRPr="003430B3">
        <w:rPr>
          <w:rFonts w:ascii="Book Antiqua" w:eastAsia="Book Antiqua" w:hAnsi="Book Antiqua" w:cs="Book Antiqua"/>
          <w:color w:val="000000"/>
        </w:rPr>
        <w:t xml:space="preserve">1-phosphate, F-1,6-P2: </w:t>
      </w:r>
      <w:r w:rsidR="00D44E81" w:rsidRPr="003430B3">
        <w:rPr>
          <w:rFonts w:ascii="Book Antiqua" w:eastAsia="Book Antiqua" w:hAnsi="Book Antiqua" w:cs="Book Antiqua"/>
          <w:color w:val="000000"/>
        </w:rPr>
        <w:t xml:space="preserve">Fructose </w:t>
      </w:r>
      <w:r w:rsidRPr="003430B3">
        <w:rPr>
          <w:rFonts w:ascii="Book Antiqua" w:eastAsia="Book Antiqua" w:hAnsi="Book Antiqua" w:cs="Book Antiqua"/>
          <w:color w:val="000000"/>
        </w:rPr>
        <w:t xml:space="preserve">1,6-biphosphate, G-6P: glucose 6-phosphate, GAH glyceraldehyde, GAH-3P: </w:t>
      </w:r>
      <w:r w:rsidR="00D44E81" w:rsidRPr="003430B3">
        <w:rPr>
          <w:rFonts w:ascii="Book Antiqua" w:eastAsia="Book Antiqua" w:hAnsi="Book Antiqua" w:cs="Book Antiqua"/>
          <w:color w:val="000000"/>
        </w:rPr>
        <w:t xml:space="preserve">Glyceraldehyde </w:t>
      </w:r>
      <w:r w:rsidRPr="003430B3">
        <w:rPr>
          <w:rFonts w:ascii="Book Antiqua" w:eastAsia="Book Antiqua" w:hAnsi="Book Antiqua" w:cs="Book Antiqua"/>
          <w:color w:val="000000"/>
        </w:rPr>
        <w:t xml:space="preserve">3-phosphate, IMP: inosine monophosphate, KHK: </w:t>
      </w:r>
      <w:proofErr w:type="spellStart"/>
      <w:r w:rsidR="00D44E81" w:rsidRPr="003430B3">
        <w:rPr>
          <w:rFonts w:ascii="Book Antiqua" w:eastAsia="Book Antiqua" w:hAnsi="Book Antiqua" w:cs="Book Antiqua"/>
          <w:color w:val="000000"/>
        </w:rPr>
        <w:t>Ketohexokinase</w:t>
      </w:r>
      <w:proofErr w:type="spellEnd"/>
      <w:r w:rsidRPr="003430B3">
        <w:rPr>
          <w:rFonts w:ascii="Book Antiqua" w:eastAsia="Book Antiqua" w:hAnsi="Book Antiqua" w:cs="Book Antiqua"/>
          <w:color w:val="000000"/>
        </w:rPr>
        <w:t xml:space="preserve">, PEP: </w:t>
      </w:r>
      <w:r w:rsidR="00D44E81" w:rsidRPr="003430B3">
        <w:rPr>
          <w:rFonts w:ascii="Book Antiqua" w:eastAsia="Book Antiqua" w:hAnsi="Book Antiqua" w:cs="Book Antiqua"/>
          <w:color w:val="000000"/>
        </w:rPr>
        <w:t>Phosphoenolpyruvate</w:t>
      </w:r>
      <w:r w:rsidRPr="003430B3">
        <w:rPr>
          <w:rFonts w:ascii="Book Antiqua" w:eastAsia="Book Antiqua" w:hAnsi="Book Antiqua" w:cs="Book Antiqua"/>
          <w:color w:val="000000"/>
        </w:rPr>
        <w:t xml:space="preserve">, Pi: </w:t>
      </w:r>
      <w:r w:rsidR="00D44E81" w:rsidRPr="003430B3">
        <w:rPr>
          <w:rFonts w:ascii="Book Antiqua" w:eastAsia="Book Antiqua" w:hAnsi="Book Antiqua" w:cs="Book Antiqua"/>
          <w:color w:val="000000"/>
        </w:rPr>
        <w:t xml:space="preserve">Inorganic </w:t>
      </w:r>
      <w:r w:rsidRPr="003430B3">
        <w:rPr>
          <w:rFonts w:ascii="Book Antiqua" w:eastAsia="Book Antiqua" w:hAnsi="Book Antiqua" w:cs="Book Antiqua"/>
          <w:color w:val="000000"/>
        </w:rPr>
        <w:t xml:space="preserve">phosphate, PK: </w:t>
      </w:r>
      <w:r w:rsidR="00D44E81" w:rsidRPr="003430B3">
        <w:rPr>
          <w:rFonts w:ascii="Book Antiqua" w:eastAsia="Book Antiqua" w:hAnsi="Book Antiqua" w:cs="Book Antiqua"/>
          <w:color w:val="000000"/>
        </w:rPr>
        <w:t xml:space="preserve">Pyruvate </w:t>
      </w:r>
      <w:r w:rsidRPr="003430B3">
        <w:rPr>
          <w:rFonts w:ascii="Book Antiqua" w:eastAsia="Book Antiqua" w:hAnsi="Book Antiqua" w:cs="Book Antiqua"/>
          <w:color w:val="000000"/>
        </w:rPr>
        <w:t>kinase</w:t>
      </w:r>
      <w:r w:rsidR="001E70FD">
        <w:rPr>
          <w:rFonts w:ascii="Book Antiqua" w:eastAsia="Book Antiqua" w:hAnsi="Book Antiqua" w:cs="Book Antiqua"/>
          <w:color w:val="000000"/>
        </w:rPr>
        <w:t>.</w:t>
      </w:r>
      <w:r w:rsidRPr="003430B3">
        <w:rPr>
          <w:rFonts w:ascii="Book Antiqua" w:eastAsia="Book Antiqua" w:hAnsi="Book Antiqua" w:cs="Book Antiqua"/>
          <w:color w:val="000000"/>
        </w:rPr>
        <w:t xml:space="preserve"> </w:t>
      </w:r>
    </w:p>
    <w:p w14:paraId="4709070E" w14:textId="77777777" w:rsidR="001E70FD" w:rsidRDefault="001E70FD" w:rsidP="003430B3">
      <w:pPr>
        <w:spacing w:line="360" w:lineRule="auto"/>
        <w:jc w:val="both"/>
        <w:rPr>
          <w:rFonts w:ascii="Book Antiqua" w:eastAsia="Book Antiqua" w:hAnsi="Book Antiqua" w:cs="Book Antiqua"/>
          <w:color w:val="000000"/>
        </w:rPr>
      </w:pPr>
    </w:p>
    <w:p w14:paraId="3E1BF52F" w14:textId="72D4167E" w:rsidR="005F7599" w:rsidRDefault="00A20CBC" w:rsidP="003430B3">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4D6FE78B" wp14:editId="7CAE4CFF">
            <wp:extent cx="5943600" cy="3653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53790"/>
                    </a:xfrm>
                    <a:prstGeom prst="rect">
                      <a:avLst/>
                    </a:prstGeom>
                  </pic:spPr>
                </pic:pic>
              </a:graphicData>
            </a:graphic>
          </wp:inline>
        </w:drawing>
      </w:r>
      <w:r w:rsidR="0071340B" w:rsidRPr="00292D09">
        <w:rPr>
          <w:rFonts w:ascii="Book Antiqua" w:eastAsia="Book Antiqua" w:hAnsi="Book Antiqua" w:cs="Book Antiqua"/>
          <w:b/>
          <w:color w:val="000000"/>
        </w:rPr>
        <w:t xml:space="preserve"> </w:t>
      </w:r>
    </w:p>
    <w:p w14:paraId="5138540E" w14:textId="5199EA42" w:rsidR="00D572A5" w:rsidRPr="00292D09" w:rsidRDefault="00857357" w:rsidP="003430B3">
      <w:pPr>
        <w:spacing w:line="360" w:lineRule="auto"/>
        <w:jc w:val="both"/>
        <w:rPr>
          <w:rFonts w:ascii="Book Antiqua" w:hAnsi="Book Antiqua" w:cs="Book Antiqua"/>
          <w:b/>
          <w:color w:val="000000"/>
          <w:lang w:eastAsia="zh-CN"/>
        </w:rPr>
      </w:pPr>
      <w:r w:rsidRPr="00292D09">
        <w:rPr>
          <w:rFonts w:ascii="Book Antiqua" w:eastAsia="Book Antiqua" w:hAnsi="Book Antiqua" w:cs="Book Antiqua"/>
          <w:b/>
          <w:color w:val="000000"/>
        </w:rPr>
        <w:t xml:space="preserve">Figure 2 </w:t>
      </w:r>
      <w:r w:rsidR="00CA3C13" w:rsidRPr="00292D09">
        <w:rPr>
          <w:rFonts w:ascii="Book Antiqua" w:eastAsia="Book Antiqua" w:hAnsi="Book Antiqua" w:cs="Book Antiqua"/>
          <w:b/>
          <w:color w:val="000000"/>
        </w:rPr>
        <w:t xml:space="preserve">Illustrates </w:t>
      </w:r>
      <w:r w:rsidRPr="00292D09">
        <w:rPr>
          <w:rFonts w:ascii="Book Antiqua" w:eastAsia="Book Antiqua" w:hAnsi="Book Antiqua" w:cs="Book Antiqua"/>
          <w:b/>
          <w:color w:val="000000"/>
        </w:rPr>
        <w:t xml:space="preserve">the consequences of </w:t>
      </w:r>
      <w:r w:rsidR="00F816AC" w:rsidRPr="00292D09">
        <w:rPr>
          <w:rFonts w:ascii="Book Antiqua" w:eastAsia="Book Antiqua" w:hAnsi="Book Antiqua" w:cs="Book Antiqua"/>
          <w:b/>
          <w:color w:val="000000"/>
        </w:rPr>
        <w:t>hereditary fructose intolerance</w:t>
      </w:r>
      <w:r w:rsidR="00F816AC" w:rsidRPr="00292D09">
        <w:rPr>
          <w:rFonts w:ascii="Book Antiqua" w:hAnsi="Book Antiqua" w:cs="Book Antiqua" w:hint="eastAsia"/>
          <w:b/>
          <w:color w:val="000000"/>
          <w:lang w:eastAsia="zh-CN"/>
        </w:rPr>
        <w:t>.</w:t>
      </w:r>
    </w:p>
    <w:p w14:paraId="78FD6D1B" w14:textId="5FBA761E" w:rsidR="00D572A5" w:rsidRPr="003430B3" w:rsidRDefault="00D572A5" w:rsidP="003430B3">
      <w:pPr>
        <w:spacing w:line="360" w:lineRule="auto"/>
        <w:jc w:val="both"/>
        <w:rPr>
          <w:rFonts w:ascii="Book Antiqua" w:hAnsi="Book Antiqua"/>
          <w:b/>
          <w:bCs/>
        </w:rPr>
      </w:pPr>
      <w:r w:rsidRPr="003430B3">
        <w:rPr>
          <w:rFonts w:ascii="Book Antiqua" w:eastAsia="Book Antiqua" w:hAnsi="Book Antiqua" w:cs="Book Antiqua"/>
          <w:color w:val="000000"/>
        </w:rPr>
        <w:br w:type="page"/>
      </w:r>
      <w:r w:rsidR="00725334">
        <w:rPr>
          <w:rFonts w:ascii="Book Antiqua" w:hAnsi="Book Antiqua"/>
          <w:b/>
          <w:bCs/>
        </w:rPr>
        <w:lastRenderedPageBreak/>
        <w:t>Table 1</w:t>
      </w:r>
      <w:r w:rsidRPr="003430B3">
        <w:rPr>
          <w:rFonts w:ascii="Book Antiqua" w:hAnsi="Book Antiqua"/>
          <w:b/>
          <w:bCs/>
        </w:rPr>
        <w:t xml:space="preserve"> Food items to be avoided and permitted in hereditary fructose intolerance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704"/>
        <w:gridCol w:w="3387"/>
      </w:tblGrid>
      <w:tr w:rsidR="00D572A5" w:rsidRPr="003430B3" w14:paraId="7833F5BC" w14:textId="77777777" w:rsidTr="00725334">
        <w:tc>
          <w:tcPr>
            <w:tcW w:w="1668" w:type="dxa"/>
          </w:tcPr>
          <w:p w14:paraId="2D4FA4B6"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Food Category </w:t>
            </w:r>
          </w:p>
        </w:tc>
        <w:tc>
          <w:tcPr>
            <w:tcW w:w="3133" w:type="dxa"/>
          </w:tcPr>
          <w:p w14:paraId="636EB65A"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Foods to be avoided</w:t>
            </w:r>
          </w:p>
        </w:tc>
        <w:tc>
          <w:tcPr>
            <w:tcW w:w="3387" w:type="dxa"/>
          </w:tcPr>
          <w:p w14:paraId="29568B8A"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Foods permitted </w:t>
            </w:r>
          </w:p>
        </w:tc>
      </w:tr>
      <w:tr w:rsidR="00D572A5" w:rsidRPr="003430B3" w14:paraId="70BD8FFB" w14:textId="77777777" w:rsidTr="00725334">
        <w:tc>
          <w:tcPr>
            <w:tcW w:w="1668" w:type="dxa"/>
          </w:tcPr>
          <w:p w14:paraId="7C672DDF"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Fruits </w:t>
            </w:r>
          </w:p>
        </w:tc>
        <w:tc>
          <w:tcPr>
            <w:tcW w:w="3133" w:type="dxa"/>
          </w:tcPr>
          <w:p w14:paraId="1D57B887"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All fruits, fruit juices, fruit extracts, shakes, squashes </w:t>
            </w:r>
          </w:p>
        </w:tc>
        <w:tc>
          <w:tcPr>
            <w:tcW w:w="3387" w:type="dxa"/>
          </w:tcPr>
          <w:p w14:paraId="494ED7E7"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None </w:t>
            </w:r>
          </w:p>
        </w:tc>
      </w:tr>
      <w:tr w:rsidR="00D572A5" w:rsidRPr="003430B3" w14:paraId="536C7651" w14:textId="77777777" w:rsidTr="00725334">
        <w:tc>
          <w:tcPr>
            <w:tcW w:w="1668" w:type="dxa"/>
          </w:tcPr>
          <w:p w14:paraId="334992EF"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Cereals</w:t>
            </w:r>
          </w:p>
        </w:tc>
        <w:tc>
          <w:tcPr>
            <w:tcW w:w="3133" w:type="dxa"/>
          </w:tcPr>
          <w:p w14:paraId="2896B351"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Sweetened/sugar-coated cereals</w:t>
            </w:r>
          </w:p>
        </w:tc>
        <w:tc>
          <w:tcPr>
            <w:tcW w:w="3387" w:type="dxa"/>
          </w:tcPr>
          <w:p w14:paraId="3869F1C2"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All except sweetened/sugar coated </w:t>
            </w:r>
            <w:proofErr w:type="spellStart"/>
            <w:r w:rsidRPr="003430B3">
              <w:rPr>
                <w:rFonts w:ascii="Book Antiqua" w:hAnsi="Book Antiqua" w:cs="Times New Roman"/>
              </w:rPr>
              <w:t>cerelas</w:t>
            </w:r>
            <w:proofErr w:type="spellEnd"/>
          </w:p>
        </w:tc>
      </w:tr>
      <w:tr w:rsidR="00D572A5" w:rsidRPr="003430B3" w14:paraId="42316112" w14:textId="77777777" w:rsidTr="00725334">
        <w:tc>
          <w:tcPr>
            <w:tcW w:w="1668" w:type="dxa"/>
          </w:tcPr>
          <w:p w14:paraId="0303EF46"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Vegetables </w:t>
            </w:r>
          </w:p>
        </w:tc>
        <w:tc>
          <w:tcPr>
            <w:tcW w:w="3133" w:type="dxa"/>
          </w:tcPr>
          <w:p w14:paraId="48FF0ED8"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Sweet potatoes, peas, Zucchini</w:t>
            </w:r>
          </w:p>
        </w:tc>
        <w:tc>
          <w:tcPr>
            <w:tcW w:w="3387" w:type="dxa"/>
          </w:tcPr>
          <w:p w14:paraId="7BE95A12"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All others including </w:t>
            </w:r>
            <w:proofErr w:type="spellStart"/>
            <w:r w:rsidRPr="003430B3">
              <w:rPr>
                <w:rFonts w:ascii="Book Antiqua" w:hAnsi="Book Antiqua" w:cs="Times New Roman"/>
              </w:rPr>
              <w:t>potatos</w:t>
            </w:r>
            <w:proofErr w:type="spellEnd"/>
            <w:r w:rsidRPr="003430B3">
              <w:rPr>
                <w:rFonts w:ascii="Book Antiqua" w:hAnsi="Book Antiqua" w:cs="Times New Roman"/>
              </w:rPr>
              <w:t xml:space="preserve"> and onions</w:t>
            </w:r>
          </w:p>
        </w:tc>
      </w:tr>
      <w:tr w:rsidR="00D572A5" w:rsidRPr="003430B3" w14:paraId="414D537B" w14:textId="77777777" w:rsidTr="00725334">
        <w:tc>
          <w:tcPr>
            <w:tcW w:w="1668" w:type="dxa"/>
          </w:tcPr>
          <w:p w14:paraId="7B65C52E"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Breads</w:t>
            </w:r>
          </w:p>
        </w:tc>
        <w:tc>
          <w:tcPr>
            <w:tcW w:w="3133" w:type="dxa"/>
          </w:tcPr>
          <w:p w14:paraId="12C526E2" w14:textId="65420C91" w:rsidR="00D572A5" w:rsidRPr="003430B3" w:rsidRDefault="000179E2" w:rsidP="003430B3">
            <w:pPr>
              <w:spacing w:line="360" w:lineRule="auto"/>
              <w:jc w:val="both"/>
              <w:rPr>
                <w:rFonts w:ascii="Book Antiqua" w:hAnsi="Book Antiqua" w:cs="Times New Roman"/>
              </w:rPr>
            </w:pPr>
            <w:r w:rsidRPr="003430B3">
              <w:rPr>
                <w:rFonts w:ascii="Book Antiqua" w:hAnsi="Book Antiqua"/>
              </w:rPr>
              <w:t>Any breads prepared with fructose/sucrose/sugar/sorbitol</w:t>
            </w:r>
          </w:p>
        </w:tc>
        <w:tc>
          <w:tcPr>
            <w:tcW w:w="3387" w:type="dxa"/>
          </w:tcPr>
          <w:p w14:paraId="787F28CE" w14:textId="2BA90091" w:rsidR="00D572A5" w:rsidRPr="003430B3" w:rsidRDefault="0033264A" w:rsidP="003430B3">
            <w:pPr>
              <w:spacing w:line="360" w:lineRule="auto"/>
              <w:jc w:val="both"/>
              <w:rPr>
                <w:rFonts w:ascii="Book Antiqua" w:hAnsi="Book Antiqua" w:cs="Times New Roman"/>
              </w:rPr>
            </w:pPr>
            <w:r w:rsidRPr="003430B3">
              <w:rPr>
                <w:rFonts w:ascii="Book Antiqua" w:hAnsi="Book Antiqua"/>
              </w:rPr>
              <w:t>Breads prepared without fructose, sucrose, sugar, or sorbitol</w:t>
            </w:r>
          </w:p>
        </w:tc>
      </w:tr>
      <w:tr w:rsidR="00D572A5" w:rsidRPr="003430B3" w14:paraId="04F0D5BA" w14:textId="77777777" w:rsidTr="00725334">
        <w:tc>
          <w:tcPr>
            <w:tcW w:w="1668" w:type="dxa"/>
          </w:tcPr>
          <w:p w14:paraId="4E887E35"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Deserts and sweeteners</w:t>
            </w:r>
          </w:p>
        </w:tc>
        <w:tc>
          <w:tcPr>
            <w:tcW w:w="3133" w:type="dxa"/>
          </w:tcPr>
          <w:p w14:paraId="655EA000"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All desserts/sweets prepared with sugar (cake, pie, ice cream, sherbet, sweetened lime soda)</w:t>
            </w:r>
          </w:p>
        </w:tc>
        <w:tc>
          <w:tcPr>
            <w:tcW w:w="3387" w:type="dxa"/>
          </w:tcPr>
          <w:p w14:paraId="797B296B" w14:textId="451FD6D6" w:rsidR="00D572A5" w:rsidRPr="003430B3" w:rsidRDefault="0033264A" w:rsidP="003430B3">
            <w:pPr>
              <w:spacing w:line="360" w:lineRule="auto"/>
              <w:jc w:val="both"/>
              <w:rPr>
                <w:rFonts w:ascii="Book Antiqua" w:hAnsi="Book Antiqua" w:cs="Times New Roman"/>
              </w:rPr>
            </w:pPr>
            <w:r w:rsidRPr="003430B3">
              <w:rPr>
                <w:rFonts w:ascii="Book Antiqua" w:hAnsi="Book Antiqua"/>
              </w:rPr>
              <w:t>Dietetic ice cream, dietetic puddings; natural yogurt</w:t>
            </w:r>
          </w:p>
        </w:tc>
      </w:tr>
      <w:tr w:rsidR="00D572A5" w:rsidRPr="003430B3" w14:paraId="491786B1" w14:textId="77777777" w:rsidTr="00725334">
        <w:tc>
          <w:tcPr>
            <w:tcW w:w="1668" w:type="dxa"/>
          </w:tcPr>
          <w:p w14:paraId="2643EAC2"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Poultry </w:t>
            </w:r>
          </w:p>
        </w:tc>
        <w:tc>
          <w:tcPr>
            <w:tcW w:w="3133" w:type="dxa"/>
          </w:tcPr>
          <w:p w14:paraId="1691D212"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Milk products added with sugar (sweetened curd/yogurt, fruit yogurt, milkshake, chocolate milk)</w:t>
            </w:r>
          </w:p>
        </w:tc>
        <w:tc>
          <w:tcPr>
            <w:tcW w:w="3387" w:type="dxa"/>
          </w:tcPr>
          <w:p w14:paraId="7334BBDA"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Milk without sugar, chicken, Turkey</w:t>
            </w:r>
          </w:p>
        </w:tc>
      </w:tr>
      <w:tr w:rsidR="00D572A5" w:rsidRPr="003430B3" w14:paraId="0FB0000F" w14:textId="77777777" w:rsidTr="00725334">
        <w:tc>
          <w:tcPr>
            <w:tcW w:w="1668" w:type="dxa"/>
          </w:tcPr>
          <w:p w14:paraId="26970EBE"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Meat </w:t>
            </w:r>
          </w:p>
        </w:tc>
        <w:tc>
          <w:tcPr>
            <w:tcW w:w="3133" w:type="dxa"/>
          </w:tcPr>
          <w:p w14:paraId="0C3B23EE" w14:textId="5C9E513F" w:rsidR="00D572A5" w:rsidRPr="003430B3" w:rsidRDefault="0088078C" w:rsidP="003430B3">
            <w:pPr>
              <w:spacing w:line="360" w:lineRule="auto"/>
              <w:jc w:val="both"/>
              <w:rPr>
                <w:rFonts w:ascii="Book Antiqua" w:hAnsi="Book Antiqua" w:cs="Times New Roman"/>
              </w:rPr>
            </w:pPr>
            <w:r w:rsidRPr="003430B3">
              <w:rPr>
                <w:rFonts w:ascii="Book Antiqua" w:hAnsi="Book Antiqua"/>
              </w:rPr>
              <w:t>Ham, bacon, hot dogs, processed meats; any other meat where sugar is used in processing</w:t>
            </w:r>
          </w:p>
        </w:tc>
        <w:tc>
          <w:tcPr>
            <w:tcW w:w="3387" w:type="dxa"/>
          </w:tcPr>
          <w:p w14:paraId="30643773" w14:textId="59C69612" w:rsidR="00D572A5" w:rsidRPr="003430B3" w:rsidRDefault="00250F80" w:rsidP="003430B3">
            <w:pPr>
              <w:spacing w:line="360" w:lineRule="auto"/>
              <w:jc w:val="both"/>
              <w:rPr>
                <w:rFonts w:ascii="Book Antiqua" w:hAnsi="Book Antiqua" w:cs="Times New Roman"/>
              </w:rPr>
            </w:pPr>
            <w:r w:rsidRPr="003430B3">
              <w:rPr>
                <w:rFonts w:ascii="Book Antiqua" w:hAnsi="Book Antiqua"/>
              </w:rPr>
              <w:t>Beef, veal, lamb, pork</w:t>
            </w:r>
            <w:r>
              <w:rPr>
                <w:rFonts w:ascii="Book Antiqua" w:hAnsi="Book Antiqua"/>
              </w:rPr>
              <w:t xml:space="preserve">; </w:t>
            </w:r>
            <w:r w:rsidRPr="003430B3">
              <w:rPr>
                <w:rFonts w:ascii="Book Antiqua" w:hAnsi="Book Antiqua"/>
              </w:rPr>
              <w:t>All Fish</w:t>
            </w:r>
          </w:p>
        </w:tc>
      </w:tr>
      <w:tr w:rsidR="00D572A5" w:rsidRPr="003430B3" w14:paraId="78FA6F4C" w14:textId="77777777" w:rsidTr="00725334">
        <w:tc>
          <w:tcPr>
            <w:tcW w:w="1668" w:type="dxa"/>
          </w:tcPr>
          <w:p w14:paraId="6DFF0BA6" w14:textId="77777777"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 xml:space="preserve">Miscellaneous </w:t>
            </w:r>
          </w:p>
        </w:tc>
        <w:tc>
          <w:tcPr>
            <w:tcW w:w="3133" w:type="dxa"/>
          </w:tcPr>
          <w:p w14:paraId="6C6ED517" w14:textId="27BC2EC3" w:rsidR="00D572A5" w:rsidRPr="003430B3" w:rsidRDefault="00D572A5" w:rsidP="003430B3">
            <w:pPr>
              <w:spacing w:line="360" w:lineRule="auto"/>
              <w:jc w:val="both"/>
              <w:rPr>
                <w:rFonts w:ascii="Book Antiqua" w:hAnsi="Book Antiqua" w:cs="Times New Roman"/>
              </w:rPr>
            </w:pPr>
            <w:r w:rsidRPr="003430B3">
              <w:rPr>
                <w:rFonts w:ascii="Book Antiqua" w:hAnsi="Book Antiqua" w:cs="Times New Roman"/>
              </w:rPr>
              <w:t>Ketchup and other sauces/ condiments containing sugar, Honey, Jam, jelly, Candy, Cookies, Chocolates, Carbonated beverages, medicinal syrups</w:t>
            </w:r>
          </w:p>
        </w:tc>
        <w:tc>
          <w:tcPr>
            <w:tcW w:w="3387" w:type="dxa"/>
          </w:tcPr>
          <w:p w14:paraId="18AE7CE7" w14:textId="41FEAF50" w:rsidR="00D572A5" w:rsidRPr="003430B3" w:rsidRDefault="00A752CC" w:rsidP="003430B3">
            <w:pPr>
              <w:spacing w:line="360" w:lineRule="auto"/>
              <w:jc w:val="both"/>
              <w:rPr>
                <w:rFonts w:ascii="Book Antiqua" w:hAnsi="Book Antiqua" w:cs="Times New Roman"/>
              </w:rPr>
            </w:pPr>
            <w:r w:rsidRPr="003430B3">
              <w:rPr>
                <w:rFonts w:ascii="Book Antiqua" w:hAnsi="Book Antiqua"/>
              </w:rPr>
              <w:t>Vegetable juices, coffee, tea, salt, pepper, broths/</w:t>
            </w:r>
            <w:r w:rsidR="003B5816">
              <w:rPr>
                <w:rFonts w:ascii="Book Antiqua" w:hAnsi="Book Antiqua"/>
              </w:rPr>
              <w:t>soups from permitted vegetables</w:t>
            </w:r>
            <w:r w:rsidRPr="003430B3">
              <w:rPr>
                <w:rFonts w:ascii="Book Antiqua" w:hAnsi="Book Antiqua"/>
              </w:rPr>
              <w:t>, eggs, nuts</w:t>
            </w:r>
          </w:p>
        </w:tc>
      </w:tr>
    </w:tbl>
    <w:p w14:paraId="3A8CBE74" w14:textId="77777777" w:rsidR="00D572A5" w:rsidRPr="003430B3" w:rsidRDefault="00D572A5" w:rsidP="003430B3">
      <w:pPr>
        <w:pStyle w:val="Heading1"/>
        <w:spacing w:before="0" w:line="360" w:lineRule="auto"/>
        <w:jc w:val="both"/>
        <w:rPr>
          <w:rFonts w:ascii="Book Antiqua" w:hAnsi="Book Antiqua" w:cs="Times New Roman"/>
          <w:b/>
          <w:bCs/>
          <w:color w:val="auto"/>
          <w:sz w:val="24"/>
          <w:szCs w:val="24"/>
        </w:rPr>
      </w:pPr>
    </w:p>
    <w:p w14:paraId="44734E1E" w14:textId="77777777" w:rsidR="00D572A5" w:rsidRPr="003430B3" w:rsidRDefault="00D572A5" w:rsidP="003430B3">
      <w:pPr>
        <w:spacing w:line="360" w:lineRule="auto"/>
        <w:jc w:val="both"/>
        <w:rPr>
          <w:rFonts w:ascii="Book Antiqua" w:hAnsi="Book Antiqua"/>
        </w:rPr>
      </w:pPr>
    </w:p>
    <w:p w14:paraId="1688B6E8" w14:textId="77777777" w:rsidR="00A77B3E" w:rsidRPr="003430B3" w:rsidRDefault="00A77B3E" w:rsidP="003430B3">
      <w:pPr>
        <w:spacing w:line="360" w:lineRule="auto"/>
        <w:jc w:val="both"/>
        <w:rPr>
          <w:rFonts w:ascii="Book Antiqua" w:hAnsi="Book Antiqua"/>
        </w:rPr>
      </w:pPr>
    </w:p>
    <w:sectPr w:rsidR="00A77B3E" w:rsidRPr="00343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ABCF" w14:textId="77777777" w:rsidR="00EF5AAF" w:rsidRDefault="00EF5AAF" w:rsidP="00D572A5">
      <w:r>
        <w:separator/>
      </w:r>
    </w:p>
  </w:endnote>
  <w:endnote w:type="continuationSeparator" w:id="0">
    <w:p w14:paraId="60FAC0CD" w14:textId="77777777" w:rsidR="00EF5AAF" w:rsidRDefault="00EF5AAF" w:rsidP="00D5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0066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C59EDC5" w14:textId="77777777" w:rsidR="0026241E" w:rsidRPr="0026241E" w:rsidRDefault="0026241E">
            <w:pPr>
              <w:pStyle w:val="Footer"/>
              <w:jc w:val="right"/>
              <w:rPr>
                <w:rFonts w:ascii="Book Antiqua" w:hAnsi="Book Antiqua"/>
                <w:sz w:val="24"/>
                <w:szCs w:val="24"/>
              </w:rPr>
            </w:pPr>
            <w:r w:rsidRPr="0026241E">
              <w:rPr>
                <w:rFonts w:ascii="Book Antiqua" w:hAnsi="Book Antiqua"/>
                <w:sz w:val="24"/>
                <w:szCs w:val="24"/>
                <w:lang w:val="zh-CN" w:eastAsia="zh-CN"/>
              </w:rPr>
              <w:t xml:space="preserve"> </w:t>
            </w:r>
            <w:r w:rsidRPr="0026241E">
              <w:rPr>
                <w:rFonts w:ascii="Book Antiqua" w:hAnsi="Book Antiqua"/>
                <w:b/>
                <w:bCs/>
                <w:sz w:val="24"/>
                <w:szCs w:val="24"/>
              </w:rPr>
              <w:fldChar w:fldCharType="begin"/>
            </w:r>
            <w:r w:rsidRPr="0026241E">
              <w:rPr>
                <w:rFonts w:ascii="Book Antiqua" w:hAnsi="Book Antiqua"/>
                <w:b/>
                <w:bCs/>
                <w:sz w:val="24"/>
                <w:szCs w:val="24"/>
              </w:rPr>
              <w:instrText>PAGE</w:instrText>
            </w:r>
            <w:r w:rsidRPr="0026241E">
              <w:rPr>
                <w:rFonts w:ascii="Book Antiqua" w:hAnsi="Book Antiqua"/>
                <w:b/>
                <w:bCs/>
                <w:sz w:val="24"/>
                <w:szCs w:val="24"/>
              </w:rPr>
              <w:fldChar w:fldCharType="separate"/>
            </w:r>
            <w:r w:rsidR="00AF5B26">
              <w:rPr>
                <w:rFonts w:ascii="Book Antiqua" w:hAnsi="Book Antiqua"/>
                <w:b/>
                <w:bCs/>
                <w:noProof/>
                <w:sz w:val="24"/>
                <w:szCs w:val="24"/>
              </w:rPr>
              <w:t>21</w:t>
            </w:r>
            <w:r w:rsidRPr="0026241E">
              <w:rPr>
                <w:rFonts w:ascii="Book Antiqua" w:hAnsi="Book Antiqua"/>
                <w:b/>
                <w:bCs/>
                <w:sz w:val="24"/>
                <w:szCs w:val="24"/>
              </w:rPr>
              <w:fldChar w:fldCharType="end"/>
            </w:r>
            <w:r w:rsidRPr="0026241E">
              <w:rPr>
                <w:rFonts w:ascii="Book Antiqua" w:hAnsi="Book Antiqua"/>
                <w:sz w:val="24"/>
                <w:szCs w:val="24"/>
                <w:lang w:val="zh-CN" w:eastAsia="zh-CN"/>
              </w:rPr>
              <w:t xml:space="preserve"> / </w:t>
            </w:r>
            <w:r w:rsidRPr="0026241E">
              <w:rPr>
                <w:rFonts w:ascii="Book Antiqua" w:hAnsi="Book Antiqua"/>
                <w:b/>
                <w:bCs/>
                <w:sz w:val="24"/>
                <w:szCs w:val="24"/>
              </w:rPr>
              <w:fldChar w:fldCharType="begin"/>
            </w:r>
            <w:r w:rsidRPr="0026241E">
              <w:rPr>
                <w:rFonts w:ascii="Book Antiqua" w:hAnsi="Book Antiqua"/>
                <w:b/>
                <w:bCs/>
                <w:sz w:val="24"/>
                <w:szCs w:val="24"/>
              </w:rPr>
              <w:instrText>NUMPAGES</w:instrText>
            </w:r>
            <w:r w:rsidRPr="0026241E">
              <w:rPr>
                <w:rFonts w:ascii="Book Antiqua" w:hAnsi="Book Antiqua"/>
                <w:b/>
                <w:bCs/>
                <w:sz w:val="24"/>
                <w:szCs w:val="24"/>
              </w:rPr>
              <w:fldChar w:fldCharType="separate"/>
            </w:r>
            <w:r w:rsidR="00AF5B26">
              <w:rPr>
                <w:rFonts w:ascii="Book Antiqua" w:hAnsi="Book Antiqua"/>
                <w:b/>
                <w:bCs/>
                <w:noProof/>
                <w:sz w:val="24"/>
                <w:szCs w:val="24"/>
              </w:rPr>
              <w:t>23</w:t>
            </w:r>
            <w:r w:rsidRPr="0026241E">
              <w:rPr>
                <w:rFonts w:ascii="Book Antiqua" w:hAnsi="Book Antiqua"/>
                <w:b/>
                <w:bCs/>
                <w:sz w:val="24"/>
                <w:szCs w:val="24"/>
              </w:rPr>
              <w:fldChar w:fldCharType="end"/>
            </w:r>
          </w:p>
        </w:sdtContent>
      </w:sdt>
    </w:sdtContent>
  </w:sdt>
  <w:p w14:paraId="31037B8E" w14:textId="77777777" w:rsidR="0026241E" w:rsidRDefault="0026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81CA" w14:textId="77777777" w:rsidR="00EF5AAF" w:rsidRDefault="00EF5AAF" w:rsidP="00D572A5">
      <w:r>
        <w:separator/>
      </w:r>
    </w:p>
  </w:footnote>
  <w:footnote w:type="continuationSeparator" w:id="0">
    <w:p w14:paraId="4F6EBFEA" w14:textId="77777777" w:rsidR="00EF5AAF" w:rsidRDefault="00EF5AAF" w:rsidP="00D572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90"/>
    <w:rsid w:val="000179E2"/>
    <w:rsid w:val="00026C5B"/>
    <w:rsid w:val="00030086"/>
    <w:rsid w:val="000458FD"/>
    <w:rsid w:val="00067ED8"/>
    <w:rsid w:val="0009380C"/>
    <w:rsid w:val="000B133B"/>
    <w:rsid w:val="000B3C2D"/>
    <w:rsid w:val="000B3ED3"/>
    <w:rsid w:val="001140E9"/>
    <w:rsid w:val="00135F6E"/>
    <w:rsid w:val="00136AE2"/>
    <w:rsid w:val="0014456F"/>
    <w:rsid w:val="001478DA"/>
    <w:rsid w:val="0015345A"/>
    <w:rsid w:val="0018634E"/>
    <w:rsid w:val="001A4374"/>
    <w:rsid w:val="001B05BE"/>
    <w:rsid w:val="001B2F17"/>
    <w:rsid w:val="001B52BA"/>
    <w:rsid w:val="001D44E6"/>
    <w:rsid w:val="001E70FD"/>
    <w:rsid w:val="001F0A6F"/>
    <w:rsid w:val="00210775"/>
    <w:rsid w:val="0021603E"/>
    <w:rsid w:val="0023381A"/>
    <w:rsid w:val="00236EBC"/>
    <w:rsid w:val="00250F80"/>
    <w:rsid w:val="0026241E"/>
    <w:rsid w:val="00275ECF"/>
    <w:rsid w:val="00292D09"/>
    <w:rsid w:val="002967BC"/>
    <w:rsid w:val="002C203E"/>
    <w:rsid w:val="002C79DB"/>
    <w:rsid w:val="0030013D"/>
    <w:rsid w:val="00300CF2"/>
    <w:rsid w:val="003257CD"/>
    <w:rsid w:val="0033264A"/>
    <w:rsid w:val="003430B3"/>
    <w:rsid w:val="00395D47"/>
    <w:rsid w:val="003A2BFF"/>
    <w:rsid w:val="003A3F90"/>
    <w:rsid w:val="003B5376"/>
    <w:rsid w:val="003B5816"/>
    <w:rsid w:val="003B5F8C"/>
    <w:rsid w:val="003B6BE4"/>
    <w:rsid w:val="003D4840"/>
    <w:rsid w:val="003E6CAB"/>
    <w:rsid w:val="00413DAC"/>
    <w:rsid w:val="0042519D"/>
    <w:rsid w:val="0043240F"/>
    <w:rsid w:val="00460B8C"/>
    <w:rsid w:val="00463E07"/>
    <w:rsid w:val="00472676"/>
    <w:rsid w:val="004C1257"/>
    <w:rsid w:val="005074D5"/>
    <w:rsid w:val="00513A36"/>
    <w:rsid w:val="00530DB2"/>
    <w:rsid w:val="00546283"/>
    <w:rsid w:val="00550980"/>
    <w:rsid w:val="005608A7"/>
    <w:rsid w:val="00562160"/>
    <w:rsid w:val="005742E8"/>
    <w:rsid w:val="005B30AD"/>
    <w:rsid w:val="005B341E"/>
    <w:rsid w:val="005C6F1D"/>
    <w:rsid w:val="005D3DCA"/>
    <w:rsid w:val="005D6A1C"/>
    <w:rsid w:val="005E0A93"/>
    <w:rsid w:val="005F0A14"/>
    <w:rsid w:val="005F7599"/>
    <w:rsid w:val="0063142D"/>
    <w:rsid w:val="0063348B"/>
    <w:rsid w:val="00643496"/>
    <w:rsid w:val="00671224"/>
    <w:rsid w:val="006764D3"/>
    <w:rsid w:val="006932F6"/>
    <w:rsid w:val="00694346"/>
    <w:rsid w:val="006A3908"/>
    <w:rsid w:val="006F3AC9"/>
    <w:rsid w:val="0070143D"/>
    <w:rsid w:val="00705E95"/>
    <w:rsid w:val="0071340B"/>
    <w:rsid w:val="0071400E"/>
    <w:rsid w:val="00725334"/>
    <w:rsid w:val="007522AB"/>
    <w:rsid w:val="007707C5"/>
    <w:rsid w:val="00805F73"/>
    <w:rsid w:val="008433BB"/>
    <w:rsid w:val="0084690C"/>
    <w:rsid w:val="00857357"/>
    <w:rsid w:val="00877478"/>
    <w:rsid w:val="0088078C"/>
    <w:rsid w:val="008E1850"/>
    <w:rsid w:val="00914D0A"/>
    <w:rsid w:val="009224A5"/>
    <w:rsid w:val="009433D4"/>
    <w:rsid w:val="00954339"/>
    <w:rsid w:val="009649AD"/>
    <w:rsid w:val="009756F7"/>
    <w:rsid w:val="00975741"/>
    <w:rsid w:val="00975AC2"/>
    <w:rsid w:val="009855AA"/>
    <w:rsid w:val="009C1E94"/>
    <w:rsid w:val="00A077CC"/>
    <w:rsid w:val="00A16708"/>
    <w:rsid w:val="00A20CBC"/>
    <w:rsid w:val="00A26850"/>
    <w:rsid w:val="00A40770"/>
    <w:rsid w:val="00A53C46"/>
    <w:rsid w:val="00A752CC"/>
    <w:rsid w:val="00A77B3E"/>
    <w:rsid w:val="00A84B90"/>
    <w:rsid w:val="00A92B3E"/>
    <w:rsid w:val="00AD4609"/>
    <w:rsid w:val="00AD69F2"/>
    <w:rsid w:val="00AE2CA3"/>
    <w:rsid w:val="00AF5B26"/>
    <w:rsid w:val="00B07E4E"/>
    <w:rsid w:val="00B15029"/>
    <w:rsid w:val="00B24A18"/>
    <w:rsid w:val="00B265DB"/>
    <w:rsid w:val="00B4776E"/>
    <w:rsid w:val="00B604AE"/>
    <w:rsid w:val="00B85649"/>
    <w:rsid w:val="00B918A1"/>
    <w:rsid w:val="00B93C8E"/>
    <w:rsid w:val="00BA0ABB"/>
    <w:rsid w:val="00BD1E97"/>
    <w:rsid w:val="00C10B3E"/>
    <w:rsid w:val="00C278B1"/>
    <w:rsid w:val="00C5045D"/>
    <w:rsid w:val="00C568C8"/>
    <w:rsid w:val="00C57823"/>
    <w:rsid w:val="00C756BD"/>
    <w:rsid w:val="00C83C76"/>
    <w:rsid w:val="00CA2A55"/>
    <w:rsid w:val="00CA3C13"/>
    <w:rsid w:val="00CA6F37"/>
    <w:rsid w:val="00CE3700"/>
    <w:rsid w:val="00CF5510"/>
    <w:rsid w:val="00D2000F"/>
    <w:rsid w:val="00D24FE3"/>
    <w:rsid w:val="00D34353"/>
    <w:rsid w:val="00D44061"/>
    <w:rsid w:val="00D44E81"/>
    <w:rsid w:val="00D503C2"/>
    <w:rsid w:val="00D546FC"/>
    <w:rsid w:val="00D55980"/>
    <w:rsid w:val="00D572A5"/>
    <w:rsid w:val="00D649EC"/>
    <w:rsid w:val="00D73535"/>
    <w:rsid w:val="00D77938"/>
    <w:rsid w:val="00D90A15"/>
    <w:rsid w:val="00DB1F5E"/>
    <w:rsid w:val="00DD207C"/>
    <w:rsid w:val="00E077E9"/>
    <w:rsid w:val="00E11681"/>
    <w:rsid w:val="00E224D9"/>
    <w:rsid w:val="00E238C7"/>
    <w:rsid w:val="00E305C2"/>
    <w:rsid w:val="00E52A42"/>
    <w:rsid w:val="00E93A72"/>
    <w:rsid w:val="00EA0604"/>
    <w:rsid w:val="00EA5B54"/>
    <w:rsid w:val="00EB65FA"/>
    <w:rsid w:val="00ED01C5"/>
    <w:rsid w:val="00ED1543"/>
    <w:rsid w:val="00ED6A17"/>
    <w:rsid w:val="00ED7A16"/>
    <w:rsid w:val="00EF5AAF"/>
    <w:rsid w:val="00F13477"/>
    <w:rsid w:val="00F15F98"/>
    <w:rsid w:val="00F236B4"/>
    <w:rsid w:val="00F26583"/>
    <w:rsid w:val="00F30A61"/>
    <w:rsid w:val="00F816AC"/>
    <w:rsid w:val="00F8584A"/>
    <w:rsid w:val="00FA498D"/>
    <w:rsid w:val="00FC1BCC"/>
    <w:rsid w:val="00FC745F"/>
    <w:rsid w:val="00FE12B6"/>
    <w:rsid w:val="00FE4375"/>
    <w:rsid w:val="00FE6164"/>
    <w:rsid w:val="00FE756B"/>
    <w:rsid w:val="00FE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313F"/>
  <w15:docId w15:val="{49C61A15-1ADD-4DB2-9DD4-BDBA2C88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572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character" w:customStyle="1" w:styleId="16">
    <w:name w:val="16"/>
    <w:basedOn w:val="DefaultParagraphFont"/>
  </w:style>
  <w:style w:type="paragraph" w:styleId="Header">
    <w:name w:val="header"/>
    <w:basedOn w:val="Normal"/>
    <w:link w:val="HeaderChar"/>
    <w:unhideWhenUsed/>
    <w:rsid w:val="00D572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572A5"/>
    <w:rPr>
      <w:sz w:val="18"/>
      <w:szCs w:val="18"/>
    </w:rPr>
  </w:style>
  <w:style w:type="paragraph" w:styleId="Footer">
    <w:name w:val="footer"/>
    <w:basedOn w:val="Normal"/>
    <w:link w:val="FooterChar"/>
    <w:uiPriority w:val="99"/>
    <w:unhideWhenUsed/>
    <w:rsid w:val="00D572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72A5"/>
    <w:rPr>
      <w:sz w:val="18"/>
      <w:szCs w:val="18"/>
    </w:rPr>
  </w:style>
  <w:style w:type="character" w:customStyle="1" w:styleId="Heading1Char">
    <w:name w:val="Heading 1 Char"/>
    <w:basedOn w:val="DefaultParagraphFont"/>
    <w:link w:val="Heading1"/>
    <w:uiPriority w:val="9"/>
    <w:rsid w:val="00D572A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qFormat/>
    <w:rsid w:val="00D572A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56BD"/>
    <w:rPr>
      <w:sz w:val="21"/>
      <w:szCs w:val="21"/>
    </w:rPr>
  </w:style>
  <w:style w:type="paragraph" w:styleId="CommentText">
    <w:name w:val="annotation text"/>
    <w:basedOn w:val="Normal"/>
    <w:link w:val="CommentTextChar"/>
    <w:semiHidden/>
    <w:unhideWhenUsed/>
    <w:rsid w:val="00C756BD"/>
  </w:style>
  <w:style w:type="character" w:customStyle="1" w:styleId="CommentTextChar">
    <w:name w:val="Comment Text Char"/>
    <w:basedOn w:val="DefaultParagraphFont"/>
    <w:link w:val="CommentText"/>
    <w:semiHidden/>
    <w:rsid w:val="00C756BD"/>
    <w:rPr>
      <w:sz w:val="24"/>
      <w:szCs w:val="24"/>
    </w:rPr>
  </w:style>
  <w:style w:type="paragraph" w:styleId="CommentSubject">
    <w:name w:val="annotation subject"/>
    <w:basedOn w:val="CommentText"/>
    <w:next w:val="CommentText"/>
    <w:link w:val="CommentSubjectChar"/>
    <w:semiHidden/>
    <w:unhideWhenUsed/>
    <w:rsid w:val="00C756BD"/>
    <w:rPr>
      <w:b/>
      <w:bCs/>
    </w:rPr>
  </w:style>
  <w:style w:type="character" w:customStyle="1" w:styleId="CommentSubjectChar">
    <w:name w:val="Comment Subject Char"/>
    <w:basedOn w:val="CommentTextChar"/>
    <w:link w:val="CommentSubject"/>
    <w:semiHidden/>
    <w:rsid w:val="00C756BD"/>
    <w:rPr>
      <w:b/>
      <w:bCs/>
      <w:sz w:val="24"/>
      <w:szCs w:val="24"/>
    </w:rPr>
  </w:style>
  <w:style w:type="paragraph" w:styleId="BalloonText">
    <w:name w:val="Balloon Text"/>
    <w:basedOn w:val="Normal"/>
    <w:link w:val="BalloonTextChar"/>
    <w:semiHidden/>
    <w:unhideWhenUsed/>
    <w:rsid w:val="00C756BD"/>
    <w:rPr>
      <w:sz w:val="18"/>
      <w:szCs w:val="18"/>
    </w:rPr>
  </w:style>
  <w:style w:type="character" w:customStyle="1" w:styleId="BalloonTextChar">
    <w:name w:val="Balloon Text Char"/>
    <w:basedOn w:val="DefaultParagraphFont"/>
    <w:link w:val="BalloonText"/>
    <w:semiHidden/>
    <w:rsid w:val="00C756BD"/>
    <w:rPr>
      <w:sz w:val="18"/>
      <w:szCs w:val="18"/>
    </w:rPr>
  </w:style>
  <w:style w:type="paragraph" w:styleId="Revision">
    <w:name w:val="Revision"/>
    <w:hidden/>
    <w:uiPriority w:val="99"/>
    <w:semiHidden/>
    <w:rsid w:val="003E6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2022-06-20T20:52:00Z</dcterms:created>
  <dcterms:modified xsi:type="dcterms:W3CDTF">2022-06-20T20:53:00Z</dcterms:modified>
</cp:coreProperties>
</file>