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0598"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olor w:val="000000"/>
        </w:rPr>
        <w:t xml:space="preserve">Name of Journal: </w:t>
      </w:r>
      <w:r w:rsidRPr="002469E6">
        <w:rPr>
          <w:rFonts w:ascii="Book Antiqua" w:eastAsia="Book Antiqua" w:hAnsi="Book Antiqua" w:cs="Book Antiqua"/>
          <w:i/>
          <w:color w:val="000000"/>
        </w:rPr>
        <w:t>World Journal of Clinical Cases</w:t>
      </w:r>
    </w:p>
    <w:p w14:paraId="190A8086"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olor w:val="000000"/>
        </w:rPr>
        <w:t xml:space="preserve">Manuscript NO: </w:t>
      </w:r>
      <w:r w:rsidRPr="002469E6">
        <w:rPr>
          <w:rFonts w:ascii="Book Antiqua" w:eastAsia="Book Antiqua" w:hAnsi="Book Antiqua" w:cs="Book Antiqua"/>
          <w:color w:val="000000"/>
        </w:rPr>
        <w:t>73612</w:t>
      </w:r>
    </w:p>
    <w:p w14:paraId="42F14229"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olor w:val="000000"/>
        </w:rPr>
        <w:t xml:space="preserve">Manuscript Type: </w:t>
      </w:r>
      <w:r w:rsidRPr="002469E6">
        <w:rPr>
          <w:rFonts w:ascii="Book Antiqua" w:eastAsia="Book Antiqua" w:hAnsi="Book Antiqua" w:cs="Book Antiqua"/>
          <w:color w:val="000000"/>
        </w:rPr>
        <w:t>ORIGINAL ARTICLE</w:t>
      </w:r>
    </w:p>
    <w:p w14:paraId="3C84028D" w14:textId="77777777" w:rsidR="00A77B3E" w:rsidRPr="002469E6" w:rsidRDefault="00A77B3E" w:rsidP="00D9137D">
      <w:pPr>
        <w:spacing w:line="360" w:lineRule="auto"/>
        <w:jc w:val="both"/>
        <w:rPr>
          <w:rFonts w:ascii="Book Antiqua" w:hAnsi="Book Antiqua"/>
        </w:rPr>
      </w:pPr>
    </w:p>
    <w:p w14:paraId="2F62A507"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i/>
          <w:color w:val="000000"/>
        </w:rPr>
        <w:t>Retrospective Study</w:t>
      </w:r>
    </w:p>
    <w:p w14:paraId="7661D428"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olor w:val="000000"/>
        </w:rPr>
        <w:t>Develop a nomogram to predict overall survival of patients with borderline ovarian tumors</w:t>
      </w:r>
    </w:p>
    <w:p w14:paraId="221501D6" w14:textId="77777777" w:rsidR="00A77B3E" w:rsidRPr="002469E6" w:rsidRDefault="00A77B3E" w:rsidP="00D9137D">
      <w:pPr>
        <w:spacing w:line="360" w:lineRule="auto"/>
        <w:jc w:val="both"/>
        <w:rPr>
          <w:rFonts w:ascii="Book Antiqua" w:hAnsi="Book Antiqua"/>
        </w:rPr>
      </w:pPr>
    </w:p>
    <w:p w14:paraId="1AF43999" w14:textId="77777777" w:rsidR="00A77B3E" w:rsidRPr="002469E6" w:rsidRDefault="003C6E92" w:rsidP="00D9137D">
      <w:pPr>
        <w:spacing w:line="360" w:lineRule="auto"/>
        <w:jc w:val="both"/>
        <w:rPr>
          <w:rFonts w:ascii="Book Antiqua" w:hAnsi="Book Antiqua"/>
        </w:rPr>
      </w:pPr>
      <w:r w:rsidRPr="002469E6">
        <w:rPr>
          <w:rFonts w:ascii="Book Antiqua" w:eastAsia="Book Antiqua" w:hAnsi="Book Antiqua" w:cs="Book Antiqua"/>
          <w:color w:val="000000"/>
        </w:rPr>
        <w:t xml:space="preserve">Gong XQ </w:t>
      </w:r>
      <w:r w:rsidRPr="002469E6">
        <w:rPr>
          <w:rFonts w:ascii="Book Antiqua" w:eastAsia="Book Antiqua" w:hAnsi="Book Antiqua" w:cs="Book Antiqua"/>
          <w:i/>
          <w:color w:val="000000"/>
        </w:rPr>
        <w:t>et al</w:t>
      </w:r>
      <w:r w:rsidRPr="002469E6">
        <w:rPr>
          <w:rFonts w:ascii="Book Antiqua" w:eastAsia="Book Antiqua" w:hAnsi="Book Antiqua" w:cs="Book Antiqua"/>
          <w:color w:val="000000"/>
        </w:rPr>
        <w:t xml:space="preserve">. </w:t>
      </w:r>
      <w:r w:rsidR="002E2595" w:rsidRPr="002469E6">
        <w:rPr>
          <w:rFonts w:ascii="Book Antiqua" w:eastAsia="Book Antiqua" w:hAnsi="Book Antiqua" w:cs="Book Antiqua"/>
          <w:color w:val="000000"/>
        </w:rPr>
        <w:t>Nomogram Predicts Survival in BOTs</w:t>
      </w:r>
    </w:p>
    <w:p w14:paraId="265267AB" w14:textId="77777777" w:rsidR="00A77B3E" w:rsidRPr="002469E6" w:rsidRDefault="00A77B3E" w:rsidP="00D9137D">
      <w:pPr>
        <w:spacing w:line="360" w:lineRule="auto"/>
        <w:jc w:val="both"/>
        <w:rPr>
          <w:rFonts w:ascii="Book Antiqua" w:hAnsi="Book Antiqua"/>
        </w:rPr>
      </w:pPr>
    </w:p>
    <w:p w14:paraId="425FD0BB"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Xiao-</w:t>
      </w:r>
      <w:r w:rsidR="003C6E92" w:rsidRPr="002469E6">
        <w:rPr>
          <w:rFonts w:ascii="Book Antiqua" w:eastAsia="Book Antiqua" w:hAnsi="Book Antiqua" w:cs="Book Antiqua"/>
          <w:color w:val="000000"/>
        </w:rPr>
        <w:t xml:space="preserve">Qin </w:t>
      </w:r>
      <w:r w:rsidRPr="002469E6">
        <w:rPr>
          <w:rFonts w:ascii="Book Antiqua" w:eastAsia="Book Antiqua" w:hAnsi="Book Antiqua" w:cs="Book Antiqua"/>
          <w:color w:val="000000"/>
        </w:rPr>
        <w:t>Gong, Yan Zhang</w:t>
      </w:r>
    </w:p>
    <w:p w14:paraId="70D765F4" w14:textId="77777777" w:rsidR="00A77B3E" w:rsidRPr="002469E6" w:rsidRDefault="00A77B3E" w:rsidP="00D9137D">
      <w:pPr>
        <w:spacing w:line="360" w:lineRule="auto"/>
        <w:jc w:val="both"/>
        <w:rPr>
          <w:rFonts w:ascii="Book Antiqua" w:hAnsi="Book Antiqua"/>
        </w:rPr>
      </w:pPr>
    </w:p>
    <w:p w14:paraId="126F418C"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bCs/>
          <w:color w:val="000000"/>
        </w:rPr>
        <w:t>Xiao-</w:t>
      </w:r>
      <w:r w:rsidR="003C6E92" w:rsidRPr="002469E6">
        <w:rPr>
          <w:rFonts w:ascii="Book Antiqua" w:eastAsia="Book Antiqua" w:hAnsi="Book Antiqua" w:cs="Book Antiqua"/>
          <w:b/>
          <w:bCs/>
          <w:color w:val="000000"/>
        </w:rPr>
        <w:t xml:space="preserve">Qin </w:t>
      </w:r>
      <w:r w:rsidRPr="002469E6">
        <w:rPr>
          <w:rFonts w:ascii="Book Antiqua" w:eastAsia="Book Antiqua" w:hAnsi="Book Antiqua" w:cs="Book Antiqua"/>
          <w:b/>
          <w:bCs/>
          <w:color w:val="000000"/>
        </w:rPr>
        <w:t xml:space="preserve">Gong, </w:t>
      </w:r>
      <w:r w:rsidRPr="002469E6">
        <w:rPr>
          <w:rFonts w:ascii="Book Antiqua" w:eastAsia="Book Antiqua" w:hAnsi="Book Antiqua" w:cs="Book Antiqua"/>
          <w:color w:val="000000"/>
        </w:rPr>
        <w:t>Department of Obstetrics and Gynecology, Tongji Hospital, Tongji Medical College, Huazhong University of Science and Technology, Wuhan 430030, China</w:t>
      </w:r>
    </w:p>
    <w:p w14:paraId="51324DBB" w14:textId="77777777" w:rsidR="00A77B3E" w:rsidRPr="002469E6" w:rsidRDefault="00A77B3E" w:rsidP="00D9137D">
      <w:pPr>
        <w:spacing w:line="360" w:lineRule="auto"/>
        <w:jc w:val="both"/>
        <w:rPr>
          <w:rFonts w:ascii="Book Antiqua" w:hAnsi="Book Antiqua"/>
        </w:rPr>
      </w:pPr>
    </w:p>
    <w:p w14:paraId="11DCEFC7" w14:textId="495B0806"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bCs/>
          <w:color w:val="000000"/>
        </w:rPr>
        <w:t xml:space="preserve">Yan Zhang, </w:t>
      </w:r>
      <w:r w:rsidRPr="002469E6">
        <w:rPr>
          <w:rFonts w:ascii="Book Antiqua" w:eastAsia="Book Antiqua" w:hAnsi="Book Antiqua" w:cs="Book Antiqua"/>
          <w:color w:val="000000"/>
        </w:rPr>
        <w:t xml:space="preserve">Department of Gynecology and Obstetrics, Tongji Hospital, Tongji Medical College, Huazhong University of Science and Technology, Wuhan 430030, </w:t>
      </w:r>
      <w:r w:rsidR="00964956" w:rsidRPr="00964956">
        <w:rPr>
          <w:rFonts w:ascii="Book Antiqua" w:eastAsia="Book Antiqua" w:hAnsi="Book Antiqua" w:cs="Book Antiqua"/>
          <w:color w:val="000000"/>
        </w:rPr>
        <w:t>Hubei Province</w:t>
      </w:r>
      <w:r w:rsidR="00964956">
        <w:rPr>
          <w:rFonts w:ascii="Book Antiqua" w:eastAsia="Book Antiqua" w:hAnsi="Book Antiqua" w:cs="Book Antiqua"/>
          <w:color w:val="000000"/>
        </w:rPr>
        <w:t xml:space="preserve">, </w:t>
      </w:r>
      <w:r w:rsidRPr="002469E6">
        <w:rPr>
          <w:rFonts w:ascii="Book Antiqua" w:eastAsia="Book Antiqua" w:hAnsi="Book Antiqua" w:cs="Book Antiqua"/>
          <w:color w:val="000000"/>
        </w:rPr>
        <w:t>China</w:t>
      </w:r>
    </w:p>
    <w:p w14:paraId="63E76DE6" w14:textId="77777777" w:rsidR="00A77B3E" w:rsidRPr="002469E6" w:rsidRDefault="00A77B3E" w:rsidP="00D9137D">
      <w:pPr>
        <w:spacing w:line="360" w:lineRule="auto"/>
        <w:jc w:val="both"/>
        <w:rPr>
          <w:rFonts w:ascii="Book Antiqua" w:hAnsi="Book Antiqua"/>
        </w:rPr>
      </w:pPr>
    </w:p>
    <w:p w14:paraId="406FEAC5"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bCs/>
          <w:color w:val="000000"/>
        </w:rPr>
        <w:t xml:space="preserve">Author contributions: </w:t>
      </w:r>
      <w:r w:rsidRPr="002469E6">
        <w:rPr>
          <w:rFonts w:ascii="Book Antiqua" w:eastAsia="Book Antiqua" w:hAnsi="Book Antiqua" w:cs="Book Antiqua"/>
          <w:color w:val="000000"/>
          <w:shd w:val="clear" w:color="auto" w:fill="FFFFFF"/>
        </w:rPr>
        <w:t>Gong XQ and Zhang Y designed and performed the research, collected and analyzed the data; Gong XQ wrote the manuscript; Zhang Y revised the draft</w:t>
      </w:r>
      <w:r w:rsidR="00AD4049" w:rsidRPr="002469E6">
        <w:rPr>
          <w:rFonts w:ascii="Book Antiqua" w:eastAsia="Book Antiqua" w:hAnsi="Book Antiqua" w:cs="Book Antiqua"/>
          <w:color w:val="000000"/>
          <w:shd w:val="clear" w:color="auto" w:fill="FFFFFF"/>
        </w:rPr>
        <w:t>;</w:t>
      </w:r>
      <w:r w:rsidRPr="002469E6">
        <w:rPr>
          <w:rFonts w:ascii="Book Antiqua" w:eastAsia="Book Antiqua" w:hAnsi="Book Antiqua" w:cs="Book Antiqua"/>
          <w:color w:val="000000"/>
          <w:shd w:val="clear" w:color="auto" w:fill="FFFFFF"/>
        </w:rPr>
        <w:t xml:space="preserve"> </w:t>
      </w:r>
      <w:r w:rsidR="00AD4049" w:rsidRPr="002469E6">
        <w:rPr>
          <w:rFonts w:ascii="Book Antiqua" w:eastAsia="Book Antiqua" w:hAnsi="Book Antiqua" w:cs="Book Antiqua"/>
          <w:color w:val="000000"/>
          <w:shd w:val="clear" w:color="auto" w:fill="FFFFFF"/>
        </w:rPr>
        <w:t xml:space="preserve">all </w:t>
      </w:r>
      <w:r w:rsidRPr="002469E6">
        <w:rPr>
          <w:rFonts w:ascii="Book Antiqua" w:eastAsia="Book Antiqua" w:hAnsi="Book Antiqua" w:cs="Book Antiqua"/>
          <w:color w:val="000000"/>
          <w:shd w:val="clear" w:color="auto" w:fill="FFFFFF"/>
        </w:rPr>
        <w:t>authors have read and approved the final manuscript.</w:t>
      </w:r>
    </w:p>
    <w:p w14:paraId="208E55B8" w14:textId="77777777" w:rsidR="00A77B3E" w:rsidRPr="002469E6" w:rsidRDefault="00A77B3E" w:rsidP="00D9137D">
      <w:pPr>
        <w:spacing w:line="360" w:lineRule="auto"/>
        <w:jc w:val="both"/>
        <w:rPr>
          <w:rFonts w:ascii="Book Antiqua" w:hAnsi="Book Antiqua"/>
        </w:rPr>
      </w:pPr>
    </w:p>
    <w:p w14:paraId="0F7B38A2"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bCs/>
          <w:color w:val="000000"/>
        </w:rPr>
        <w:t xml:space="preserve">Supported by </w:t>
      </w:r>
      <w:r w:rsidRPr="002469E6">
        <w:rPr>
          <w:rFonts w:ascii="Book Antiqua" w:eastAsia="Book Antiqua" w:hAnsi="Book Antiqua" w:cs="Book Antiqua"/>
          <w:color w:val="000000"/>
        </w:rPr>
        <w:t>National Key Technology R&amp;D Program of China, No. 2019YFC1005200, No. 2019YFC1005202, and No. 2018YFC1002103.</w:t>
      </w:r>
    </w:p>
    <w:p w14:paraId="05384897" w14:textId="77777777" w:rsidR="00A77B3E" w:rsidRPr="002469E6" w:rsidRDefault="00A77B3E" w:rsidP="00D9137D">
      <w:pPr>
        <w:spacing w:line="360" w:lineRule="auto"/>
        <w:jc w:val="both"/>
        <w:rPr>
          <w:rFonts w:ascii="Book Antiqua" w:hAnsi="Book Antiqua"/>
        </w:rPr>
      </w:pPr>
    </w:p>
    <w:p w14:paraId="5B458300" w14:textId="6E7AFC2A"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bCs/>
          <w:color w:val="000000"/>
        </w:rPr>
        <w:t xml:space="preserve">Corresponding author: Yan Zhang, MD, Doctor, </w:t>
      </w:r>
      <w:r w:rsidRPr="002469E6">
        <w:rPr>
          <w:rFonts w:ascii="Book Antiqua" w:eastAsia="Book Antiqua" w:hAnsi="Book Antiqua" w:cs="Book Antiqua"/>
          <w:color w:val="000000"/>
        </w:rPr>
        <w:t xml:space="preserve">Department of Gynecology and Obstetrics, Tongji Hospital, Tongji Medical College, Huazhong University of Science and </w:t>
      </w:r>
      <w:r w:rsidRPr="002469E6">
        <w:rPr>
          <w:rFonts w:ascii="Book Antiqua" w:eastAsia="Book Antiqua" w:hAnsi="Book Antiqua" w:cs="Book Antiqua"/>
          <w:color w:val="000000"/>
        </w:rPr>
        <w:lastRenderedPageBreak/>
        <w:t xml:space="preserve">Technology, </w:t>
      </w:r>
      <w:r w:rsidR="00121CA3" w:rsidRPr="002469E6">
        <w:rPr>
          <w:rFonts w:ascii="Book Antiqua" w:eastAsia="Book Antiqua" w:hAnsi="Book Antiqua" w:cs="Book Antiqua"/>
          <w:color w:val="000000"/>
        </w:rPr>
        <w:t xml:space="preserve">No. 1095 </w:t>
      </w:r>
      <w:proofErr w:type="spellStart"/>
      <w:r w:rsidRPr="002469E6">
        <w:rPr>
          <w:rFonts w:ascii="Book Antiqua" w:eastAsia="Book Antiqua" w:hAnsi="Book Antiqua" w:cs="Book Antiqua"/>
          <w:color w:val="000000"/>
        </w:rPr>
        <w:t>Jie</w:t>
      </w:r>
      <w:proofErr w:type="spellEnd"/>
      <w:r w:rsidRPr="002469E6">
        <w:rPr>
          <w:rFonts w:ascii="Book Antiqua" w:eastAsia="Book Antiqua" w:hAnsi="Book Antiqua" w:cs="Book Antiqua"/>
          <w:color w:val="000000"/>
        </w:rPr>
        <w:t xml:space="preserve"> Fang Avenue, Wuhan 430030, </w:t>
      </w:r>
      <w:r w:rsidR="00CE0818" w:rsidRPr="00CE0818">
        <w:rPr>
          <w:rFonts w:ascii="Book Antiqua" w:eastAsia="Book Antiqua" w:hAnsi="Book Antiqua" w:cs="Book Antiqua"/>
          <w:color w:val="000000"/>
        </w:rPr>
        <w:t xml:space="preserve">Hubei Province, </w:t>
      </w:r>
      <w:r w:rsidRPr="002469E6">
        <w:rPr>
          <w:rFonts w:ascii="Book Antiqua" w:eastAsia="Book Antiqua" w:hAnsi="Book Antiqua" w:cs="Book Antiqua"/>
          <w:color w:val="000000"/>
        </w:rPr>
        <w:t>China. 283427856@qq.com</w:t>
      </w:r>
    </w:p>
    <w:p w14:paraId="14BF6F0B" w14:textId="77777777" w:rsidR="00A77B3E" w:rsidRPr="002469E6" w:rsidRDefault="00A77B3E" w:rsidP="00D9137D">
      <w:pPr>
        <w:spacing w:line="360" w:lineRule="auto"/>
        <w:jc w:val="both"/>
        <w:rPr>
          <w:rFonts w:ascii="Book Antiqua" w:hAnsi="Book Antiqua"/>
        </w:rPr>
      </w:pPr>
    </w:p>
    <w:p w14:paraId="0F13BCE2"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bCs/>
          <w:color w:val="000000"/>
        </w:rPr>
        <w:t xml:space="preserve">Received: </w:t>
      </w:r>
      <w:r w:rsidRPr="002469E6">
        <w:rPr>
          <w:rFonts w:ascii="Book Antiqua" w:eastAsia="Book Antiqua" w:hAnsi="Book Antiqua" w:cs="Book Antiqua"/>
          <w:color w:val="000000"/>
        </w:rPr>
        <w:t>November 29, 2021</w:t>
      </w:r>
    </w:p>
    <w:p w14:paraId="0341F34F"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bCs/>
          <w:color w:val="000000"/>
        </w:rPr>
        <w:t xml:space="preserve">Revised: </w:t>
      </w:r>
      <w:r w:rsidR="00E05B84" w:rsidRPr="002469E6">
        <w:rPr>
          <w:rFonts w:ascii="Book Antiqua" w:eastAsia="Book Antiqua" w:hAnsi="Book Antiqua" w:cs="Book Antiqua"/>
          <w:bCs/>
          <w:color w:val="000000"/>
        </w:rPr>
        <w:t>January 17, 2022</w:t>
      </w:r>
    </w:p>
    <w:p w14:paraId="141FE2F0" w14:textId="49AEC7F5"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bCs/>
          <w:color w:val="000000"/>
        </w:rPr>
        <w:t xml:space="preserve">Accepted: </w:t>
      </w:r>
      <w:ins w:id="0" w:author="Liansheng Ma" w:date="2022-02-23T17:39:00Z">
        <w:r w:rsidR="0078041B" w:rsidRPr="0078041B">
          <w:rPr>
            <w:rFonts w:ascii="Book Antiqua" w:eastAsia="Book Antiqua" w:hAnsi="Book Antiqua" w:cs="Book Antiqua"/>
            <w:b/>
            <w:bCs/>
            <w:color w:val="000000"/>
          </w:rPr>
          <w:t>February 23, 2022</w:t>
        </w:r>
      </w:ins>
    </w:p>
    <w:p w14:paraId="2651BE60"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bCs/>
          <w:color w:val="000000"/>
        </w:rPr>
        <w:t xml:space="preserve">Published online: </w:t>
      </w:r>
    </w:p>
    <w:p w14:paraId="2901214C" w14:textId="77777777" w:rsidR="00A77B3E" w:rsidRPr="002469E6" w:rsidRDefault="00A77B3E" w:rsidP="00D9137D">
      <w:pPr>
        <w:spacing w:line="360" w:lineRule="auto"/>
        <w:jc w:val="both"/>
        <w:rPr>
          <w:rFonts w:ascii="Book Antiqua" w:hAnsi="Book Antiqua"/>
        </w:rPr>
        <w:sectPr w:rsidR="00A77B3E" w:rsidRPr="002469E6">
          <w:footerReference w:type="default" r:id="rId6"/>
          <w:pgSz w:w="12240" w:h="15840"/>
          <w:pgMar w:top="1440" w:right="1440" w:bottom="1440" w:left="1440" w:header="720" w:footer="720" w:gutter="0"/>
          <w:cols w:space="720"/>
          <w:docGrid w:linePitch="360"/>
        </w:sectPr>
      </w:pPr>
    </w:p>
    <w:p w14:paraId="2B6731D5"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olor w:val="000000"/>
        </w:rPr>
        <w:lastRenderedPageBreak/>
        <w:t>Abstract</w:t>
      </w:r>
    </w:p>
    <w:p w14:paraId="30EF8E53"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BACKGROUND</w:t>
      </w:r>
    </w:p>
    <w:p w14:paraId="7133C6BD"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The prognosis of borderline ovarian tumors (BOTs) has been the concern of clinicians and patients. It is urgent to develop a model to predict the survival of patients with BOTs.</w:t>
      </w:r>
    </w:p>
    <w:p w14:paraId="6A5C3087" w14:textId="77777777" w:rsidR="00A77B3E" w:rsidRPr="002469E6" w:rsidRDefault="00A77B3E" w:rsidP="00D9137D">
      <w:pPr>
        <w:spacing w:line="360" w:lineRule="auto"/>
        <w:jc w:val="both"/>
        <w:rPr>
          <w:rFonts w:ascii="Book Antiqua" w:hAnsi="Book Antiqua"/>
        </w:rPr>
      </w:pPr>
    </w:p>
    <w:p w14:paraId="6DBE8C39"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AIM</w:t>
      </w:r>
    </w:p>
    <w:p w14:paraId="4216571A"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To construct a nomogram to predict the likelihood of overall survival (OS) in patients with BOTs.</w:t>
      </w:r>
    </w:p>
    <w:p w14:paraId="6E18459A" w14:textId="77777777" w:rsidR="00A77B3E" w:rsidRPr="002469E6" w:rsidRDefault="00A77B3E" w:rsidP="00D9137D">
      <w:pPr>
        <w:spacing w:line="360" w:lineRule="auto"/>
        <w:jc w:val="both"/>
        <w:rPr>
          <w:rFonts w:ascii="Book Antiqua" w:hAnsi="Book Antiqua"/>
        </w:rPr>
      </w:pPr>
    </w:p>
    <w:p w14:paraId="343317E3"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METHODS</w:t>
      </w:r>
    </w:p>
    <w:p w14:paraId="27282B85"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A total of 192 patients with histologically verified BOTs and 374 patients with epithelial ovarian cancer (EOC) were retrospectively investigated for clinical characteristics and survival outcomes. A 1:1 propensity score matching (PSM) analysis was performed to eliminate selection bias. Survival was analyzed by using the log-rank test and the restricted mean survival time (RMST). Next, univariate and multivariate Cox regression analyses were used to identify meaningful independent prognostic factors. In addition, a nomogram model was developed to predict the 1-, 3-, and 5-year overall survival of patients with BOTs. The predictive performance of the model was assessed by using the concordance index (C-index), calibration curves, and decision curve analysis (DCA).</w:t>
      </w:r>
    </w:p>
    <w:p w14:paraId="4B1A4ECE" w14:textId="77777777" w:rsidR="00A77B3E" w:rsidRPr="002469E6" w:rsidRDefault="00A77B3E" w:rsidP="00D9137D">
      <w:pPr>
        <w:spacing w:line="360" w:lineRule="auto"/>
        <w:jc w:val="both"/>
        <w:rPr>
          <w:rFonts w:ascii="Book Antiqua" w:hAnsi="Book Antiqua"/>
        </w:rPr>
      </w:pPr>
    </w:p>
    <w:p w14:paraId="4B4E053C"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RESULTS</w:t>
      </w:r>
    </w:p>
    <w:p w14:paraId="0B2BA4D1" w14:textId="0F6355FD"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 xml:space="preserve">For clinical data, there was no significant difference in body mass index, preoperative CA199 concentration, or tumor localization between the BOTs group and EOC group. Women with BOTs were significantly younger than those with EOC. There was a significant difference in menopausal status, parity, preoperative serum CA125 concentration, Federation International of </w:t>
      </w:r>
      <w:r w:rsidR="005F4B68" w:rsidRPr="002469E6">
        <w:rPr>
          <w:rFonts w:ascii="Book Antiqua" w:eastAsia="Book Antiqua" w:hAnsi="Book Antiqua" w:cs="Book Antiqua"/>
          <w:color w:val="000000"/>
        </w:rPr>
        <w:t xml:space="preserve">gynecology and obstetrics </w:t>
      </w:r>
      <w:r w:rsidRPr="002469E6">
        <w:rPr>
          <w:rFonts w:ascii="Book Antiqua" w:eastAsia="Book Antiqua" w:hAnsi="Book Antiqua" w:cs="Book Antiqua"/>
          <w:color w:val="000000"/>
        </w:rPr>
        <w:t>(FIGO) stage, and whether patients accepted postoperative adjuvant therapy between the BOT and EOC group. After PSM, patients with BOTs had better overall survival than patients with EOC (</w:t>
      </w:r>
      <w:r w:rsidRPr="002469E6">
        <w:rPr>
          <w:rFonts w:ascii="Book Antiqua" w:eastAsia="Book Antiqua" w:hAnsi="Book Antiqua" w:cs="Book Antiqua"/>
          <w:i/>
          <w:color w:val="000000"/>
        </w:rPr>
        <w:t>P</w:t>
      </w:r>
      <w:r w:rsidRPr="002469E6">
        <w:rPr>
          <w:rFonts w:ascii="Book Antiqua" w:eastAsia="Book Antiqua" w:hAnsi="Book Antiqua" w:cs="Book Antiqua"/>
          <w:color w:val="000000"/>
        </w:rPr>
        <w:t xml:space="preserve"> value = 0.0067); more importantly, the 5-year RMST of BOT</w:t>
      </w:r>
      <w:r w:rsidR="00183D61" w:rsidRPr="002469E6">
        <w:rPr>
          <w:rFonts w:ascii="Book Antiqua" w:eastAsia="Book Antiqua" w:hAnsi="Book Antiqua" w:cs="Book Antiqua"/>
          <w:color w:val="000000"/>
        </w:rPr>
        <w:t xml:space="preserve">s was longer than that of </w:t>
      </w:r>
      <w:r w:rsidR="00183D61" w:rsidRPr="002469E6">
        <w:rPr>
          <w:rFonts w:ascii="Book Antiqua" w:eastAsia="Book Antiqua" w:hAnsi="Book Antiqua" w:cs="Book Antiqua"/>
          <w:color w:val="000000"/>
        </w:rPr>
        <w:lastRenderedPageBreak/>
        <w:t>EOC (</w:t>
      </w:r>
      <w:r w:rsidRPr="002469E6">
        <w:rPr>
          <w:rFonts w:ascii="Book Antiqua" w:eastAsia="Book Antiqua" w:hAnsi="Book Antiqua" w:cs="Book Antiqua"/>
          <w:i/>
          <w:color w:val="000000"/>
        </w:rPr>
        <w:t>P</w:t>
      </w:r>
      <w:r w:rsidRPr="002469E6">
        <w:rPr>
          <w:rFonts w:ascii="Book Antiqua" w:eastAsia="Book Antiqua" w:hAnsi="Book Antiqua" w:cs="Book Antiqua"/>
          <w:color w:val="000000"/>
        </w:rPr>
        <w:t xml:space="preserve"> value = 0.0002, 95%CI -1.137 to -0.263). Multivariate Cox regression analysis showed that diagnosed age and surgical type were independent risk factors for BOT patient OS (</w:t>
      </w:r>
      <w:r w:rsidRPr="002469E6">
        <w:rPr>
          <w:rFonts w:ascii="Book Antiqua" w:eastAsia="Book Antiqua" w:hAnsi="Book Antiqua" w:cs="Book Antiqua"/>
          <w:i/>
          <w:color w:val="000000"/>
        </w:rPr>
        <w:t>P</w:t>
      </w:r>
      <w:r w:rsidRPr="002469E6">
        <w:rPr>
          <w:rFonts w:ascii="Book Antiqua" w:eastAsia="Book Antiqua" w:hAnsi="Book Antiqua" w:cs="Book Antiqua"/>
          <w:color w:val="000000"/>
        </w:rPr>
        <w:t xml:space="preserve"> value &lt;</w:t>
      </w:r>
      <w:r w:rsidR="00B90685"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0.05). A nomogram was developed based on diagnosed age, preoperative serum CA125 and CA199 Levels, surgical type, FIGO stage, and tumor size. Moreover, the c-index (0.959, 95% confidence interval 0.8708–1.0472), calibration plot of 1-, 3-, and 5-year OS</w:t>
      </w:r>
      <w:r w:rsidR="00222E70" w:rsidRPr="002469E6">
        <w:rPr>
          <w:rFonts w:ascii="Book Antiqua" w:eastAsia="Book Antiqua" w:hAnsi="Book Antiqua" w:cs="Book Antiqua"/>
          <w:color w:val="000000"/>
        </w:rPr>
        <w:t>,</w:t>
      </w:r>
      <w:r w:rsidRPr="002469E6">
        <w:rPr>
          <w:rFonts w:ascii="Book Antiqua" w:eastAsia="Book Antiqua" w:hAnsi="Book Antiqua" w:cs="Book Antiqua"/>
          <w:color w:val="000000"/>
        </w:rPr>
        <w:t xml:space="preserve"> and decision curve </w:t>
      </w:r>
      <w:proofErr w:type="gramStart"/>
      <w:r w:rsidRPr="002469E6">
        <w:rPr>
          <w:rFonts w:ascii="Book Antiqua" w:eastAsia="Book Antiqua" w:hAnsi="Book Antiqua" w:cs="Book Antiqua"/>
          <w:color w:val="000000"/>
        </w:rPr>
        <w:t>analysis  indicated</w:t>
      </w:r>
      <w:proofErr w:type="gramEnd"/>
      <w:r w:rsidRPr="002469E6">
        <w:rPr>
          <w:rFonts w:ascii="Book Antiqua" w:eastAsia="Book Antiqua" w:hAnsi="Book Antiqua" w:cs="Book Antiqua"/>
          <w:color w:val="000000"/>
        </w:rPr>
        <w:t xml:space="preserve"> the accurate predictive ability of this model.</w:t>
      </w:r>
    </w:p>
    <w:p w14:paraId="245EAD7C" w14:textId="77777777" w:rsidR="00A77B3E" w:rsidRPr="002469E6" w:rsidRDefault="00A77B3E" w:rsidP="00D9137D">
      <w:pPr>
        <w:spacing w:line="360" w:lineRule="auto"/>
        <w:jc w:val="both"/>
        <w:rPr>
          <w:rFonts w:ascii="Book Antiqua" w:hAnsi="Book Antiqua"/>
        </w:rPr>
      </w:pPr>
    </w:p>
    <w:p w14:paraId="5F32336E"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CONCLUSION</w:t>
      </w:r>
    </w:p>
    <w:p w14:paraId="23EBE472"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Patients with BOTs had a better prognosis than patients with EOC. The nomogram we constructed might be helpful for clinicians in personalized treatment planning and patient counseling.</w:t>
      </w:r>
    </w:p>
    <w:p w14:paraId="2BA7A8F4" w14:textId="77777777" w:rsidR="00A77B3E" w:rsidRPr="002469E6" w:rsidRDefault="00A77B3E" w:rsidP="00D9137D">
      <w:pPr>
        <w:spacing w:line="360" w:lineRule="auto"/>
        <w:jc w:val="both"/>
        <w:rPr>
          <w:rFonts w:ascii="Book Antiqua" w:hAnsi="Book Antiqua"/>
        </w:rPr>
      </w:pPr>
    </w:p>
    <w:p w14:paraId="5A0973AD"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bCs/>
          <w:color w:val="000000"/>
        </w:rPr>
        <w:t xml:space="preserve">Key Words: </w:t>
      </w:r>
      <w:r w:rsidRPr="002469E6">
        <w:rPr>
          <w:rFonts w:ascii="Book Antiqua" w:eastAsia="Book Antiqua" w:hAnsi="Book Antiqua" w:cs="Book Antiqua"/>
          <w:color w:val="000000"/>
        </w:rPr>
        <w:t>Borderline ovarian tumors; Epithelial ovarian cancer; Nomogram; Survival</w:t>
      </w:r>
    </w:p>
    <w:p w14:paraId="37A7A849" w14:textId="77777777" w:rsidR="00A77B3E" w:rsidRPr="002469E6" w:rsidRDefault="00A77B3E" w:rsidP="00D9137D">
      <w:pPr>
        <w:spacing w:line="360" w:lineRule="auto"/>
        <w:jc w:val="both"/>
        <w:rPr>
          <w:rFonts w:ascii="Book Antiqua" w:hAnsi="Book Antiqua"/>
        </w:rPr>
      </w:pPr>
    </w:p>
    <w:p w14:paraId="35EFDCB3"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 xml:space="preserve">Gong XQ, Zhang Y. Develop a nomogram to predict overall survival of patients with borderline ovarian tumors. </w:t>
      </w:r>
      <w:r w:rsidRPr="002469E6">
        <w:rPr>
          <w:rFonts w:ascii="Book Antiqua" w:eastAsia="Book Antiqua" w:hAnsi="Book Antiqua" w:cs="Book Antiqua"/>
          <w:i/>
          <w:iCs/>
          <w:color w:val="000000"/>
        </w:rPr>
        <w:t>World J Clin Cases</w:t>
      </w:r>
      <w:r w:rsidRPr="002469E6">
        <w:rPr>
          <w:rFonts w:ascii="Book Antiqua" w:eastAsia="Book Antiqua" w:hAnsi="Book Antiqua" w:cs="Book Antiqua"/>
          <w:color w:val="000000"/>
        </w:rPr>
        <w:t xml:space="preserve"> 2022; In press</w:t>
      </w:r>
    </w:p>
    <w:p w14:paraId="4DF2933F" w14:textId="77777777" w:rsidR="00A77B3E" w:rsidRPr="002469E6" w:rsidRDefault="00A77B3E" w:rsidP="00D9137D">
      <w:pPr>
        <w:spacing w:line="360" w:lineRule="auto"/>
        <w:jc w:val="both"/>
        <w:rPr>
          <w:rFonts w:ascii="Book Antiqua" w:hAnsi="Book Antiqua"/>
        </w:rPr>
      </w:pPr>
    </w:p>
    <w:p w14:paraId="6E07B804"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bCs/>
          <w:color w:val="000000"/>
        </w:rPr>
        <w:t xml:space="preserve">Core Tip: </w:t>
      </w:r>
      <w:r w:rsidRPr="002469E6">
        <w:rPr>
          <w:rFonts w:ascii="Book Antiqua" w:eastAsia="Book Antiqua" w:hAnsi="Book Antiqua" w:cs="Book Antiqua"/>
          <w:color w:val="000000"/>
        </w:rPr>
        <w:t>The recurrence and overall survival of borderline ovarian tumors (BOTs) after operation have been one of the main concerns of patients and clinicians. In this research, we firstly performed a 1:1 propensity score matching analysis by applying age as a matching variable, then we found that patients with BOTs had a better overall survival as compared to patients with epithelial ovarian cancer (EOC), more importantly, the 5-year restricted mean survival time of BOTs was longer than EOC. What’s more, we conducted a nomogram that could accurately predict 1, 3, 5-year overall survival in patients with BOTs.</w:t>
      </w:r>
    </w:p>
    <w:p w14:paraId="392B7361" w14:textId="77777777" w:rsidR="00A77B3E" w:rsidRPr="002469E6" w:rsidRDefault="00A77B3E" w:rsidP="00D9137D">
      <w:pPr>
        <w:spacing w:line="360" w:lineRule="auto"/>
        <w:jc w:val="both"/>
        <w:rPr>
          <w:rFonts w:ascii="Book Antiqua" w:hAnsi="Book Antiqua"/>
        </w:rPr>
      </w:pPr>
    </w:p>
    <w:p w14:paraId="52F628E1"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aps/>
          <w:color w:val="000000"/>
          <w:u w:val="single"/>
        </w:rPr>
        <w:t>INTRODUCTION</w:t>
      </w:r>
    </w:p>
    <w:p w14:paraId="488B1502"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lastRenderedPageBreak/>
        <w:t xml:space="preserve">Borderline epithelial ovarian tumors (BOTs), a category of low-grade malignant potential carcinoma derived primarily from ovarian epithelial lesions, comprise 10%-20% of epithelial ovarian </w:t>
      </w:r>
      <w:proofErr w:type="gramStart"/>
      <w:r w:rsidRPr="002469E6">
        <w:rPr>
          <w:rFonts w:ascii="Book Antiqua" w:eastAsia="Book Antiqua" w:hAnsi="Book Antiqua" w:cs="Book Antiqua"/>
          <w:color w:val="000000"/>
        </w:rPr>
        <w:t>tumors</w:t>
      </w:r>
      <w:r w:rsidRPr="002469E6">
        <w:rPr>
          <w:rFonts w:ascii="Book Antiqua" w:eastAsia="Book Antiqua" w:hAnsi="Book Antiqua" w:cs="Book Antiqua"/>
          <w:color w:val="000000"/>
          <w:vertAlign w:val="superscript"/>
        </w:rPr>
        <w:t>[</w:t>
      </w:r>
      <w:proofErr w:type="gramEnd"/>
      <w:r w:rsidRPr="002469E6">
        <w:rPr>
          <w:rFonts w:ascii="Book Antiqua" w:eastAsia="Book Antiqua" w:hAnsi="Book Antiqua" w:cs="Book Antiqua"/>
          <w:color w:val="000000"/>
          <w:vertAlign w:val="superscript"/>
        </w:rPr>
        <w:t>1]</w:t>
      </w:r>
      <w:r w:rsidRPr="002469E6">
        <w:rPr>
          <w:rFonts w:ascii="Book Antiqua" w:eastAsia="Book Antiqua" w:hAnsi="Book Antiqua" w:cs="Book Antiqua"/>
          <w:color w:val="000000"/>
        </w:rPr>
        <w:t xml:space="preserve">. BOTs have been classified into serous, mucinous, endometrioid, clear cell, Brenner (transitional cell), and mixed epithelial tumors. The major subtypes of BOTs are mucinous and serous following histological examination, accounting for approximately 30% and 67% of BOTs, </w:t>
      </w:r>
      <w:proofErr w:type="gramStart"/>
      <w:r w:rsidRPr="002469E6">
        <w:rPr>
          <w:rFonts w:ascii="Book Antiqua" w:eastAsia="Book Antiqua" w:hAnsi="Book Antiqua" w:cs="Book Antiqua"/>
          <w:color w:val="000000"/>
        </w:rPr>
        <w:t>respectively</w:t>
      </w:r>
      <w:r w:rsidR="00FF7F0B" w:rsidRPr="002469E6">
        <w:rPr>
          <w:rFonts w:ascii="Book Antiqua" w:eastAsia="Book Antiqua" w:hAnsi="Book Antiqua" w:cs="Book Antiqua"/>
          <w:color w:val="000000"/>
          <w:vertAlign w:val="superscript"/>
        </w:rPr>
        <w:t>[</w:t>
      </w:r>
      <w:proofErr w:type="gramEnd"/>
      <w:r w:rsidR="00FF7F0B" w:rsidRPr="002469E6">
        <w:rPr>
          <w:rFonts w:ascii="Book Antiqua" w:eastAsia="Book Antiqua" w:hAnsi="Book Antiqua" w:cs="Book Antiqua"/>
          <w:color w:val="000000"/>
          <w:vertAlign w:val="superscript"/>
        </w:rPr>
        <w:t>2,</w:t>
      </w:r>
      <w:r w:rsidRPr="002469E6">
        <w:rPr>
          <w:rFonts w:ascii="Book Antiqua" w:eastAsia="Book Antiqua" w:hAnsi="Book Antiqua" w:cs="Book Antiqua"/>
          <w:color w:val="000000"/>
          <w:vertAlign w:val="superscript"/>
        </w:rPr>
        <w:t>3]</w:t>
      </w:r>
      <w:r w:rsidRPr="002469E6">
        <w:rPr>
          <w:rFonts w:ascii="Book Antiqua" w:eastAsia="Book Antiqua" w:hAnsi="Book Antiqua" w:cs="Book Antiqua"/>
          <w:color w:val="000000"/>
        </w:rPr>
        <w:t>. BOTs are characterized by cytological evidence of malignancy in which atypical epithelial cell proliferation and nuclear atypia are observed but with no obvious invasion to the stroma, which differs from epithelial ovarian cancer (EOC</w:t>
      </w:r>
      <w:proofErr w:type="gramStart"/>
      <w:r w:rsidRPr="002469E6">
        <w:rPr>
          <w:rFonts w:ascii="Book Antiqua" w:eastAsia="Book Antiqua" w:hAnsi="Book Antiqua" w:cs="Book Antiqua"/>
          <w:color w:val="000000"/>
        </w:rPr>
        <w:t>)</w:t>
      </w:r>
      <w:r w:rsidR="00FF7F0B" w:rsidRPr="002469E6">
        <w:rPr>
          <w:rFonts w:ascii="Book Antiqua" w:eastAsia="Book Antiqua" w:hAnsi="Book Antiqua" w:cs="Book Antiqua"/>
          <w:color w:val="000000"/>
          <w:vertAlign w:val="superscript"/>
        </w:rPr>
        <w:t>[</w:t>
      </w:r>
      <w:proofErr w:type="gramEnd"/>
      <w:r w:rsidR="00FF7F0B" w:rsidRPr="002469E6">
        <w:rPr>
          <w:rFonts w:ascii="Book Antiqua" w:eastAsia="Book Antiqua" w:hAnsi="Book Antiqua" w:cs="Book Antiqua"/>
          <w:color w:val="000000"/>
          <w:vertAlign w:val="superscript"/>
        </w:rPr>
        <w:t>4,</w:t>
      </w:r>
      <w:r w:rsidRPr="002469E6">
        <w:rPr>
          <w:rFonts w:ascii="Book Antiqua" w:eastAsia="Book Antiqua" w:hAnsi="Book Antiqua" w:cs="Book Antiqua"/>
          <w:color w:val="000000"/>
          <w:vertAlign w:val="superscript"/>
        </w:rPr>
        <w:t>5]</w:t>
      </w:r>
      <w:r w:rsidRPr="002469E6">
        <w:rPr>
          <w:rFonts w:ascii="Book Antiqua" w:eastAsia="Book Antiqua" w:hAnsi="Book Antiqua" w:cs="Book Antiqua"/>
          <w:color w:val="000000"/>
        </w:rPr>
        <w:t>.</w:t>
      </w:r>
    </w:p>
    <w:p w14:paraId="1AB1BC54" w14:textId="2E5FAC1E" w:rsidR="00A77B3E" w:rsidRPr="002469E6" w:rsidRDefault="002E2595" w:rsidP="00D9137D">
      <w:pPr>
        <w:spacing w:line="360" w:lineRule="auto"/>
        <w:ind w:firstLine="480"/>
        <w:jc w:val="both"/>
        <w:rPr>
          <w:rFonts w:ascii="Book Antiqua" w:hAnsi="Book Antiqua"/>
        </w:rPr>
      </w:pPr>
      <w:r w:rsidRPr="002469E6">
        <w:rPr>
          <w:rFonts w:ascii="Book Antiqua" w:eastAsia="Book Antiqua" w:hAnsi="Book Antiqua" w:cs="Book Antiqua"/>
          <w:color w:val="000000"/>
        </w:rPr>
        <w:t xml:space="preserve">Compared to EOC, patients with BOTs are reported to have a better </w:t>
      </w:r>
      <w:proofErr w:type="gramStart"/>
      <w:r w:rsidRPr="002469E6">
        <w:rPr>
          <w:rFonts w:ascii="Book Antiqua" w:eastAsia="Book Antiqua" w:hAnsi="Book Antiqua" w:cs="Book Antiqua"/>
          <w:color w:val="000000"/>
        </w:rPr>
        <w:t>prognosis</w:t>
      </w:r>
      <w:r w:rsidRPr="002469E6">
        <w:rPr>
          <w:rFonts w:ascii="Book Antiqua" w:eastAsia="Book Antiqua" w:hAnsi="Book Antiqua" w:cs="Book Antiqua"/>
          <w:color w:val="000000"/>
          <w:vertAlign w:val="superscript"/>
        </w:rPr>
        <w:t>[</w:t>
      </w:r>
      <w:proofErr w:type="gramEnd"/>
      <w:r w:rsidRPr="002469E6">
        <w:rPr>
          <w:rFonts w:ascii="Book Antiqua" w:eastAsia="Book Antiqua" w:hAnsi="Book Antiqua" w:cs="Book Antiqua"/>
          <w:color w:val="000000"/>
          <w:vertAlign w:val="superscript"/>
        </w:rPr>
        <w:t>6-8]</w:t>
      </w:r>
      <w:r w:rsidRPr="002469E6">
        <w:rPr>
          <w:rFonts w:ascii="Book Antiqua" w:eastAsia="Book Antiqua" w:hAnsi="Book Antiqua" w:cs="Book Antiqua"/>
          <w:color w:val="000000"/>
        </w:rPr>
        <w:t>. Age is reported to be a significant risk factor for OS in EOC, and some studies have shown that BOT patients tend to</w:t>
      </w:r>
      <w:r w:rsidR="004759B0"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have an earlier age</w:t>
      </w:r>
      <w:r w:rsidR="004759B0"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 xml:space="preserve">at diagnosis than EOC patients, implying that age may be the reason for the different prognoses of the two </w:t>
      </w:r>
      <w:proofErr w:type="gramStart"/>
      <w:r w:rsidRPr="002469E6">
        <w:rPr>
          <w:rFonts w:ascii="Book Antiqua" w:eastAsia="Book Antiqua" w:hAnsi="Book Antiqua" w:cs="Book Antiqua"/>
          <w:color w:val="000000"/>
        </w:rPr>
        <w:t>groups</w:t>
      </w:r>
      <w:r w:rsidRPr="002469E6">
        <w:rPr>
          <w:rFonts w:ascii="Book Antiqua" w:eastAsia="Book Antiqua" w:hAnsi="Book Antiqua" w:cs="Book Antiqua"/>
          <w:color w:val="000000"/>
          <w:vertAlign w:val="superscript"/>
        </w:rPr>
        <w:t>[</w:t>
      </w:r>
      <w:proofErr w:type="gramEnd"/>
      <w:r w:rsidRPr="002469E6">
        <w:rPr>
          <w:rFonts w:ascii="Book Antiqua" w:eastAsia="Book Antiqua" w:hAnsi="Book Antiqua" w:cs="Book Antiqua"/>
          <w:color w:val="000000"/>
          <w:vertAlign w:val="superscript"/>
        </w:rPr>
        <w:t>9]</w:t>
      </w:r>
      <w:r w:rsidRPr="002469E6">
        <w:rPr>
          <w:rFonts w:ascii="Book Antiqua" w:eastAsia="Book Antiqua" w:hAnsi="Book Antiqua" w:cs="Book Antiqua"/>
          <w:color w:val="000000"/>
        </w:rPr>
        <w:t xml:space="preserve">. Apart from age, the Federation </w:t>
      </w:r>
      <w:r w:rsidR="00FE6C8F" w:rsidRPr="002469E6">
        <w:rPr>
          <w:rFonts w:ascii="Book Antiqua" w:eastAsia="Book Antiqua" w:hAnsi="Book Antiqua" w:cs="Book Antiqua"/>
          <w:color w:val="000000"/>
        </w:rPr>
        <w:t xml:space="preserve">international of gynecology and obstetrics </w:t>
      </w:r>
      <w:r w:rsidRPr="002469E6">
        <w:rPr>
          <w:rFonts w:ascii="Book Antiqua" w:eastAsia="Book Antiqua" w:hAnsi="Book Antiqua" w:cs="Book Antiqua"/>
          <w:color w:val="000000"/>
        </w:rPr>
        <w:t>(FIGO) stage of tumors is also demonstrated to be a risk factor that mainly influences prognosis and recurrence rates, and others are peritoneal spread, histology, genetic factors, and vascular invasion</w:t>
      </w:r>
      <w:r w:rsidR="004759B0" w:rsidRPr="002469E6">
        <w:rPr>
          <w:rFonts w:ascii="Book Antiqua" w:eastAsia="Book Antiqua" w:hAnsi="Book Antiqua" w:cs="Book Antiqua"/>
          <w:color w:val="000000"/>
          <w:vertAlign w:val="superscript"/>
        </w:rPr>
        <w:t>[10,</w:t>
      </w:r>
      <w:r w:rsidRPr="002469E6">
        <w:rPr>
          <w:rFonts w:ascii="Book Antiqua" w:eastAsia="Book Antiqua" w:hAnsi="Book Antiqua" w:cs="Book Antiqua"/>
          <w:color w:val="000000"/>
          <w:vertAlign w:val="superscript"/>
        </w:rPr>
        <w:t>11]</w:t>
      </w:r>
      <w:r w:rsidRPr="002469E6">
        <w:rPr>
          <w:rFonts w:ascii="Book Antiqua" w:eastAsia="Book Antiqua" w:hAnsi="Book Antiqua" w:cs="Book Antiqua"/>
          <w:color w:val="000000"/>
        </w:rPr>
        <w:t>. The 5-year overall survival rate of BOTs is 80</w:t>
      </w:r>
      <w:r w:rsidR="00F51996" w:rsidRPr="002469E6">
        <w:rPr>
          <w:rFonts w:ascii="Book Antiqua" w:eastAsia="Book Antiqua" w:hAnsi="Book Antiqua" w:cs="Book Antiqua"/>
          <w:color w:val="000000"/>
        </w:rPr>
        <w:t>%-</w:t>
      </w:r>
      <w:r w:rsidRPr="002469E6">
        <w:rPr>
          <w:rFonts w:ascii="Book Antiqua" w:eastAsia="Book Antiqua" w:hAnsi="Book Antiqua" w:cs="Book Antiqua"/>
          <w:color w:val="000000"/>
        </w:rPr>
        <w:t xml:space="preserve">95%, and the 20-year survival rate is 80%, but some patients will relapse and die from their </w:t>
      </w:r>
      <w:proofErr w:type="gramStart"/>
      <w:r w:rsidRPr="002469E6">
        <w:rPr>
          <w:rFonts w:ascii="Book Antiqua" w:eastAsia="Book Antiqua" w:hAnsi="Book Antiqua" w:cs="Book Antiqua"/>
          <w:color w:val="000000"/>
        </w:rPr>
        <w:t>disease</w:t>
      </w:r>
      <w:r w:rsidR="004759B0" w:rsidRPr="002469E6">
        <w:rPr>
          <w:rFonts w:ascii="Book Antiqua" w:eastAsia="Book Antiqua" w:hAnsi="Book Antiqua" w:cs="Book Antiqua"/>
          <w:color w:val="000000"/>
          <w:vertAlign w:val="superscript"/>
        </w:rPr>
        <w:t>[</w:t>
      </w:r>
      <w:proofErr w:type="gramEnd"/>
      <w:r w:rsidR="004759B0" w:rsidRPr="002469E6">
        <w:rPr>
          <w:rFonts w:ascii="Book Antiqua" w:eastAsia="Book Antiqua" w:hAnsi="Book Antiqua" w:cs="Book Antiqua"/>
          <w:color w:val="000000"/>
          <w:vertAlign w:val="superscript"/>
        </w:rPr>
        <w:t>5,</w:t>
      </w:r>
      <w:r w:rsidRPr="002469E6">
        <w:rPr>
          <w:rFonts w:ascii="Book Antiqua" w:eastAsia="Book Antiqua" w:hAnsi="Book Antiqua" w:cs="Book Antiqua"/>
          <w:color w:val="000000"/>
          <w:vertAlign w:val="superscript"/>
        </w:rPr>
        <w:t>12</w:t>
      </w:r>
      <w:r w:rsidR="004759B0" w:rsidRPr="002469E6">
        <w:rPr>
          <w:rFonts w:ascii="Book Antiqua" w:eastAsia="Book Antiqua" w:hAnsi="Book Antiqua" w:cs="Book Antiqua"/>
          <w:color w:val="000000"/>
          <w:vertAlign w:val="superscript"/>
        </w:rPr>
        <w:t>,</w:t>
      </w:r>
      <w:r w:rsidRPr="002469E6">
        <w:rPr>
          <w:rFonts w:ascii="Book Antiqua" w:eastAsia="Book Antiqua" w:hAnsi="Book Antiqua" w:cs="Book Antiqua"/>
          <w:color w:val="000000"/>
          <w:vertAlign w:val="superscript"/>
        </w:rPr>
        <w:t>13]</w:t>
      </w:r>
      <w:r w:rsidRPr="002469E6">
        <w:rPr>
          <w:rFonts w:ascii="Book Antiqua" w:eastAsia="Book Antiqua" w:hAnsi="Book Antiqua" w:cs="Book Antiqua"/>
          <w:color w:val="000000"/>
        </w:rPr>
        <w:t>. Therefore, the recurrence and prognosis of BOTs after surgery are one of the main concerns of patients and gynecologic researchers.</w:t>
      </w:r>
    </w:p>
    <w:p w14:paraId="2F92AABF" w14:textId="77777777" w:rsidR="00A77B3E" w:rsidRPr="002469E6" w:rsidRDefault="002E2595" w:rsidP="00D9137D">
      <w:pPr>
        <w:spacing w:line="360" w:lineRule="auto"/>
        <w:ind w:firstLine="480"/>
        <w:jc w:val="both"/>
        <w:rPr>
          <w:rFonts w:ascii="Book Antiqua" w:hAnsi="Book Antiqua"/>
        </w:rPr>
      </w:pPr>
      <w:r w:rsidRPr="002469E6">
        <w:rPr>
          <w:rFonts w:ascii="Book Antiqua" w:eastAsia="Book Antiqua" w:hAnsi="Book Antiqua" w:cs="Book Antiqua"/>
          <w:color w:val="000000"/>
        </w:rPr>
        <w:t>FIGO classification is applied for BOT staging, as with malignant epithelial ovarian tumors. The diagnosis is primarily based on pathological results, and the main and initial treatment method is surgery. However, “semi malignant ovarian tumors” as BOTs were mentioned as early as 1929</w:t>
      </w:r>
      <w:r w:rsidRPr="002469E6">
        <w:rPr>
          <w:rFonts w:ascii="Book Antiqua" w:eastAsia="Book Antiqua" w:hAnsi="Book Antiqua" w:cs="Book Antiqua"/>
          <w:color w:val="000000"/>
          <w:vertAlign w:val="superscript"/>
        </w:rPr>
        <w:t>[14]</w:t>
      </w:r>
      <w:r w:rsidRPr="002469E6">
        <w:rPr>
          <w:rFonts w:ascii="Book Antiqua" w:eastAsia="Book Antiqua" w:hAnsi="Book Antiqua" w:cs="Book Antiqua"/>
          <w:color w:val="000000"/>
        </w:rPr>
        <w:t>. In addition, the diagnosis of BOTs cannot be determined before surgery because patients with BOTs have no specific clinical symptoms. Considering the above particular characteristics of BOTs, a prognostic model is urgently needed for physicians and patients in the course of therapy.</w:t>
      </w:r>
    </w:p>
    <w:p w14:paraId="28AD3F20" w14:textId="77777777" w:rsidR="00A77B3E" w:rsidRPr="002469E6" w:rsidRDefault="002E2595" w:rsidP="00D9137D">
      <w:pPr>
        <w:spacing w:line="360" w:lineRule="auto"/>
        <w:ind w:firstLine="480"/>
        <w:jc w:val="both"/>
        <w:rPr>
          <w:rFonts w:ascii="Book Antiqua" w:hAnsi="Book Antiqua"/>
        </w:rPr>
      </w:pPr>
      <w:r w:rsidRPr="002469E6">
        <w:rPr>
          <w:rFonts w:ascii="Book Antiqua" w:eastAsia="Book Antiqua" w:hAnsi="Book Antiqua" w:cs="Book Antiqua"/>
          <w:color w:val="000000"/>
        </w:rPr>
        <w:t xml:space="preserve">To date, nomograms are regarded as an important prognostic tool that has been applied to numerous types of cancer and nontumor clinical research and can be very </w:t>
      </w:r>
      <w:r w:rsidRPr="002469E6">
        <w:rPr>
          <w:rFonts w:ascii="Book Antiqua" w:eastAsia="Book Antiqua" w:hAnsi="Book Antiqua" w:cs="Book Antiqua"/>
          <w:color w:val="000000"/>
        </w:rPr>
        <w:lastRenderedPageBreak/>
        <w:t xml:space="preserve">valuable to clinicians and </w:t>
      </w:r>
      <w:proofErr w:type="gramStart"/>
      <w:r w:rsidRPr="002469E6">
        <w:rPr>
          <w:rFonts w:ascii="Book Antiqua" w:eastAsia="Book Antiqua" w:hAnsi="Book Antiqua" w:cs="Book Antiqua"/>
          <w:color w:val="000000"/>
        </w:rPr>
        <w:t>patients</w:t>
      </w:r>
      <w:r w:rsidRPr="002469E6">
        <w:rPr>
          <w:rFonts w:ascii="Book Antiqua" w:eastAsia="Book Antiqua" w:hAnsi="Book Antiqua" w:cs="Book Antiqua"/>
          <w:color w:val="000000"/>
          <w:vertAlign w:val="superscript"/>
        </w:rPr>
        <w:t>[</w:t>
      </w:r>
      <w:proofErr w:type="gramEnd"/>
      <w:r w:rsidRPr="002469E6">
        <w:rPr>
          <w:rFonts w:ascii="Book Antiqua" w:eastAsia="Book Antiqua" w:hAnsi="Book Antiqua" w:cs="Book Antiqua"/>
          <w:color w:val="000000"/>
          <w:vertAlign w:val="superscript"/>
        </w:rPr>
        <w:t>15]</w:t>
      </w:r>
      <w:r w:rsidRPr="002469E6">
        <w:rPr>
          <w:rFonts w:ascii="Book Antiqua" w:eastAsia="Book Antiqua" w:hAnsi="Book Antiqua" w:cs="Book Antiqua"/>
          <w:color w:val="000000"/>
        </w:rPr>
        <w:t xml:space="preserve">. The use of nomograms has favorably been compared to traditional staging systems for many cancers, and thus, it has been proposed as an alternative or even as a new </w:t>
      </w:r>
      <w:proofErr w:type="gramStart"/>
      <w:r w:rsidRPr="002469E6">
        <w:rPr>
          <w:rFonts w:ascii="Book Antiqua" w:eastAsia="Book Antiqua" w:hAnsi="Book Antiqua" w:cs="Book Antiqua"/>
          <w:color w:val="000000"/>
        </w:rPr>
        <w:t>standard</w:t>
      </w:r>
      <w:r w:rsidRPr="002469E6">
        <w:rPr>
          <w:rFonts w:ascii="Book Antiqua" w:eastAsia="Book Antiqua" w:hAnsi="Book Antiqua" w:cs="Book Antiqua"/>
          <w:color w:val="000000"/>
          <w:vertAlign w:val="superscript"/>
        </w:rPr>
        <w:t>[</w:t>
      </w:r>
      <w:proofErr w:type="gramEnd"/>
      <w:r w:rsidRPr="002469E6">
        <w:rPr>
          <w:rFonts w:ascii="Book Antiqua" w:eastAsia="Book Antiqua" w:hAnsi="Book Antiqua" w:cs="Book Antiqua"/>
          <w:color w:val="000000"/>
          <w:vertAlign w:val="superscript"/>
        </w:rPr>
        <w:t>16]</w:t>
      </w:r>
      <w:r w:rsidRPr="002469E6">
        <w:rPr>
          <w:rFonts w:ascii="Book Antiqua" w:eastAsia="Book Antiqua" w:hAnsi="Book Antiqua" w:cs="Book Antiqua"/>
          <w:color w:val="000000"/>
        </w:rPr>
        <w:t>. Although several studies have used nomograms to study the relapse of BOTs, there is no such model to investigate the survival of patients with BOTs.</w:t>
      </w:r>
    </w:p>
    <w:p w14:paraId="195B6B05" w14:textId="77777777" w:rsidR="00A77B3E" w:rsidRPr="002469E6" w:rsidRDefault="002E2595" w:rsidP="00D9137D">
      <w:pPr>
        <w:spacing w:line="360" w:lineRule="auto"/>
        <w:ind w:firstLine="480"/>
        <w:jc w:val="both"/>
        <w:rPr>
          <w:rFonts w:ascii="Book Antiqua" w:hAnsi="Book Antiqua"/>
        </w:rPr>
      </w:pPr>
      <w:r w:rsidRPr="002469E6">
        <w:rPr>
          <w:rFonts w:ascii="Book Antiqua" w:eastAsia="Book Antiqua" w:hAnsi="Book Antiqua" w:cs="Book Antiqua"/>
          <w:color w:val="000000"/>
        </w:rPr>
        <w:t>In the present study, we retrospectively collected and analyzed single-center data of women diagnosed with BOTs and EOC after surgery. Next, we compared the basic characteristics and survival outcomes between BOTs and EOC. Then, we evaluated the prognostic risk factors for BOTs. Moreover, we established a nomogram based on 6 clinical variables and follow-up information to improve the predictive capacity for the prognosis of BOTs. We believe that the outcome gained from our study will provide more information for patient consultation and oncologists to evaluate the survival of patients with BOTs, ultimately contributing to the development of optimal therapeutic strategies.</w:t>
      </w:r>
    </w:p>
    <w:p w14:paraId="632561BA" w14:textId="77777777" w:rsidR="00A77B3E" w:rsidRPr="002469E6" w:rsidRDefault="00A77B3E" w:rsidP="00D9137D">
      <w:pPr>
        <w:spacing w:line="360" w:lineRule="auto"/>
        <w:ind w:firstLine="480"/>
        <w:jc w:val="both"/>
        <w:rPr>
          <w:rFonts w:ascii="Book Antiqua" w:hAnsi="Book Antiqua"/>
        </w:rPr>
      </w:pPr>
    </w:p>
    <w:p w14:paraId="2C22FE47"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aps/>
          <w:color w:val="000000"/>
          <w:u w:val="single"/>
        </w:rPr>
        <w:t>MATERIALS AND METHODS</w:t>
      </w:r>
    </w:p>
    <w:p w14:paraId="5581BE3C" w14:textId="77777777" w:rsidR="00A77B3E" w:rsidRPr="002469E6" w:rsidRDefault="002E2595" w:rsidP="00D9137D">
      <w:pPr>
        <w:spacing w:line="360" w:lineRule="auto"/>
        <w:jc w:val="both"/>
        <w:rPr>
          <w:rFonts w:ascii="Book Antiqua" w:hAnsi="Book Antiqua"/>
          <w:i/>
        </w:rPr>
      </w:pPr>
      <w:r w:rsidRPr="002469E6">
        <w:rPr>
          <w:rFonts w:ascii="Book Antiqua" w:eastAsia="Book Antiqua" w:hAnsi="Book Antiqua" w:cs="Book Antiqua"/>
          <w:b/>
          <w:bCs/>
          <w:i/>
          <w:color w:val="000000"/>
        </w:rPr>
        <w:t>Patients</w:t>
      </w:r>
    </w:p>
    <w:p w14:paraId="6D6BF8D5" w14:textId="2D1B06CB"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 xml:space="preserve">Patients included in this research had histologically proven BOTs and were treated at the Department of Obstetrics and Gynecology, Tongji Hospital, between January 2012 and August 2020. The patients were staged (I–IV) according to the </w:t>
      </w:r>
      <w:r w:rsidR="0019790B" w:rsidRPr="002469E6">
        <w:rPr>
          <w:rFonts w:ascii="Book Antiqua" w:eastAsia="Book Antiqua" w:hAnsi="Book Antiqua" w:cs="Book Antiqua"/>
          <w:color w:val="000000"/>
        </w:rPr>
        <w:t>FIGO</w:t>
      </w:r>
      <w:r w:rsidRPr="002469E6">
        <w:rPr>
          <w:rFonts w:ascii="Book Antiqua" w:eastAsia="Book Antiqua" w:hAnsi="Book Antiqua" w:cs="Book Antiqua"/>
          <w:color w:val="000000"/>
        </w:rPr>
        <w:t xml:space="preserve"> 2019 standards. The exclusion criteria were other benign or malignant tumors, especially cervical and ovarian tumors treated by preoperative chemotherapy and gynecological diseases (</w:t>
      </w:r>
      <w:r w:rsidRPr="002469E6">
        <w:rPr>
          <w:rFonts w:ascii="Book Antiqua" w:eastAsia="Book Antiqua" w:hAnsi="Book Antiqua" w:cs="Book Antiqua"/>
          <w:i/>
          <w:color w:val="000000"/>
        </w:rPr>
        <w:t>e.g</w:t>
      </w:r>
      <w:r w:rsidRPr="002469E6">
        <w:rPr>
          <w:rFonts w:ascii="Book Antiqua" w:eastAsia="Book Antiqua" w:hAnsi="Book Antiqua" w:cs="Book Antiqua"/>
          <w:color w:val="000000"/>
        </w:rPr>
        <w:t>., endometriosis and pelvic infection).</w:t>
      </w:r>
      <w:r w:rsidRPr="002469E6">
        <w:rPr>
          <w:rFonts w:ascii="Book Antiqua" w:eastAsia="Book Antiqua" w:hAnsi="Book Antiqua" w:cs="Book Antiqua"/>
          <w:b/>
          <w:bCs/>
          <w:color w:val="000000"/>
        </w:rPr>
        <w:t xml:space="preserve"> </w:t>
      </w:r>
      <w:r w:rsidRPr="002469E6">
        <w:rPr>
          <w:rFonts w:ascii="Book Antiqua" w:eastAsia="Book Antiqua" w:hAnsi="Book Antiqua" w:cs="Book Antiqua"/>
          <w:color w:val="000000"/>
        </w:rPr>
        <w:t>A total of 563 individuals were ultimately enrolled, including 371 EOC patients and 192 BOTs patients. This study was approved by the Ethical Committee of Tongji Hospital of Tongji Medical College at Huazhong University of Science and Technology. Written informed consent was waived.</w:t>
      </w:r>
    </w:p>
    <w:p w14:paraId="6235F8F1" w14:textId="77777777" w:rsidR="00F647CF" w:rsidRPr="002469E6" w:rsidRDefault="00F647CF" w:rsidP="00D9137D">
      <w:pPr>
        <w:spacing w:line="360" w:lineRule="auto"/>
        <w:jc w:val="both"/>
        <w:rPr>
          <w:rFonts w:ascii="Book Antiqua" w:eastAsia="Book Antiqua" w:hAnsi="Book Antiqua" w:cs="Book Antiqua"/>
          <w:b/>
          <w:bCs/>
          <w:color w:val="000000"/>
        </w:rPr>
      </w:pPr>
    </w:p>
    <w:p w14:paraId="4B9C0F3D" w14:textId="77777777" w:rsidR="00A77B3E" w:rsidRPr="002469E6" w:rsidRDefault="002E2595" w:rsidP="00D9137D">
      <w:pPr>
        <w:spacing w:line="360" w:lineRule="auto"/>
        <w:jc w:val="both"/>
        <w:rPr>
          <w:rFonts w:ascii="Book Antiqua" w:hAnsi="Book Antiqua"/>
          <w:i/>
        </w:rPr>
      </w:pPr>
      <w:r w:rsidRPr="002469E6">
        <w:rPr>
          <w:rFonts w:ascii="Book Antiqua" w:eastAsia="Book Antiqua" w:hAnsi="Book Antiqua" w:cs="Book Antiqua"/>
          <w:b/>
          <w:bCs/>
          <w:i/>
          <w:color w:val="000000"/>
        </w:rPr>
        <w:t>Outcomes</w:t>
      </w:r>
    </w:p>
    <w:p w14:paraId="3D018142"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 xml:space="preserve">The clinical indices analyzed included patient age at diagnosis, body mass index, menopausal status and parity, the level of preoperative tumor marker (CA125, CA199) </w:t>
      </w:r>
      <w:r w:rsidRPr="002469E6">
        <w:rPr>
          <w:rFonts w:ascii="Book Antiqua" w:eastAsia="Book Antiqua" w:hAnsi="Book Antiqua" w:cs="Book Antiqua"/>
          <w:color w:val="000000"/>
        </w:rPr>
        <w:lastRenderedPageBreak/>
        <w:t>FIGO stage, surgical type, and postoperative adjuvant therapy. Overall survival (</w:t>
      </w:r>
      <w:r w:rsidR="00845184" w:rsidRPr="002469E6">
        <w:rPr>
          <w:rFonts w:ascii="Book Antiqua" w:eastAsia="Book Antiqua" w:hAnsi="Book Antiqua" w:cs="Book Antiqua"/>
          <w:color w:val="000000"/>
        </w:rPr>
        <w:t>OS</w:t>
      </w:r>
      <w:r w:rsidRPr="002469E6">
        <w:rPr>
          <w:rFonts w:ascii="Book Antiqua" w:eastAsia="Book Antiqua" w:hAnsi="Book Antiqua" w:cs="Book Antiqua"/>
          <w:color w:val="000000"/>
        </w:rPr>
        <w:t>) was regarded as the time interval (in months) between the date of surgery and the date of death or censoring. Disease-free survival (DFS) was defined as the time interval (in months) between the date of surgery and the date of recurrence or censoring. The restricted mean survival time (RMST) described the average survival time of patients enrolled in the study during the follow-up period of truncation and was simply estimated by the area under the survival curve up to the specific time, which could be used to explain cumulative covariate effects,</w:t>
      </w:r>
      <w:r w:rsidRPr="002469E6">
        <w:rPr>
          <w:rFonts w:ascii="Book Antiqua" w:eastAsia="Book Antiqua" w:hAnsi="Book Antiqua" w:cs="Book Antiqua"/>
          <w:color w:val="000000"/>
          <w:shd w:val="clear" w:color="auto" w:fill="FCFCFC"/>
        </w:rPr>
        <w:t xml:space="preserve"> </w:t>
      </w:r>
      <w:r w:rsidRPr="002469E6">
        <w:rPr>
          <w:rFonts w:ascii="Book Antiqua" w:eastAsia="Book Antiqua" w:hAnsi="Book Antiqua" w:cs="Book Antiqua"/>
          <w:color w:val="000000"/>
        </w:rPr>
        <w:t>especially in the presence of nonproportionality.</w:t>
      </w:r>
    </w:p>
    <w:p w14:paraId="7DC8A29B" w14:textId="77777777" w:rsidR="00845184" w:rsidRPr="002469E6" w:rsidRDefault="00845184" w:rsidP="00D9137D">
      <w:pPr>
        <w:spacing w:line="360" w:lineRule="auto"/>
        <w:jc w:val="both"/>
        <w:rPr>
          <w:rFonts w:ascii="Book Antiqua" w:eastAsia="Book Antiqua" w:hAnsi="Book Antiqua" w:cs="Book Antiqua"/>
          <w:b/>
          <w:bCs/>
          <w:color w:val="000000"/>
        </w:rPr>
      </w:pPr>
    </w:p>
    <w:p w14:paraId="15130827" w14:textId="77777777" w:rsidR="00A77B3E" w:rsidRPr="002469E6" w:rsidRDefault="002E2595" w:rsidP="00D9137D">
      <w:pPr>
        <w:spacing w:line="360" w:lineRule="auto"/>
        <w:jc w:val="both"/>
        <w:rPr>
          <w:rFonts w:ascii="Book Antiqua" w:hAnsi="Book Antiqua"/>
          <w:i/>
        </w:rPr>
      </w:pPr>
      <w:r w:rsidRPr="002469E6">
        <w:rPr>
          <w:rFonts w:ascii="Book Antiqua" w:eastAsia="Book Antiqua" w:hAnsi="Book Antiqua" w:cs="Book Antiqua"/>
          <w:b/>
          <w:bCs/>
          <w:i/>
          <w:color w:val="000000"/>
        </w:rPr>
        <w:t xml:space="preserve">Propensity score matching analysis </w:t>
      </w:r>
    </w:p>
    <w:p w14:paraId="162C6CC1"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Because this was a retrospective study and the operative approach was not assigned randomly, there were potentially confounding factors and selection biases between groups that could impact the outcomes of comparisons. To overcome the biases produced by disequilibrium between the two groups, PSM was conducted. The propensity score was calculated by the logistical regression model using age as covariates. PSM was performed as one-to-one matching between the BOTs and EOC groups with nearest-neighbor matching and a 0.1 caliper width using R (version 4.0.2).</w:t>
      </w:r>
    </w:p>
    <w:p w14:paraId="4154DE83" w14:textId="77777777" w:rsidR="0033565B" w:rsidRPr="002469E6" w:rsidRDefault="0033565B" w:rsidP="00D9137D">
      <w:pPr>
        <w:spacing w:line="360" w:lineRule="auto"/>
        <w:jc w:val="both"/>
        <w:rPr>
          <w:rFonts w:ascii="Book Antiqua" w:eastAsia="Book Antiqua" w:hAnsi="Book Antiqua" w:cs="Book Antiqua"/>
          <w:b/>
          <w:bCs/>
          <w:color w:val="000000"/>
        </w:rPr>
      </w:pPr>
    </w:p>
    <w:p w14:paraId="6FE91C7B" w14:textId="77777777" w:rsidR="00A77B3E" w:rsidRPr="002469E6" w:rsidRDefault="002E2595" w:rsidP="00D9137D">
      <w:pPr>
        <w:spacing w:line="360" w:lineRule="auto"/>
        <w:jc w:val="both"/>
        <w:rPr>
          <w:rFonts w:ascii="Book Antiqua" w:hAnsi="Book Antiqua"/>
          <w:i/>
        </w:rPr>
      </w:pPr>
      <w:r w:rsidRPr="002469E6">
        <w:rPr>
          <w:rFonts w:ascii="Book Antiqua" w:eastAsia="Book Antiqua" w:hAnsi="Book Antiqua" w:cs="Book Antiqua"/>
          <w:b/>
          <w:bCs/>
          <w:i/>
          <w:color w:val="000000"/>
        </w:rPr>
        <w:t>Construction of the nomogram</w:t>
      </w:r>
    </w:p>
    <w:p w14:paraId="5CF6932B"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 xml:space="preserve">We performed univariate and multivariate Cox regression analyses </w:t>
      </w:r>
      <w:r w:rsidRPr="002469E6">
        <w:rPr>
          <w:rFonts w:ascii="Book Antiqua" w:eastAsia="Book Antiqua" w:hAnsi="Book Antiqua" w:cs="Book Antiqua"/>
          <w:i/>
          <w:iCs/>
          <w:color w:val="000000"/>
        </w:rPr>
        <w:t>via</w:t>
      </w:r>
      <w:r w:rsidRPr="002469E6">
        <w:rPr>
          <w:rFonts w:ascii="Book Antiqua" w:eastAsia="Book Antiqua" w:hAnsi="Book Antiqua" w:cs="Book Antiqua"/>
          <w:color w:val="000000"/>
        </w:rPr>
        <w:t xml:space="preserve"> clinical factors. To intensify the prognostic predictive ability of the clinical factors included for OS of BOT patients, a nomogram with the ‘rms’ R package was</w:t>
      </w:r>
      <w:r w:rsidR="00666C1D" w:rsidRPr="002469E6">
        <w:rPr>
          <w:rFonts w:ascii="Book Antiqua" w:eastAsia="Book Antiqua" w:hAnsi="Book Antiqua" w:cs="Book Antiqua"/>
          <w:color w:val="000000"/>
        </w:rPr>
        <w:t xml:space="preserve"> constructed. Bootstraps with 1</w:t>
      </w:r>
      <w:r w:rsidRPr="002469E6">
        <w:rPr>
          <w:rFonts w:ascii="Book Antiqua" w:eastAsia="Book Antiqua" w:hAnsi="Book Antiqua" w:cs="Book Antiqua"/>
          <w:color w:val="000000"/>
        </w:rPr>
        <w:t xml:space="preserve">000 resamples were used for these activities. The factors comprising the C-index, calibration plots, and DCA were adopted to measure the predictive effectiveness of the nomogram. The predicted results of the nomogram are displayed in the calibration curve, and the 45° line indicates the ideal prediction. During the internal validation of the nomogram, the total points of each patient in the validation cohort were calculated according to the established nomogram. Then, Cox regression in this cohort was performed using the total points as a factor, and finally, the C-index and calibration curve of validation were </w:t>
      </w:r>
      <w:r w:rsidRPr="002469E6">
        <w:rPr>
          <w:rFonts w:ascii="Book Antiqua" w:eastAsia="Book Antiqua" w:hAnsi="Book Antiqua" w:cs="Book Antiqua"/>
          <w:color w:val="000000"/>
        </w:rPr>
        <w:lastRenderedPageBreak/>
        <w:t xml:space="preserve">derived based on the regression analysis. </w:t>
      </w:r>
      <w:r w:rsidRPr="002469E6">
        <w:rPr>
          <w:rFonts w:ascii="Book Antiqua" w:eastAsia="Book Antiqua" w:hAnsi="Book Antiqua" w:cs="Book Antiqua"/>
          <w:i/>
          <w:color w:val="000000"/>
        </w:rPr>
        <w:t>P</w:t>
      </w:r>
      <w:r w:rsidRPr="002469E6">
        <w:rPr>
          <w:rFonts w:ascii="Book Antiqua" w:eastAsia="Book Antiqua" w:hAnsi="Book Antiqua" w:cs="Book Antiqua"/>
          <w:color w:val="000000"/>
        </w:rPr>
        <w:t xml:space="preserve"> value &lt;</w:t>
      </w:r>
      <w:r w:rsidR="00666C1D"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0.05 was considered statistically significant.</w:t>
      </w:r>
    </w:p>
    <w:p w14:paraId="7A78B574" w14:textId="77777777" w:rsidR="00666C1D" w:rsidRPr="002469E6" w:rsidRDefault="00666C1D" w:rsidP="00D9137D">
      <w:pPr>
        <w:spacing w:line="360" w:lineRule="auto"/>
        <w:jc w:val="both"/>
        <w:rPr>
          <w:rFonts w:ascii="Book Antiqua" w:eastAsia="Book Antiqua" w:hAnsi="Book Antiqua" w:cs="Book Antiqua"/>
          <w:b/>
          <w:bCs/>
          <w:color w:val="000000"/>
        </w:rPr>
      </w:pPr>
    </w:p>
    <w:p w14:paraId="03D6255F" w14:textId="77777777" w:rsidR="00A77B3E" w:rsidRPr="002469E6" w:rsidRDefault="002E2595" w:rsidP="00D9137D">
      <w:pPr>
        <w:spacing w:line="360" w:lineRule="auto"/>
        <w:jc w:val="both"/>
        <w:rPr>
          <w:rFonts w:ascii="Book Antiqua" w:hAnsi="Book Antiqua"/>
          <w:i/>
        </w:rPr>
      </w:pPr>
      <w:r w:rsidRPr="002469E6">
        <w:rPr>
          <w:rFonts w:ascii="Book Antiqua" w:eastAsia="Book Antiqua" w:hAnsi="Book Antiqua" w:cs="Book Antiqua"/>
          <w:b/>
          <w:bCs/>
          <w:i/>
          <w:color w:val="000000"/>
        </w:rPr>
        <w:t>Statistical analysis</w:t>
      </w:r>
    </w:p>
    <w:p w14:paraId="4964554C"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 xml:space="preserve">Data were analyzed with SPSS (IBM version 19.0) and R (Version 4.0.2). Continuous variables were calculated as the mean ± standard deviation (SD) or median and range as appropriate and compared with Student’s t tests. Categorical variables were calculated as rates (%) and compared using the chi-square test or Fisher’s exact test, as appropriate. OS rates were determined using Kaplan–Meier survival curves and compared by the log-rank test. Univariate and multiple Cox regression analyses were used to assess independent prognostic factors among our clinical data. </w:t>
      </w:r>
      <w:r w:rsidRPr="002469E6">
        <w:rPr>
          <w:rFonts w:ascii="Book Antiqua" w:eastAsia="Book Antiqua" w:hAnsi="Book Antiqua" w:cs="Book Antiqua"/>
          <w:i/>
          <w:color w:val="000000"/>
        </w:rPr>
        <w:t>P</w:t>
      </w:r>
      <w:r w:rsidRPr="002469E6">
        <w:rPr>
          <w:rFonts w:ascii="Book Antiqua" w:eastAsia="Book Antiqua" w:hAnsi="Book Antiqua" w:cs="Book Antiqua"/>
          <w:color w:val="000000"/>
        </w:rPr>
        <w:t xml:space="preserve"> value &lt;</w:t>
      </w:r>
      <w:r w:rsidR="00DC4CEB"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0.05 was considered statistically significant.</w:t>
      </w:r>
    </w:p>
    <w:p w14:paraId="29292FC2" w14:textId="77777777" w:rsidR="00A77B3E" w:rsidRPr="002469E6" w:rsidRDefault="00A77B3E" w:rsidP="00D9137D">
      <w:pPr>
        <w:spacing w:line="360" w:lineRule="auto"/>
        <w:jc w:val="both"/>
        <w:rPr>
          <w:rFonts w:ascii="Book Antiqua" w:hAnsi="Book Antiqua"/>
        </w:rPr>
      </w:pPr>
    </w:p>
    <w:p w14:paraId="2C19F594"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aps/>
          <w:color w:val="000000"/>
          <w:u w:val="single"/>
        </w:rPr>
        <w:t>RESULTS</w:t>
      </w:r>
    </w:p>
    <w:p w14:paraId="7AEEE8E8" w14:textId="77777777" w:rsidR="00A77B3E" w:rsidRPr="002469E6" w:rsidRDefault="002E2595" w:rsidP="00D9137D">
      <w:pPr>
        <w:spacing w:line="360" w:lineRule="auto"/>
        <w:jc w:val="both"/>
        <w:rPr>
          <w:rFonts w:ascii="Book Antiqua" w:hAnsi="Book Antiqua"/>
          <w:i/>
        </w:rPr>
      </w:pPr>
      <w:r w:rsidRPr="002469E6">
        <w:rPr>
          <w:rFonts w:ascii="Book Antiqua" w:eastAsia="Book Antiqua" w:hAnsi="Book Antiqua" w:cs="Book Antiqua"/>
          <w:b/>
          <w:bCs/>
          <w:i/>
          <w:color w:val="000000"/>
        </w:rPr>
        <w:t>Characteristics of the population</w:t>
      </w:r>
    </w:p>
    <w:p w14:paraId="3A6A0AB0" w14:textId="00AF5862"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 xml:space="preserve">A total of 192 patients with BOTs and 371 patients with EOC who underwent primary resection were included in this study. Patient baseline characteristics before PSM and after PSM are presented in </w:t>
      </w:r>
      <w:r w:rsidRPr="002469E6">
        <w:rPr>
          <w:rFonts w:ascii="Book Antiqua" w:eastAsia="Book Antiqua" w:hAnsi="Book Antiqua" w:cs="Book Antiqua"/>
          <w:bCs/>
          <w:color w:val="000000"/>
        </w:rPr>
        <w:t>Table</w:t>
      </w:r>
      <w:r w:rsidR="00697038" w:rsidRPr="002469E6">
        <w:rPr>
          <w:rFonts w:ascii="Book Antiqua" w:eastAsia="Book Antiqua" w:hAnsi="Book Antiqua" w:cs="Book Antiqua"/>
          <w:bCs/>
          <w:color w:val="000000"/>
        </w:rPr>
        <w:t xml:space="preserve"> </w:t>
      </w:r>
      <w:r w:rsidRPr="002469E6">
        <w:rPr>
          <w:rFonts w:ascii="Book Antiqua" w:eastAsia="Book Antiqua" w:hAnsi="Book Antiqua" w:cs="Book Antiqua"/>
          <w:bCs/>
          <w:color w:val="000000"/>
        </w:rPr>
        <w:t>1</w:t>
      </w:r>
      <w:r w:rsidRPr="002469E6">
        <w:rPr>
          <w:rFonts w:ascii="Book Antiqua" w:eastAsia="Book Antiqua" w:hAnsi="Book Antiqua" w:cs="Book Antiqua"/>
          <w:color w:val="000000"/>
        </w:rPr>
        <w:t>. Before PSM, there were no statistically significant differences in body mass index, tumor localizations, or the frequencies of elevated preoperative CA199 concentrations between the two groups. However, the age of diagnosis for BOTs (41</w:t>
      </w:r>
      <w:r w:rsidR="008009F8"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w:t>
      </w:r>
      <w:r w:rsidR="008009F8"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15.2 years) was less than that of EOC (51</w:t>
      </w:r>
      <w:r w:rsidR="00F20D25"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w:t>
      </w:r>
      <w:r w:rsidR="00F20D25"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 xml:space="preserve">11.8 years). The frequencies of </w:t>
      </w:r>
      <w:r w:rsidR="00E73D06" w:rsidRPr="002469E6">
        <w:rPr>
          <w:rFonts w:ascii="Book Antiqua" w:eastAsia="Book Antiqua" w:hAnsi="Book Antiqua" w:cs="Book Antiqua"/>
          <w:color w:val="000000"/>
        </w:rPr>
        <w:t xml:space="preserve">postmenopausal status (25.5% </w:t>
      </w:r>
      <w:r w:rsidR="00E73D06" w:rsidRPr="002469E6">
        <w:rPr>
          <w:rFonts w:ascii="Book Antiqua" w:eastAsia="Book Antiqua" w:hAnsi="Book Antiqua" w:cs="Book Antiqua"/>
          <w:i/>
          <w:color w:val="000000"/>
        </w:rPr>
        <w:t>vs</w:t>
      </w:r>
      <w:r w:rsidRPr="002469E6">
        <w:rPr>
          <w:rFonts w:ascii="Book Antiqua" w:eastAsia="Book Antiqua" w:hAnsi="Book Antiqua" w:cs="Book Antiqua"/>
          <w:color w:val="000000"/>
        </w:rPr>
        <w:t xml:space="preserve"> 52.3%</w:t>
      </w:r>
      <w:r w:rsidR="00A64579" w:rsidRPr="002469E6">
        <w:rPr>
          <w:rFonts w:ascii="Book Antiqua" w:eastAsia="Book Antiqua" w:hAnsi="Book Antiqua" w:cs="Book Antiqua"/>
          <w:color w:val="000000"/>
        </w:rPr>
        <w:t>,</w:t>
      </w:r>
      <w:r w:rsidR="00C12625" w:rsidRPr="002469E6">
        <w:rPr>
          <w:rFonts w:ascii="Book Antiqua" w:eastAsia="宋体" w:hAnsi="Book Antiqua" w:cs="宋体"/>
          <w:color w:val="000000"/>
          <w:lang w:eastAsia="zh-CN"/>
        </w:rPr>
        <w:t xml:space="preserve"> </w:t>
      </w:r>
      <w:r w:rsidRPr="002469E6">
        <w:rPr>
          <w:rFonts w:ascii="Book Antiqua" w:eastAsia="Book Antiqua" w:hAnsi="Book Antiqua" w:cs="Book Antiqua"/>
          <w:i/>
          <w:color w:val="000000"/>
        </w:rPr>
        <w:t>P</w:t>
      </w:r>
      <w:r w:rsidRPr="002469E6">
        <w:rPr>
          <w:rFonts w:ascii="Book Antiqua" w:eastAsia="Book Antiqua" w:hAnsi="Book Antiqua" w:cs="Book Antiqua"/>
          <w:color w:val="000000"/>
        </w:rPr>
        <w:t xml:space="preserve"> value &lt;</w:t>
      </w:r>
      <w:r w:rsidR="00F20D25"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 xml:space="preserve">0.0001), parity (74.1% vs. 90%, </w:t>
      </w:r>
      <w:r w:rsidR="001758A1" w:rsidRPr="002469E6">
        <w:rPr>
          <w:rFonts w:ascii="Book Antiqua" w:eastAsia="Book Antiqua" w:hAnsi="Book Antiqua" w:cs="Book Antiqua"/>
          <w:i/>
          <w:color w:val="000000"/>
        </w:rPr>
        <w:t>P</w:t>
      </w:r>
      <w:r w:rsidRPr="002469E6">
        <w:rPr>
          <w:rFonts w:ascii="Book Antiqua" w:eastAsia="Book Antiqua" w:hAnsi="Book Antiqua" w:cs="Book Antiqua"/>
          <w:color w:val="000000"/>
        </w:rPr>
        <w:t xml:space="preserve"> value &lt;</w:t>
      </w:r>
      <w:r w:rsidR="001758A1"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 xml:space="preserve">0.001), elevated preoperative CA125 concentration (55.7% </w:t>
      </w:r>
      <w:r w:rsidRPr="002469E6">
        <w:rPr>
          <w:rFonts w:ascii="Book Antiqua" w:eastAsia="Book Antiqua" w:hAnsi="Book Antiqua" w:cs="Book Antiqua"/>
          <w:i/>
          <w:color w:val="000000"/>
        </w:rPr>
        <w:t>vs</w:t>
      </w:r>
      <w:r w:rsidRPr="002469E6">
        <w:rPr>
          <w:rFonts w:ascii="Book Antiqua" w:eastAsia="Book Antiqua" w:hAnsi="Book Antiqua" w:cs="Book Antiqua"/>
          <w:color w:val="000000"/>
        </w:rPr>
        <w:t xml:space="preserve"> 86.3%, </w:t>
      </w:r>
      <w:r w:rsidR="001758A1" w:rsidRPr="002469E6">
        <w:rPr>
          <w:rFonts w:ascii="Book Antiqua" w:eastAsia="Book Antiqua" w:hAnsi="Book Antiqua" w:cs="Book Antiqua"/>
          <w:i/>
          <w:color w:val="000000"/>
        </w:rPr>
        <w:t>P</w:t>
      </w:r>
      <w:r w:rsidRPr="002469E6">
        <w:rPr>
          <w:rFonts w:ascii="Book Antiqua" w:eastAsia="Book Antiqua" w:hAnsi="Book Antiqua" w:cs="Book Antiqua"/>
          <w:color w:val="000000"/>
        </w:rPr>
        <w:t xml:space="preserve"> value &lt;</w:t>
      </w:r>
      <w:r w:rsidR="001758A1"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0.0001), advanced FIGO stage (II-</w:t>
      </w:r>
      <w:r w:rsidRPr="002469E6">
        <w:rPr>
          <w:rFonts w:ascii="宋体" w:eastAsia="宋体" w:hAnsi="宋体" w:cs="宋体" w:hint="eastAsia"/>
          <w:color w:val="000000"/>
        </w:rPr>
        <w:t>Ⅳ</w:t>
      </w:r>
      <w:r w:rsidR="00EE1878" w:rsidRPr="002469E6">
        <w:rPr>
          <w:rFonts w:ascii="Book Antiqua" w:eastAsia="Book Antiqua" w:hAnsi="Book Antiqua" w:cs="Book Antiqua"/>
          <w:color w:val="000000"/>
        </w:rPr>
        <w:t xml:space="preserve">) (12.5% </w:t>
      </w:r>
      <w:r w:rsidR="00EE1878" w:rsidRPr="002469E6">
        <w:rPr>
          <w:rFonts w:ascii="Book Antiqua" w:eastAsia="Book Antiqua" w:hAnsi="Book Antiqua" w:cs="Book Antiqua"/>
          <w:i/>
          <w:color w:val="000000"/>
        </w:rPr>
        <w:t>vs</w:t>
      </w:r>
      <w:r w:rsidRPr="002469E6">
        <w:rPr>
          <w:rFonts w:ascii="Book Antiqua" w:eastAsia="Book Antiqua" w:hAnsi="Book Antiqua" w:cs="Book Antiqua"/>
          <w:color w:val="000000"/>
        </w:rPr>
        <w:t xml:space="preserve"> 59.3%, </w:t>
      </w:r>
      <w:r w:rsidR="00F20D25" w:rsidRPr="002469E6">
        <w:rPr>
          <w:rFonts w:ascii="Book Antiqua" w:eastAsia="Book Antiqua" w:hAnsi="Book Antiqua" w:cs="Book Antiqua"/>
          <w:i/>
          <w:color w:val="000000"/>
        </w:rPr>
        <w:t>P</w:t>
      </w:r>
      <w:r w:rsidRPr="002469E6">
        <w:rPr>
          <w:rFonts w:ascii="Book Antiqua" w:eastAsia="Book Antiqua" w:hAnsi="Book Antiqua" w:cs="Book Antiqua"/>
          <w:color w:val="000000"/>
        </w:rPr>
        <w:t xml:space="preserve"> value &lt;</w:t>
      </w:r>
      <w:r w:rsidR="00F20D25"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0.0001), and acce</w:t>
      </w:r>
      <w:r w:rsidR="00F27488" w:rsidRPr="002469E6">
        <w:rPr>
          <w:rFonts w:ascii="Book Antiqua" w:eastAsia="Book Antiqua" w:hAnsi="Book Antiqua" w:cs="Book Antiqua"/>
          <w:color w:val="000000"/>
        </w:rPr>
        <w:t xml:space="preserve">pted adjuvant therapy (33.3% </w:t>
      </w:r>
      <w:r w:rsidR="00F27488" w:rsidRPr="002469E6">
        <w:rPr>
          <w:rFonts w:ascii="Book Antiqua" w:eastAsia="Book Antiqua" w:hAnsi="Book Antiqua" w:cs="Book Antiqua"/>
          <w:i/>
          <w:color w:val="000000"/>
        </w:rPr>
        <w:t>vs</w:t>
      </w:r>
      <w:r w:rsidRPr="002469E6">
        <w:rPr>
          <w:rFonts w:ascii="Book Antiqua" w:eastAsia="Book Antiqua" w:hAnsi="Book Antiqua" w:cs="Book Antiqua"/>
          <w:color w:val="000000"/>
        </w:rPr>
        <w:t xml:space="preserve"> 78.7%, </w:t>
      </w:r>
      <w:r w:rsidR="00F27488" w:rsidRPr="002469E6">
        <w:rPr>
          <w:rFonts w:ascii="Book Antiqua" w:eastAsia="Book Antiqua" w:hAnsi="Book Antiqua" w:cs="Book Antiqua"/>
          <w:i/>
          <w:color w:val="000000"/>
        </w:rPr>
        <w:t>P</w:t>
      </w:r>
      <w:r w:rsidRPr="002469E6">
        <w:rPr>
          <w:rFonts w:ascii="Book Antiqua" w:eastAsia="Book Antiqua" w:hAnsi="Book Antiqua" w:cs="Book Antiqua"/>
          <w:color w:val="000000"/>
        </w:rPr>
        <w:t xml:space="preserve"> value &lt;</w:t>
      </w:r>
      <w:r w:rsidR="00F27488"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0.0001) were significantly lower in patients with BOTs than in patients with EOC. To overcome the effect of potentially confounding factors and selection biases on the comparison outcome, PSM was adopted. After 1:1 PSM analysis, a total of 192 patients with BOTs (mean diagnosed age 41</w:t>
      </w:r>
      <w:r w:rsidR="00E0591C">
        <w:rPr>
          <w:rFonts w:ascii="Book Antiqua" w:eastAsia="Book Antiqua" w:hAnsi="Book Antiqua" w:cs="Book Antiqua"/>
          <w:color w:val="000000"/>
        </w:rPr>
        <w:t xml:space="preserve"> </w:t>
      </w:r>
      <w:r w:rsidRPr="002469E6">
        <w:rPr>
          <w:rFonts w:ascii="Book Antiqua" w:eastAsia="Book Antiqua" w:hAnsi="Book Antiqua" w:cs="Book Antiqua"/>
          <w:color w:val="000000"/>
        </w:rPr>
        <w:t>±</w:t>
      </w:r>
      <w:r w:rsidR="00E0591C">
        <w:rPr>
          <w:rFonts w:ascii="Book Antiqua" w:eastAsia="Book Antiqua" w:hAnsi="Book Antiqua" w:cs="Book Antiqua"/>
          <w:color w:val="000000"/>
        </w:rPr>
        <w:t xml:space="preserve"> </w:t>
      </w:r>
      <w:r w:rsidRPr="002469E6">
        <w:rPr>
          <w:rFonts w:ascii="Book Antiqua" w:eastAsia="Book Antiqua" w:hAnsi="Book Antiqua" w:cs="Book Antiqua"/>
          <w:color w:val="000000"/>
        </w:rPr>
        <w:t>15.3 years) and 192 patients with EOC (mean diagnosed age 45.8</w:t>
      </w:r>
      <w:r w:rsidR="008009F8"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w:t>
      </w:r>
      <w:r w:rsidR="008009F8"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 xml:space="preserve">12.8 years) were matched. </w:t>
      </w:r>
      <w:r w:rsidRPr="002469E6">
        <w:rPr>
          <w:rFonts w:ascii="Book Antiqua" w:eastAsia="Book Antiqua" w:hAnsi="Book Antiqua" w:cs="Book Antiqua"/>
          <w:color w:val="000000"/>
        </w:rPr>
        <w:lastRenderedPageBreak/>
        <w:t>Except for menopausal status, the significantly different frequency trends between them were the same as the outcome before PSM.</w:t>
      </w:r>
    </w:p>
    <w:p w14:paraId="1128C5E7" w14:textId="77777777" w:rsidR="008009F8" w:rsidRPr="002469E6" w:rsidRDefault="008009F8" w:rsidP="00D9137D">
      <w:pPr>
        <w:spacing w:line="360" w:lineRule="auto"/>
        <w:jc w:val="both"/>
        <w:rPr>
          <w:rFonts w:ascii="Book Antiqua" w:eastAsia="Book Antiqua" w:hAnsi="Book Antiqua" w:cs="Book Antiqua"/>
          <w:b/>
          <w:bCs/>
          <w:color w:val="000000"/>
        </w:rPr>
      </w:pPr>
    </w:p>
    <w:p w14:paraId="643CD8BA" w14:textId="77777777" w:rsidR="00A77B3E" w:rsidRPr="002469E6" w:rsidRDefault="002E2595" w:rsidP="00D9137D">
      <w:pPr>
        <w:spacing w:line="360" w:lineRule="auto"/>
        <w:jc w:val="both"/>
        <w:rPr>
          <w:rFonts w:ascii="Book Antiqua" w:hAnsi="Book Antiqua"/>
          <w:i/>
        </w:rPr>
      </w:pPr>
      <w:r w:rsidRPr="002469E6">
        <w:rPr>
          <w:rFonts w:ascii="Book Antiqua" w:eastAsia="Book Antiqua" w:hAnsi="Book Antiqua" w:cs="Book Antiqua"/>
          <w:b/>
          <w:bCs/>
          <w:i/>
          <w:color w:val="000000"/>
        </w:rPr>
        <w:t>Clinical outcomes of patients with BOTs and patients with EOC</w:t>
      </w:r>
    </w:p>
    <w:p w14:paraId="0D533F0D"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 xml:space="preserve">Before PSM, the median follow-up period for all patients was 41.9 </w:t>
      </w:r>
      <w:proofErr w:type="spellStart"/>
      <w:r w:rsidRPr="002469E6">
        <w:rPr>
          <w:rFonts w:ascii="Book Antiqua" w:eastAsia="Book Antiqua" w:hAnsi="Book Antiqua" w:cs="Book Antiqua"/>
          <w:color w:val="000000"/>
        </w:rPr>
        <w:t>mo</w:t>
      </w:r>
      <w:proofErr w:type="spellEnd"/>
      <w:r w:rsidRPr="002469E6">
        <w:rPr>
          <w:rFonts w:ascii="Book Antiqua" w:eastAsia="Book Antiqua" w:hAnsi="Book Antiqua" w:cs="Book Antiqua"/>
          <w:color w:val="000000"/>
        </w:rPr>
        <w:t xml:space="preserve"> (range, 3</w:t>
      </w:r>
      <w:r w:rsidR="005B0816" w:rsidRPr="002469E6">
        <w:rPr>
          <w:rFonts w:ascii="Book Antiqua" w:eastAsia="Book Antiqua" w:hAnsi="Book Antiqua" w:cs="Book Antiqua"/>
          <w:color w:val="000000"/>
        </w:rPr>
        <w:t>-</w:t>
      </w:r>
      <w:r w:rsidRPr="002469E6">
        <w:rPr>
          <w:rFonts w:ascii="Book Antiqua" w:eastAsia="Book Antiqua" w:hAnsi="Book Antiqua" w:cs="Book Antiqua"/>
          <w:color w:val="000000"/>
        </w:rPr>
        <w:t xml:space="preserve">100 </w:t>
      </w:r>
      <w:proofErr w:type="spellStart"/>
      <w:r w:rsidRPr="002469E6">
        <w:rPr>
          <w:rFonts w:ascii="Book Antiqua" w:eastAsia="Book Antiqua" w:hAnsi="Book Antiqua" w:cs="Book Antiqua"/>
          <w:color w:val="000000"/>
        </w:rPr>
        <w:t>mo</w:t>
      </w:r>
      <w:proofErr w:type="spellEnd"/>
      <w:r w:rsidRPr="002469E6">
        <w:rPr>
          <w:rFonts w:ascii="Book Antiqua" w:eastAsia="Book Antiqua" w:hAnsi="Book Antiqua" w:cs="Book Antiqua"/>
          <w:color w:val="000000"/>
        </w:rPr>
        <w:t xml:space="preserve">). The 1-, 3- and 5-year OS rates of women with BOTs were 98.9%, 96.4%, and 90.8%, respectively, and the 1-, 3-, and 5-year DFS rates were 98.9%, 92.4%, and 84.6%, respectively. For the EOC group, the 1-, 3-, and 5-year OS rates of patients with BOTs were 96.7%, 82.7%, and 80.6%, respectively, and the 1-, 3-, and 5-year DFS rates were 95.3%, 91.0%, and 88.9%. In addition, the OS and DFS curves for BOTs and EOC patients are shown in </w:t>
      </w:r>
      <w:r w:rsidRPr="002469E6">
        <w:rPr>
          <w:rFonts w:ascii="Book Antiqua" w:eastAsia="Book Antiqua" w:hAnsi="Book Antiqua" w:cs="Book Antiqua"/>
          <w:bCs/>
          <w:color w:val="000000"/>
        </w:rPr>
        <w:t>Figure 1A</w:t>
      </w:r>
      <w:r w:rsidR="003C643A" w:rsidRPr="002469E6">
        <w:rPr>
          <w:rFonts w:ascii="Book Antiqua" w:eastAsia="Book Antiqua" w:hAnsi="Book Antiqua" w:cs="Book Antiqua"/>
          <w:bCs/>
          <w:color w:val="000000"/>
        </w:rPr>
        <w:t xml:space="preserve"> and </w:t>
      </w:r>
      <w:r w:rsidRPr="002469E6">
        <w:rPr>
          <w:rFonts w:ascii="Book Antiqua" w:eastAsia="Book Antiqua" w:hAnsi="Book Antiqua" w:cs="Book Antiqua"/>
          <w:bCs/>
          <w:color w:val="000000"/>
        </w:rPr>
        <w:t>B</w:t>
      </w:r>
      <w:r w:rsidRPr="002469E6">
        <w:rPr>
          <w:rFonts w:ascii="Book Antiqua" w:eastAsia="Book Antiqua" w:hAnsi="Book Antiqua" w:cs="Book Antiqua"/>
          <w:color w:val="000000"/>
        </w:rPr>
        <w:t>. The P value of OS and DFS for the two groups were 0.000</w:t>
      </w:r>
      <w:r w:rsidR="00393C27" w:rsidRPr="002469E6">
        <w:rPr>
          <w:rFonts w:ascii="Book Antiqua" w:eastAsia="Book Antiqua" w:hAnsi="Book Antiqua" w:cs="Book Antiqua"/>
          <w:color w:val="000000"/>
        </w:rPr>
        <w:t>25 and 0.76, respectively. The RMST</w:t>
      </w:r>
      <w:r w:rsidRPr="002469E6">
        <w:rPr>
          <w:rFonts w:ascii="Book Antiqua" w:eastAsia="Book Antiqua" w:hAnsi="Book Antiqua" w:cs="Book Antiqua"/>
          <w:color w:val="000000"/>
        </w:rPr>
        <w:t xml:space="preserve"> was used to analyze survival curves to perform comparisons between the BOTs group and the EOC group. Before PSM, for estimating the 5-year RMST, the mortality of EOC exceeded that of BOTs, with a </w:t>
      </w:r>
      <w:r w:rsidRPr="002469E6">
        <w:rPr>
          <w:rFonts w:ascii="Book Antiqua" w:eastAsia="Book Antiqua" w:hAnsi="Book Antiqua" w:cs="Book Antiqua"/>
          <w:i/>
          <w:color w:val="000000"/>
        </w:rPr>
        <w:t>P</w:t>
      </w:r>
      <w:r w:rsidRPr="002469E6">
        <w:rPr>
          <w:rFonts w:ascii="Book Antiqua" w:eastAsia="Book Antiqua" w:hAnsi="Book Antiqua" w:cs="Book Antiqua"/>
          <w:color w:val="000000"/>
        </w:rPr>
        <w:t xml:space="preserve"> value equal to 0.041 and 95%CI (-0.509 to -0.997) (</w:t>
      </w:r>
      <w:r w:rsidRPr="002469E6">
        <w:rPr>
          <w:rFonts w:ascii="Book Antiqua" w:eastAsia="Book Antiqua" w:hAnsi="Book Antiqua" w:cs="Book Antiqua"/>
          <w:bCs/>
          <w:color w:val="000000"/>
        </w:rPr>
        <w:t>Figure 1C</w:t>
      </w:r>
      <w:r w:rsidRPr="002469E6">
        <w:rPr>
          <w:rFonts w:ascii="Book Antiqua" w:eastAsia="Book Antiqua" w:hAnsi="Book Antiqua" w:cs="Book Antiqua"/>
          <w:color w:val="000000"/>
        </w:rPr>
        <w:t>).</w:t>
      </w:r>
    </w:p>
    <w:p w14:paraId="4DA68347" w14:textId="5145DDC3" w:rsidR="00A77B3E" w:rsidRPr="002469E6" w:rsidRDefault="002E2595" w:rsidP="00D9137D">
      <w:pPr>
        <w:spacing w:line="360" w:lineRule="auto"/>
        <w:ind w:firstLine="480"/>
        <w:jc w:val="both"/>
        <w:rPr>
          <w:rFonts w:ascii="Book Antiqua" w:hAnsi="Book Antiqua"/>
        </w:rPr>
      </w:pPr>
      <w:r w:rsidRPr="002469E6">
        <w:rPr>
          <w:rFonts w:ascii="Book Antiqua" w:eastAsia="Book Antiqua" w:hAnsi="Book Antiqua" w:cs="Book Antiqua"/>
          <w:color w:val="000000"/>
        </w:rPr>
        <w:t xml:space="preserve">After PSM, the median follow-up period was 41.7 </w:t>
      </w:r>
      <w:proofErr w:type="spellStart"/>
      <w:r w:rsidRPr="002469E6">
        <w:rPr>
          <w:rFonts w:ascii="Book Antiqua" w:eastAsia="Book Antiqua" w:hAnsi="Book Antiqua" w:cs="Book Antiqua"/>
          <w:color w:val="000000"/>
        </w:rPr>
        <w:t>mo</w:t>
      </w:r>
      <w:proofErr w:type="spellEnd"/>
      <w:r w:rsidRPr="002469E6">
        <w:rPr>
          <w:rFonts w:ascii="Book Antiqua" w:eastAsia="Book Antiqua" w:hAnsi="Book Antiqua" w:cs="Book Antiqua"/>
          <w:color w:val="000000"/>
        </w:rPr>
        <w:t xml:space="preserve"> (range, 4</w:t>
      </w:r>
      <w:r w:rsidR="00223BCD" w:rsidRPr="002469E6">
        <w:rPr>
          <w:rFonts w:ascii="Book Antiqua" w:eastAsia="Book Antiqua" w:hAnsi="Book Antiqua" w:cs="Book Antiqua"/>
          <w:color w:val="000000"/>
        </w:rPr>
        <w:t>-</w:t>
      </w:r>
      <w:r w:rsidRPr="002469E6">
        <w:rPr>
          <w:rFonts w:ascii="Book Antiqua" w:eastAsia="Book Antiqua" w:hAnsi="Book Antiqua" w:cs="Book Antiqua"/>
          <w:color w:val="000000"/>
        </w:rPr>
        <w:t xml:space="preserve">100 </w:t>
      </w:r>
      <w:proofErr w:type="spellStart"/>
      <w:r w:rsidRPr="002469E6">
        <w:rPr>
          <w:rFonts w:ascii="Book Antiqua" w:eastAsia="Book Antiqua" w:hAnsi="Book Antiqua" w:cs="Book Antiqua"/>
          <w:color w:val="000000"/>
        </w:rPr>
        <w:t>mo</w:t>
      </w:r>
      <w:proofErr w:type="spellEnd"/>
      <w:r w:rsidRPr="002469E6">
        <w:rPr>
          <w:rFonts w:ascii="Book Antiqua" w:eastAsia="Book Antiqua" w:hAnsi="Book Antiqua" w:cs="Book Antiqua"/>
          <w:color w:val="000000"/>
        </w:rPr>
        <w:t xml:space="preserve">). The 1-, 3-, and 5-year OS rates of women with BOTs were 98.9%, 96.4%, and 90.8%, respectively, and the 1-, 3-, and 5-year DFS rates were 98.9%, 92.4%, and 84.6%, respectively. For the EOC group, the 1-, 3-, and 5-year OS rates were 97.3%, 86.9%, and 83.6%, respectively, and the 1-, 3-, and 5-year DFS rates were 98.8%, 95.0%, and 86.4%. The OS and DFS curves after PSM for patients from the two groups are shown in </w:t>
      </w:r>
      <w:r w:rsidRPr="002469E6">
        <w:rPr>
          <w:rFonts w:ascii="Book Antiqua" w:eastAsia="Book Antiqua" w:hAnsi="Book Antiqua" w:cs="Book Antiqua"/>
          <w:bCs/>
          <w:color w:val="000000"/>
        </w:rPr>
        <w:t>Figure 2A</w:t>
      </w:r>
      <w:r w:rsidR="004A205E">
        <w:rPr>
          <w:rFonts w:ascii="Book Antiqua" w:eastAsia="Book Antiqua" w:hAnsi="Book Antiqua" w:cs="Book Antiqua"/>
          <w:bCs/>
          <w:color w:val="000000"/>
        </w:rPr>
        <w:t xml:space="preserve"> and </w:t>
      </w:r>
      <w:r w:rsidRPr="002469E6">
        <w:rPr>
          <w:rFonts w:ascii="Book Antiqua" w:eastAsia="Book Antiqua" w:hAnsi="Book Antiqua" w:cs="Book Antiqua"/>
          <w:bCs/>
          <w:color w:val="000000"/>
        </w:rPr>
        <w:t>B</w:t>
      </w:r>
      <w:r w:rsidRPr="002469E6">
        <w:rPr>
          <w:rFonts w:ascii="Book Antiqua" w:eastAsia="Book Antiqua" w:hAnsi="Book Antiqua" w:cs="Book Antiqua"/>
          <w:color w:val="000000"/>
        </w:rPr>
        <w:t>. The P values of OS and DFS for the two groups were 0.0067 and 0.29, respectively. Moreover, after PSM, the 5-year RMST of BOTs was also longer than that of EOC, with a P value equal to 0.002 and 95%CI (-1.137 to -0.263) (</w:t>
      </w:r>
      <w:r w:rsidRPr="002469E6">
        <w:rPr>
          <w:rFonts w:ascii="Book Antiqua" w:eastAsia="Book Antiqua" w:hAnsi="Book Antiqua" w:cs="Book Antiqua"/>
          <w:bCs/>
          <w:color w:val="000000"/>
        </w:rPr>
        <w:t>Figure 2C</w:t>
      </w:r>
      <w:r w:rsidRPr="002469E6">
        <w:rPr>
          <w:rFonts w:ascii="Book Antiqua" w:eastAsia="Book Antiqua" w:hAnsi="Book Antiqua" w:cs="Book Antiqua"/>
          <w:color w:val="000000"/>
        </w:rPr>
        <w:t>).</w:t>
      </w:r>
    </w:p>
    <w:p w14:paraId="0807256B" w14:textId="77777777" w:rsidR="00A041EC" w:rsidRPr="002469E6" w:rsidRDefault="00A041EC" w:rsidP="00D9137D">
      <w:pPr>
        <w:spacing w:line="360" w:lineRule="auto"/>
        <w:jc w:val="both"/>
        <w:rPr>
          <w:rFonts w:ascii="Book Antiqua" w:eastAsia="Book Antiqua" w:hAnsi="Book Antiqua" w:cs="Book Antiqua"/>
          <w:b/>
          <w:bCs/>
          <w:color w:val="000000"/>
        </w:rPr>
      </w:pPr>
    </w:p>
    <w:p w14:paraId="15333F8F" w14:textId="77777777" w:rsidR="00A77B3E" w:rsidRPr="002469E6" w:rsidRDefault="002E2595" w:rsidP="00D9137D">
      <w:pPr>
        <w:spacing w:line="360" w:lineRule="auto"/>
        <w:jc w:val="both"/>
        <w:rPr>
          <w:rFonts w:ascii="Book Antiqua" w:hAnsi="Book Antiqua"/>
          <w:i/>
        </w:rPr>
      </w:pPr>
      <w:r w:rsidRPr="002469E6">
        <w:rPr>
          <w:rFonts w:ascii="Book Antiqua" w:eastAsia="Book Antiqua" w:hAnsi="Book Antiqua" w:cs="Book Antiqua"/>
          <w:b/>
          <w:bCs/>
          <w:i/>
          <w:color w:val="000000"/>
        </w:rPr>
        <w:t>Univariate and multivariate analyses of BOT patients’ overall survival after PSM</w:t>
      </w:r>
    </w:p>
    <w:p w14:paraId="6A1A0193"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 xml:space="preserve">Univariate and multivariate analyses were performed to identify the predictors that influenced OS after PSM, and the results are shown in </w:t>
      </w:r>
      <w:r w:rsidRPr="002469E6">
        <w:rPr>
          <w:rFonts w:ascii="Book Antiqua" w:eastAsia="Book Antiqua" w:hAnsi="Book Antiqua" w:cs="Book Antiqua"/>
          <w:bCs/>
          <w:color w:val="000000"/>
        </w:rPr>
        <w:t>Table 2</w:t>
      </w:r>
      <w:r w:rsidRPr="002469E6">
        <w:rPr>
          <w:rFonts w:ascii="Book Antiqua" w:eastAsia="Book Antiqua" w:hAnsi="Book Antiqua" w:cs="Book Antiqua"/>
          <w:color w:val="000000"/>
        </w:rPr>
        <w:t>. Univariate Cox analysis demonstrated that diagnosed age was an independent risk factor for tumor OS (</w:t>
      </w:r>
      <w:r w:rsidRPr="002469E6">
        <w:rPr>
          <w:rFonts w:ascii="Book Antiqua" w:eastAsia="Book Antiqua" w:hAnsi="Book Antiqua" w:cs="Book Antiqua"/>
          <w:i/>
          <w:color w:val="000000"/>
        </w:rPr>
        <w:t>P</w:t>
      </w:r>
      <w:r w:rsidRPr="002469E6">
        <w:rPr>
          <w:rFonts w:ascii="Book Antiqua" w:eastAsia="Book Antiqua" w:hAnsi="Book Antiqua" w:cs="Book Antiqua"/>
          <w:color w:val="000000"/>
        </w:rPr>
        <w:t xml:space="preserve"> value </w:t>
      </w:r>
      <w:r w:rsidRPr="002469E6">
        <w:rPr>
          <w:rFonts w:ascii="Book Antiqua" w:eastAsia="Book Antiqua" w:hAnsi="Book Antiqua" w:cs="Book Antiqua"/>
          <w:color w:val="000000"/>
        </w:rPr>
        <w:lastRenderedPageBreak/>
        <w:t>&lt;</w:t>
      </w:r>
      <w:r w:rsidR="00285AAA"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0.05). After multivariate analysis, age and the surgical type became independent risk factors for tumor OS (</w:t>
      </w:r>
      <w:r w:rsidRPr="002469E6">
        <w:rPr>
          <w:rFonts w:ascii="Book Antiqua" w:eastAsia="Book Antiqua" w:hAnsi="Book Antiqua" w:cs="Book Antiqua"/>
          <w:i/>
          <w:color w:val="000000"/>
        </w:rPr>
        <w:t>P</w:t>
      </w:r>
      <w:r w:rsidRPr="002469E6">
        <w:rPr>
          <w:rFonts w:ascii="Book Antiqua" w:eastAsia="Book Antiqua" w:hAnsi="Book Antiqua" w:cs="Book Antiqua"/>
          <w:color w:val="000000"/>
        </w:rPr>
        <w:t xml:space="preserve"> value &lt;</w:t>
      </w:r>
      <w:r w:rsidR="00285AAA"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0.05).</w:t>
      </w:r>
    </w:p>
    <w:p w14:paraId="02BB6030" w14:textId="77777777" w:rsidR="00916B33" w:rsidRPr="002469E6" w:rsidRDefault="00916B33" w:rsidP="00D9137D">
      <w:pPr>
        <w:spacing w:line="360" w:lineRule="auto"/>
        <w:jc w:val="both"/>
        <w:rPr>
          <w:rFonts w:ascii="Book Antiqua" w:eastAsia="Book Antiqua" w:hAnsi="Book Antiqua" w:cs="Book Antiqua"/>
          <w:b/>
          <w:bCs/>
          <w:color w:val="000000"/>
        </w:rPr>
      </w:pPr>
    </w:p>
    <w:p w14:paraId="6965C79C" w14:textId="77777777" w:rsidR="00A77B3E" w:rsidRPr="002469E6" w:rsidRDefault="002E2595" w:rsidP="00D9137D">
      <w:pPr>
        <w:spacing w:line="360" w:lineRule="auto"/>
        <w:jc w:val="both"/>
        <w:rPr>
          <w:rFonts w:ascii="Book Antiqua" w:hAnsi="Book Antiqua"/>
          <w:i/>
        </w:rPr>
      </w:pPr>
      <w:r w:rsidRPr="002469E6">
        <w:rPr>
          <w:rFonts w:ascii="Book Antiqua" w:eastAsia="Book Antiqua" w:hAnsi="Book Antiqua" w:cs="Book Antiqua"/>
          <w:b/>
          <w:bCs/>
          <w:i/>
          <w:color w:val="000000"/>
        </w:rPr>
        <w:t>Development and evaluation of nomogram for BOT patients’ overall survival</w:t>
      </w:r>
    </w:p>
    <w:p w14:paraId="00A79208"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Nomograms are widely used as prognostic devices in oncology and medicine. To heighten the predictive capability of the model for the OS of patients with BOTs through a quantitative approach, we established a nomogram by using clinical factors</w:t>
      </w:r>
      <w:r w:rsidR="007A2AE6"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included in multivariate Cox analysis to predict the 1-, 3-, and 5-year OS of BOT patients (</w:t>
      </w:r>
      <w:r w:rsidRPr="002469E6">
        <w:rPr>
          <w:rFonts w:ascii="Book Antiqua" w:eastAsia="Book Antiqua" w:hAnsi="Book Antiqua" w:cs="Book Antiqua"/>
          <w:bCs/>
          <w:color w:val="000000"/>
        </w:rPr>
        <w:t>Figure 3</w:t>
      </w:r>
      <w:r w:rsidRPr="002469E6">
        <w:rPr>
          <w:rFonts w:ascii="Book Antiqua" w:eastAsia="Book Antiqua" w:hAnsi="Book Antiqua" w:cs="Book Antiqua"/>
          <w:color w:val="000000"/>
        </w:rPr>
        <w:t>). The C-index (0.959, 95%CI: 0.0.8708</w:t>
      </w:r>
      <w:r w:rsidR="0063689C" w:rsidRPr="002469E6">
        <w:rPr>
          <w:rFonts w:ascii="Book Antiqua" w:eastAsia="Book Antiqua" w:hAnsi="Book Antiqua" w:cs="Book Antiqua"/>
          <w:color w:val="000000"/>
        </w:rPr>
        <w:t>-</w:t>
      </w:r>
      <w:r w:rsidRPr="002469E6">
        <w:rPr>
          <w:rFonts w:ascii="Book Antiqua" w:eastAsia="Book Antiqua" w:hAnsi="Book Antiqua" w:cs="Book Antiqua"/>
          <w:color w:val="000000"/>
        </w:rPr>
        <w:t>1.0472) and calibration plots at 1, 3, and 5 years showed that the nomogram was a valid tool (</w:t>
      </w:r>
      <w:r w:rsidRPr="002469E6">
        <w:rPr>
          <w:rFonts w:ascii="Book Antiqua" w:eastAsia="Book Antiqua" w:hAnsi="Book Antiqua" w:cs="Book Antiqua"/>
          <w:bCs/>
          <w:color w:val="000000"/>
        </w:rPr>
        <w:t>Figure 4A</w:t>
      </w:r>
      <w:r w:rsidR="007A2AE6" w:rsidRPr="002469E6">
        <w:rPr>
          <w:rFonts w:ascii="Book Antiqua" w:eastAsia="Book Antiqua" w:hAnsi="Book Antiqua" w:cs="Book Antiqua"/>
          <w:bCs/>
          <w:color w:val="000000"/>
        </w:rPr>
        <w:t>-</w:t>
      </w:r>
      <w:r w:rsidRPr="002469E6">
        <w:rPr>
          <w:rFonts w:ascii="Book Antiqua" w:eastAsia="Book Antiqua" w:hAnsi="Book Antiqua" w:cs="Book Antiqua"/>
          <w:bCs/>
          <w:color w:val="000000"/>
        </w:rPr>
        <w:t>C</w:t>
      </w:r>
      <w:r w:rsidRPr="002469E6">
        <w:rPr>
          <w:rFonts w:ascii="Book Antiqua" w:eastAsia="Book Antiqua" w:hAnsi="Book Antiqua" w:cs="Book Antiqua"/>
          <w:color w:val="000000"/>
        </w:rPr>
        <w:t xml:space="preserve">). In addition, the DCA showed that the nomogram yielded more important clinical applications for the prognostic prediction of women with BOTs than for those in the all-treatment cohort and no-treatment cohort. A net benefit was discovered for BOT patient survival risks </w:t>
      </w:r>
      <w:r w:rsidRPr="002469E6">
        <w:rPr>
          <w:rFonts w:ascii="Book Antiqua" w:eastAsia="Book Antiqua" w:hAnsi="Book Antiqua" w:cs="Book Antiqua"/>
          <w:bCs/>
          <w:color w:val="000000"/>
        </w:rPr>
        <w:t>(Figure 5)</w:t>
      </w:r>
      <w:r w:rsidRPr="002469E6">
        <w:rPr>
          <w:rFonts w:ascii="Book Antiqua" w:eastAsia="Book Antiqua" w:hAnsi="Book Antiqua" w:cs="Book Antiqua"/>
          <w:color w:val="000000"/>
        </w:rPr>
        <w:t>, implying the good capability of our model.</w:t>
      </w:r>
    </w:p>
    <w:p w14:paraId="3799E5AB" w14:textId="77777777" w:rsidR="00A77B3E" w:rsidRPr="002469E6" w:rsidRDefault="00A77B3E" w:rsidP="00D9137D">
      <w:pPr>
        <w:spacing w:line="360" w:lineRule="auto"/>
        <w:jc w:val="both"/>
        <w:rPr>
          <w:rFonts w:ascii="Book Antiqua" w:hAnsi="Book Antiqua"/>
        </w:rPr>
      </w:pPr>
    </w:p>
    <w:p w14:paraId="260CA3C5"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aps/>
          <w:color w:val="000000"/>
          <w:u w:val="single"/>
        </w:rPr>
        <w:t>DISCUSSION</w:t>
      </w:r>
    </w:p>
    <w:p w14:paraId="4DF388EB"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Our results demonstrated that patients with BOTs had a significantly younger age and a better survival outcome than patients with EOC. In addition, the nomogram we constructed in the current study is the first to accurately predict the 1-, 3-, and 5-year OS of women with BOTs, and this model can be used as an aid to help clinicians assess the prognosis of patients with BOTs individually.</w:t>
      </w:r>
    </w:p>
    <w:p w14:paraId="12D87CBC" w14:textId="77777777" w:rsidR="00A77B3E" w:rsidRPr="002469E6" w:rsidRDefault="002E2595" w:rsidP="00D9137D">
      <w:pPr>
        <w:spacing w:line="360" w:lineRule="auto"/>
        <w:ind w:firstLine="480"/>
        <w:jc w:val="both"/>
        <w:rPr>
          <w:rFonts w:ascii="Book Antiqua" w:hAnsi="Book Antiqua"/>
        </w:rPr>
      </w:pPr>
      <w:r w:rsidRPr="002469E6">
        <w:rPr>
          <w:rFonts w:ascii="Book Antiqua" w:eastAsia="Book Antiqua" w:hAnsi="Book Antiqua" w:cs="Book Antiqua"/>
          <w:color w:val="000000"/>
        </w:rPr>
        <w:t xml:space="preserve">As mentioned earlier, several previous studies have shown that the median age at diagnosis of the BOT group was less than that of the EOC </w:t>
      </w:r>
      <w:proofErr w:type="gramStart"/>
      <w:r w:rsidRPr="002469E6">
        <w:rPr>
          <w:rFonts w:ascii="Book Antiqua" w:eastAsia="Book Antiqua" w:hAnsi="Book Antiqua" w:cs="Book Antiqua"/>
          <w:color w:val="000000"/>
        </w:rPr>
        <w:t>group</w:t>
      </w:r>
      <w:r w:rsidR="001F2B0D" w:rsidRPr="002469E6">
        <w:rPr>
          <w:rFonts w:ascii="Book Antiqua" w:eastAsia="Book Antiqua" w:hAnsi="Book Antiqua" w:cs="Book Antiqua"/>
          <w:color w:val="000000"/>
          <w:vertAlign w:val="superscript"/>
        </w:rPr>
        <w:t>[</w:t>
      </w:r>
      <w:proofErr w:type="gramEnd"/>
      <w:r w:rsidR="001F2B0D" w:rsidRPr="002469E6">
        <w:rPr>
          <w:rFonts w:ascii="Book Antiqua" w:eastAsia="Book Antiqua" w:hAnsi="Book Antiqua" w:cs="Book Antiqua"/>
          <w:color w:val="000000"/>
          <w:vertAlign w:val="superscript"/>
        </w:rPr>
        <w:t>17,</w:t>
      </w:r>
      <w:r w:rsidRPr="002469E6">
        <w:rPr>
          <w:rFonts w:ascii="Book Antiqua" w:eastAsia="Book Antiqua" w:hAnsi="Book Antiqua" w:cs="Book Antiqua"/>
          <w:color w:val="000000"/>
          <w:vertAlign w:val="superscript"/>
        </w:rPr>
        <w:t>18]</w:t>
      </w:r>
      <w:r w:rsidRPr="002469E6">
        <w:rPr>
          <w:rFonts w:ascii="Book Antiqua" w:eastAsia="Book Antiqua" w:hAnsi="Book Antiqua" w:cs="Book Antiqua"/>
          <w:color w:val="000000"/>
        </w:rPr>
        <w:t xml:space="preserve">, which was in accordance with our results. In addition, as age is reported to be associated with the prognosis of many </w:t>
      </w:r>
      <w:proofErr w:type="gramStart"/>
      <w:r w:rsidRPr="002469E6">
        <w:rPr>
          <w:rFonts w:ascii="Book Antiqua" w:eastAsia="Book Antiqua" w:hAnsi="Book Antiqua" w:cs="Book Antiqua"/>
          <w:color w:val="000000"/>
        </w:rPr>
        <w:t>diseases</w:t>
      </w:r>
      <w:r w:rsidR="001F2B0D" w:rsidRPr="002469E6">
        <w:rPr>
          <w:rFonts w:ascii="Book Antiqua" w:eastAsia="Book Antiqua" w:hAnsi="Book Antiqua" w:cs="Book Antiqua"/>
          <w:color w:val="000000"/>
          <w:vertAlign w:val="superscript"/>
        </w:rPr>
        <w:t>[</w:t>
      </w:r>
      <w:proofErr w:type="gramEnd"/>
      <w:r w:rsidR="001F2B0D" w:rsidRPr="002469E6">
        <w:rPr>
          <w:rFonts w:ascii="Book Antiqua" w:eastAsia="Book Antiqua" w:hAnsi="Book Antiqua" w:cs="Book Antiqua"/>
          <w:color w:val="000000"/>
          <w:vertAlign w:val="superscript"/>
        </w:rPr>
        <w:t>6,19,</w:t>
      </w:r>
      <w:r w:rsidRPr="002469E6">
        <w:rPr>
          <w:rFonts w:ascii="Book Antiqua" w:eastAsia="Book Antiqua" w:hAnsi="Book Antiqua" w:cs="Book Antiqua"/>
          <w:color w:val="000000"/>
          <w:vertAlign w:val="superscript"/>
        </w:rPr>
        <w:t>20]</w:t>
      </w:r>
      <w:r w:rsidRPr="002469E6">
        <w:rPr>
          <w:rFonts w:ascii="Book Antiqua" w:eastAsia="Book Antiqua" w:hAnsi="Book Antiqua" w:cs="Book Antiqua"/>
          <w:color w:val="000000"/>
        </w:rPr>
        <w:t>, and this study was retrospective, potentially confounding factors and selection biases may exist in the two groups. Moreover, our data showed that age at diagnosis was significantly different between the BOTs group and EOC group. Hence, PSM was performed by applying age as a matching variable.</w:t>
      </w:r>
    </w:p>
    <w:p w14:paraId="1635F837" w14:textId="77777777" w:rsidR="00A77B3E" w:rsidRPr="002469E6" w:rsidRDefault="002E2595" w:rsidP="00D9137D">
      <w:pPr>
        <w:spacing w:line="360" w:lineRule="auto"/>
        <w:ind w:firstLine="480"/>
        <w:jc w:val="both"/>
        <w:rPr>
          <w:rFonts w:ascii="Book Antiqua" w:hAnsi="Book Antiqua"/>
        </w:rPr>
      </w:pPr>
      <w:r w:rsidRPr="002469E6">
        <w:rPr>
          <w:rFonts w:ascii="Book Antiqua" w:eastAsia="Book Antiqua" w:hAnsi="Book Antiqua" w:cs="Book Antiqua"/>
          <w:color w:val="000000"/>
        </w:rPr>
        <w:lastRenderedPageBreak/>
        <w:t>As an important marker for ovarian cancer, CA125 has been widely studied in many studies to determine whether it should be applied to distinguish between benign and malignant</w:t>
      </w:r>
      <w:r w:rsidR="00A96373" w:rsidRPr="002469E6">
        <w:rPr>
          <w:rFonts w:ascii="Book Antiqua" w:eastAsia="Book Antiqua" w:hAnsi="Book Antiqua" w:cs="Book Antiqua"/>
          <w:color w:val="000000"/>
        </w:rPr>
        <w:t xml:space="preserve"> </w:t>
      </w:r>
      <w:proofErr w:type="gramStart"/>
      <w:r w:rsidRPr="002469E6">
        <w:rPr>
          <w:rFonts w:ascii="Book Antiqua" w:eastAsia="Book Antiqua" w:hAnsi="Book Antiqua" w:cs="Book Antiqua"/>
          <w:color w:val="000000"/>
        </w:rPr>
        <w:t>tumors</w:t>
      </w:r>
      <w:r w:rsidR="00A96373" w:rsidRPr="002469E6">
        <w:rPr>
          <w:rFonts w:ascii="Book Antiqua" w:eastAsia="Book Antiqua" w:hAnsi="Book Antiqua" w:cs="Book Antiqua"/>
          <w:color w:val="000000"/>
          <w:vertAlign w:val="superscript"/>
        </w:rPr>
        <w:t>[</w:t>
      </w:r>
      <w:proofErr w:type="gramEnd"/>
      <w:r w:rsidR="00A96373" w:rsidRPr="002469E6">
        <w:rPr>
          <w:rFonts w:ascii="Book Antiqua" w:eastAsia="Book Antiqua" w:hAnsi="Book Antiqua" w:cs="Book Antiqua"/>
          <w:color w:val="000000"/>
          <w:vertAlign w:val="superscript"/>
        </w:rPr>
        <w:t>21,</w:t>
      </w:r>
      <w:r w:rsidRPr="002469E6">
        <w:rPr>
          <w:rFonts w:ascii="Book Antiqua" w:eastAsia="Book Antiqua" w:hAnsi="Book Antiqua" w:cs="Book Antiqua"/>
          <w:color w:val="000000"/>
          <w:vertAlign w:val="superscript"/>
        </w:rPr>
        <w:t>22]</w:t>
      </w:r>
      <w:r w:rsidRPr="002469E6">
        <w:rPr>
          <w:rFonts w:ascii="Book Antiqua" w:eastAsia="Book Antiqua" w:hAnsi="Book Antiqua" w:cs="Book Antiqua"/>
          <w:color w:val="000000"/>
        </w:rPr>
        <w:t xml:space="preserve">. This study discovered that patients with BOTs had a lower proportion of elevated preoperative serum CA125 concentrations than EOC patients. However, Yang </w:t>
      </w:r>
      <w:r w:rsidRPr="002469E6">
        <w:rPr>
          <w:rFonts w:ascii="Book Antiqua" w:eastAsia="Book Antiqua" w:hAnsi="Book Antiqua" w:cs="Book Antiqua"/>
          <w:i/>
          <w:iCs/>
          <w:color w:val="000000"/>
        </w:rPr>
        <w:t xml:space="preserve">et </w:t>
      </w:r>
      <w:proofErr w:type="gramStart"/>
      <w:r w:rsidRPr="002469E6">
        <w:rPr>
          <w:rFonts w:ascii="Book Antiqua" w:eastAsia="Book Antiqua" w:hAnsi="Book Antiqua" w:cs="Book Antiqua"/>
          <w:i/>
          <w:iCs/>
          <w:color w:val="000000"/>
        </w:rPr>
        <w:t>al</w:t>
      </w:r>
      <w:r w:rsidR="00A96373" w:rsidRPr="002469E6">
        <w:rPr>
          <w:rFonts w:ascii="Book Antiqua" w:eastAsia="Book Antiqua" w:hAnsi="Book Antiqua" w:cs="Book Antiqua"/>
          <w:color w:val="000000"/>
          <w:vertAlign w:val="superscript"/>
        </w:rPr>
        <w:t>[</w:t>
      </w:r>
      <w:proofErr w:type="gramEnd"/>
      <w:r w:rsidR="00A96373" w:rsidRPr="002469E6">
        <w:rPr>
          <w:rFonts w:ascii="Book Antiqua" w:eastAsia="Book Antiqua" w:hAnsi="Book Antiqua" w:cs="Book Antiqua"/>
          <w:color w:val="000000"/>
          <w:vertAlign w:val="superscript"/>
        </w:rPr>
        <w:t>4]</w:t>
      </w:r>
      <w:r w:rsidRPr="002469E6">
        <w:rPr>
          <w:rFonts w:ascii="Book Antiqua" w:eastAsia="Book Antiqua" w:hAnsi="Book Antiqua" w:cs="Book Antiqua"/>
          <w:color w:val="000000"/>
        </w:rPr>
        <w:t xml:space="preserve"> found no apparent difference in preoperative serum CA125 Levels between BOTs and EOC. The probable reason for the difference is that their study population was BOT patients and stage I epithelial ovarian cancer patients, and the serum CA125 concentration was reported to have only 50% sensitivity for women with stage I ovarian cancer or with BOTs</w:t>
      </w:r>
      <w:r w:rsidRPr="002469E6">
        <w:rPr>
          <w:rFonts w:ascii="Book Antiqua" w:eastAsia="Book Antiqua" w:hAnsi="Book Antiqua" w:cs="Book Antiqua"/>
          <w:color w:val="000000"/>
          <w:vertAlign w:val="superscript"/>
        </w:rPr>
        <w:t>[23]</w:t>
      </w:r>
      <w:r w:rsidRPr="002469E6">
        <w:rPr>
          <w:rFonts w:ascii="Book Antiqua" w:eastAsia="Book Antiqua" w:hAnsi="Book Antiqua" w:cs="Book Antiqua"/>
          <w:color w:val="000000"/>
        </w:rPr>
        <w:t>.</w:t>
      </w:r>
    </w:p>
    <w:p w14:paraId="2F800722" w14:textId="77777777" w:rsidR="00A77B3E" w:rsidRPr="002469E6" w:rsidRDefault="002E2595" w:rsidP="00D9137D">
      <w:pPr>
        <w:spacing w:line="360" w:lineRule="auto"/>
        <w:ind w:firstLine="480"/>
        <w:jc w:val="both"/>
        <w:rPr>
          <w:rFonts w:ascii="Book Antiqua" w:hAnsi="Book Antiqua"/>
        </w:rPr>
      </w:pPr>
      <w:r w:rsidRPr="002469E6">
        <w:rPr>
          <w:rFonts w:ascii="Book Antiqua" w:eastAsia="Book Antiqua" w:hAnsi="Book Antiqua" w:cs="Book Antiqua"/>
          <w:color w:val="000000"/>
        </w:rPr>
        <w:t xml:space="preserve">After PSM, we found that women with BOTs also had a more favorable 1-, 3-, and 5-year OS rate than women with EOC, and the 5-year RMST of BOTs was also longer than that of EOC, implying that BOTs patients truly had a better survival outcome than patients with EOC. These results coincide with those of previous studies showing that BOTs and EOC had significant differences in patient survival </w:t>
      </w:r>
      <w:proofErr w:type="gramStart"/>
      <w:r w:rsidRPr="002469E6">
        <w:rPr>
          <w:rFonts w:ascii="Book Antiqua" w:eastAsia="Book Antiqua" w:hAnsi="Book Antiqua" w:cs="Book Antiqua"/>
          <w:color w:val="000000"/>
        </w:rPr>
        <w:t>outcomes</w:t>
      </w:r>
      <w:r w:rsidR="00B02865" w:rsidRPr="002469E6">
        <w:rPr>
          <w:rFonts w:ascii="Book Antiqua" w:eastAsia="Book Antiqua" w:hAnsi="Book Antiqua" w:cs="Book Antiqua"/>
          <w:color w:val="000000"/>
          <w:vertAlign w:val="superscript"/>
        </w:rPr>
        <w:t>[</w:t>
      </w:r>
      <w:proofErr w:type="gramEnd"/>
      <w:r w:rsidR="00B02865" w:rsidRPr="002469E6">
        <w:rPr>
          <w:rFonts w:ascii="Book Antiqua" w:eastAsia="Book Antiqua" w:hAnsi="Book Antiqua" w:cs="Book Antiqua"/>
          <w:color w:val="000000"/>
          <w:vertAlign w:val="superscript"/>
        </w:rPr>
        <w:t>6,</w:t>
      </w:r>
      <w:r w:rsidRPr="002469E6">
        <w:rPr>
          <w:rFonts w:ascii="Book Antiqua" w:eastAsia="Book Antiqua" w:hAnsi="Book Antiqua" w:cs="Book Antiqua"/>
          <w:color w:val="000000"/>
          <w:vertAlign w:val="superscript"/>
        </w:rPr>
        <w:t>13]</w:t>
      </w:r>
      <w:r w:rsidRPr="002469E6">
        <w:rPr>
          <w:rFonts w:ascii="Book Antiqua" w:eastAsia="Book Antiqua" w:hAnsi="Book Antiqua" w:cs="Book Antiqua"/>
          <w:color w:val="000000"/>
        </w:rPr>
        <w:t>.</w:t>
      </w:r>
    </w:p>
    <w:p w14:paraId="5D9E832F" w14:textId="77777777" w:rsidR="00A77B3E" w:rsidRPr="002469E6" w:rsidRDefault="002E2595" w:rsidP="00D9137D">
      <w:pPr>
        <w:spacing w:line="360" w:lineRule="auto"/>
        <w:ind w:firstLine="480"/>
        <w:jc w:val="both"/>
        <w:rPr>
          <w:rFonts w:ascii="Book Antiqua" w:hAnsi="Book Antiqua"/>
        </w:rPr>
      </w:pPr>
      <w:r w:rsidRPr="002469E6">
        <w:rPr>
          <w:rFonts w:ascii="Book Antiqua" w:eastAsia="Book Antiqua" w:hAnsi="Book Antiqua" w:cs="Book Antiqua"/>
          <w:color w:val="000000"/>
        </w:rPr>
        <w:t xml:space="preserve">Notably, our results showed that age was an independent risk factor for OS in BOTs patients. Previously, a study including 801 patients with BOTs also showed that diagnosed age was important for overall </w:t>
      </w:r>
      <w:proofErr w:type="gramStart"/>
      <w:r w:rsidRPr="002469E6">
        <w:rPr>
          <w:rFonts w:ascii="Book Antiqua" w:eastAsia="Book Antiqua" w:hAnsi="Book Antiqua" w:cs="Book Antiqua"/>
          <w:color w:val="000000"/>
        </w:rPr>
        <w:t>survival</w:t>
      </w:r>
      <w:r w:rsidRPr="002469E6">
        <w:rPr>
          <w:rFonts w:ascii="Book Antiqua" w:eastAsia="Book Antiqua" w:hAnsi="Book Antiqua" w:cs="Book Antiqua"/>
          <w:color w:val="000000"/>
          <w:vertAlign w:val="superscript"/>
        </w:rPr>
        <w:t>[</w:t>
      </w:r>
      <w:proofErr w:type="gramEnd"/>
      <w:r w:rsidRPr="002469E6">
        <w:rPr>
          <w:rFonts w:ascii="Book Antiqua" w:eastAsia="Book Antiqua" w:hAnsi="Book Antiqua" w:cs="Book Antiqua"/>
          <w:color w:val="000000"/>
          <w:vertAlign w:val="superscript"/>
        </w:rPr>
        <w:t>24]</w:t>
      </w:r>
      <w:r w:rsidRPr="002469E6">
        <w:rPr>
          <w:rFonts w:ascii="Book Antiqua" w:eastAsia="Book Antiqua" w:hAnsi="Book Antiqua" w:cs="Book Antiqua"/>
          <w:color w:val="000000"/>
        </w:rPr>
        <w:t xml:space="preserve">. In addition, although menopause was associated with age, menopausal status was not identified as a risk factor for OS. Similar results were discovered by Tal </w:t>
      </w:r>
      <w:r w:rsidRPr="002469E6">
        <w:rPr>
          <w:rFonts w:ascii="Book Antiqua" w:eastAsia="Book Antiqua" w:hAnsi="Book Antiqua" w:cs="Book Antiqua"/>
          <w:i/>
          <w:iCs/>
          <w:color w:val="000000"/>
        </w:rPr>
        <w:t xml:space="preserve">et </w:t>
      </w:r>
      <w:proofErr w:type="gramStart"/>
      <w:r w:rsidRPr="002469E6">
        <w:rPr>
          <w:rFonts w:ascii="Book Antiqua" w:eastAsia="Book Antiqua" w:hAnsi="Book Antiqua" w:cs="Book Antiqua"/>
          <w:i/>
          <w:iCs/>
          <w:color w:val="000000"/>
        </w:rPr>
        <w:t>al</w:t>
      </w:r>
      <w:r w:rsidR="00B02865" w:rsidRPr="002469E6">
        <w:rPr>
          <w:rFonts w:ascii="Book Antiqua" w:eastAsia="Book Antiqua" w:hAnsi="Book Antiqua" w:cs="Book Antiqua"/>
          <w:color w:val="000000"/>
          <w:vertAlign w:val="superscript"/>
        </w:rPr>
        <w:t>[</w:t>
      </w:r>
      <w:proofErr w:type="gramEnd"/>
      <w:r w:rsidR="00B02865" w:rsidRPr="002469E6">
        <w:rPr>
          <w:rFonts w:ascii="Book Antiqua" w:eastAsia="Book Antiqua" w:hAnsi="Book Antiqua" w:cs="Book Antiqua"/>
          <w:color w:val="000000"/>
          <w:vertAlign w:val="superscript"/>
        </w:rPr>
        <w:t>11]</w:t>
      </w:r>
      <w:r w:rsidRPr="002469E6">
        <w:rPr>
          <w:rFonts w:ascii="Book Antiqua" w:eastAsia="Book Antiqua" w:hAnsi="Book Antiqua" w:cs="Book Antiqua"/>
          <w:color w:val="000000"/>
        </w:rPr>
        <w:t>, who found that menopause was not an independent risk factor for the prognosis of women with BOTs.</w:t>
      </w:r>
    </w:p>
    <w:p w14:paraId="251B8821" w14:textId="77777777" w:rsidR="00A77B3E" w:rsidRPr="002469E6" w:rsidRDefault="002E2595" w:rsidP="00D9137D">
      <w:pPr>
        <w:spacing w:line="360" w:lineRule="auto"/>
        <w:ind w:firstLine="480"/>
        <w:jc w:val="both"/>
        <w:rPr>
          <w:rFonts w:ascii="Book Antiqua" w:hAnsi="Book Antiqua"/>
        </w:rPr>
      </w:pPr>
      <w:r w:rsidRPr="002469E6">
        <w:rPr>
          <w:rFonts w:ascii="Book Antiqua" w:eastAsia="Book Antiqua" w:hAnsi="Book Antiqua" w:cs="Book Antiqua"/>
          <w:color w:val="000000"/>
        </w:rPr>
        <w:t xml:space="preserve">To date, the standard surgical procedure for BOTs is comprehensive staging surgery. For young fertile patients, fertility-sparing surgery (unilateral </w:t>
      </w:r>
      <w:proofErr w:type="spellStart"/>
      <w:r w:rsidRPr="002469E6">
        <w:rPr>
          <w:rFonts w:ascii="Book Antiqua" w:eastAsia="Book Antiqua" w:hAnsi="Book Antiqua" w:cs="Book Antiqua"/>
          <w:color w:val="000000"/>
        </w:rPr>
        <w:t>salpingo</w:t>
      </w:r>
      <w:proofErr w:type="spellEnd"/>
      <w:r w:rsidRPr="002469E6">
        <w:rPr>
          <w:rFonts w:ascii="Book Antiqua" w:eastAsia="Book Antiqua" w:hAnsi="Book Antiqua" w:cs="Book Antiqua"/>
          <w:color w:val="000000"/>
        </w:rPr>
        <w:t xml:space="preserve">-oophorectomy and contralateral ovarian biopsy to assess the opposite ovary) is a first-line </w:t>
      </w:r>
      <w:proofErr w:type="gramStart"/>
      <w:r w:rsidRPr="002469E6">
        <w:rPr>
          <w:rFonts w:ascii="Book Antiqua" w:eastAsia="Book Antiqua" w:hAnsi="Book Antiqua" w:cs="Book Antiqua"/>
          <w:color w:val="000000"/>
        </w:rPr>
        <w:t>treatment</w:t>
      </w:r>
      <w:r w:rsidR="00854903" w:rsidRPr="002469E6">
        <w:rPr>
          <w:rFonts w:ascii="Book Antiqua" w:eastAsia="Book Antiqua" w:hAnsi="Book Antiqua" w:cs="Book Antiqua"/>
          <w:color w:val="000000"/>
          <w:vertAlign w:val="superscript"/>
        </w:rPr>
        <w:t>[</w:t>
      </w:r>
      <w:proofErr w:type="gramEnd"/>
      <w:r w:rsidR="00854903" w:rsidRPr="002469E6">
        <w:rPr>
          <w:rFonts w:ascii="Book Antiqua" w:eastAsia="Book Antiqua" w:hAnsi="Book Antiqua" w:cs="Book Antiqua"/>
          <w:color w:val="000000"/>
          <w:vertAlign w:val="superscript"/>
        </w:rPr>
        <w:t>5,</w:t>
      </w:r>
      <w:r w:rsidRPr="002469E6">
        <w:rPr>
          <w:rFonts w:ascii="Book Antiqua" w:eastAsia="Book Antiqua" w:hAnsi="Book Antiqua" w:cs="Book Antiqua"/>
          <w:color w:val="000000"/>
          <w:vertAlign w:val="superscript"/>
        </w:rPr>
        <w:t>25]</w:t>
      </w:r>
      <w:r w:rsidRPr="002469E6">
        <w:rPr>
          <w:rFonts w:ascii="Book Antiqua" w:eastAsia="Book Antiqua" w:hAnsi="Book Antiqua" w:cs="Book Antiqua"/>
          <w:color w:val="000000"/>
        </w:rPr>
        <w:t>. Systematic lymphadenectomy is not required routinely; it was only suggested when patients with BOTs had invasive peritoneal implants</w:t>
      </w:r>
      <w:r w:rsidRPr="002469E6">
        <w:rPr>
          <w:rFonts w:ascii="Book Antiqua" w:eastAsia="Book Antiqua" w:hAnsi="Book Antiqua" w:cs="Book Antiqua"/>
          <w:color w:val="000000"/>
          <w:vertAlign w:val="superscript"/>
        </w:rPr>
        <w:t>[26]</w:t>
      </w:r>
      <w:r w:rsidRPr="002469E6">
        <w:rPr>
          <w:rFonts w:ascii="Book Antiqua" w:eastAsia="Book Antiqua" w:hAnsi="Book Antiqua" w:cs="Book Antiqua"/>
          <w:color w:val="000000"/>
        </w:rPr>
        <w:t>, but lymphatic resection is preferred for endometrial mucinous BOTs with microinvasion, peritoneal implantation, advanced FIGO staging, and pathology</w:t>
      </w:r>
      <w:r w:rsidRPr="002469E6">
        <w:rPr>
          <w:rFonts w:ascii="Book Antiqua" w:eastAsia="Book Antiqua" w:hAnsi="Book Antiqua" w:cs="Book Antiqua"/>
          <w:color w:val="000000"/>
          <w:vertAlign w:val="superscript"/>
        </w:rPr>
        <w:t>[27]</w:t>
      </w:r>
      <w:r w:rsidRPr="002469E6">
        <w:rPr>
          <w:rFonts w:ascii="Book Antiqua" w:eastAsia="Book Antiqua" w:hAnsi="Book Antiqua" w:cs="Book Antiqua"/>
          <w:color w:val="000000"/>
        </w:rPr>
        <w:t>. Consistent with these conclusions, we noted that surgical type was significantly associated with the OS of women with BOTs in multivariate Cox regression analysis.</w:t>
      </w:r>
    </w:p>
    <w:p w14:paraId="2C421C9A" w14:textId="77777777" w:rsidR="00A77B3E" w:rsidRPr="002469E6" w:rsidRDefault="002E2595" w:rsidP="00D9137D">
      <w:pPr>
        <w:spacing w:line="360" w:lineRule="auto"/>
        <w:ind w:firstLine="480"/>
        <w:jc w:val="both"/>
        <w:rPr>
          <w:rFonts w:ascii="Book Antiqua" w:hAnsi="Book Antiqua"/>
        </w:rPr>
      </w:pPr>
      <w:r w:rsidRPr="002469E6">
        <w:rPr>
          <w:rFonts w:ascii="Book Antiqua" w:eastAsia="Book Antiqua" w:hAnsi="Book Antiqua" w:cs="Book Antiqua"/>
          <w:color w:val="000000"/>
        </w:rPr>
        <w:lastRenderedPageBreak/>
        <w:t xml:space="preserve">Moreover, whether postoperative adjuvant therapy should proceed is a controversial issue. Chemotherapy is not recommended for patients in the early stage after surgery, and opinions vary among scholars as to whether chemotherapy is recommended for advanced patients. Wang </w:t>
      </w:r>
      <w:r w:rsidRPr="002469E6">
        <w:rPr>
          <w:rFonts w:ascii="Book Antiqua" w:eastAsia="Book Antiqua" w:hAnsi="Book Antiqua" w:cs="Book Antiqua"/>
          <w:i/>
          <w:iCs/>
          <w:color w:val="000000"/>
        </w:rPr>
        <w:t xml:space="preserve">et </w:t>
      </w:r>
      <w:proofErr w:type="gramStart"/>
      <w:r w:rsidRPr="002469E6">
        <w:rPr>
          <w:rFonts w:ascii="Book Antiqua" w:eastAsia="Book Antiqua" w:hAnsi="Book Antiqua" w:cs="Book Antiqua"/>
          <w:i/>
          <w:iCs/>
          <w:color w:val="000000"/>
        </w:rPr>
        <w:t>al</w:t>
      </w:r>
      <w:r w:rsidR="00854903" w:rsidRPr="002469E6">
        <w:rPr>
          <w:rFonts w:ascii="Book Antiqua" w:eastAsia="Book Antiqua" w:hAnsi="Book Antiqua" w:cs="Book Antiqua"/>
          <w:color w:val="000000"/>
          <w:vertAlign w:val="superscript"/>
        </w:rPr>
        <w:t>[</w:t>
      </w:r>
      <w:proofErr w:type="gramEnd"/>
      <w:r w:rsidR="00854903" w:rsidRPr="002469E6">
        <w:rPr>
          <w:rFonts w:ascii="Book Antiqua" w:eastAsia="Book Antiqua" w:hAnsi="Book Antiqua" w:cs="Book Antiqua"/>
          <w:color w:val="000000"/>
          <w:vertAlign w:val="superscript"/>
        </w:rPr>
        <w:t>28]</w:t>
      </w:r>
      <w:r w:rsidRPr="002469E6">
        <w:rPr>
          <w:rFonts w:ascii="Book Antiqua" w:eastAsia="Book Antiqua" w:hAnsi="Book Antiqua" w:cs="Book Antiqua"/>
          <w:color w:val="000000"/>
        </w:rPr>
        <w:t xml:space="preserve"> suggested that chemotherapy should be advised to patients with BOTs who have high risks, such as invasive implants or residual tumors, and they found that chemotherapy was related to poorer disease-specific survival. However, a retrospective study based on 364 patients with BOTs from 14</w:t>
      </w:r>
      <w:r w:rsidR="00F94076" w:rsidRPr="002469E6">
        <w:rPr>
          <w:rFonts w:ascii="Book Antiqua" w:eastAsia="Book Antiqua" w:hAnsi="Book Antiqua" w:cs="Book Antiqua"/>
          <w:color w:val="000000"/>
        </w:rPr>
        <w:t xml:space="preserve"> </w:t>
      </w:r>
      <w:hyperlink r:id="rId7" w:tooltip="Learn more about gynecological oncology from ScienceDirect's AI-generated Topic Pages" w:history="1">
        <w:r w:rsidRPr="002469E6">
          <w:rPr>
            <w:rFonts w:ascii="Book Antiqua" w:eastAsia="Book Antiqua" w:hAnsi="Book Antiqua" w:cs="Book Antiqua"/>
            <w:color w:val="000000"/>
          </w:rPr>
          <w:t>gynecological oncology</w:t>
        </w:r>
      </w:hyperlink>
      <w:r w:rsidR="00F94076"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departments in Turkey and Germany demonstrated that chemotherapy had no connection with overall survival</w:t>
      </w:r>
      <w:r w:rsidRPr="002469E6">
        <w:rPr>
          <w:rFonts w:ascii="Book Antiqua" w:eastAsia="Book Antiqua" w:hAnsi="Book Antiqua" w:cs="Book Antiqua"/>
          <w:color w:val="000000"/>
          <w:vertAlign w:val="superscript"/>
        </w:rPr>
        <w:t>[29]</w:t>
      </w:r>
      <w:r w:rsidRPr="002469E6">
        <w:rPr>
          <w:rFonts w:ascii="Book Antiqua" w:eastAsia="Book Antiqua" w:hAnsi="Book Antiqua" w:cs="Book Antiqua"/>
          <w:color w:val="000000"/>
        </w:rPr>
        <w:t>, and the results of our study implied that postoperative adjuvant therapy was not a meaningful factor for patients with BOTs.</w:t>
      </w:r>
    </w:p>
    <w:p w14:paraId="7F5005C6" w14:textId="77777777" w:rsidR="00A77B3E" w:rsidRPr="002469E6" w:rsidRDefault="002E2595" w:rsidP="00D9137D">
      <w:pPr>
        <w:spacing w:line="360" w:lineRule="auto"/>
        <w:ind w:firstLine="480"/>
        <w:jc w:val="both"/>
        <w:rPr>
          <w:rFonts w:ascii="Book Antiqua" w:hAnsi="Book Antiqua"/>
        </w:rPr>
      </w:pPr>
      <w:r w:rsidRPr="002469E6">
        <w:rPr>
          <w:rFonts w:ascii="Book Antiqua" w:eastAsia="Book Antiqua" w:hAnsi="Book Antiqua" w:cs="Book Antiqua"/>
          <w:color w:val="000000"/>
        </w:rPr>
        <w:t xml:space="preserve">As a widely used tool in oncology, nomograms have been shown to predict overall outcomes in personalized patients </w:t>
      </w:r>
      <w:proofErr w:type="gramStart"/>
      <w:r w:rsidRPr="002469E6">
        <w:rPr>
          <w:rFonts w:ascii="Book Antiqua" w:eastAsia="Book Antiqua" w:hAnsi="Book Antiqua" w:cs="Book Antiqua"/>
          <w:color w:val="000000"/>
        </w:rPr>
        <w:t>well</w:t>
      </w:r>
      <w:r w:rsidRPr="002469E6">
        <w:rPr>
          <w:rFonts w:ascii="Book Antiqua" w:eastAsia="Book Antiqua" w:hAnsi="Book Antiqua" w:cs="Book Antiqua"/>
          <w:color w:val="000000"/>
          <w:vertAlign w:val="superscript"/>
        </w:rPr>
        <w:t>[</w:t>
      </w:r>
      <w:proofErr w:type="gramEnd"/>
      <w:r w:rsidRPr="002469E6">
        <w:rPr>
          <w:rFonts w:ascii="Book Antiqua" w:eastAsia="Book Antiqua" w:hAnsi="Book Antiqua" w:cs="Book Antiqua"/>
          <w:color w:val="000000"/>
          <w:vertAlign w:val="superscript"/>
        </w:rPr>
        <w:t>15]</w:t>
      </w:r>
      <w:r w:rsidRPr="002469E6">
        <w:rPr>
          <w:rFonts w:ascii="Book Antiqua" w:eastAsia="Book Antiqua" w:hAnsi="Book Antiqua" w:cs="Book Antiqua"/>
          <w:color w:val="000000"/>
        </w:rPr>
        <w:t xml:space="preserve">. The variables included in our nomogram are regarded as important clinical characteristics of BOTs. CA125 and CA199 have been </w:t>
      </w:r>
      <w:r w:rsidRPr="001204D3">
        <w:rPr>
          <w:rFonts w:ascii="Book Antiqua" w:eastAsia="Book Antiqua" w:hAnsi="Book Antiqua" w:cs="Book Antiqua"/>
          <w:color w:val="000000"/>
        </w:rPr>
        <w:t xml:space="preserve">reported as considerable tumor markers that could predict </w:t>
      </w:r>
      <w:proofErr w:type="gramStart"/>
      <w:r w:rsidRPr="001204D3">
        <w:rPr>
          <w:rFonts w:ascii="Book Antiqua" w:eastAsia="Book Antiqua" w:hAnsi="Book Antiqua" w:cs="Book Antiqua"/>
          <w:color w:val="000000"/>
        </w:rPr>
        <w:t>malignancy</w:t>
      </w:r>
      <w:r w:rsidR="00BE288A" w:rsidRPr="001204D3">
        <w:rPr>
          <w:rFonts w:ascii="Book Antiqua" w:eastAsia="Book Antiqua" w:hAnsi="Book Antiqua" w:cs="Book Antiqua"/>
          <w:color w:val="000000"/>
          <w:vertAlign w:val="superscript"/>
        </w:rPr>
        <w:t>[</w:t>
      </w:r>
      <w:proofErr w:type="gramEnd"/>
      <w:r w:rsidR="00BE288A" w:rsidRPr="001204D3">
        <w:rPr>
          <w:rFonts w:ascii="Book Antiqua" w:eastAsia="Book Antiqua" w:hAnsi="Book Antiqua" w:cs="Book Antiqua"/>
          <w:color w:val="000000"/>
          <w:vertAlign w:val="superscript"/>
        </w:rPr>
        <w:t>21,</w:t>
      </w:r>
      <w:r w:rsidRPr="001204D3">
        <w:rPr>
          <w:rFonts w:ascii="Book Antiqua" w:eastAsia="Book Antiqua" w:hAnsi="Book Antiqua" w:cs="Book Antiqua"/>
          <w:color w:val="000000"/>
          <w:vertAlign w:val="superscript"/>
        </w:rPr>
        <w:t>30]</w:t>
      </w:r>
      <w:r w:rsidRPr="001204D3">
        <w:rPr>
          <w:rFonts w:ascii="Book Antiqua" w:eastAsia="Book Antiqua" w:hAnsi="Book Antiqua" w:cs="Book Antiqua"/>
          <w:color w:val="000000"/>
        </w:rPr>
        <w:t xml:space="preserve">. In addition, </w:t>
      </w:r>
      <w:proofErr w:type="spellStart"/>
      <w:r w:rsidR="00D30754" w:rsidRPr="001204D3">
        <w:rPr>
          <w:rFonts w:ascii="Book Antiqua" w:eastAsia="Book Antiqua" w:hAnsi="Book Antiqua" w:cs="Book Antiqua"/>
          <w:color w:val="000000"/>
        </w:rPr>
        <w:t>Ayhan</w:t>
      </w:r>
      <w:proofErr w:type="spellEnd"/>
      <w:r w:rsidRPr="001204D3">
        <w:rPr>
          <w:rFonts w:ascii="Book Antiqua" w:eastAsia="Book Antiqua" w:hAnsi="Book Antiqua" w:cs="Book Antiqua"/>
          <w:color w:val="000000"/>
        </w:rPr>
        <w:t xml:space="preserve"> </w:t>
      </w:r>
      <w:r w:rsidRPr="001204D3">
        <w:rPr>
          <w:rFonts w:ascii="Book Antiqua" w:eastAsia="Book Antiqua" w:hAnsi="Book Antiqua" w:cs="Book Antiqua"/>
          <w:i/>
          <w:iCs/>
          <w:color w:val="000000"/>
        </w:rPr>
        <w:t xml:space="preserve">et </w:t>
      </w:r>
      <w:proofErr w:type="gramStart"/>
      <w:r w:rsidRPr="001204D3">
        <w:rPr>
          <w:rFonts w:ascii="Book Antiqua" w:eastAsia="Book Antiqua" w:hAnsi="Book Antiqua" w:cs="Book Antiqua"/>
          <w:i/>
          <w:iCs/>
          <w:color w:val="000000"/>
        </w:rPr>
        <w:t>al</w:t>
      </w:r>
      <w:r w:rsidR="00781A2D" w:rsidRPr="001204D3">
        <w:rPr>
          <w:rFonts w:ascii="Book Antiqua" w:eastAsia="Book Antiqua" w:hAnsi="Book Antiqua" w:cs="Book Antiqua"/>
          <w:color w:val="000000"/>
          <w:vertAlign w:val="superscript"/>
        </w:rPr>
        <w:t>[</w:t>
      </w:r>
      <w:proofErr w:type="gramEnd"/>
      <w:r w:rsidR="00781A2D" w:rsidRPr="001204D3">
        <w:rPr>
          <w:rFonts w:ascii="Book Antiqua" w:eastAsia="Book Antiqua" w:hAnsi="Book Antiqua" w:cs="Book Antiqua"/>
          <w:color w:val="000000"/>
          <w:vertAlign w:val="superscript"/>
        </w:rPr>
        <w:t>31]</w:t>
      </w:r>
      <w:r w:rsidRPr="001204D3">
        <w:rPr>
          <w:rFonts w:ascii="Book Antiqua" w:eastAsia="Book Antiqua" w:hAnsi="Book Antiqua" w:cs="Book Antiqua"/>
          <w:color w:val="000000"/>
        </w:rPr>
        <w:t xml:space="preserve"> found that high concentrations of serum CA125 and CA199 may imply larger tumor sizes, and tumor size has been recognized as a critical prognostic factor of many diseases, such as esophageal cancer, rectal cancer, and endometrioid endometrial cancer</w:t>
      </w:r>
      <w:r w:rsidRPr="001204D3">
        <w:rPr>
          <w:rFonts w:ascii="Book Antiqua" w:eastAsia="Book Antiqua" w:hAnsi="Book Antiqua" w:cs="Book Antiqua"/>
          <w:color w:val="000000"/>
          <w:vertAlign w:val="superscript"/>
        </w:rPr>
        <w:t>[32-34]</w:t>
      </w:r>
      <w:r w:rsidRPr="001204D3">
        <w:rPr>
          <w:rFonts w:ascii="Book Antiqua" w:eastAsia="Book Antiqua" w:hAnsi="Book Antiqua" w:cs="Book Antiqua"/>
          <w:color w:val="000000"/>
        </w:rPr>
        <w:t xml:space="preserve">. In addition, </w:t>
      </w:r>
      <w:r w:rsidR="009C009D" w:rsidRPr="001204D3">
        <w:rPr>
          <w:rFonts w:ascii="Book Antiqua" w:eastAsia="Book Antiqua" w:hAnsi="Book Antiqua" w:cs="Book Antiqua"/>
          <w:color w:val="000000"/>
        </w:rPr>
        <w:t xml:space="preserve">Song </w:t>
      </w:r>
      <w:r w:rsidRPr="001204D3">
        <w:rPr>
          <w:rFonts w:ascii="Book Antiqua" w:eastAsia="Book Antiqua" w:hAnsi="Book Antiqua" w:cs="Book Antiqua"/>
          <w:i/>
          <w:iCs/>
          <w:color w:val="000000"/>
        </w:rPr>
        <w:t xml:space="preserve">et </w:t>
      </w:r>
      <w:proofErr w:type="gramStart"/>
      <w:r w:rsidRPr="001204D3">
        <w:rPr>
          <w:rFonts w:ascii="Book Antiqua" w:eastAsia="Book Antiqua" w:hAnsi="Book Antiqua" w:cs="Book Antiqua"/>
          <w:i/>
          <w:iCs/>
          <w:color w:val="000000"/>
        </w:rPr>
        <w:t>al</w:t>
      </w:r>
      <w:r w:rsidR="000F2D87" w:rsidRPr="001204D3">
        <w:rPr>
          <w:rFonts w:ascii="Book Antiqua" w:eastAsia="Book Antiqua" w:hAnsi="Book Antiqua" w:cs="Book Antiqua"/>
          <w:color w:val="000000"/>
          <w:vertAlign w:val="superscript"/>
        </w:rPr>
        <w:t>[</w:t>
      </w:r>
      <w:proofErr w:type="gramEnd"/>
      <w:r w:rsidR="000F2D87" w:rsidRPr="001204D3">
        <w:rPr>
          <w:rFonts w:ascii="Book Antiqua" w:eastAsia="Book Antiqua" w:hAnsi="Book Antiqua" w:cs="Book Antiqua"/>
          <w:color w:val="000000"/>
          <w:vertAlign w:val="superscript"/>
        </w:rPr>
        <w:t>35]</w:t>
      </w:r>
      <w:r w:rsidRPr="001204D3">
        <w:rPr>
          <w:rFonts w:ascii="Book Antiqua" w:eastAsia="Book Antiqua" w:hAnsi="Book Antiqua" w:cs="Book Antiqua"/>
          <w:color w:val="000000"/>
        </w:rPr>
        <w:t xml:space="preserve"> showe</w:t>
      </w:r>
      <w:r w:rsidRPr="002469E6">
        <w:rPr>
          <w:rFonts w:ascii="Book Antiqua" w:eastAsia="Book Antiqua" w:hAnsi="Book Antiqua" w:cs="Book Antiqua"/>
          <w:color w:val="000000"/>
        </w:rPr>
        <w:t>d that the FIGO stage was associated with BOT overall survival. More importantly, the present study found that age and surgical type were independent risk factors for BOT overall survival. Finally, the nomogram was internally validated using 1000 repetitions of bootstrap samples.</w:t>
      </w:r>
    </w:p>
    <w:p w14:paraId="3BFA8839" w14:textId="77777777" w:rsidR="00A77B3E" w:rsidRPr="002469E6" w:rsidRDefault="002E2595" w:rsidP="00D9137D">
      <w:pPr>
        <w:spacing w:line="360" w:lineRule="auto"/>
        <w:ind w:firstLine="480"/>
        <w:jc w:val="both"/>
        <w:rPr>
          <w:rFonts w:ascii="Book Antiqua" w:hAnsi="Book Antiqua"/>
        </w:rPr>
      </w:pPr>
      <w:r w:rsidRPr="002469E6">
        <w:rPr>
          <w:rFonts w:ascii="Book Antiqua" w:eastAsia="Book Antiqua" w:hAnsi="Book Antiqua" w:cs="Book Antiqua"/>
          <w:color w:val="000000"/>
        </w:rPr>
        <w:t>Despite the advantageous outcomes of our research, there are several limitations of this study. First, the nomogram was established based on data collected from a single center. Second, this was a retrospective study. The cohort was not representative of all patients with BOTs.</w:t>
      </w:r>
    </w:p>
    <w:p w14:paraId="1548BFF6" w14:textId="77777777" w:rsidR="00A77B3E" w:rsidRPr="002469E6" w:rsidRDefault="00A77B3E" w:rsidP="00D9137D">
      <w:pPr>
        <w:spacing w:line="360" w:lineRule="auto"/>
        <w:ind w:firstLine="480"/>
        <w:jc w:val="both"/>
        <w:rPr>
          <w:rFonts w:ascii="Book Antiqua" w:hAnsi="Book Antiqua"/>
        </w:rPr>
      </w:pPr>
    </w:p>
    <w:p w14:paraId="22F8FE43"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aps/>
          <w:color w:val="000000"/>
          <w:u w:val="single"/>
        </w:rPr>
        <w:t>CONCLUSION</w:t>
      </w:r>
    </w:p>
    <w:p w14:paraId="453F052A"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lastRenderedPageBreak/>
        <w:t>Considering its accuracy and clinical value, the current nomogram in the present study could provide an individualized evaluation of the prognosis of patients with BOTs. Our research will be beneficial for clinicians to make clinical treatment recommendations and patients to better know their therapeutic options, thus improving patients’ compliance and prognosis. Besides, we will collect more BOTs patients from different cohorts to validate the model from the external aspect in the future. Additional data and studies are needed to determine whether it can be applied to the total BOTs cohort.</w:t>
      </w:r>
    </w:p>
    <w:p w14:paraId="1DB5F846" w14:textId="77777777" w:rsidR="00A77B3E" w:rsidRPr="002469E6" w:rsidRDefault="00A77B3E" w:rsidP="00D9137D">
      <w:pPr>
        <w:spacing w:line="360" w:lineRule="auto"/>
        <w:jc w:val="both"/>
        <w:rPr>
          <w:rFonts w:ascii="Book Antiqua" w:hAnsi="Book Antiqua"/>
        </w:rPr>
      </w:pPr>
    </w:p>
    <w:p w14:paraId="69024B00"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aps/>
          <w:color w:val="000000"/>
          <w:u w:val="single"/>
        </w:rPr>
        <w:t>ARTICLE HIGHLIGHTS</w:t>
      </w:r>
    </w:p>
    <w:p w14:paraId="18043A56"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i/>
          <w:color w:val="000000"/>
        </w:rPr>
        <w:t>Research background</w:t>
      </w:r>
    </w:p>
    <w:p w14:paraId="753EA7F7"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Although patients with borderline ovarian tumors (BOTs) have been reported to have a better survival outcome as compared to patients with epithelial ovarian cancer (EOC), there are many risk factors of BOTs. Nomogram has been successfully applied to predict the prognosis of many cancers based on some meaningful prognostic factors, but there is no such model to study the 1,</w:t>
      </w:r>
      <w:r w:rsidR="002F75C7"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3,</w:t>
      </w:r>
      <w:r w:rsidR="002F75C7" w:rsidRPr="002469E6">
        <w:rPr>
          <w:rFonts w:ascii="Book Antiqua" w:eastAsia="Book Antiqua" w:hAnsi="Book Antiqua" w:cs="Book Antiqua"/>
          <w:color w:val="000000"/>
        </w:rPr>
        <w:t xml:space="preserve"> </w:t>
      </w:r>
      <w:r w:rsidRPr="002469E6">
        <w:rPr>
          <w:rFonts w:ascii="Book Antiqua" w:eastAsia="Book Antiqua" w:hAnsi="Book Antiqua" w:cs="Book Antiqua"/>
          <w:color w:val="000000"/>
        </w:rPr>
        <w:t>5 years’ survival of BOTs.</w:t>
      </w:r>
    </w:p>
    <w:p w14:paraId="7FBEADCE" w14:textId="77777777" w:rsidR="00A77B3E" w:rsidRPr="002469E6" w:rsidRDefault="00A77B3E" w:rsidP="00D9137D">
      <w:pPr>
        <w:spacing w:line="360" w:lineRule="auto"/>
        <w:jc w:val="both"/>
        <w:rPr>
          <w:rFonts w:ascii="Book Antiqua" w:hAnsi="Book Antiqua"/>
        </w:rPr>
      </w:pPr>
    </w:p>
    <w:p w14:paraId="511EBA6F"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i/>
          <w:color w:val="000000"/>
        </w:rPr>
        <w:t>Research motivation</w:t>
      </w:r>
    </w:p>
    <w:p w14:paraId="22E3253E"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Served as “semi-malignant ovarian tumors”, the overall survival of BOTs after the operation has been paid high attention by the clinicians and patients. It was necessary to construct a prognostic model to assess the survival outcome of patients with BOTs.</w:t>
      </w:r>
    </w:p>
    <w:p w14:paraId="7F188B18" w14:textId="77777777" w:rsidR="00A77B3E" w:rsidRPr="002469E6" w:rsidRDefault="00A77B3E" w:rsidP="00D9137D">
      <w:pPr>
        <w:spacing w:line="360" w:lineRule="auto"/>
        <w:jc w:val="both"/>
        <w:rPr>
          <w:rFonts w:ascii="Book Antiqua" w:hAnsi="Book Antiqua"/>
        </w:rPr>
      </w:pPr>
    </w:p>
    <w:p w14:paraId="6B9D142C"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i/>
          <w:color w:val="000000"/>
        </w:rPr>
        <w:t>Research objectives</w:t>
      </w:r>
    </w:p>
    <w:p w14:paraId="041BD0F4"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This research aimed to develop a nomogram to predict the possibility of OS in patients with BOTs, thus contributing to making individualized treatment recommendations.</w:t>
      </w:r>
    </w:p>
    <w:p w14:paraId="3A2BC295" w14:textId="77777777" w:rsidR="00A77B3E" w:rsidRPr="002469E6" w:rsidRDefault="00A77B3E" w:rsidP="00D9137D">
      <w:pPr>
        <w:spacing w:line="360" w:lineRule="auto"/>
        <w:jc w:val="both"/>
        <w:rPr>
          <w:rFonts w:ascii="Book Antiqua" w:hAnsi="Book Antiqua"/>
        </w:rPr>
      </w:pPr>
    </w:p>
    <w:p w14:paraId="3BD4B2D5"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i/>
          <w:color w:val="000000"/>
        </w:rPr>
        <w:t>Research methods</w:t>
      </w:r>
    </w:p>
    <w:p w14:paraId="69DD7403"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 xml:space="preserve">Totally 192 patients with BOTs and 374 patients with EOC were involved. Based on meaningful independent prognostic factors identified by univariate and multivariate Cox </w:t>
      </w:r>
      <w:r w:rsidRPr="002469E6">
        <w:rPr>
          <w:rFonts w:ascii="Book Antiqua" w:eastAsia="Book Antiqua" w:hAnsi="Book Antiqua" w:cs="Book Antiqua"/>
          <w:color w:val="000000"/>
        </w:rPr>
        <w:lastRenderedPageBreak/>
        <w:t>regression analyses, a nomogram model was developed to predict the 1-, 3-, and 5-year overall survival of patients with BOTs.</w:t>
      </w:r>
    </w:p>
    <w:p w14:paraId="6FB880BC" w14:textId="77777777" w:rsidR="00A77B3E" w:rsidRPr="002469E6" w:rsidRDefault="00A77B3E" w:rsidP="00D9137D">
      <w:pPr>
        <w:spacing w:line="360" w:lineRule="auto"/>
        <w:jc w:val="both"/>
        <w:rPr>
          <w:rFonts w:ascii="Book Antiqua" w:hAnsi="Book Antiqua"/>
        </w:rPr>
      </w:pPr>
    </w:p>
    <w:p w14:paraId="142FB0D9"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i/>
          <w:color w:val="000000"/>
        </w:rPr>
        <w:t>Research results</w:t>
      </w:r>
    </w:p>
    <w:p w14:paraId="04A034C0"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Compared to patients with EOC, patients with BOTs had better overall survival after 1:1 propensity score matching analysis (</w:t>
      </w:r>
      <w:r w:rsidRPr="002469E6">
        <w:rPr>
          <w:rFonts w:ascii="Book Antiqua" w:eastAsia="Book Antiqua" w:hAnsi="Book Antiqua" w:cs="Book Antiqua"/>
          <w:i/>
          <w:iCs/>
          <w:color w:val="000000"/>
        </w:rPr>
        <w:t>P</w:t>
      </w:r>
      <w:r w:rsidRPr="002469E6">
        <w:rPr>
          <w:rFonts w:ascii="Book Antiqua" w:eastAsia="Book Antiqua" w:hAnsi="Book Antiqua" w:cs="Book Antiqua"/>
          <w:color w:val="000000"/>
        </w:rPr>
        <w:t xml:space="preserve"> value </w:t>
      </w:r>
      <w:r w:rsidR="005F4E2E" w:rsidRPr="002469E6">
        <w:rPr>
          <w:rFonts w:ascii="Book Antiqua" w:eastAsia="Book Antiqua" w:hAnsi="Book Antiqua" w:cs="Book Antiqua"/>
          <w:color w:val="000000"/>
        </w:rPr>
        <w:t>=</w:t>
      </w:r>
      <w:r w:rsidRPr="002469E6">
        <w:rPr>
          <w:rFonts w:ascii="Book Antiqua" w:eastAsia="Book Antiqua" w:hAnsi="Book Antiqua" w:cs="Book Antiqua"/>
          <w:color w:val="000000"/>
        </w:rPr>
        <w:t xml:space="preserve"> 0.0067). We established a nomogram to predict the 1-, 3-, and 5-year OS of BOT patients. The C-index (0.959, 95% confidence interval 0.8708</w:t>
      </w:r>
      <w:r w:rsidR="001A73B4" w:rsidRPr="002469E6">
        <w:rPr>
          <w:rFonts w:ascii="Book Antiqua" w:eastAsia="Book Antiqua" w:hAnsi="Book Antiqua" w:cs="Book Antiqua"/>
          <w:color w:val="000000"/>
        </w:rPr>
        <w:t>-</w:t>
      </w:r>
      <w:r w:rsidRPr="002469E6">
        <w:rPr>
          <w:rFonts w:ascii="Book Antiqua" w:eastAsia="Book Antiqua" w:hAnsi="Book Antiqua" w:cs="Book Antiqua"/>
          <w:color w:val="000000"/>
        </w:rPr>
        <w:t xml:space="preserve">1.0472) and calibration plots at 1, 3, and 5 years showed that the nomogram was a valid tool. </w:t>
      </w:r>
    </w:p>
    <w:p w14:paraId="11145AE8" w14:textId="77777777" w:rsidR="00A77B3E" w:rsidRPr="002469E6" w:rsidRDefault="00A77B3E" w:rsidP="00D9137D">
      <w:pPr>
        <w:spacing w:line="360" w:lineRule="auto"/>
        <w:jc w:val="both"/>
        <w:rPr>
          <w:rFonts w:ascii="Book Antiqua" w:hAnsi="Book Antiqua"/>
        </w:rPr>
      </w:pPr>
    </w:p>
    <w:p w14:paraId="54F02FC0"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i/>
          <w:color w:val="000000"/>
        </w:rPr>
        <w:t>Research conclusions</w:t>
      </w:r>
    </w:p>
    <w:p w14:paraId="1D64BECE"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The current research constructed a nomogram that could accurately give a personalized prediction of the prognosis of patients with BOTs. The outcome gained from our study might provide convenience to patients and clinicians.</w:t>
      </w:r>
    </w:p>
    <w:p w14:paraId="3CF8A773" w14:textId="77777777" w:rsidR="00A77B3E" w:rsidRPr="002469E6" w:rsidRDefault="00A77B3E" w:rsidP="00D9137D">
      <w:pPr>
        <w:spacing w:line="360" w:lineRule="auto"/>
        <w:jc w:val="both"/>
        <w:rPr>
          <w:rFonts w:ascii="Book Antiqua" w:hAnsi="Book Antiqua"/>
        </w:rPr>
      </w:pPr>
    </w:p>
    <w:p w14:paraId="2A3CAC9D"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i/>
          <w:color w:val="000000"/>
        </w:rPr>
        <w:t>Research perspectives</w:t>
      </w:r>
    </w:p>
    <w:p w14:paraId="74B6C199"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The nomogram developed by this study is the first to predict the 1-, 3-, and 5-year OS of women with BOTs. Moreover, it has been precisely assessed by internal validation. The results gained from our study will provide advice to make treatment planning.</w:t>
      </w:r>
    </w:p>
    <w:p w14:paraId="222DFE20" w14:textId="77777777" w:rsidR="00A77B3E" w:rsidRPr="002469E6" w:rsidRDefault="00A77B3E" w:rsidP="00D9137D">
      <w:pPr>
        <w:spacing w:line="360" w:lineRule="auto"/>
        <w:jc w:val="both"/>
        <w:rPr>
          <w:rFonts w:ascii="Book Antiqua" w:hAnsi="Book Antiqua"/>
        </w:rPr>
      </w:pPr>
    </w:p>
    <w:p w14:paraId="597AC8B2"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olor w:val="000000"/>
        </w:rPr>
        <w:t>REFERENCES</w:t>
      </w:r>
    </w:p>
    <w:p w14:paraId="567241E9"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1 </w:t>
      </w:r>
      <w:r w:rsidRPr="002469E6">
        <w:rPr>
          <w:rFonts w:ascii="Book Antiqua" w:hAnsi="Book Antiqua"/>
          <w:b/>
          <w:bCs/>
        </w:rPr>
        <w:t>Yilmaz E</w:t>
      </w:r>
      <w:r w:rsidRPr="002469E6">
        <w:rPr>
          <w:rFonts w:ascii="Book Antiqua" w:hAnsi="Book Antiqua"/>
        </w:rPr>
        <w:t xml:space="preserve">, </w:t>
      </w:r>
      <w:proofErr w:type="spellStart"/>
      <w:r w:rsidRPr="002469E6">
        <w:rPr>
          <w:rFonts w:ascii="Book Antiqua" w:hAnsi="Book Antiqua"/>
        </w:rPr>
        <w:t>Sahin</w:t>
      </w:r>
      <w:proofErr w:type="spellEnd"/>
      <w:r w:rsidRPr="002469E6">
        <w:rPr>
          <w:rFonts w:ascii="Book Antiqua" w:hAnsi="Book Antiqua"/>
        </w:rPr>
        <w:t xml:space="preserve"> N, </w:t>
      </w:r>
      <w:proofErr w:type="spellStart"/>
      <w:r w:rsidRPr="002469E6">
        <w:rPr>
          <w:rFonts w:ascii="Book Antiqua" w:hAnsi="Book Antiqua"/>
        </w:rPr>
        <w:t>Koleli</w:t>
      </w:r>
      <w:proofErr w:type="spellEnd"/>
      <w:r w:rsidRPr="002469E6">
        <w:rPr>
          <w:rFonts w:ascii="Book Antiqua" w:hAnsi="Book Antiqua"/>
        </w:rPr>
        <w:t xml:space="preserve"> I, </w:t>
      </w:r>
      <w:proofErr w:type="spellStart"/>
      <w:r w:rsidRPr="002469E6">
        <w:rPr>
          <w:rFonts w:ascii="Book Antiqua" w:hAnsi="Book Antiqua"/>
        </w:rPr>
        <w:t>Melekoglu</w:t>
      </w:r>
      <w:proofErr w:type="spellEnd"/>
      <w:r w:rsidRPr="002469E6">
        <w:rPr>
          <w:rFonts w:ascii="Book Antiqua" w:hAnsi="Book Antiqua"/>
        </w:rPr>
        <w:t xml:space="preserve"> R, </w:t>
      </w:r>
      <w:proofErr w:type="spellStart"/>
      <w:r w:rsidRPr="002469E6">
        <w:rPr>
          <w:rFonts w:ascii="Book Antiqua" w:hAnsi="Book Antiqua"/>
        </w:rPr>
        <w:t>Tanrikut</w:t>
      </w:r>
      <w:proofErr w:type="spellEnd"/>
      <w:r w:rsidRPr="002469E6">
        <w:rPr>
          <w:rFonts w:ascii="Book Antiqua" w:hAnsi="Book Antiqua"/>
        </w:rPr>
        <w:t xml:space="preserve"> E, </w:t>
      </w:r>
      <w:proofErr w:type="spellStart"/>
      <w:r w:rsidRPr="002469E6">
        <w:rPr>
          <w:rFonts w:ascii="Book Antiqua" w:hAnsi="Book Antiqua"/>
        </w:rPr>
        <w:t>Faydali</w:t>
      </w:r>
      <w:proofErr w:type="spellEnd"/>
      <w:r w:rsidRPr="002469E6">
        <w:rPr>
          <w:rFonts w:ascii="Book Antiqua" w:hAnsi="Book Antiqua"/>
        </w:rPr>
        <w:t xml:space="preserve"> S, </w:t>
      </w:r>
      <w:proofErr w:type="spellStart"/>
      <w:r w:rsidRPr="002469E6">
        <w:rPr>
          <w:rFonts w:ascii="Book Antiqua" w:hAnsi="Book Antiqua"/>
        </w:rPr>
        <w:t>Karaer</w:t>
      </w:r>
      <w:proofErr w:type="spellEnd"/>
      <w:r w:rsidRPr="002469E6">
        <w:rPr>
          <w:rFonts w:ascii="Book Antiqua" w:hAnsi="Book Antiqua"/>
        </w:rPr>
        <w:t xml:space="preserve"> A, Coskun EI. RETROSPECTIVE ANALYSIS OF BORDERLINE OVARIAN TUMORS: OUTCOMES AT A SINGLE CENTER. </w:t>
      </w:r>
      <w:r w:rsidRPr="002469E6">
        <w:rPr>
          <w:rFonts w:ascii="Book Antiqua" w:hAnsi="Book Antiqua"/>
          <w:i/>
          <w:iCs/>
        </w:rPr>
        <w:t>Acta Clin Croat</w:t>
      </w:r>
      <w:r w:rsidRPr="002469E6">
        <w:rPr>
          <w:rFonts w:ascii="Book Antiqua" w:hAnsi="Book Antiqua"/>
        </w:rPr>
        <w:t xml:space="preserve"> 2019; </w:t>
      </w:r>
      <w:r w:rsidRPr="002469E6">
        <w:rPr>
          <w:rFonts w:ascii="Book Antiqua" w:hAnsi="Book Antiqua"/>
          <w:b/>
          <w:bCs/>
        </w:rPr>
        <w:t>58</w:t>
      </w:r>
      <w:r w:rsidRPr="002469E6">
        <w:rPr>
          <w:rFonts w:ascii="Book Antiqua" w:hAnsi="Book Antiqua"/>
        </w:rPr>
        <w:t>: 29-36 [PMID: 31363322 DOI: 10.20471/acc.2019.58.01.04]</w:t>
      </w:r>
    </w:p>
    <w:p w14:paraId="78575B09"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2 </w:t>
      </w:r>
      <w:proofErr w:type="spellStart"/>
      <w:r w:rsidRPr="002469E6">
        <w:rPr>
          <w:rFonts w:ascii="Book Antiqua" w:hAnsi="Book Antiqua"/>
          <w:b/>
          <w:bCs/>
        </w:rPr>
        <w:t>Gilks</w:t>
      </w:r>
      <w:proofErr w:type="spellEnd"/>
      <w:r w:rsidRPr="002469E6">
        <w:rPr>
          <w:rFonts w:ascii="Book Antiqua" w:hAnsi="Book Antiqua"/>
          <w:b/>
          <w:bCs/>
        </w:rPr>
        <w:t xml:space="preserve"> CB</w:t>
      </w:r>
      <w:r w:rsidRPr="002469E6">
        <w:rPr>
          <w:rFonts w:ascii="Book Antiqua" w:hAnsi="Book Antiqua"/>
        </w:rPr>
        <w:t xml:space="preserve">. Subclassification of ovarian surface epithelial tumors based on correlation of histologic and molecular pathologic data. </w:t>
      </w:r>
      <w:r w:rsidRPr="002469E6">
        <w:rPr>
          <w:rFonts w:ascii="Book Antiqua" w:hAnsi="Book Antiqua"/>
          <w:i/>
          <w:iCs/>
        </w:rPr>
        <w:t xml:space="preserve">Int J </w:t>
      </w:r>
      <w:proofErr w:type="spellStart"/>
      <w:r w:rsidRPr="002469E6">
        <w:rPr>
          <w:rFonts w:ascii="Book Antiqua" w:hAnsi="Book Antiqua"/>
          <w:i/>
          <w:iCs/>
        </w:rPr>
        <w:t>Gynecol</w:t>
      </w:r>
      <w:proofErr w:type="spellEnd"/>
      <w:r w:rsidRPr="002469E6">
        <w:rPr>
          <w:rFonts w:ascii="Book Antiqua" w:hAnsi="Book Antiqua"/>
          <w:i/>
          <w:iCs/>
        </w:rPr>
        <w:t xml:space="preserve"> </w:t>
      </w:r>
      <w:proofErr w:type="spellStart"/>
      <w:r w:rsidRPr="002469E6">
        <w:rPr>
          <w:rFonts w:ascii="Book Antiqua" w:hAnsi="Book Antiqua"/>
          <w:i/>
          <w:iCs/>
        </w:rPr>
        <w:t>Pathol</w:t>
      </w:r>
      <w:proofErr w:type="spellEnd"/>
      <w:r w:rsidRPr="002469E6">
        <w:rPr>
          <w:rFonts w:ascii="Book Antiqua" w:hAnsi="Book Antiqua"/>
        </w:rPr>
        <w:t xml:space="preserve"> 2004; </w:t>
      </w:r>
      <w:r w:rsidRPr="002469E6">
        <w:rPr>
          <w:rFonts w:ascii="Book Antiqua" w:hAnsi="Book Antiqua"/>
          <w:b/>
          <w:bCs/>
        </w:rPr>
        <w:t>23</w:t>
      </w:r>
      <w:r w:rsidRPr="002469E6">
        <w:rPr>
          <w:rFonts w:ascii="Book Antiqua" w:hAnsi="Book Antiqua"/>
        </w:rPr>
        <w:t>: 200-205 [PMID: 15213595 DOI: 10.1097/01.pgp.0000130446.84670.93]</w:t>
      </w:r>
    </w:p>
    <w:p w14:paraId="4A4C6ED7" w14:textId="77777777" w:rsidR="003E3A57" w:rsidRPr="002469E6" w:rsidRDefault="003E3A57" w:rsidP="00D9137D">
      <w:pPr>
        <w:spacing w:line="360" w:lineRule="auto"/>
        <w:jc w:val="both"/>
        <w:rPr>
          <w:rFonts w:ascii="Book Antiqua" w:hAnsi="Book Antiqua"/>
        </w:rPr>
      </w:pPr>
      <w:r w:rsidRPr="002469E6">
        <w:rPr>
          <w:rFonts w:ascii="Book Antiqua" w:hAnsi="Book Antiqua"/>
        </w:rPr>
        <w:lastRenderedPageBreak/>
        <w:t xml:space="preserve">3 </w:t>
      </w:r>
      <w:proofErr w:type="spellStart"/>
      <w:r w:rsidRPr="002469E6">
        <w:rPr>
          <w:rFonts w:ascii="Book Antiqua" w:hAnsi="Book Antiqua"/>
          <w:b/>
          <w:bCs/>
        </w:rPr>
        <w:t>Solmaz</w:t>
      </w:r>
      <w:proofErr w:type="spellEnd"/>
      <w:r w:rsidRPr="002469E6">
        <w:rPr>
          <w:rFonts w:ascii="Book Antiqua" w:hAnsi="Book Antiqua"/>
          <w:b/>
          <w:bCs/>
        </w:rPr>
        <w:t xml:space="preserve"> </w:t>
      </w:r>
      <w:proofErr w:type="spellStart"/>
      <w:r w:rsidRPr="002469E6">
        <w:rPr>
          <w:rFonts w:ascii="Book Antiqua" w:hAnsi="Book Antiqua"/>
          <w:b/>
          <w:bCs/>
        </w:rPr>
        <w:t>Hasdemir</w:t>
      </w:r>
      <w:proofErr w:type="spellEnd"/>
      <w:r w:rsidRPr="002469E6">
        <w:rPr>
          <w:rFonts w:ascii="Book Antiqua" w:hAnsi="Book Antiqua"/>
          <w:b/>
          <w:bCs/>
        </w:rPr>
        <w:t xml:space="preserve"> P</w:t>
      </w:r>
      <w:r w:rsidRPr="002469E6">
        <w:rPr>
          <w:rFonts w:ascii="Book Antiqua" w:hAnsi="Book Antiqua"/>
        </w:rPr>
        <w:t xml:space="preserve">, </w:t>
      </w:r>
      <w:proofErr w:type="spellStart"/>
      <w:r w:rsidRPr="002469E6">
        <w:rPr>
          <w:rFonts w:ascii="Book Antiqua" w:hAnsi="Book Antiqua"/>
        </w:rPr>
        <w:t>Guvena</w:t>
      </w:r>
      <w:proofErr w:type="spellEnd"/>
      <w:r w:rsidRPr="002469E6">
        <w:rPr>
          <w:rFonts w:ascii="Book Antiqua" w:hAnsi="Book Antiqua"/>
        </w:rPr>
        <w:t xml:space="preserve"> T. Borderline ovarian tumors" A contemporary review of clinicopathological characteristics, diagnostic methods and therapeutic options. </w:t>
      </w:r>
      <w:r w:rsidRPr="002469E6">
        <w:rPr>
          <w:rFonts w:ascii="Book Antiqua" w:hAnsi="Book Antiqua"/>
          <w:i/>
          <w:iCs/>
        </w:rPr>
        <w:t>J BUON</w:t>
      </w:r>
      <w:r w:rsidRPr="002469E6">
        <w:rPr>
          <w:rFonts w:ascii="Book Antiqua" w:hAnsi="Book Antiqua"/>
        </w:rPr>
        <w:t xml:space="preserve"> 2016; </w:t>
      </w:r>
      <w:r w:rsidRPr="002469E6">
        <w:rPr>
          <w:rFonts w:ascii="Book Antiqua" w:hAnsi="Book Antiqua"/>
          <w:b/>
          <w:bCs/>
        </w:rPr>
        <w:t>21</w:t>
      </w:r>
      <w:r w:rsidRPr="002469E6">
        <w:rPr>
          <w:rFonts w:ascii="Book Antiqua" w:hAnsi="Book Antiqua"/>
        </w:rPr>
        <w:t>: 780-786 [PMID: 27685896]</w:t>
      </w:r>
    </w:p>
    <w:p w14:paraId="714510A2"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4 </w:t>
      </w:r>
      <w:r w:rsidRPr="002469E6">
        <w:rPr>
          <w:rFonts w:ascii="Book Antiqua" w:hAnsi="Book Antiqua"/>
          <w:b/>
          <w:bCs/>
        </w:rPr>
        <w:t>Yang S</w:t>
      </w:r>
      <w:r w:rsidRPr="002469E6">
        <w:rPr>
          <w:rFonts w:ascii="Book Antiqua" w:hAnsi="Book Antiqua"/>
        </w:rPr>
        <w:t xml:space="preserve">, Tang H, Xiao F, Zhu J, Hua T, Tang G. Differentiation of borderline tumors from type I ovarian epithelial cancers on CT and MR imaging. </w:t>
      </w:r>
      <w:proofErr w:type="spellStart"/>
      <w:r w:rsidRPr="002469E6">
        <w:rPr>
          <w:rFonts w:ascii="Book Antiqua" w:hAnsi="Book Antiqua"/>
          <w:i/>
          <w:iCs/>
        </w:rPr>
        <w:t>Abdom</w:t>
      </w:r>
      <w:proofErr w:type="spellEnd"/>
      <w:r w:rsidRPr="002469E6">
        <w:rPr>
          <w:rFonts w:ascii="Book Antiqua" w:hAnsi="Book Antiqua"/>
          <w:i/>
          <w:iCs/>
        </w:rPr>
        <w:t xml:space="preserve"> </w:t>
      </w:r>
      <w:proofErr w:type="spellStart"/>
      <w:r w:rsidRPr="002469E6">
        <w:rPr>
          <w:rFonts w:ascii="Book Antiqua" w:hAnsi="Book Antiqua"/>
          <w:i/>
          <w:iCs/>
        </w:rPr>
        <w:t>Radiol</w:t>
      </w:r>
      <w:proofErr w:type="spellEnd"/>
      <w:r w:rsidRPr="002469E6">
        <w:rPr>
          <w:rFonts w:ascii="Book Antiqua" w:hAnsi="Book Antiqua"/>
          <w:i/>
          <w:iCs/>
        </w:rPr>
        <w:t xml:space="preserve"> (NY)</w:t>
      </w:r>
      <w:r w:rsidRPr="002469E6">
        <w:rPr>
          <w:rFonts w:ascii="Book Antiqua" w:hAnsi="Book Antiqua"/>
        </w:rPr>
        <w:t xml:space="preserve"> 2020; </w:t>
      </w:r>
      <w:r w:rsidRPr="002469E6">
        <w:rPr>
          <w:rFonts w:ascii="Book Antiqua" w:hAnsi="Book Antiqua"/>
          <w:b/>
          <w:bCs/>
        </w:rPr>
        <w:t>45</w:t>
      </w:r>
      <w:r w:rsidRPr="002469E6">
        <w:rPr>
          <w:rFonts w:ascii="Book Antiqua" w:hAnsi="Book Antiqua"/>
        </w:rPr>
        <w:t>: 3230-3238 [PMID: 32162020 DOI: 10.1007/s00261-020-02467-w]</w:t>
      </w:r>
    </w:p>
    <w:p w14:paraId="019C1197"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5 </w:t>
      </w:r>
      <w:r w:rsidRPr="002469E6">
        <w:rPr>
          <w:rFonts w:ascii="Book Antiqua" w:hAnsi="Book Antiqua"/>
          <w:b/>
          <w:bCs/>
        </w:rPr>
        <w:t xml:space="preserve">du </w:t>
      </w:r>
      <w:proofErr w:type="spellStart"/>
      <w:r w:rsidRPr="002469E6">
        <w:rPr>
          <w:rFonts w:ascii="Book Antiqua" w:hAnsi="Book Antiqua"/>
          <w:b/>
          <w:bCs/>
        </w:rPr>
        <w:t>Bois</w:t>
      </w:r>
      <w:proofErr w:type="spellEnd"/>
      <w:r w:rsidRPr="002469E6">
        <w:rPr>
          <w:rFonts w:ascii="Book Antiqua" w:hAnsi="Book Antiqua"/>
          <w:b/>
          <w:bCs/>
        </w:rPr>
        <w:t xml:space="preserve"> A</w:t>
      </w:r>
      <w:r w:rsidRPr="002469E6">
        <w:rPr>
          <w:rFonts w:ascii="Book Antiqua" w:hAnsi="Book Antiqua"/>
        </w:rPr>
        <w:t xml:space="preserve">, </w:t>
      </w:r>
      <w:proofErr w:type="spellStart"/>
      <w:r w:rsidRPr="002469E6">
        <w:rPr>
          <w:rFonts w:ascii="Book Antiqua" w:hAnsi="Book Antiqua"/>
        </w:rPr>
        <w:t>Trillsch</w:t>
      </w:r>
      <w:proofErr w:type="spellEnd"/>
      <w:r w:rsidRPr="002469E6">
        <w:rPr>
          <w:rFonts w:ascii="Book Antiqua" w:hAnsi="Book Antiqua"/>
        </w:rPr>
        <w:t xml:space="preserve"> F, </w:t>
      </w:r>
      <w:proofErr w:type="spellStart"/>
      <w:r w:rsidRPr="002469E6">
        <w:rPr>
          <w:rFonts w:ascii="Book Antiqua" w:hAnsi="Book Antiqua"/>
        </w:rPr>
        <w:t>Mahner</w:t>
      </w:r>
      <w:proofErr w:type="spellEnd"/>
      <w:r w:rsidRPr="002469E6">
        <w:rPr>
          <w:rFonts w:ascii="Book Antiqua" w:hAnsi="Book Antiqua"/>
        </w:rPr>
        <w:t xml:space="preserve"> S, </w:t>
      </w:r>
      <w:proofErr w:type="spellStart"/>
      <w:r w:rsidRPr="002469E6">
        <w:rPr>
          <w:rFonts w:ascii="Book Antiqua" w:hAnsi="Book Antiqua"/>
        </w:rPr>
        <w:t>Heitz</w:t>
      </w:r>
      <w:proofErr w:type="spellEnd"/>
      <w:r w:rsidRPr="002469E6">
        <w:rPr>
          <w:rFonts w:ascii="Book Antiqua" w:hAnsi="Book Antiqua"/>
        </w:rPr>
        <w:t xml:space="preserve"> F, Harter P. Management of borderline ovarian tumors. </w:t>
      </w:r>
      <w:r w:rsidRPr="002469E6">
        <w:rPr>
          <w:rFonts w:ascii="Book Antiqua" w:hAnsi="Book Antiqua"/>
          <w:i/>
          <w:iCs/>
        </w:rPr>
        <w:t>Ann Oncol</w:t>
      </w:r>
      <w:r w:rsidRPr="002469E6">
        <w:rPr>
          <w:rFonts w:ascii="Book Antiqua" w:hAnsi="Book Antiqua"/>
        </w:rPr>
        <w:t xml:space="preserve"> 2016; </w:t>
      </w:r>
      <w:r w:rsidRPr="002469E6">
        <w:rPr>
          <w:rFonts w:ascii="Book Antiqua" w:hAnsi="Book Antiqua"/>
          <w:b/>
          <w:bCs/>
        </w:rPr>
        <w:t>27 Suppl 1</w:t>
      </w:r>
      <w:r w:rsidRPr="002469E6">
        <w:rPr>
          <w:rFonts w:ascii="Book Antiqua" w:hAnsi="Book Antiqua"/>
        </w:rPr>
        <w:t>: i20-i22 [PMID: 27141065 DOI: 10.1093/</w:t>
      </w:r>
      <w:proofErr w:type="spellStart"/>
      <w:r w:rsidRPr="002469E6">
        <w:rPr>
          <w:rFonts w:ascii="Book Antiqua" w:hAnsi="Book Antiqua"/>
        </w:rPr>
        <w:t>annonc</w:t>
      </w:r>
      <w:proofErr w:type="spellEnd"/>
      <w:r w:rsidRPr="002469E6">
        <w:rPr>
          <w:rFonts w:ascii="Book Antiqua" w:hAnsi="Book Antiqua"/>
        </w:rPr>
        <w:t>/mdw090]</w:t>
      </w:r>
    </w:p>
    <w:p w14:paraId="5B5B6F59"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6 </w:t>
      </w:r>
      <w:r w:rsidRPr="002469E6">
        <w:rPr>
          <w:rFonts w:ascii="Book Antiqua" w:hAnsi="Book Antiqua"/>
          <w:b/>
          <w:bCs/>
        </w:rPr>
        <w:t>Matsuo K</w:t>
      </w:r>
      <w:r w:rsidRPr="002469E6">
        <w:rPr>
          <w:rFonts w:ascii="Book Antiqua" w:hAnsi="Book Antiqua"/>
        </w:rPr>
        <w:t xml:space="preserve">, Machida H, Mandelbaum RS, Grubbs BH, Roman LD, </w:t>
      </w:r>
      <w:proofErr w:type="spellStart"/>
      <w:r w:rsidRPr="002469E6">
        <w:rPr>
          <w:rFonts w:ascii="Book Antiqua" w:hAnsi="Book Antiqua"/>
        </w:rPr>
        <w:t>Sood</w:t>
      </w:r>
      <w:proofErr w:type="spellEnd"/>
      <w:r w:rsidRPr="002469E6">
        <w:rPr>
          <w:rFonts w:ascii="Book Antiqua" w:hAnsi="Book Antiqua"/>
        </w:rPr>
        <w:t xml:space="preserve"> AK, </w:t>
      </w:r>
      <w:proofErr w:type="spellStart"/>
      <w:r w:rsidRPr="002469E6">
        <w:rPr>
          <w:rFonts w:ascii="Book Antiqua" w:hAnsi="Book Antiqua"/>
        </w:rPr>
        <w:t>Gershenson</w:t>
      </w:r>
      <w:proofErr w:type="spellEnd"/>
      <w:r w:rsidRPr="002469E6">
        <w:rPr>
          <w:rFonts w:ascii="Book Antiqua" w:hAnsi="Book Antiqua"/>
        </w:rPr>
        <w:t xml:space="preserve"> DM. Mucinous borderline ovarian tumor versus invasive well-differentiated mucinous ovarian cancer: Difference in characteristics and outcomes. </w:t>
      </w:r>
      <w:proofErr w:type="spellStart"/>
      <w:r w:rsidRPr="002469E6">
        <w:rPr>
          <w:rFonts w:ascii="Book Antiqua" w:hAnsi="Book Antiqua"/>
          <w:i/>
          <w:iCs/>
        </w:rPr>
        <w:t>Gynecol</w:t>
      </w:r>
      <w:proofErr w:type="spellEnd"/>
      <w:r w:rsidRPr="002469E6">
        <w:rPr>
          <w:rFonts w:ascii="Book Antiqua" w:hAnsi="Book Antiqua"/>
          <w:i/>
          <w:iCs/>
        </w:rPr>
        <w:t xml:space="preserve"> Oncol</w:t>
      </w:r>
      <w:r w:rsidRPr="002469E6">
        <w:rPr>
          <w:rFonts w:ascii="Book Antiqua" w:hAnsi="Book Antiqua"/>
        </w:rPr>
        <w:t xml:space="preserve"> 2019; </w:t>
      </w:r>
      <w:r w:rsidRPr="002469E6">
        <w:rPr>
          <w:rFonts w:ascii="Book Antiqua" w:hAnsi="Book Antiqua"/>
          <w:b/>
          <w:bCs/>
        </w:rPr>
        <w:t>153</w:t>
      </w:r>
      <w:r w:rsidRPr="002469E6">
        <w:rPr>
          <w:rFonts w:ascii="Book Antiqua" w:hAnsi="Book Antiqua"/>
        </w:rPr>
        <w:t>: 230-237 [PMID: 30797590 DOI: 10.1016/j.ygyno.2019.02.003]</w:t>
      </w:r>
    </w:p>
    <w:p w14:paraId="5DCB8A97"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7 </w:t>
      </w:r>
      <w:r w:rsidRPr="002469E6">
        <w:rPr>
          <w:rFonts w:ascii="Book Antiqua" w:hAnsi="Book Antiqua"/>
          <w:b/>
          <w:bCs/>
        </w:rPr>
        <w:t>Trimble CL</w:t>
      </w:r>
      <w:r w:rsidRPr="002469E6">
        <w:rPr>
          <w:rFonts w:ascii="Book Antiqua" w:hAnsi="Book Antiqua"/>
        </w:rPr>
        <w:t xml:space="preserve">, </w:t>
      </w:r>
      <w:proofErr w:type="spellStart"/>
      <w:r w:rsidRPr="002469E6">
        <w:rPr>
          <w:rFonts w:ascii="Book Antiqua" w:hAnsi="Book Antiqua"/>
        </w:rPr>
        <w:t>Kosary</w:t>
      </w:r>
      <w:proofErr w:type="spellEnd"/>
      <w:r w:rsidRPr="002469E6">
        <w:rPr>
          <w:rFonts w:ascii="Book Antiqua" w:hAnsi="Book Antiqua"/>
        </w:rPr>
        <w:t xml:space="preserve"> C, Trimble EL. Long-term survival and patterns of care in women with ovarian tumors of low malignant potential. </w:t>
      </w:r>
      <w:proofErr w:type="spellStart"/>
      <w:r w:rsidRPr="002469E6">
        <w:rPr>
          <w:rFonts w:ascii="Book Antiqua" w:hAnsi="Book Antiqua"/>
          <w:i/>
          <w:iCs/>
        </w:rPr>
        <w:t>Gynecol</w:t>
      </w:r>
      <w:proofErr w:type="spellEnd"/>
      <w:r w:rsidRPr="002469E6">
        <w:rPr>
          <w:rFonts w:ascii="Book Antiqua" w:hAnsi="Book Antiqua"/>
          <w:i/>
          <w:iCs/>
        </w:rPr>
        <w:t xml:space="preserve"> Oncol</w:t>
      </w:r>
      <w:r w:rsidRPr="002469E6">
        <w:rPr>
          <w:rFonts w:ascii="Book Antiqua" w:hAnsi="Book Antiqua"/>
        </w:rPr>
        <w:t xml:space="preserve"> 2002; </w:t>
      </w:r>
      <w:r w:rsidRPr="002469E6">
        <w:rPr>
          <w:rFonts w:ascii="Book Antiqua" w:hAnsi="Book Antiqua"/>
          <w:b/>
          <w:bCs/>
        </w:rPr>
        <w:t>86</w:t>
      </w:r>
      <w:r w:rsidRPr="002469E6">
        <w:rPr>
          <w:rFonts w:ascii="Book Antiqua" w:hAnsi="Book Antiqua"/>
        </w:rPr>
        <w:t>: 34-37 [PMID: 12079297 DOI: 10.1006/gyno.2002.6711]</w:t>
      </w:r>
    </w:p>
    <w:p w14:paraId="64909F51"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8 </w:t>
      </w:r>
      <w:proofErr w:type="spellStart"/>
      <w:r w:rsidRPr="002469E6">
        <w:rPr>
          <w:rFonts w:ascii="Book Antiqua" w:hAnsi="Book Antiqua"/>
          <w:b/>
          <w:bCs/>
        </w:rPr>
        <w:t>Flicek</w:t>
      </w:r>
      <w:proofErr w:type="spellEnd"/>
      <w:r w:rsidRPr="002469E6">
        <w:rPr>
          <w:rFonts w:ascii="Book Antiqua" w:hAnsi="Book Antiqua"/>
          <w:b/>
          <w:bCs/>
        </w:rPr>
        <w:t xml:space="preserve"> KT</w:t>
      </w:r>
      <w:r w:rsidRPr="002469E6">
        <w:rPr>
          <w:rFonts w:ascii="Book Antiqua" w:hAnsi="Book Antiqua"/>
        </w:rPr>
        <w:t xml:space="preserve">, </w:t>
      </w:r>
      <w:proofErr w:type="spellStart"/>
      <w:r w:rsidRPr="002469E6">
        <w:rPr>
          <w:rFonts w:ascii="Book Antiqua" w:hAnsi="Book Antiqua"/>
        </w:rPr>
        <w:t>VanBuren</w:t>
      </w:r>
      <w:proofErr w:type="spellEnd"/>
      <w:r w:rsidRPr="002469E6">
        <w:rPr>
          <w:rFonts w:ascii="Book Antiqua" w:hAnsi="Book Antiqua"/>
        </w:rPr>
        <w:t xml:space="preserve"> W, </w:t>
      </w:r>
      <w:proofErr w:type="spellStart"/>
      <w:r w:rsidRPr="002469E6">
        <w:rPr>
          <w:rFonts w:ascii="Book Antiqua" w:hAnsi="Book Antiqua"/>
        </w:rPr>
        <w:t>Dudiak</w:t>
      </w:r>
      <w:proofErr w:type="spellEnd"/>
      <w:r w:rsidRPr="002469E6">
        <w:rPr>
          <w:rFonts w:ascii="Book Antiqua" w:hAnsi="Book Antiqua"/>
        </w:rPr>
        <w:t xml:space="preserve"> K, </w:t>
      </w:r>
      <w:proofErr w:type="spellStart"/>
      <w:r w:rsidRPr="002469E6">
        <w:rPr>
          <w:rFonts w:ascii="Book Antiqua" w:hAnsi="Book Antiqua"/>
        </w:rPr>
        <w:t>Lahkman</w:t>
      </w:r>
      <w:proofErr w:type="spellEnd"/>
      <w:r w:rsidRPr="002469E6">
        <w:rPr>
          <w:rFonts w:ascii="Book Antiqua" w:hAnsi="Book Antiqua"/>
        </w:rPr>
        <w:t xml:space="preserve"> Y, Chen LW, Butler K, </w:t>
      </w:r>
      <w:proofErr w:type="spellStart"/>
      <w:r w:rsidRPr="002469E6">
        <w:rPr>
          <w:rFonts w:ascii="Book Antiqua" w:hAnsi="Book Antiqua"/>
        </w:rPr>
        <w:t>Menias</w:t>
      </w:r>
      <w:proofErr w:type="spellEnd"/>
      <w:r w:rsidRPr="002469E6">
        <w:rPr>
          <w:rFonts w:ascii="Book Antiqua" w:hAnsi="Book Antiqua"/>
        </w:rPr>
        <w:t xml:space="preserve"> CO. Borderline epithelial ovarian tumors: what the radiologist should know. </w:t>
      </w:r>
      <w:proofErr w:type="spellStart"/>
      <w:r w:rsidRPr="002469E6">
        <w:rPr>
          <w:rFonts w:ascii="Book Antiqua" w:hAnsi="Book Antiqua"/>
          <w:i/>
          <w:iCs/>
        </w:rPr>
        <w:t>Abdom</w:t>
      </w:r>
      <w:proofErr w:type="spellEnd"/>
      <w:r w:rsidRPr="002469E6">
        <w:rPr>
          <w:rFonts w:ascii="Book Antiqua" w:hAnsi="Book Antiqua"/>
          <w:i/>
          <w:iCs/>
        </w:rPr>
        <w:t xml:space="preserve"> </w:t>
      </w:r>
      <w:proofErr w:type="spellStart"/>
      <w:r w:rsidRPr="002469E6">
        <w:rPr>
          <w:rFonts w:ascii="Book Antiqua" w:hAnsi="Book Antiqua"/>
          <w:i/>
          <w:iCs/>
        </w:rPr>
        <w:t>Radiol</w:t>
      </w:r>
      <w:proofErr w:type="spellEnd"/>
      <w:r w:rsidRPr="002469E6">
        <w:rPr>
          <w:rFonts w:ascii="Book Antiqua" w:hAnsi="Book Antiqua"/>
          <w:i/>
          <w:iCs/>
        </w:rPr>
        <w:t xml:space="preserve"> (NY)</w:t>
      </w:r>
      <w:r w:rsidRPr="002469E6">
        <w:rPr>
          <w:rFonts w:ascii="Book Antiqua" w:hAnsi="Book Antiqua"/>
        </w:rPr>
        <w:t xml:space="preserve"> 2021; </w:t>
      </w:r>
      <w:r w:rsidRPr="002469E6">
        <w:rPr>
          <w:rFonts w:ascii="Book Antiqua" w:hAnsi="Book Antiqua"/>
          <w:b/>
          <w:bCs/>
        </w:rPr>
        <w:t>46</w:t>
      </w:r>
      <w:r w:rsidRPr="002469E6">
        <w:rPr>
          <w:rFonts w:ascii="Book Antiqua" w:hAnsi="Book Antiqua"/>
        </w:rPr>
        <w:t>: 2350-2366 [PMID: 32860524 DOI: 10.1007/s00261-020-02688-z]</w:t>
      </w:r>
    </w:p>
    <w:p w14:paraId="1B3CC5D0"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9 </w:t>
      </w:r>
      <w:proofErr w:type="spellStart"/>
      <w:r w:rsidRPr="002469E6">
        <w:rPr>
          <w:rFonts w:ascii="Book Antiqua" w:hAnsi="Book Antiqua"/>
          <w:b/>
          <w:bCs/>
        </w:rPr>
        <w:t>Hanatani</w:t>
      </w:r>
      <w:proofErr w:type="spellEnd"/>
      <w:r w:rsidRPr="002469E6">
        <w:rPr>
          <w:rFonts w:ascii="Book Antiqua" w:hAnsi="Book Antiqua"/>
          <w:b/>
          <w:bCs/>
        </w:rPr>
        <w:t xml:space="preserve"> M</w:t>
      </w:r>
      <w:r w:rsidRPr="002469E6">
        <w:rPr>
          <w:rFonts w:ascii="Book Antiqua" w:hAnsi="Book Antiqua"/>
        </w:rPr>
        <w:t xml:space="preserve">, Yoshikawa N, Yoshida K, </w:t>
      </w:r>
      <w:proofErr w:type="spellStart"/>
      <w:r w:rsidRPr="002469E6">
        <w:rPr>
          <w:rFonts w:ascii="Book Antiqua" w:hAnsi="Book Antiqua"/>
        </w:rPr>
        <w:t>Tamauchi</w:t>
      </w:r>
      <w:proofErr w:type="spellEnd"/>
      <w:r w:rsidRPr="002469E6">
        <w:rPr>
          <w:rFonts w:ascii="Book Antiqua" w:hAnsi="Book Antiqua"/>
        </w:rPr>
        <w:t xml:space="preserve"> S, Ikeda Y, Nishino K, </w:t>
      </w:r>
      <w:proofErr w:type="spellStart"/>
      <w:r w:rsidRPr="002469E6">
        <w:rPr>
          <w:rFonts w:ascii="Book Antiqua" w:hAnsi="Book Antiqua"/>
        </w:rPr>
        <w:t>Niimi</w:t>
      </w:r>
      <w:proofErr w:type="spellEnd"/>
      <w:r w:rsidRPr="002469E6">
        <w:rPr>
          <w:rFonts w:ascii="Book Antiqua" w:hAnsi="Book Antiqua"/>
        </w:rPr>
        <w:t xml:space="preserve"> K, Suzuki S, Kawai M, </w:t>
      </w:r>
      <w:proofErr w:type="spellStart"/>
      <w:r w:rsidRPr="002469E6">
        <w:rPr>
          <w:rFonts w:ascii="Book Antiqua" w:hAnsi="Book Antiqua"/>
        </w:rPr>
        <w:t>Kajiyama</w:t>
      </w:r>
      <w:proofErr w:type="spellEnd"/>
      <w:r w:rsidRPr="002469E6">
        <w:rPr>
          <w:rFonts w:ascii="Book Antiqua" w:hAnsi="Book Antiqua"/>
        </w:rPr>
        <w:t xml:space="preserve"> H, </w:t>
      </w:r>
      <w:proofErr w:type="spellStart"/>
      <w:r w:rsidRPr="002469E6">
        <w:rPr>
          <w:rFonts w:ascii="Book Antiqua" w:hAnsi="Book Antiqua"/>
        </w:rPr>
        <w:t>Kikkawa</w:t>
      </w:r>
      <w:proofErr w:type="spellEnd"/>
      <w:r w:rsidRPr="002469E6">
        <w:rPr>
          <w:rFonts w:ascii="Book Antiqua" w:hAnsi="Book Antiqua"/>
        </w:rPr>
        <w:t xml:space="preserve"> F. Impact of age on clinicopathological features and survival of epithelial ovarian neoplasms in reproductive age. </w:t>
      </w:r>
      <w:r w:rsidRPr="002469E6">
        <w:rPr>
          <w:rFonts w:ascii="Book Antiqua" w:hAnsi="Book Antiqua"/>
          <w:i/>
          <w:iCs/>
        </w:rPr>
        <w:t>Int J Clin Oncol</w:t>
      </w:r>
      <w:r w:rsidRPr="002469E6">
        <w:rPr>
          <w:rFonts w:ascii="Book Antiqua" w:hAnsi="Book Antiqua"/>
        </w:rPr>
        <w:t xml:space="preserve"> 2020; </w:t>
      </w:r>
      <w:r w:rsidRPr="002469E6">
        <w:rPr>
          <w:rFonts w:ascii="Book Antiqua" w:hAnsi="Book Antiqua"/>
          <w:b/>
          <w:bCs/>
        </w:rPr>
        <w:t>25</w:t>
      </w:r>
      <w:r w:rsidRPr="002469E6">
        <w:rPr>
          <w:rFonts w:ascii="Book Antiqua" w:hAnsi="Book Antiqua"/>
        </w:rPr>
        <w:t>: 187-194 [PMID: 31541363 DOI: 10.1007/s10147-019-01550-7]</w:t>
      </w:r>
    </w:p>
    <w:p w14:paraId="057D78CF"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10 </w:t>
      </w:r>
      <w:r w:rsidRPr="002469E6">
        <w:rPr>
          <w:rFonts w:ascii="Book Antiqua" w:hAnsi="Book Antiqua"/>
          <w:b/>
          <w:bCs/>
        </w:rPr>
        <w:t>Longacre TA</w:t>
      </w:r>
      <w:r w:rsidRPr="002469E6">
        <w:rPr>
          <w:rFonts w:ascii="Book Antiqua" w:hAnsi="Book Antiqua"/>
        </w:rPr>
        <w:t xml:space="preserve">, McKenney JK, </w:t>
      </w:r>
      <w:proofErr w:type="spellStart"/>
      <w:r w:rsidRPr="002469E6">
        <w:rPr>
          <w:rFonts w:ascii="Book Antiqua" w:hAnsi="Book Antiqua"/>
        </w:rPr>
        <w:t>Tazelaar</w:t>
      </w:r>
      <w:proofErr w:type="spellEnd"/>
      <w:r w:rsidRPr="002469E6">
        <w:rPr>
          <w:rFonts w:ascii="Book Antiqua" w:hAnsi="Book Antiqua"/>
        </w:rPr>
        <w:t xml:space="preserve"> HD, </w:t>
      </w:r>
      <w:proofErr w:type="spellStart"/>
      <w:r w:rsidRPr="002469E6">
        <w:rPr>
          <w:rFonts w:ascii="Book Antiqua" w:hAnsi="Book Antiqua"/>
        </w:rPr>
        <w:t>Kempson</w:t>
      </w:r>
      <w:proofErr w:type="spellEnd"/>
      <w:r w:rsidRPr="002469E6">
        <w:rPr>
          <w:rFonts w:ascii="Book Antiqua" w:hAnsi="Book Antiqua"/>
        </w:rPr>
        <w:t xml:space="preserve"> RL, Hendrickson MR. Ovarian serous tumors of low malignant potential (borderline tumors): outcome-based study of 276 patients with long-term (&gt; or =5-year) follow-up. </w:t>
      </w:r>
      <w:r w:rsidRPr="002469E6">
        <w:rPr>
          <w:rFonts w:ascii="Book Antiqua" w:hAnsi="Book Antiqua"/>
          <w:i/>
          <w:iCs/>
        </w:rPr>
        <w:t xml:space="preserve">Am J Surg </w:t>
      </w:r>
      <w:proofErr w:type="spellStart"/>
      <w:r w:rsidRPr="002469E6">
        <w:rPr>
          <w:rFonts w:ascii="Book Antiqua" w:hAnsi="Book Antiqua"/>
          <w:i/>
          <w:iCs/>
        </w:rPr>
        <w:t>Pathol</w:t>
      </w:r>
      <w:proofErr w:type="spellEnd"/>
      <w:r w:rsidRPr="002469E6">
        <w:rPr>
          <w:rFonts w:ascii="Book Antiqua" w:hAnsi="Book Antiqua"/>
        </w:rPr>
        <w:t xml:space="preserve"> 2005; </w:t>
      </w:r>
      <w:r w:rsidRPr="002469E6">
        <w:rPr>
          <w:rFonts w:ascii="Book Antiqua" w:hAnsi="Book Antiqua"/>
          <w:b/>
          <w:bCs/>
        </w:rPr>
        <w:t>29</w:t>
      </w:r>
      <w:r w:rsidRPr="002469E6">
        <w:rPr>
          <w:rFonts w:ascii="Book Antiqua" w:hAnsi="Book Antiqua"/>
        </w:rPr>
        <w:t>: 707-723 [PMID: 15897738 DOI: 10.1097/01.pas.0000164030.82810.db]</w:t>
      </w:r>
    </w:p>
    <w:p w14:paraId="3990522D" w14:textId="77777777" w:rsidR="003E3A57" w:rsidRPr="002469E6" w:rsidRDefault="003E3A57" w:rsidP="00D9137D">
      <w:pPr>
        <w:spacing w:line="360" w:lineRule="auto"/>
        <w:jc w:val="both"/>
        <w:rPr>
          <w:rFonts w:ascii="Book Antiqua" w:hAnsi="Book Antiqua"/>
        </w:rPr>
      </w:pPr>
      <w:r w:rsidRPr="002469E6">
        <w:rPr>
          <w:rFonts w:ascii="Book Antiqua" w:hAnsi="Book Antiqua"/>
        </w:rPr>
        <w:lastRenderedPageBreak/>
        <w:t xml:space="preserve">11 </w:t>
      </w:r>
      <w:r w:rsidRPr="002469E6">
        <w:rPr>
          <w:rFonts w:ascii="Book Antiqua" w:hAnsi="Book Antiqua"/>
          <w:b/>
          <w:bCs/>
        </w:rPr>
        <w:t>Tal O</w:t>
      </w:r>
      <w:r w:rsidRPr="002469E6">
        <w:rPr>
          <w:rFonts w:ascii="Book Antiqua" w:hAnsi="Book Antiqua"/>
        </w:rPr>
        <w:t xml:space="preserve">, </w:t>
      </w:r>
      <w:proofErr w:type="spellStart"/>
      <w:r w:rsidRPr="002469E6">
        <w:rPr>
          <w:rFonts w:ascii="Book Antiqua" w:hAnsi="Book Antiqua"/>
        </w:rPr>
        <w:t>Ganer</w:t>
      </w:r>
      <w:proofErr w:type="spellEnd"/>
      <w:r w:rsidRPr="002469E6">
        <w:rPr>
          <w:rFonts w:ascii="Book Antiqua" w:hAnsi="Book Antiqua"/>
        </w:rPr>
        <w:t xml:space="preserve"> Herman H, Gluck O, Levy T, Kerner R, Bar J, </w:t>
      </w:r>
      <w:proofErr w:type="spellStart"/>
      <w:r w:rsidRPr="002469E6">
        <w:rPr>
          <w:rFonts w:ascii="Book Antiqua" w:hAnsi="Book Antiqua"/>
        </w:rPr>
        <w:t>Sagiv</w:t>
      </w:r>
      <w:proofErr w:type="spellEnd"/>
      <w:r w:rsidRPr="002469E6">
        <w:rPr>
          <w:rFonts w:ascii="Book Antiqua" w:hAnsi="Book Antiqua"/>
        </w:rPr>
        <w:t xml:space="preserve"> R. Characteristics and prognosis of borderline ovarian tumors in pre and postmenopausal patients. </w:t>
      </w:r>
      <w:r w:rsidRPr="002469E6">
        <w:rPr>
          <w:rFonts w:ascii="Book Antiqua" w:hAnsi="Book Antiqua"/>
          <w:i/>
          <w:iCs/>
        </w:rPr>
        <w:t xml:space="preserve">Arch </w:t>
      </w:r>
      <w:proofErr w:type="spellStart"/>
      <w:r w:rsidRPr="002469E6">
        <w:rPr>
          <w:rFonts w:ascii="Book Antiqua" w:hAnsi="Book Antiqua"/>
          <w:i/>
          <w:iCs/>
        </w:rPr>
        <w:t>Gynecol</w:t>
      </w:r>
      <w:proofErr w:type="spellEnd"/>
      <w:r w:rsidRPr="002469E6">
        <w:rPr>
          <w:rFonts w:ascii="Book Antiqua" w:hAnsi="Book Antiqua"/>
          <w:i/>
          <w:iCs/>
        </w:rPr>
        <w:t xml:space="preserve"> </w:t>
      </w:r>
      <w:proofErr w:type="spellStart"/>
      <w:r w:rsidRPr="002469E6">
        <w:rPr>
          <w:rFonts w:ascii="Book Antiqua" w:hAnsi="Book Antiqua"/>
          <w:i/>
          <w:iCs/>
        </w:rPr>
        <w:t>Obstet</w:t>
      </w:r>
      <w:proofErr w:type="spellEnd"/>
      <w:r w:rsidRPr="002469E6">
        <w:rPr>
          <w:rFonts w:ascii="Book Antiqua" w:hAnsi="Book Antiqua"/>
        </w:rPr>
        <w:t xml:space="preserve"> 2020; </w:t>
      </w:r>
      <w:r w:rsidRPr="002469E6">
        <w:rPr>
          <w:rFonts w:ascii="Book Antiqua" w:hAnsi="Book Antiqua"/>
          <w:b/>
          <w:bCs/>
        </w:rPr>
        <w:t>302</w:t>
      </w:r>
      <w:r w:rsidRPr="002469E6">
        <w:rPr>
          <w:rFonts w:ascii="Book Antiqua" w:hAnsi="Book Antiqua"/>
        </w:rPr>
        <w:t>: 693-698 [PMID: 32556512 DOI: 10.1007/s00404-020-05652-w]</w:t>
      </w:r>
    </w:p>
    <w:p w14:paraId="70AD4BEE"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12 </w:t>
      </w:r>
      <w:proofErr w:type="spellStart"/>
      <w:r w:rsidRPr="002469E6">
        <w:rPr>
          <w:rFonts w:ascii="Book Antiqua" w:hAnsi="Book Antiqua"/>
          <w:b/>
          <w:bCs/>
        </w:rPr>
        <w:t>Fischerova</w:t>
      </w:r>
      <w:proofErr w:type="spellEnd"/>
      <w:r w:rsidRPr="002469E6">
        <w:rPr>
          <w:rFonts w:ascii="Book Antiqua" w:hAnsi="Book Antiqua"/>
          <w:b/>
          <w:bCs/>
        </w:rPr>
        <w:t xml:space="preserve"> D</w:t>
      </w:r>
      <w:r w:rsidRPr="002469E6">
        <w:rPr>
          <w:rFonts w:ascii="Book Antiqua" w:hAnsi="Book Antiqua"/>
        </w:rPr>
        <w:t xml:space="preserve">, </w:t>
      </w:r>
      <w:proofErr w:type="spellStart"/>
      <w:r w:rsidRPr="002469E6">
        <w:rPr>
          <w:rFonts w:ascii="Book Antiqua" w:hAnsi="Book Antiqua"/>
        </w:rPr>
        <w:t>Zikan</w:t>
      </w:r>
      <w:proofErr w:type="spellEnd"/>
      <w:r w:rsidRPr="002469E6">
        <w:rPr>
          <w:rFonts w:ascii="Book Antiqua" w:hAnsi="Book Antiqua"/>
        </w:rPr>
        <w:t xml:space="preserve"> M, </w:t>
      </w:r>
      <w:proofErr w:type="spellStart"/>
      <w:r w:rsidRPr="002469E6">
        <w:rPr>
          <w:rFonts w:ascii="Book Antiqua" w:hAnsi="Book Antiqua"/>
        </w:rPr>
        <w:t>Dundr</w:t>
      </w:r>
      <w:proofErr w:type="spellEnd"/>
      <w:r w:rsidRPr="002469E6">
        <w:rPr>
          <w:rFonts w:ascii="Book Antiqua" w:hAnsi="Book Antiqua"/>
        </w:rPr>
        <w:t xml:space="preserve"> P, </w:t>
      </w:r>
      <w:proofErr w:type="spellStart"/>
      <w:r w:rsidRPr="002469E6">
        <w:rPr>
          <w:rFonts w:ascii="Book Antiqua" w:hAnsi="Book Antiqua"/>
        </w:rPr>
        <w:t>Cibula</w:t>
      </w:r>
      <w:proofErr w:type="spellEnd"/>
      <w:r w:rsidRPr="002469E6">
        <w:rPr>
          <w:rFonts w:ascii="Book Antiqua" w:hAnsi="Book Antiqua"/>
        </w:rPr>
        <w:t xml:space="preserve"> D. Diagnosis, treatment, and follow-up of borderline ovarian tumors. </w:t>
      </w:r>
      <w:r w:rsidRPr="002469E6">
        <w:rPr>
          <w:rFonts w:ascii="Book Antiqua" w:hAnsi="Book Antiqua"/>
          <w:i/>
          <w:iCs/>
        </w:rPr>
        <w:t>Oncologist</w:t>
      </w:r>
      <w:r w:rsidRPr="002469E6">
        <w:rPr>
          <w:rFonts w:ascii="Book Antiqua" w:hAnsi="Book Antiqua"/>
        </w:rPr>
        <w:t xml:space="preserve"> 2012; </w:t>
      </w:r>
      <w:r w:rsidRPr="002469E6">
        <w:rPr>
          <w:rFonts w:ascii="Book Antiqua" w:hAnsi="Book Antiqua"/>
          <w:b/>
          <w:bCs/>
        </w:rPr>
        <w:t>17</w:t>
      </w:r>
      <w:r w:rsidRPr="002469E6">
        <w:rPr>
          <w:rFonts w:ascii="Book Antiqua" w:hAnsi="Book Antiqua"/>
        </w:rPr>
        <w:t>: 1515-1533 [PMID: 23024155 DOI: 10.1634/theoncologist.2012-0139]</w:t>
      </w:r>
    </w:p>
    <w:p w14:paraId="4346E385"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13 </w:t>
      </w:r>
      <w:r w:rsidRPr="002469E6">
        <w:rPr>
          <w:rFonts w:ascii="Book Antiqua" w:hAnsi="Book Antiqua"/>
          <w:b/>
          <w:bCs/>
        </w:rPr>
        <w:t>Burger CW</w:t>
      </w:r>
      <w:r w:rsidRPr="002469E6">
        <w:rPr>
          <w:rFonts w:ascii="Book Antiqua" w:hAnsi="Book Antiqua"/>
        </w:rPr>
        <w:t xml:space="preserve">, </w:t>
      </w:r>
      <w:proofErr w:type="spellStart"/>
      <w:r w:rsidRPr="002469E6">
        <w:rPr>
          <w:rFonts w:ascii="Book Antiqua" w:hAnsi="Book Antiqua"/>
        </w:rPr>
        <w:t>Prinssen</w:t>
      </w:r>
      <w:proofErr w:type="spellEnd"/>
      <w:r w:rsidRPr="002469E6">
        <w:rPr>
          <w:rFonts w:ascii="Book Antiqua" w:hAnsi="Book Antiqua"/>
        </w:rPr>
        <w:t xml:space="preserve"> HM, </w:t>
      </w:r>
      <w:proofErr w:type="spellStart"/>
      <w:r w:rsidRPr="002469E6">
        <w:rPr>
          <w:rFonts w:ascii="Book Antiqua" w:hAnsi="Book Antiqua"/>
        </w:rPr>
        <w:t>Baak</w:t>
      </w:r>
      <w:proofErr w:type="spellEnd"/>
      <w:r w:rsidRPr="002469E6">
        <w:rPr>
          <w:rFonts w:ascii="Book Antiqua" w:hAnsi="Book Antiqua"/>
        </w:rPr>
        <w:t xml:space="preserve"> JP, </w:t>
      </w:r>
      <w:proofErr w:type="spellStart"/>
      <w:r w:rsidRPr="002469E6">
        <w:rPr>
          <w:rFonts w:ascii="Book Antiqua" w:hAnsi="Book Antiqua"/>
        </w:rPr>
        <w:t>Wagenaar</w:t>
      </w:r>
      <w:proofErr w:type="spellEnd"/>
      <w:r w:rsidRPr="002469E6">
        <w:rPr>
          <w:rFonts w:ascii="Book Antiqua" w:hAnsi="Book Antiqua"/>
        </w:rPr>
        <w:t xml:space="preserve"> N, </w:t>
      </w:r>
      <w:proofErr w:type="spellStart"/>
      <w:r w:rsidRPr="002469E6">
        <w:rPr>
          <w:rFonts w:ascii="Book Antiqua" w:hAnsi="Book Antiqua"/>
        </w:rPr>
        <w:t>Kenemans</w:t>
      </w:r>
      <w:proofErr w:type="spellEnd"/>
      <w:r w:rsidRPr="002469E6">
        <w:rPr>
          <w:rFonts w:ascii="Book Antiqua" w:hAnsi="Book Antiqua"/>
        </w:rPr>
        <w:t xml:space="preserve"> P. The management of borderline epithelial tumors of the ovary. </w:t>
      </w:r>
      <w:r w:rsidRPr="002469E6">
        <w:rPr>
          <w:rFonts w:ascii="Book Antiqua" w:hAnsi="Book Antiqua"/>
          <w:i/>
          <w:iCs/>
        </w:rPr>
        <w:t xml:space="preserve">Int J </w:t>
      </w:r>
      <w:proofErr w:type="spellStart"/>
      <w:r w:rsidRPr="002469E6">
        <w:rPr>
          <w:rFonts w:ascii="Book Antiqua" w:hAnsi="Book Antiqua"/>
          <w:i/>
          <w:iCs/>
        </w:rPr>
        <w:t>Gynecol</w:t>
      </w:r>
      <w:proofErr w:type="spellEnd"/>
      <w:r w:rsidRPr="002469E6">
        <w:rPr>
          <w:rFonts w:ascii="Book Antiqua" w:hAnsi="Book Antiqua"/>
          <w:i/>
          <w:iCs/>
        </w:rPr>
        <w:t xml:space="preserve"> Cancer</w:t>
      </w:r>
      <w:r w:rsidRPr="002469E6">
        <w:rPr>
          <w:rFonts w:ascii="Book Antiqua" w:hAnsi="Book Antiqua"/>
        </w:rPr>
        <w:t xml:space="preserve"> 2000; </w:t>
      </w:r>
      <w:r w:rsidRPr="002469E6">
        <w:rPr>
          <w:rFonts w:ascii="Book Antiqua" w:hAnsi="Book Antiqua"/>
          <w:b/>
          <w:bCs/>
        </w:rPr>
        <w:t>10</w:t>
      </w:r>
      <w:r w:rsidRPr="002469E6">
        <w:rPr>
          <w:rFonts w:ascii="Book Antiqua" w:hAnsi="Book Antiqua"/>
        </w:rPr>
        <w:t>: 181-197 [PMID: 11240673 DOI: 10.1046/j.1525-1438.2000.010003181.x]</w:t>
      </w:r>
    </w:p>
    <w:p w14:paraId="11933B1D"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14 </w:t>
      </w:r>
      <w:r w:rsidRPr="002469E6">
        <w:rPr>
          <w:rFonts w:ascii="Book Antiqua" w:hAnsi="Book Antiqua"/>
          <w:b/>
          <w:bCs/>
        </w:rPr>
        <w:t>Harter P</w:t>
      </w:r>
      <w:r w:rsidRPr="002469E6">
        <w:rPr>
          <w:rFonts w:ascii="Book Antiqua" w:hAnsi="Book Antiqua"/>
        </w:rPr>
        <w:t xml:space="preserve">, </w:t>
      </w:r>
      <w:proofErr w:type="spellStart"/>
      <w:r w:rsidRPr="002469E6">
        <w:rPr>
          <w:rFonts w:ascii="Book Antiqua" w:hAnsi="Book Antiqua"/>
        </w:rPr>
        <w:t>Gershenson</w:t>
      </w:r>
      <w:proofErr w:type="spellEnd"/>
      <w:r w:rsidRPr="002469E6">
        <w:rPr>
          <w:rFonts w:ascii="Book Antiqua" w:hAnsi="Book Antiqua"/>
        </w:rPr>
        <w:t xml:space="preserve"> D, </w:t>
      </w:r>
      <w:proofErr w:type="spellStart"/>
      <w:r w:rsidRPr="002469E6">
        <w:rPr>
          <w:rFonts w:ascii="Book Antiqua" w:hAnsi="Book Antiqua"/>
        </w:rPr>
        <w:t>Lhomme</w:t>
      </w:r>
      <w:proofErr w:type="spellEnd"/>
      <w:r w:rsidRPr="002469E6">
        <w:rPr>
          <w:rFonts w:ascii="Book Antiqua" w:hAnsi="Book Antiqua"/>
        </w:rPr>
        <w:t xml:space="preserve"> C, </w:t>
      </w:r>
      <w:proofErr w:type="spellStart"/>
      <w:r w:rsidRPr="002469E6">
        <w:rPr>
          <w:rFonts w:ascii="Book Antiqua" w:hAnsi="Book Antiqua"/>
        </w:rPr>
        <w:t>Lecuru</w:t>
      </w:r>
      <w:proofErr w:type="spellEnd"/>
      <w:r w:rsidRPr="002469E6">
        <w:rPr>
          <w:rFonts w:ascii="Book Antiqua" w:hAnsi="Book Antiqua"/>
        </w:rPr>
        <w:t xml:space="preserve"> F, Ledermann J, Provencher DM, </w:t>
      </w:r>
      <w:proofErr w:type="spellStart"/>
      <w:r w:rsidRPr="002469E6">
        <w:rPr>
          <w:rFonts w:ascii="Book Antiqua" w:hAnsi="Book Antiqua"/>
        </w:rPr>
        <w:t>Mezzanzanica</w:t>
      </w:r>
      <w:proofErr w:type="spellEnd"/>
      <w:r w:rsidRPr="002469E6">
        <w:rPr>
          <w:rFonts w:ascii="Book Antiqua" w:hAnsi="Book Antiqua"/>
        </w:rPr>
        <w:t xml:space="preserve"> D, Quinn M, </w:t>
      </w:r>
      <w:proofErr w:type="spellStart"/>
      <w:r w:rsidRPr="002469E6">
        <w:rPr>
          <w:rFonts w:ascii="Book Antiqua" w:hAnsi="Book Antiqua"/>
        </w:rPr>
        <w:t>Maenpaa</w:t>
      </w:r>
      <w:proofErr w:type="spellEnd"/>
      <w:r w:rsidRPr="002469E6">
        <w:rPr>
          <w:rFonts w:ascii="Book Antiqua" w:hAnsi="Book Antiqua"/>
        </w:rPr>
        <w:t xml:space="preserve"> J, Kim JW, </w:t>
      </w:r>
      <w:proofErr w:type="spellStart"/>
      <w:r w:rsidRPr="002469E6">
        <w:rPr>
          <w:rFonts w:ascii="Book Antiqua" w:hAnsi="Book Antiqua"/>
        </w:rPr>
        <w:t>Mahner</w:t>
      </w:r>
      <w:proofErr w:type="spellEnd"/>
      <w:r w:rsidRPr="002469E6">
        <w:rPr>
          <w:rFonts w:ascii="Book Antiqua" w:hAnsi="Book Antiqua"/>
        </w:rPr>
        <w:t xml:space="preserve"> S, </w:t>
      </w:r>
      <w:proofErr w:type="spellStart"/>
      <w:r w:rsidRPr="002469E6">
        <w:rPr>
          <w:rFonts w:ascii="Book Antiqua" w:hAnsi="Book Antiqua"/>
        </w:rPr>
        <w:t>Hilpert</w:t>
      </w:r>
      <w:proofErr w:type="spellEnd"/>
      <w:r w:rsidRPr="002469E6">
        <w:rPr>
          <w:rFonts w:ascii="Book Antiqua" w:hAnsi="Book Antiqua"/>
        </w:rPr>
        <w:t xml:space="preserve"> F, Baumann K, </w:t>
      </w:r>
      <w:proofErr w:type="spellStart"/>
      <w:r w:rsidRPr="002469E6">
        <w:rPr>
          <w:rFonts w:ascii="Book Antiqua" w:hAnsi="Book Antiqua"/>
        </w:rPr>
        <w:t>Pfisterer</w:t>
      </w:r>
      <w:proofErr w:type="spellEnd"/>
      <w:r w:rsidRPr="002469E6">
        <w:rPr>
          <w:rFonts w:ascii="Book Antiqua" w:hAnsi="Book Antiqua"/>
        </w:rPr>
        <w:t xml:space="preserve"> J, du </w:t>
      </w:r>
      <w:proofErr w:type="spellStart"/>
      <w:r w:rsidRPr="002469E6">
        <w:rPr>
          <w:rFonts w:ascii="Book Antiqua" w:hAnsi="Book Antiqua"/>
        </w:rPr>
        <w:t>Bois</w:t>
      </w:r>
      <w:proofErr w:type="spellEnd"/>
      <w:r w:rsidRPr="002469E6">
        <w:rPr>
          <w:rFonts w:ascii="Book Antiqua" w:hAnsi="Book Antiqua"/>
        </w:rPr>
        <w:t xml:space="preserve"> A. Gynecologic Cancer </w:t>
      </w:r>
      <w:proofErr w:type="spellStart"/>
      <w:r w:rsidRPr="002469E6">
        <w:rPr>
          <w:rFonts w:ascii="Book Antiqua" w:hAnsi="Book Antiqua"/>
        </w:rPr>
        <w:t>InterGroup</w:t>
      </w:r>
      <w:proofErr w:type="spellEnd"/>
      <w:r w:rsidRPr="002469E6">
        <w:rPr>
          <w:rFonts w:ascii="Book Antiqua" w:hAnsi="Book Antiqua"/>
        </w:rPr>
        <w:t xml:space="preserve"> (GCIG) consensus review for ovarian tumors of low malignant potential (borderline ovarian tumors). </w:t>
      </w:r>
      <w:r w:rsidRPr="002469E6">
        <w:rPr>
          <w:rFonts w:ascii="Book Antiqua" w:hAnsi="Book Antiqua"/>
          <w:i/>
          <w:iCs/>
        </w:rPr>
        <w:t xml:space="preserve">Int J </w:t>
      </w:r>
      <w:proofErr w:type="spellStart"/>
      <w:r w:rsidRPr="002469E6">
        <w:rPr>
          <w:rFonts w:ascii="Book Antiqua" w:hAnsi="Book Antiqua"/>
          <w:i/>
          <w:iCs/>
        </w:rPr>
        <w:t>Gynecol</w:t>
      </w:r>
      <w:proofErr w:type="spellEnd"/>
      <w:r w:rsidRPr="002469E6">
        <w:rPr>
          <w:rFonts w:ascii="Book Antiqua" w:hAnsi="Book Antiqua"/>
          <w:i/>
          <w:iCs/>
        </w:rPr>
        <w:t xml:space="preserve"> Cancer</w:t>
      </w:r>
      <w:r w:rsidRPr="002469E6">
        <w:rPr>
          <w:rFonts w:ascii="Book Antiqua" w:hAnsi="Book Antiqua"/>
        </w:rPr>
        <w:t xml:space="preserve"> 2014; </w:t>
      </w:r>
      <w:r w:rsidRPr="002469E6">
        <w:rPr>
          <w:rFonts w:ascii="Book Antiqua" w:hAnsi="Book Antiqua"/>
          <w:b/>
          <w:bCs/>
        </w:rPr>
        <w:t>24</w:t>
      </w:r>
      <w:r w:rsidRPr="002469E6">
        <w:rPr>
          <w:rFonts w:ascii="Book Antiqua" w:hAnsi="Book Antiqua"/>
        </w:rPr>
        <w:t>: S5-S8 [PMID: 25341581 DOI: 10.1097/IGC.0000000000000282]</w:t>
      </w:r>
    </w:p>
    <w:p w14:paraId="584F7A2F"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15 </w:t>
      </w:r>
      <w:r w:rsidRPr="002469E6">
        <w:rPr>
          <w:rFonts w:ascii="Book Antiqua" w:hAnsi="Book Antiqua"/>
          <w:b/>
          <w:bCs/>
        </w:rPr>
        <w:t>Balachandran VP</w:t>
      </w:r>
      <w:r w:rsidRPr="002469E6">
        <w:rPr>
          <w:rFonts w:ascii="Book Antiqua" w:hAnsi="Book Antiqua"/>
        </w:rPr>
        <w:t xml:space="preserve">, </w:t>
      </w:r>
      <w:proofErr w:type="spellStart"/>
      <w:r w:rsidRPr="002469E6">
        <w:rPr>
          <w:rFonts w:ascii="Book Antiqua" w:hAnsi="Book Antiqua"/>
        </w:rPr>
        <w:t>Gonen</w:t>
      </w:r>
      <w:proofErr w:type="spellEnd"/>
      <w:r w:rsidRPr="002469E6">
        <w:rPr>
          <w:rFonts w:ascii="Book Antiqua" w:hAnsi="Book Antiqua"/>
        </w:rPr>
        <w:t xml:space="preserve"> M, Smith JJ, DeMatteo RP. Nomograms in oncology: more than meets the eye. </w:t>
      </w:r>
      <w:r w:rsidRPr="002469E6">
        <w:rPr>
          <w:rFonts w:ascii="Book Antiqua" w:hAnsi="Book Antiqua"/>
          <w:i/>
          <w:iCs/>
        </w:rPr>
        <w:t>Lancet Oncol</w:t>
      </w:r>
      <w:r w:rsidRPr="002469E6">
        <w:rPr>
          <w:rFonts w:ascii="Book Antiqua" w:hAnsi="Book Antiqua"/>
        </w:rPr>
        <w:t xml:space="preserve"> 2015; </w:t>
      </w:r>
      <w:r w:rsidRPr="002469E6">
        <w:rPr>
          <w:rFonts w:ascii="Book Antiqua" w:hAnsi="Book Antiqua"/>
          <w:b/>
          <w:bCs/>
        </w:rPr>
        <w:t>16</w:t>
      </w:r>
      <w:r w:rsidRPr="002469E6">
        <w:rPr>
          <w:rFonts w:ascii="Book Antiqua" w:hAnsi="Book Antiqua"/>
        </w:rPr>
        <w:t>: e173-e180 [PMID: 25846097 DOI: 10.1016/S1470-2045(14)71116-7]</w:t>
      </w:r>
    </w:p>
    <w:p w14:paraId="7C0F552E"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16 </w:t>
      </w:r>
      <w:r w:rsidRPr="002469E6">
        <w:rPr>
          <w:rFonts w:ascii="Book Antiqua" w:hAnsi="Book Antiqua"/>
          <w:b/>
          <w:bCs/>
        </w:rPr>
        <w:t>Sternberg CN</w:t>
      </w:r>
      <w:r w:rsidRPr="002469E6">
        <w:rPr>
          <w:rFonts w:ascii="Book Antiqua" w:hAnsi="Book Antiqua"/>
        </w:rPr>
        <w:t xml:space="preserve">. Are nomograms better than currently available stage groupings for bladder cancer? </w:t>
      </w:r>
      <w:r w:rsidRPr="002469E6">
        <w:rPr>
          <w:rFonts w:ascii="Book Antiqua" w:hAnsi="Book Antiqua"/>
          <w:i/>
          <w:iCs/>
        </w:rPr>
        <w:t>J Clin Oncol</w:t>
      </w:r>
      <w:r w:rsidRPr="002469E6">
        <w:rPr>
          <w:rFonts w:ascii="Book Antiqua" w:hAnsi="Book Antiqua"/>
        </w:rPr>
        <w:t xml:space="preserve"> 2006; </w:t>
      </w:r>
      <w:r w:rsidRPr="002469E6">
        <w:rPr>
          <w:rFonts w:ascii="Book Antiqua" w:hAnsi="Book Antiqua"/>
          <w:b/>
          <w:bCs/>
        </w:rPr>
        <w:t>24</w:t>
      </w:r>
      <w:r w:rsidRPr="002469E6">
        <w:rPr>
          <w:rFonts w:ascii="Book Antiqua" w:hAnsi="Book Antiqua"/>
        </w:rPr>
        <w:t>: 3819-3820 [PMID: 16864852 DOI: 10.1200/JCO.2006.07.1290]</w:t>
      </w:r>
    </w:p>
    <w:p w14:paraId="7343CC6E"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17 </w:t>
      </w:r>
      <w:proofErr w:type="spellStart"/>
      <w:r w:rsidRPr="002469E6">
        <w:rPr>
          <w:rFonts w:ascii="Book Antiqua" w:hAnsi="Book Antiqua"/>
          <w:b/>
          <w:bCs/>
        </w:rPr>
        <w:t>Eltabbakh</w:t>
      </w:r>
      <w:proofErr w:type="spellEnd"/>
      <w:r w:rsidRPr="002469E6">
        <w:rPr>
          <w:rFonts w:ascii="Book Antiqua" w:hAnsi="Book Antiqua"/>
          <w:b/>
          <w:bCs/>
        </w:rPr>
        <w:t xml:space="preserve"> GH</w:t>
      </w:r>
      <w:r w:rsidRPr="002469E6">
        <w:rPr>
          <w:rFonts w:ascii="Book Antiqua" w:hAnsi="Book Antiqua"/>
        </w:rPr>
        <w:t xml:space="preserve">, Natarajan N, </w:t>
      </w:r>
      <w:proofErr w:type="spellStart"/>
      <w:r w:rsidRPr="002469E6">
        <w:rPr>
          <w:rFonts w:ascii="Book Antiqua" w:hAnsi="Book Antiqua"/>
        </w:rPr>
        <w:t>Piver</w:t>
      </w:r>
      <w:proofErr w:type="spellEnd"/>
      <w:r w:rsidRPr="002469E6">
        <w:rPr>
          <w:rFonts w:ascii="Book Antiqua" w:hAnsi="Book Antiqua"/>
        </w:rPr>
        <w:t xml:space="preserve"> MS, </w:t>
      </w:r>
      <w:proofErr w:type="spellStart"/>
      <w:r w:rsidRPr="002469E6">
        <w:rPr>
          <w:rFonts w:ascii="Book Antiqua" w:hAnsi="Book Antiqua"/>
        </w:rPr>
        <w:t>Mettlin</w:t>
      </w:r>
      <w:proofErr w:type="spellEnd"/>
      <w:r w:rsidRPr="002469E6">
        <w:rPr>
          <w:rFonts w:ascii="Book Antiqua" w:hAnsi="Book Antiqua"/>
        </w:rPr>
        <w:t xml:space="preserve"> CJ. Epidemiologic differences between women with borderline ovarian tumors and women with epithelial ovarian cancer. </w:t>
      </w:r>
      <w:proofErr w:type="spellStart"/>
      <w:r w:rsidRPr="002469E6">
        <w:rPr>
          <w:rFonts w:ascii="Book Antiqua" w:hAnsi="Book Antiqua"/>
          <w:i/>
          <w:iCs/>
        </w:rPr>
        <w:t>Gynecol</w:t>
      </w:r>
      <w:proofErr w:type="spellEnd"/>
      <w:r w:rsidRPr="002469E6">
        <w:rPr>
          <w:rFonts w:ascii="Book Antiqua" w:hAnsi="Book Antiqua"/>
          <w:i/>
          <w:iCs/>
        </w:rPr>
        <w:t xml:space="preserve"> Oncol</w:t>
      </w:r>
      <w:r w:rsidRPr="002469E6">
        <w:rPr>
          <w:rFonts w:ascii="Book Antiqua" w:hAnsi="Book Antiqua"/>
        </w:rPr>
        <w:t xml:space="preserve"> 1999; </w:t>
      </w:r>
      <w:r w:rsidRPr="002469E6">
        <w:rPr>
          <w:rFonts w:ascii="Book Antiqua" w:hAnsi="Book Antiqua"/>
          <w:b/>
          <w:bCs/>
        </w:rPr>
        <w:t>74</w:t>
      </w:r>
      <w:r w:rsidRPr="002469E6">
        <w:rPr>
          <w:rFonts w:ascii="Book Antiqua" w:hAnsi="Book Antiqua"/>
        </w:rPr>
        <w:t>: 103-107 [PMID: 10385559 DOI: 10.1006/gyno.1999.5459]</w:t>
      </w:r>
    </w:p>
    <w:p w14:paraId="0B068895"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18 </w:t>
      </w:r>
      <w:proofErr w:type="spellStart"/>
      <w:r w:rsidRPr="002469E6">
        <w:rPr>
          <w:rFonts w:ascii="Book Antiqua" w:hAnsi="Book Antiqua"/>
          <w:b/>
          <w:bCs/>
        </w:rPr>
        <w:t>Skírnisdóttir</w:t>
      </w:r>
      <w:proofErr w:type="spellEnd"/>
      <w:r w:rsidRPr="002469E6">
        <w:rPr>
          <w:rFonts w:ascii="Book Antiqua" w:hAnsi="Book Antiqua"/>
          <w:b/>
          <w:bCs/>
        </w:rPr>
        <w:t xml:space="preserve"> I</w:t>
      </w:r>
      <w:r w:rsidRPr="002469E6">
        <w:rPr>
          <w:rFonts w:ascii="Book Antiqua" w:hAnsi="Book Antiqua"/>
        </w:rPr>
        <w:t xml:space="preserve">, </w:t>
      </w:r>
      <w:proofErr w:type="spellStart"/>
      <w:r w:rsidRPr="002469E6">
        <w:rPr>
          <w:rFonts w:ascii="Book Antiqua" w:hAnsi="Book Antiqua"/>
        </w:rPr>
        <w:t>Garmo</w:t>
      </w:r>
      <w:proofErr w:type="spellEnd"/>
      <w:r w:rsidRPr="002469E6">
        <w:rPr>
          <w:rFonts w:ascii="Book Antiqua" w:hAnsi="Book Antiqua"/>
        </w:rPr>
        <w:t xml:space="preserve"> H, </w:t>
      </w:r>
      <w:proofErr w:type="spellStart"/>
      <w:r w:rsidRPr="002469E6">
        <w:rPr>
          <w:rFonts w:ascii="Book Antiqua" w:hAnsi="Book Antiqua"/>
        </w:rPr>
        <w:t>Wilander</w:t>
      </w:r>
      <w:proofErr w:type="spellEnd"/>
      <w:r w:rsidRPr="002469E6">
        <w:rPr>
          <w:rFonts w:ascii="Book Antiqua" w:hAnsi="Book Antiqua"/>
        </w:rPr>
        <w:t xml:space="preserve"> E, Holmberg L. Borderline ovarian tumors in Sweden 1960-2005: trends in incidence and age at diagnosis compared to ovarian cancer. </w:t>
      </w:r>
      <w:r w:rsidRPr="002469E6">
        <w:rPr>
          <w:rFonts w:ascii="Book Antiqua" w:hAnsi="Book Antiqua"/>
          <w:i/>
          <w:iCs/>
        </w:rPr>
        <w:t>Int J Cancer</w:t>
      </w:r>
      <w:r w:rsidRPr="002469E6">
        <w:rPr>
          <w:rFonts w:ascii="Book Antiqua" w:hAnsi="Book Antiqua"/>
        </w:rPr>
        <w:t xml:space="preserve"> 2008; </w:t>
      </w:r>
      <w:r w:rsidRPr="002469E6">
        <w:rPr>
          <w:rFonts w:ascii="Book Antiqua" w:hAnsi="Book Antiqua"/>
          <w:b/>
          <w:bCs/>
        </w:rPr>
        <w:t>123</w:t>
      </w:r>
      <w:r w:rsidRPr="002469E6">
        <w:rPr>
          <w:rFonts w:ascii="Book Antiqua" w:hAnsi="Book Antiqua"/>
        </w:rPr>
        <w:t>: 1897-1901 [PMID: 18661518 DOI: 10.1002/ijc.23724]</w:t>
      </w:r>
    </w:p>
    <w:p w14:paraId="14B26FE8"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19 </w:t>
      </w:r>
      <w:proofErr w:type="spellStart"/>
      <w:r w:rsidRPr="002469E6">
        <w:rPr>
          <w:rFonts w:ascii="Book Antiqua" w:hAnsi="Book Antiqua"/>
          <w:b/>
          <w:bCs/>
        </w:rPr>
        <w:t>Qiu</w:t>
      </w:r>
      <w:proofErr w:type="spellEnd"/>
      <w:r w:rsidRPr="002469E6">
        <w:rPr>
          <w:rFonts w:ascii="Book Antiqua" w:hAnsi="Book Antiqua"/>
          <w:b/>
          <w:bCs/>
        </w:rPr>
        <w:t xml:space="preserve"> MJ</w:t>
      </w:r>
      <w:r w:rsidRPr="002469E6">
        <w:rPr>
          <w:rFonts w:ascii="Book Antiqua" w:hAnsi="Book Antiqua"/>
        </w:rPr>
        <w:t xml:space="preserve">, Yang SL, Wang MM, Li YN, Jiang X, Huang ZZ, </w:t>
      </w:r>
      <w:proofErr w:type="spellStart"/>
      <w:r w:rsidRPr="002469E6">
        <w:rPr>
          <w:rFonts w:ascii="Book Antiqua" w:hAnsi="Book Antiqua"/>
        </w:rPr>
        <w:t>Xiong</w:t>
      </w:r>
      <w:proofErr w:type="spellEnd"/>
      <w:r w:rsidRPr="002469E6">
        <w:rPr>
          <w:rFonts w:ascii="Book Antiqua" w:hAnsi="Book Antiqua"/>
        </w:rPr>
        <w:t xml:space="preserve"> ZF. Prognostic evaluation of esophageal cancer patients with stages I-III. </w:t>
      </w:r>
      <w:r w:rsidRPr="002469E6">
        <w:rPr>
          <w:rFonts w:ascii="Book Antiqua" w:hAnsi="Book Antiqua"/>
          <w:i/>
          <w:iCs/>
        </w:rPr>
        <w:t>Aging (Albany NY)</w:t>
      </w:r>
      <w:r w:rsidRPr="002469E6">
        <w:rPr>
          <w:rFonts w:ascii="Book Antiqua" w:hAnsi="Book Antiqua"/>
        </w:rPr>
        <w:t xml:space="preserve"> 2020; </w:t>
      </w:r>
      <w:r w:rsidRPr="002469E6">
        <w:rPr>
          <w:rFonts w:ascii="Book Antiqua" w:hAnsi="Book Antiqua"/>
          <w:b/>
          <w:bCs/>
        </w:rPr>
        <w:t>12</w:t>
      </w:r>
      <w:r w:rsidRPr="002469E6">
        <w:rPr>
          <w:rFonts w:ascii="Book Antiqua" w:hAnsi="Book Antiqua"/>
        </w:rPr>
        <w:t>: 14736-14753 [PMID: 32701062 DOI: 10.18632/aging.103532]</w:t>
      </w:r>
    </w:p>
    <w:p w14:paraId="1C7BDE77" w14:textId="77777777" w:rsidR="003E3A57" w:rsidRPr="002469E6" w:rsidRDefault="003E3A57" w:rsidP="00D9137D">
      <w:pPr>
        <w:spacing w:line="360" w:lineRule="auto"/>
        <w:jc w:val="both"/>
        <w:rPr>
          <w:rFonts w:ascii="Book Antiqua" w:hAnsi="Book Antiqua"/>
        </w:rPr>
      </w:pPr>
      <w:r w:rsidRPr="002469E6">
        <w:rPr>
          <w:rFonts w:ascii="Book Antiqua" w:hAnsi="Book Antiqua"/>
        </w:rPr>
        <w:lastRenderedPageBreak/>
        <w:t xml:space="preserve">20 </w:t>
      </w:r>
      <w:r w:rsidRPr="002469E6">
        <w:rPr>
          <w:rFonts w:ascii="Book Antiqua" w:hAnsi="Book Antiqua"/>
          <w:b/>
          <w:bCs/>
        </w:rPr>
        <w:t>Cai H</w:t>
      </w:r>
      <w:r w:rsidRPr="002469E6">
        <w:rPr>
          <w:rFonts w:ascii="Book Antiqua" w:hAnsi="Book Antiqua"/>
        </w:rPr>
        <w:t xml:space="preserve">, Liu B, Wang H, Sun G, Feng L, Chen Z, Zhou J, Zhang J, Zhang T, He M, Yang T, Guo Q, Teng Z, Xin Q, Zhou B, Zhang H, Xia G, Wang C. SP1 governs primordial </w:t>
      </w:r>
      <w:proofErr w:type="spellStart"/>
      <w:r w:rsidRPr="002469E6">
        <w:rPr>
          <w:rFonts w:ascii="Book Antiqua" w:hAnsi="Book Antiqua"/>
        </w:rPr>
        <w:t>folliculogenesis</w:t>
      </w:r>
      <w:proofErr w:type="spellEnd"/>
      <w:r w:rsidRPr="002469E6">
        <w:rPr>
          <w:rFonts w:ascii="Book Antiqua" w:hAnsi="Book Antiqua"/>
        </w:rPr>
        <w:t xml:space="preserve"> by regulating </w:t>
      </w:r>
      <w:proofErr w:type="spellStart"/>
      <w:r w:rsidRPr="002469E6">
        <w:rPr>
          <w:rFonts w:ascii="Book Antiqua" w:hAnsi="Book Antiqua"/>
        </w:rPr>
        <w:t>pregranulosa</w:t>
      </w:r>
      <w:proofErr w:type="spellEnd"/>
      <w:r w:rsidRPr="002469E6">
        <w:rPr>
          <w:rFonts w:ascii="Book Antiqua" w:hAnsi="Book Antiqua"/>
        </w:rPr>
        <w:t xml:space="preserve"> cell development in mice. </w:t>
      </w:r>
      <w:r w:rsidRPr="002469E6">
        <w:rPr>
          <w:rFonts w:ascii="Book Antiqua" w:hAnsi="Book Antiqua"/>
          <w:i/>
          <w:iCs/>
        </w:rPr>
        <w:t>J Mol Cell Biol</w:t>
      </w:r>
      <w:r w:rsidRPr="002469E6">
        <w:rPr>
          <w:rFonts w:ascii="Book Antiqua" w:hAnsi="Book Antiqua"/>
        </w:rPr>
        <w:t xml:space="preserve"> 2020; </w:t>
      </w:r>
      <w:r w:rsidRPr="002469E6">
        <w:rPr>
          <w:rFonts w:ascii="Book Antiqua" w:hAnsi="Book Antiqua"/>
          <w:b/>
          <w:bCs/>
        </w:rPr>
        <w:t>12</w:t>
      </w:r>
      <w:r w:rsidRPr="002469E6">
        <w:rPr>
          <w:rFonts w:ascii="Book Antiqua" w:hAnsi="Book Antiqua"/>
        </w:rPr>
        <w:t>: 230-244 [PMID: 31282930 DOI: 10.1093/</w:t>
      </w:r>
      <w:proofErr w:type="spellStart"/>
      <w:r w:rsidRPr="002469E6">
        <w:rPr>
          <w:rFonts w:ascii="Book Antiqua" w:hAnsi="Book Antiqua"/>
        </w:rPr>
        <w:t>jmcb</w:t>
      </w:r>
      <w:proofErr w:type="spellEnd"/>
      <w:r w:rsidRPr="002469E6">
        <w:rPr>
          <w:rFonts w:ascii="Book Antiqua" w:hAnsi="Book Antiqua"/>
        </w:rPr>
        <w:t>/mjz059]</w:t>
      </w:r>
    </w:p>
    <w:p w14:paraId="57124422"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21 </w:t>
      </w:r>
      <w:proofErr w:type="spellStart"/>
      <w:r w:rsidRPr="002469E6">
        <w:rPr>
          <w:rFonts w:ascii="Book Antiqua" w:hAnsi="Book Antiqua"/>
          <w:b/>
          <w:bCs/>
        </w:rPr>
        <w:t>Lertkhachonsuk</w:t>
      </w:r>
      <w:proofErr w:type="spellEnd"/>
      <w:r w:rsidRPr="002469E6">
        <w:rPr>
          <w:rFonts w:ascii="Book Antiqua" w:hAnsi="Book Antiqua"/>
          <w:b/>
          <w:bCs/>
        </w:rPr>
        <w:t xml:space="preserve"> AA</w:t>
      </w:r>
      <w:r w:rsidRPr="002469E6">
        <w:rPr>
          <w:rFonts w:ascii="Book Antiqua" w:hAnsi="Book Antiqua"/>
        </w:rPr>
        <w:t xml:space="preserve">, </w:t>
      </w:r>
      <w:proofErr w:type="spellStart"/>
      <w:r w:rsidRPr="002469E6">
        <w:rPr>
          <w:rFonts w:ascii="Book Antiqua" w:hAnsi="Book Antiqua"/>
        </w:rPr>
        <w:t>Buranawongtrakoon</w:t>
      </w:r>
      <w:proofErr w:type="spellEnd"/>
      <w:r w:rsidRPr="002469E6">
        <w:rPr>
          <w:rFonts w:ascii="Book Antiqua" w:hAnsi="Book Antiqua"/>
        </w:rPr>
        <w:t xml:space="preserve"> S, </w:t>
      </w:r>
      <w:proofErr w:type="spellStart"/>
      <w:r w:rsidRPr="002469E6">
        <w:rPr>
          <w:rFonts w:ascii="Book Antiqua" w:hAnsi="Book Antiqua"/>
        </w:rPr>
        <w:t>Lekskul</w:t>
      </w:r>
      <w:proofErr w:type="spellEnd"/>
      <w:r w:rsidRPr="002469E6">
        <w:rPr>
          <w:rFonts w:ascii="Book Antiqua" w:hAnsi="Book Antiqua"/>
        </w:rPr>
        <w:t xml:space="preserve"> N, </w:t>
      </w:r>
      <w:proofErr w:type="spellStart"/>
      <w:r w:rsidRPr="002469E6">
        <w:rPr>
          <w:rFonts w:ascii="Book Antiqua" w:hAnsi="Book Antiqua"/>
        </w:rPr>
        <w:t>Rermluk</w:t>
      </w:r>
      <w:proofErr w:type="spellEnd"/>
      <w:r w:rsidRPr="002469E6">
        <w:rPr>
          <w:rFonts w:ascii="Book Antiqua" w:hAnsi="Book Antiqua"/>
        </w:rPr>
        <w:t xml:space="preserve"> N, Wee-</w:t>
      </w:r>
      <w:proofErr w:type="spellStart"/>
      <w:r w:rsidRPr="002469E6">
        <w:rPr>
          <w:rFonts w:ascii="Book Antiqua" w:hAnsi="Book Antiqua"/>
        </w:rPr>
        <w:t>Stekly</w:t>
      </w:r>
      <w:proofErr w:type="spellEnd"/>
      <w:r w:rsidRPr="002469E6">
        <w:rPr>
          <w:rFonts w:ascii="Book Antiqua" w:hAnsi="Book Antiqua"/>
        </w:rPr>
        <w:t xml:space="preserve"> WW, </w:t>
      </w:r>
      <w:proofErr w:type="spellStart"/>
      <w:r w:rsidRPr="002469E6">
        <w:rPr>
          <w:rFonts w:ascii="Book Antiqua" w:hAnsi="Book Antiqua"/>
        </w:rPr>
        <w:t>Charakorn</w:t>
      </w:r>
      <w:proofErr w:type="spellEnd"/>
      <w:r w:rsidRPr="002469E6">
        <w:rPr>
          <w:rFonts w:ascii="Book Antiqua" w:hAnsi="Book Antiqua"/>
        </w:rPr>
        <w:t xml:space="preserve"> C. Serum CA19-9, CA-125 and CEA as tumor markers for mucinous ovarian tumors. </w:t>
      </w:r>
      <w:r w:rsidRPr="002469E6">
        <w:rPr>
          <w:rFonts w:ascii="Book Antiqua" w:hAnsi="Book Antiqua"/>
          <w:i/>
          <w:iCs/>
        </w:rPr>
        <w:t xml:space="preserve">J </w:t>
      </w:r>
      <w:proofErr w:type="spellStart"/>
      <w:r w:rsidRPr="002469E6">
        <w:rPr>
          <w:rFonts w:ascii="Book Antiqua" w:hAnsi="Book Antiqua"/>
          <w:i/>
          <w:iCs/>
        </w:rPr>
        <w:t>Obstet</w:t>
      </w:r>
      <w:proofErr w:type="spellEnd"/>
      <w:r w:rsidRPr="002469E6">
        <w:rPr>
          <w:rFonts w:ascii="Book Antiqua" w:hAnsi="Book Antiqua"/>
          <w:i/>
          <w:iCs/>
        </w:rPr>
        <w:t xml:space="preserve"> </w:t>
      </w:r>
      <w:proofErr w:type="spellStart"/>
      <w:r w:rsidRPr="002469E6">
        <w:rPr>
          <w:rFonts w:ascii="Book Antiqua" w:hAnsi="Book Antiqua"/>
          <w:i/>
          <w:iCs/>
        </w:rPr>
        <w:t>Gynaecol</w:t>
      </w:r>
      <w:proofErr w:type="spellEnd"/>
      <w:r w:rsidRPr="002469E6">
        <w:rPr>
          <w:rFonts w:ascii="Book Antiqua" w:hAnsi="Book Antiqua"/>
          <w:i/>
          <w:iCs/>
        </w:rPr>
        <w:t xml:space="preserve"> Res</w:t>
      </w:r>
      <w:r w:rsidRPr="002469E6">
        <w:rPr>
          <w:rFonts w:ascii="Book Antiqua" w:hAnsi="Book Antiqua"/>
        </w:rPr>
        <w:t xml:space="preserve"> 2020; </w:t>
      </w:r>
      <w:r w:rsidRPr="002469E6">
        <w:rPr>
          <w:rFonts w:ascii="Book Antiqua" w:hAnsi="Book Antiqua"/>
          <w:b/>
          <w:bCs/>
        </w:rPr>
        <w:t>46</w:t>
      </w:r>
      <w:r w:rsidRPr="002469E6">
        <w:rPr>
          <w:rFonts w:ascii="Book Antiqua" w:hAnsi="Book Antiqua"/>
        </w:rPr>
        <w:t>: 2287-2291 [PMID: 32830422 DOI: 10.1111/jog.14427]</w:t>
      </w:r>
    </w:p>
    <w:p w14:paraId="72CCC270"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22 </w:t>
      </w:r>
      <w:r w:rsidRPr="002469E6">
        <w:rPr>
          <w:rFonts w:ascii="Book Antiqua" w:hAnsi="Book Antiqua"/>
          <w:b/>
          <w:bCs/>
        </w:rPr>
        <w:t>Felder M</w:t>
      </w:r>
      <w:r w:rsidRPr="002469E6">
        <w:rPr>
          <w:rFonts w:ascii="Book Antiqua" w:hAnsi="Book Antiqua"/>
        </w:rPr>
        <w:t xml:space="preserve">, </w:t>
      </w:r>
      <w:proofErr w:type="spellStart"/>
      <w:r w:rsidRPr="002469E6">
        <w:rPr>
          <w:rFonts w:ascii="Book Antiqua" w:hAnsi="Book Antiqua"/>
        </w:rPr>
        <w:t>Kapur</w:t>
      </w:r>
      <w:proofErr w:type="spellEnd"/>
      <w:r w:rsidRPr="002469E6">
        <w:rPr>
          <w:rFonts w:ascii="Book Antiqua" w:hAnsi="Book Antiqua"/>
        </w:rPr>
        <w:t xml:space="preserve"> A, Gonzalez-Bosquet J, </w:t>
      </w:r>
      <w:proofErr w:type="spellStart"/>
      <w:r w:rsidRPr="002469E6">
        <w:rPr>
          <w:rFonts w:ascii="Book Antiqua" w:hAnsi="Book Antiqua"/>
        </w:rPr>
        <w:t>Horibata</w:t>
      </w:r>
      <w:proofErr w:type="spellEnd"/>
      <w:r w:rsidRPr="002469E6">
        <w:rPr>
          <w:rFonts w:ascii="Book Antiqua" w:hAnsi="Book Antiqua"/>
        </w:rPr>
        <w:t xml:space="preserve"> S, </w:t>
      </w:r>
      <w:proofErr w:type="spellStart"/>
      <w:r w:rsidRPr="002469E6">
        <w:rPr>
          <w:rFonts w:ascii="Book Antiqua" w:hAnsi="Book Antiqua"/>
        </w:rPr>
        <w:t>Heintz</w:t>
      </w:r>
      <w:proofErr w:type="spellEnd"/>
      <w:r w:rsidRPr="002469E6">
        <w:rPr>
          <w:rFonts w:ascii="Book Antiqua" w:hAnsi="Book Antiqua"/>
        </w:rPr>
        <w:t xml:space="preserve"> J, Albrecht R, </w:t>
      </w:r>
      <w:proofErr w:type="spellStart"/>
      <w:r w:rsidRPr="002469E6">
        <w:rPr>
          <w:rFonts w:ascii="Book Antiqua" w:hAnsi="Book Antiqua"/>
        </w:rPr>
        <w:t>Fass</w:t>
      </w:r>
      <w:proofErr w:type="spellEnd"/>
      <w:r w:rsidRPr="002469E6">
        <w:rPr>
          <w:rFonts w:ascii="Book Antiqua" w:hAnsi="Book Antiqua"/>
        </w:rPr>
        <w:t xml:space="preserve"> L, Kaur J, Hu K, </w:t>
      </w:r>
      <w:proofErr w:type="spellStart"/>
      <w:r w:rsidRPr="002469E6">
        <w:rPr>
          <w:rFonts w:ascii="Book Antiqua" w:hAnsi="Book Antiqua"/>
        </w:rPr>
        <w:t>Shojaei</w:t>
      </w:r>
      <w:proofErr w:type="spellEnd"/>
      <w:r w:rsidRPr="002469E6">
        <w:rPr>
          <w:rFonts w:ascii="Book Antiqua" w:hAnsi="Book Antiqua"/>
        </w:rPr>
        <w:t xml:space="preserve"> H, Whelan RJ, </w:t>
      </w:r>
      <w:proofErr w:type="spellStart"/>
      <w:r w:rsidRPr="002469E6">
        <w:rPr>
          <w:rFonts w:ascii="Book Antiqua" w:hAnsi="Book Antiqua"/>
        </w:rPr>
        <w:t>Patankar</w:t>
      </w:r>
      <w:proofErr w:type="spellEnd"/>
      <w:r w:rsidRPr="002469E6">
        <w:rPr>
          <w:rFonts w:ascii="Book Antiqua" w:hAnsi="Book Antiqua"/>
        </w:rPr>
        <w:t xml:space="preserve"> MS. MUC16 (CA125): tumor biomarker to cancer therapy, a work in progress. </w:t>
      </w:r>
      <w:r w:rsidRPr="002469E6">
        <w:rPr>
          <w:rFonts w:ascii="Book Antiqua" w:hAnsi="Book Antiqua"/>
          <w:i/>
          <w:iCs/>
        </w:rPr>
        <w:t>Mol Cancer</w:t>
      </w:r>
      <w:r w:rsidRPr="002469E6">
        <w:rPr>
          <w:rFonts w:ascii="Book Antiqua" w:hAnsi="Book Antiqua"/>
        </w:rPr>
        <w:t xml:space="preserve"> 2014; </w:t>
      </w:r>
      <w:r w:rsidRPr="002469E6">
        <w:rPr>
          <w:rFonts w:ascii="Book Antiqua" w:hAnsi="Book Antiqua"/>
          <w:b/>
          <w:bCs/>
        </w:rPr>
        <w:t>13</w:t>
      </w:r>
      <w:r w:rsidRPr="002469E6">
        <w:rPr>
          <w:rFonts w:ascii="Book Antiqua" w:hAnsi="Book Antiqua"/>
        </w:rPr>
        <w:t>: 129 [PMID: 24886523 DOI: 10.1186/1476-4598-13-129]</w:t>
      </w:r>
    </w:p>
    <w:p w14:paraId="344C26B8"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23 </w:t>
      </w:r>
      <w:r w:rsidRPr="002469E6">
        <w:rPr>
          <w:rFonts w:ascii="Book Antiqua" w:hAnsi="Book Antiqua"/>
          <w:b/>
          <w:bCs/>
        </w:rPr>
        <w:t>Karadag B</w:t>
      </w:r>
      <w:r w:rsidRPr="002469E6">
        <w:rPr>
          <w:rFonts w:ascii="Book Antiqua" w:hAnsi="Book Antiqua"/>
        </w:rPr>
        <w:t xml:space="preserve">, </w:t>
      </w:r>
      <w:proofErr w:type="spellStart"/>
      <w:r w:rsidRPr="002469E6">
        <w:rPr>
          <w:rFonts w:ascii="Book Antiqua" w:hAnsi="Book Antiqua"/>
        </w:rPr>
        <w:t>Kocak</w:t>
      </w:r>
      <w:proofErr w:type="spellEnd"/>
      <w:r w:rsidRPr="002469E6">
        <w:rPr>
          <w:rFonts w:ascii="Book Antiqua" w:hAnsi="Book Antiqua"/>
        </w:rPr>
        <w:t xml:space="preserve"> M, </w:t>
      </w:r>
      <w:proofErr w:type="spellStart"/>
      <w:r w:rsidRPr="002469E6">
        <w:rPr>
          <w:rFonts w:ascii="Book Antiqua" w:hAnsi="Book Antiqua"/>
        </w:rPr>
        <w:t>Kayikcioglu</w:t>
      </w:r>
      <w:proofErr w:type="spellEnd"/>
      <w:r w:rsidRPr="002469E6">
        <w:rPr>
          <w:rFonts w:ascii="Book Antiqua" w:hAnsi="Book Antiqua"/>
        </w:rPr>
        <w:t xml:space="preserve"> F, </w:t>
      </w:r>
      <w:proofErr w:type="spellStart"/>
      <w:r w:rsidRPr="002469E6">
        <w:rPr>
          <w:rFonts w:ascii="Book Antiqua" w:hAnsi="Book Antiqua"/>
        </w:rPr>
        <w:t>Ercan</w:t>
      </w:r>
      <w:proofErr w:type="spellEnd"/>
      <w:r w:rsidRPr="002469E6">
        <w:rPr>
          <w:rFonts w:ascii="Book Antiqua" w:hAnsi="Book Antiqua"/>
        </w:rPr>
        <w:t xml:space="preserve"> F, </w:t>
      </w:r>
      <w:proofErr w:type="spellStart"/>
      <w:r w:rsidRPr="002469E6">
        <w:rPr>
          <w:rFonts w:ascii="Book Antiqua" w:hAnsi="Book Antiqua"/>
        </w:rPr>
        <w:t>Dilbaz</w:t>
      </w:r>
      <w:proofErr w:type="spellEnd"/>
      <w:r w:rsidRPr="002469E6">
        <w:rPr>
          <w:rFonts w:ascii="Book Antiqua" w:hAnsi="Book Antiqua"/>
        </w:rPr>
        <w:t xml:space="preserve"> B, </w:t>
      </w:r>
      <w:proofErr w:type="spellStart"/>
      <w:r w:rsidRPr="002469E6">
        <w:rPr>
          <w:rFonts w:ascii="Book Antiqua" w:hAnsi="Book Antiqua"/>
        </w:rPr>
        <w:t>Kose</w:t>
      </w:r>
      <w:proofErr w:type="spellEnd"/>
      <w:r w:rsidRPr="002469E6">
        <w:rPr>
          <w:rFonts w:ascii="Book Antiqua" w:hAnsi="Book Antiqua"/>
        </w:rPr>
        <w:t xml:space="preserve"> M, </w:t>
      </w:r>
      <w:proofErr w:type="spellStart"/>
      <w:r w:rsidRPr="002469E6">
        <w:rPr>
          <w:rFonts w:ascii="Book Antiqua" w:hAnsi="Book Antiqua"/>
        </w:rPr>
        <w:t>Haberal</w:t>
      </w:r>
      <w:proofErr w:type="spellEnd"/>
      <w:r w:rsidRPr="002469E6">
        <w:rPr>
          <w:rFonts w:ascii="Book Antiqua" w:hAnsi="Book Antiqua"/>
        </w:rPr>
        <w:t xml:space="preserve"> A. Risk for malignant and borderline ovarian neoplasms following basic preoperative evaluation by ultrasonography, ca125 level and age. </w:t>
      </w:r>
      <w:r w:rsidRPr="002469E6">
        <w:rPr>
          <w:rFonts w:ascii="Book Antiqua" w:hAnsi="Book Antiqua"/>
          <w:i/>
          <w:iCs/>
        </w:rPr>
        <w:t xml:space="preserve">Asian Pac J Cancer </w:t>
      </w:r>
      <w:proofErr w:type="spellStart"/>
      <w:r w:rsidRPr="002469E6">
        <w:rPr>
          <w:rFonts w:ascii="Book Antiqua" w:hAnsi="Book Antiqua"/>
          <w:i/>
          <w:iCs/>
        </w:rPr>
        <w:t>Prev</w:t>
      </w:r>
      <w:proofErr w:type="spellEnd"/>
      <w:r w:rsidRPr="002469E6">
        <w:rPr>
          <w:rFonts w:ascii="Book Antiqua" w:hAnsi="Book Antiqua"/>
        </w:rPr>
        <w:t xml:space="preserve"> 2014; </w:t>
      </w:r>
      <w:r w:rsidRPr="002469E6">
        <w:rPr>
          <w:rFonts w:ascii="Book Antiqua" w:hAnsi="Book Antiqua"/>
          <w:b/>
          <w:bCs/>
        </w:rPr>
        <w:t>15</w:t>
      </w:r>
      <w:r w:rsidRPr="002469E6">
        <w:rPr>
          <w:rFonts w:ascii="Book Antiqua" w:hAnsi="Book Antiqua"/>
        </w:rPr>
        <w:t>: 8489-8493 [PMID: 25339052 DOI: 10.7314/apjcp.2014.15.19.8489]</w:t>
      </w:r>
    </w:p>
    <w:p w14:paraId="68762733"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24 </w:t>
      </w:r>
      <w:proofErr w:type="spellStart"/>
      <w:r w:rsidRPr="002469E6">
        <w:rPr>
          <w:rFonts w:ascii="Book Antiqua" w:hAnsi="Book Antiqua"/>
          <w:b/>
          <w:bCs/>
        </w:rPr>
        <w:t>Obermair</w:t>
      </w:r>
      <w:proofErr w:type="spellEnd"/>
      <w:r w:rsidRPr="002469E6">
        <w:rPr>
          <w:rFonts w:ascii="Book Antiqua" w:hAnsi="Book Antiqua"/>
          <w:b/>
          <w:bCs/>
        </w:rPr>
        <w:t xml:space="preserve"> A</w:t>
      </w:r>
      <w:r w:rsidRPr="002469E6">
        <w:rPr>
          <w:rFonts w:ascii="Book Antiqua" w:hAnsi="Book Antiqua"/>
        </w:rPr>
        <w:t xml:space="preserve">, Tang A, </w:t>
      </w:r>
      <w:proofErr w:type="spellStart"/>
      <w:r w:rsidRPr="002469E6">
        <w:rPr>
          <w:rFonts w:ascii="Book Antiqua" w:hAnsi="Book Antiqua"/>
        </w:rPr>
        <w:t>Kondalsamy-Chennakesavan</w:t>
      </w:r>
      <w:proofErr w:type="spellEnd"/>
      <w:r w:rsidRPr="002469E6">
        <w:rPr>
          <w:rFonts w:ascii="Book Antiqua" w:hAnsi="Book Antiqua"/>
        </w:rPr>
        <w:t xml:space="preserve"> S, Ngan H, </w:t>
      </w:r>
      <w:proofErr w:type="spellStart"/>
      <w:r w:rsidRPr="002469E6">
        <w:rPr>
          <w:rFonts w:ascii="Book Antiqua" w:hAnsi="Book Antiqua"/>
        </w:rPr>
        <w:t>Zusterzeel</w:t>
      </w:r>
      <w:proofErr w:type="spellEnd"/>
      <w:r w:rsidRPr="002469E6">
        <w:rPr>
          <w:rFonts w:ascii="Book Antiqua" w:hAnsi="Book Antiqua"/>
        </w:rPr>
        <w:t xml:space="preserve"> P, Quinn M, Carter J, Leung Y, </w:t>
      </w:r>
      <w:proofErr w:type="spellStart"/>
      <w:r w:rsidRPr="002469E6">
        <w:rPr>
          <w:rFonts w:ascii="Book Antiqua" w:hAnsi="Book Antiqua"/>
        </w:rPr>
        <w:t>Janda</w:t>
      </w:r>
      <w:proofErr w:type="spellEnd"/>
      <w:r w:rsidRPr="002469E6">
        <w:rPr>
          <w:rFonts w:ascii="Book Antiqua" w:hAnsi="Book Antiqua"/>
        </w:rPr>
        <w:t xml:space="preserve"> M. Nomogram to predict the probability of relapse in patients diagnosed with borderline ovarian tumors. </w:t>
      </w:r>
      <w:r w:rsidRPr="002469E6">
        <w:rPr>
          <w:rFonts w:ascii="Book Antiqua" w:hAnsi="Book Antiqua"/>
          <w:i/>
          <w:iCs/>
        </w:rPr>
        <w:t xml:space="preserve">Int J </w:t>
      </w:r>
      <w:proofErr w:type="spellStart"/>
      <w:r w:rsidRPr="002469E6">
        <w:rPr>
          <w:rFonts w:ascii="Book Antiqua" w:hAnsi="Book Antiqua"/>
          <w:i/>
          <w:iCs/>
        </w:rPr>
        <w:t>Gynecol</w:t>
      </w:r>
      <w:proofErr w:type="spellEnd"/>
      <w:r w:rsidRPr="002469E6">
        <w:rPr>
          <w:rFonts w:ascii="Book Antiqua" w:hAnsi="Book Antiqua"/>
          <w:i/>
          <w:iCs/>
        </w:rPr>
        <w:t xml:space="preserve"> Cancer</w:t>
      </w:r>
      <w:r w:rsidRPr="002469E6">
        <w:rPr>
          <w:rFonts w:ascii="Book Antiqua" w:hAnsi="Book Antiqua"/>
        </w:rPr>
        <w:t xml:space="preserve"> 2013; </w:t>
      </w:r>
      <w:r w:rsidRPr="002469E6">
        <w:rPr>
          <w:rFonts w:ascii="Book Antiqua" w:hAnsi="Book Antiqua"/>
          <w:b/>
          <w:bCs/>
        </w:rPr>
        <w:t>23</w:t>
      </w:r>
      <w:r w:rsidRPr="002469E6">
        <w:rPr>
          <w:rFonts w:ascii="Book Antiqua" w:hAnsi="Book Antiqua"/>
        </w:rPr>
        <w:t>: 264-267 [PMID: 23295940 DOI: 10.1097/IGC.0b013e31827b8844]</w:t>
      </w:r>
    </w:p>
    <w:p w14:paraId="17CABEE0"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25 </w:t>
      </w:r>
      <w:r w:rsidRPr="002469E6">
        <w:rPr>
          <w:rFonts w:ascii="Book Antiqua" w:hAnsi="Book Antiqua"/>
          <w:b/>
          <w:bCs/>
        </w:rPr>
        <w:t>Guillaume A</w:t>
      </w:r>
      <w:r w:rsidRPr="002469E6">
        <w:rPr>
          <w:rFonts w:ascii="Book Antiqua" w:hAnsi="Book Antiqua"/>
        </w:rPr>
        <w:t xml:space="preserve">, </w:t>
      </w:r>
      <w:proofErr w:type="spellStart"/>
      <w:r w:rsidRPr="002469E6">
        <w:rPr>
          <w:rFonts w:ascii="Book Antiqua" w:hAnsi="Book Antiqua"/>
        </w:rPr>
        <w:t>Pirrello</w:t>
      </w:r>
      <w:proofErr w:type="spellEnd"/>
      <w:r w:rsidRPr="002469E6">
        <w:rPr>
          <w:rFonts w:ascii="Book Antiqua" w:hAnsi="Book Antiqua"/>
        </w:rPr>
        <w:t xml:space="preserve"> O. Preservation of fertility in surgery of benign and borderline malignant ovarian tumors. </w:t>
      </w:r>
      <w:r w:rsidRPr="002469E6">
        <w:rPr>
          <w:rFonts w:ascii="Book Antiqua" w:hAnsi="Book Antiqua"/>
          <w:i/>
          <w:iCs/>
        </w:rPr>
        <w:t xml:space="preserve">J </w:t>
      </w:r>
      <w:proofErr w:type="spellStart"/>
      <w:r w:rsidRPr="002469E6">
        <w:rPr>
          <w:rFonts w:ascii="Book Antiqua" w:hAnsi="Book Antiqua"/>
          <w:i/>
          <w:iCs/>
        </w:rPr>
        <w:t>Visc</w:t>
      </w:r>
      <w:proofErr w:type="spellEnd"/>
      <w:r w:rsidRPr="002469E6">
        <w:rPr>
          <w:rFonts w:ascii="Book Antiqua" w:hAnsi="Book Antiqua"/>
          <w:i/>
          <w:iCs/>
        </w:rPr>
        <w:t xml:space="preserve"> Surg</w:t>
      </w:r>
      <w:r w:rsidRPr="002469E6">
        <w:rPr>
          <w:rFonts w:ascii="Book Antiqua" w:hAnsi="Book Antiqua"/>
        </w:rPr>
        <w:t xml:space="preserve"> 2018; </w:t>
      </w:r>
      <w:r w:rsidRPr="002469E6">
        <w:rPr>
          <w:rFonts w:ascii="Book Antiqua" w:hAnsi="Book Antiqua"/>
          <w:b/>
          <w:bCs/>
        </w:rPr>
        <w:t>155 Suppl 1</w:t>
      </w:r>
      <w:r w:rsidRPr="002469E6">
        <w:rPr>
          <w:rFonts w:ascii="Book Antiqua" w:hAnsi="Book Antiqua"/>
        </w:rPr>
        <w:t>: S17-S21 [PMID: 29709486 DOI: 10.1016/j.jviscsurg.2018.04.001]</w:t>
      </w:r>
    </w:p>
    <w:p w14:paraId="580947B4"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26 </w:t>
      </w:r>
      <w:proofErr w:type="spellStart"/>
      <w:r w:rsidRPr="002469E6">
        <w:rPr>
          <w:rFonts w:ascii="Book Antiqua" w:hAnsi="Book Antiqua"/>
          <w:b/>
          <w:bCs/>
        </w:rPr>
        <w:t>Fadare</w:t>
      </w:r>
      <w:proofErr w:type="spellEnd"/>
      <w:r w:rsidRPr="002469E6">
        <w:rPr>
          <w:rFonts w:ascii="Book Antiqua" w:hAnsi="Book Antiqua"/>
          <w:b/>
          <w:bCs/>
        </w:rPr>
        <w:t xml:space="preserve"> O</w:t>
      </w:r>
      <w:r w:rsidRPr="002469E6">
        <w:rPr>
          <w:rFonts w:ascii="Book Antiqua" w:hAnsi="Book Antiqua"/>
        </w:rPr>
        <w:t xml:space="preserve">. Recent developments on the significance and pathogenesis of lymph node involvement in ovarian serous tumors of low malignant potential (borderline tumors). </w:t>
      </w:r>
      <w:r w:rsidRPr="002469E6">
        <w:rPr>
          <w:rFonts w:ascii="Book Antiqua" w:hAnsi="Book Antiqua"/>
          <w:i/>
          <w:iCs/>
        </w:rPr>
        <w:t xml:space="preserve">Int J </w:t>
      </w:r>
      <w:proofErr w:type="spellStart"/>
      <w:r w:rsidRPr="002469E6">
        <w:rPr>
          <w:rFonts w:ascii="Book Antiqua" w:hAnsi="Book Antiqua"/>
          <w:i/>
          <w:iCs/>
        </w:rPr>
        <w:t>Gynecol</w:t>
      </w:r>
      <w:proofErr w:type="spellEnd"/>
      <w:r w:rsidRPr="002469E6">
        <w:rPr>
          <w:rFonts w:ascii="Book Antiqua" w:hAnsi="Book Antiqua"/>
          <w:i/>
          <w:iCs/>
        </w:rPr>
        <w:t xml:space="preserve"> Cancer</w:t>
      </w:r>
      <w:r w:rsidRPr="002469E6">
        <w:rPr>
          <w:rFonts w:ascii="Book Antiqua" w:hAnsi="Book Antiqua"/>
        </w:rPr>
        <w:t xml:space="preserve"> 2009; </w:t>
      </w:r>
      <w:r w:rsidRPr="002469E6">
        <w:rPr>
          <w:rFonts w:ascii="Book Antiqua" w:hAnsi="Book Antiqua"/>
          <w:b/>
          <w:bCs/>
        </w:rPr>
        <w:t>19</w:t>
      </w:r>
      <w:r w:rsidRPr="002469E6">
        <w:rPr>
          <w:rFonts w:ascii="Book Antiqua" w:hAnsi="Book Antiqua"/>
        </w:rPr>
        <w:t>: 103-108 [PMID: 19258950 DOI: 10.1111/IGC.0b013e3181991a49]</w:t>
      </w:r>
    </w:p>
    <w:p w14:paraId="7710A44C"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27 </w:t>
      </w:r>
      <w:proofErr w:type="spellStart"/>
      <w:r w:rsidRPr="002469E6">
        <w:rPr>
          <w:rFonts w:ascii="Book Antiqua" w:hAnsi="Book Antiqua"/>
          <w:b/>
          <w:bCs/>
        </w:rPr>
        <w:t>Tropé</w:t>
      </w:r>
      <w:proofErr w:type="spellEnd"/>
      <w:r w:rsidRPr="002469E6">
        <w:rPr>
          <w:rFonts w:ascii="Book Antiqua" w:hAnsi="Book Antiqua"/>
          <w:b/>
          <w:bCs/>
        </w:rPr>
        <w:t xml:space="preserve"> CG</w:t>
      </w:r>
      <w:r w:rsidRPr="002469E6">
        <w:rPr>
          <w:rFonts w:ascii="Book Antiqua" w:hAnsi="Book Antiqua"/>
        </w:rPr>
        <w:t xml:space="preserve">, </w:t>
      </w:r>
      <w:proofErr w:type="spellStart"/>
      <w:r w:rsidRPr="002469E6">
        <w:rPr>
          <w:rFonts w:ascii="Book Antiqua" w:hAnsi="Book Antiqua"/>
        </w:rPr>
        <w:t>Kaern</w:t>
      </w:r>
      <w:proofErr w:type="spellEnd"/>
      <w:r w:rsidRPr="002469E6">
        <w:rPr>
          <w:rFonts w:ascii="Book Antiqua" w:hAnsi="Book Antiqua"/>
        </w:rPr>
        <w:t xml:space="preserve"> J, Davidson B. Borderline ovarian </w:t>
      </w:r>
      <w:proofErr w:type="spellStart"/>
      <w:r w:rsidRPr="002469E6">
        <w:rPr>
          <w:rFonts w:ascii="Book Antiqua" w:hAnsi="Book Antiqua"/>
        </w:rPr>
        <w:t>tumours</w:t>
      </w:r>
      <w:proofErr w:type="spellEnd"/>
      <w:r w:rsidRPr="002469E6">
        <w:rPr>
          <w:rFonts w:ascii="Book Antiqua" w:hAnsi="Book Antiqua"/>
        </w:rPr>
        <w:t xml:space="preserve">. </w:t>
      </w:r>
      <w:r w:rsidRPr="002469E6">
        <w:rPr>
          <w:rFonts w:ascii="Book Antiqua" w:hAnsi="Book Antiqua"/>
          <w:i/>
          <w:iCs/>
        </w:rPr>
        <w:t xml:space="preserve">Best </w:t>
      </w:r>
      <w:proofErr w:type="spellStart"/>
      <w:r w:rsidRPr="002469E6">
        <w:rPr>
          <w:rFonts w:ascii="Book Antiqua" w:hAnsi="Book Antiqua"/>
          <w:i/>
          <w:iCs/>
        </w:rPr>
        <w:t>Pract</w:t>
      </w:r>
      <w:proofErr w:type="spellEnd"/>
      <w:r w:rsidRPr="002469E6">
        <w:rPr>
          <w:rFonts w:ascii="Book Antiqua" w:hAnsi="Book Antiqua"/>
          <w:i/>
          <w:iCs/>
        </w:rPr>
        <w:t xml:space="preserve"> Res Clin </w:t>
      </w:r>
      <w:proofErr w:type="spellStart"/>
      <w:r w:rsidRPr="002469E6">
        <w:rPr>
          <w:rFonts w:ascii="Book Antiqua" w:hAnsi="Book Antiqua"/>
          <w:i/>
          <w:iCs/>
        </w:rPr>
        <w:t>Obstet</w:t>
      </w:r>
      <w:proofErr w:type="spellEnd"/>
      <w:r w:rsidRPr="002469E6">
        <w:rPr>
          <w:rFonts w:ascii="Book Antiqua" w:hAnsi="Book Antiqua"/>
          <w:i/>
          <w:iCs/>
        </w:rPr>
        <w:t xml:space="preserve"> </w:t>
      </w:r>
      <w:proofErr w:type="spellStart"/>
      <w:r w:rsidRPr="002469E6">
        <w:rPr>
          <w:rFonts w:ascii="Book Antiqua" w:hAnsi="Book Antiqua"/>
          <w:i/>
          <w:iCs/>
        </w:rPr>
        <w:t>Gynaecol</w:t>
      </w:r>
      <w:proofErr w:type="spellEnd"/>
      <w:r w:rsidRPr="002469E6">
        <w:rPr>
          <w:rFonts w:ascii="Book Antiqua" w:hAnsi="Book Antiqua"/>
        </w:rPr>
        <w:t xml:space="preserve"> 2012; </w:t>
      </w:r>
      <w:r w:rsidRPr="002469E6">
        <w:rPr>
          <w:rFonts w:ascii="Book Antiqua" w:hAnsi="Book Antiqua"/>
          <w:b/>
          <w:bCs/>
        </w:rPr>
        <w:t>26</w:t>
      </w:r>
      <w:r w:rsidRPr="002469E6">
        <w:rPr>
          <w:rFonts w:ascii="Book Antiqua" w:hAnsi="Book Antiqua"/>
        </w:rPr>
        <w:t>: 325-336 [PMID: 22321906 DOI: 10.1016/j.bpobgyn.2011.12.006]</w:t>
      </w:r>
    </w:p>
    <w:p w14:paraId="547BE4A1" w14:textId="77777777" w:rsidR="003E3A57" w:rsidRPr="002469E6" w:rsidRDefault="003E3A57" w:rsidP="00D9137D">
      <w:pPr>
        <w:spacing w:line="360" w:lineRule="auto"/>
        <w:jc w:val="both"/>
        <w:rPr>
          <w:rFonts w:ascii="Book Antiqua" w:hAnsi="Book Antiqua"/>
        </w:rPr>
      </w:pPr>
      <w:r w:rsidRPr="002469E6">
        <w:rPr>
          <w:rFonts w:ascii="Book Antiqua" w:hAnsi="Book Antiqua"/>
        </w:rPr>
        <w:lastRenderedPageBreak/>
        <w:t xml:space="preserve">28 </w:t>
      </w:r>
      <w:r w:rsidRPr="002469E6">
        <w:rPr>
          <w:rFonts w:ascii="Book Antiqua" w:hAnsi="Book Antiqua"/>
          <w:b/>
          <w:bCs/>
        </w:rPr>
        <w:t>Wang Y</w:t>
      </w:r>
      <w:r w:rsidRPr="002469E6">
        <w:rPr>
          <w:rFonts w:ascii="Book Antiqua" w:hAnsi="Book Antiqua"/>
        </w:rPr>
        <w:t xml:space="preserve">, Sun H, Yu A, Zhu T, Chen X. Association between chemotherapy and disease-specific survival in women with borderline ovarian tumors: A SEER-based study. </w:t>
      </w:r>
      <w:r w:rsidRPr="002469E6">
        <w:rPr>
          <w:rFonts w:ascii="Book Antiqua" w:hAnsi="Book Antiqua"/>
          <w:i/>
          <w:iCs/>
        </w:rPr>
        <w:t xml:space="preserve">Eur J </w:t>
      </w:r>
      <w:proofErr w:type="spellStart"/>
      <w:r w:rsidRPr="002469E6">
        <w:rPr>
          <w:rFonts w:ascii="Book Antiqua" w:hAnsi="Book Antiqua"/>
          <w:i/>
          <w:iCs/>
        </w:rPr>
        <w:t>Obstet</w:t>
      </w:r>
      <w:proofErr w:type="spellEnd"/>
      <w:r w:rsidRPr="002469E6">
        <w:rPr>
          <w:rFonts w:ascii="Book Antiqua" w:hAnsi="Book Antiqua"/>
          <w:i/>
          <w:iCs/>
        </w:rPr>
        <w:t xml:space="preserve"> </w:t>
      </w:r>
      <w:proofErr w:type="spellStart"/>
      <w:r w:rsidRPr="002469E6">
        <w:rPr>
          <w:rFonts w:ascii="Book Antiqua" w:hAnsi="Book Antiqua"/>
          <w:i/>
          <w:iCs/>
        </w:rPr>
        <w:t>Gynecol</w:t>
      </w:r>
      <w:proofErr w:type="spellEnd"/>
      <w:r w:rsidRPr="002469E6">
        <w:rPr>
          <w:rFonts w:ascii="Book Antiqua" w:hAnsi="Book Antiqua"/>
          <w:i/>
          <w:iCs/>
        </w:rPr>
        <w:t xml:space="preserve"> </w:t>
      </w:r>
      <w:proofErr w:type="spellStart"/>
      <w:r w:rsidRPr="002469E6">
        <w:rPr>
          <w:rFonts w:ascii="Book Antiqua" w:hAnsi="Book Antiqua"/>
          <w:i/>
          <w:iCs/>
        </w:rPr>
        <w:t>Reprod</w:t>
      </w:r>
      <w:proofErr w:type="spellEnd"/>
      <w:r w:rsidRPr="002469E6">
        <w:rPr>
          <w:rFonts w:ascii="Book Antiqua" w:hAnsi="Book Antiqua"/>
          <w:i/>
          <w:iCs/>
        </w:rPr>
        <w:t xml:space="preserve"> Biol</w:t>
      </w:r>
      <w:r w:rsidRPr="002469E6">
        <w:rPr>
          <w:rFonts w:ascii="Book Antiqua" w:hAnsi="Book Antiqua"/>
        </w:rPr>
        <w:t xml:space="preserve"> 2019; </w:t>
      </w:r>
      <w:r w:rsidRPr="002469E6">
        <w:rPr>
          <w:rFonts w:ascii="Book Antiqua" w:hAnsi="Book Antiqua"/>
          <w:b/>
          <w:bCs/>
        </w:rPr>
        <w:t>242</w:t>
      </w:r>
      <w:r w:rsidRPr="002469E6">
        <w:rPr>
          <w:rFonts w:ascii="Book Antiqua" w:hAnsi="Book Antiqua"/>
        </w:rPr>
        <w:t>: 92-98 [PMID: 31574390 DOI: 10.1016/j.ejogrb.2019.09.004]</w:t>
      </w:r>
    </w:p>
    <w:p w14:paraId="2FFED96B"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29 </w:t>
      </w:r>
      <w:proofErr w:type="spellStart"/>
      <w:r w:rsidRPr="002469E6">
        <w:rPr>
          <w:rFonts w:ascii="Book Antiqua" w:hAnsi="Book Antiqua"/>
          <w:b/>
          <w:bCs/>
        </w:rPr>
        <w:t>Gungorduk</w:t>
      </w:r>
      <w:proofErr w:type="spellEnd"/>
      <w:r w:rsidRPr="002469E6">
        <w:rPr>
          <w:rFonts w:ascii="Book Antiqua" w:hAnsi="Book Antiqua"/>
          <w:b/>
          <w:bCs/>
        </w:rPr>
        <w:t xml:space="preserve"> K</w:t>
      </w:r>
      <w:r w:rsidRPr="002469E6">
        <w:rPr>
          <w:rFonts w:ascii="Book Antiqua" w:hAnsi="Book Antiqua"/>
        </w:rPr>
        <w:t xml:space="preserve">, </w:t>
      </w:r>
      <w:proofErr w:type="spellStart"/>
      <w:r w:rsidRPr="002469E6">
        <w:rPr>
          <w:rFonts w:ascii="Book Antiqua" w:hAnsi="Book Antiqua"/>
        </w:rPr>
        <w:t>Asicioglu</w:t>
      </w:r>
      <w:proofErr w:type="spellEnd"/>
      <w:r w:rsidRPr="002469E6">
        <w:rPr>
          <w:rFonts w:ascii="Book Antiqua" w:hAnsi="Book Antiqua"/>
        </w:rPr>
        <w:t xml:space="preserve"> O, </w:t>
      </w:r>
      <w:proofErr w:type="spellStart"/>
      <w:r w:rsidRPr="002469E6">
        <w:rPr>
          <w:rFonts w:ascii="Book Antiqua" w:hAnsi="Book Antiqua"/>
        </w:rPr>
        <w:t>Braicu</w:t>
      </w:r>
      <w:proofErr w:type="spellEnd"/>
      <w:r w:rsidRPr="002469E6">
        <w:rPr>
          <w:rFonts w:ascii="Book Antiqua" w:hAnsi="Book Antiqua"/>
        </w:rPr>
        <w:t xml:space="preserve"> EI, </w:t>
      </w:r>
      <w:proofErr w:type="spellStart"/>
      <w:r w:rsidRPr="002469E6">
        <w:rPr>
          <w:rFonts w:ascii="Book Antiqua" w:hAnsi="Book Antiqua"/>
        </w:rPr>
        <w:t>Almuheimid</w:t>
      </w:r>
      <w:proofErr w:type="spellEnd"/>
      <w:r w:rsidRPr="002469E6">
        <w:rPr>
          <w:rFonts w:ascii="Book Antiqua" w:hAnsi="Book Antiqua"/>
        </w:rPr>
        <w:t xml:space="preserve"> J, </w:t>
      </w:r>
      <w:proofErr w:type="spellStart"/>
      <w:r w:rsidRPr="002469E6">
        <w:rPr>
          <w:rFonts w:ascii="Book Antiqua" w:hAnsi="Book Antiqua"/>
        </w:rPr>
        <w:t>Gokulu</w:t>
      </w:r>
      <w:proofErr w:type="spellEnd"/>
      <w:r w:rsidRPr="002469E6">
        <w:rPr>
          <w:rFonts w:ascii="Book Antiqua" w:hAnsi="Book Antiqua"/>
        </w:rPr>
        <w:t xml:space="preserve"> SG, Cetinkaya N, </w:t>
      </w:r>
      <w:proofErr w:type="spellStart"/>
      <w:r w:rsidRPr="002469E6">
        <w:rPr>
          <w:rFonts w:ascii="Book Antiqua" w:hAnsi="Book Antiqua"/>
        </w:rPr>
        <w:t>Gungor</w:t>
      </w:r>
      <w:proofErr w:type="spellEnd"/>
      <w:r w:rsidRPr="002469E6">
        <w:rPr>
          <w:rFonts w:ascii="Book Antiqua" w:hAnsi="Book Antiqua"/>
        </w:rPr>
        <w:t xml:space="preserve"> T, </w:t>
      </w:r>
      <w:proofErr w:type="spellStart"/>
      <w:r w:rsidRPr="002469E6">
        <w:rPr>
          <w:rFonts w:ascii="Book Antiqua" w:hAnsi="Book Antiqua"/>
        </w:rPr>
        <w:t>Pakay</w:t>
      </w:r>
      <w:proofErr w:type="spellEnd"/>
      <w:r w:rsidRPr="002469E6">
        <w:rPr>
          <w:rFonts w:ascii="Book Antiqua" w:hAnsi="Book Antiqua"/>
        </w:rPr>
        <w:t xml:space="preserve"> G, </w:t>
      </w:r>
      <w:proofErr w:type="spellStart"/>
      <w:r w:rsidRPr="002469E6">
        <w:rPr>
          <w:rFonts w:ascii="Book Antiqua" w:hAnsi="Book Antiqua"/>
        </w:rPr>
        <w:t>Telli</w:t>
      </w:r>
      <w:proofErr w:type="spellEnd"/>
      <w:r w:rsidRPr="002469E6">
        <w:rPr>
          <w:rFonts w:ascii="Book Antiqua" w:hAnsi="Book Antiqua"/>
        </w:rPr>
        <w:t xml:space="preserve"> EU, </w:t>
      </w:r>
      <w:proofErr w:type="spellStart"/>
      <w:r w:rsidRPr="002469E6">
        <w:rPr>
          <w:rFonts w:ascii="Book Antiqua" w:hAnsi="Book Antiqua"/>
        </w:rPr>
        <w:t>Cuylan</w:t>
      </w:r>
      <w:proofErr w:type="spellEnd"/>
      <w:r w:rsidRPr="002469E6">
        <w:rPr>
          <w:rFonts w:ascii="Book Antiqua" w:hAnsi="Book Antiqua"/>
        </w:rPr>
        <w:t xml:space="preserve"> ZF, </w:t>
      </w:r>
      <w:proofErr w:type="spellStart"/>
      <w:r w:rsidRPr="002469E6">
        <w:rPr>
          <w:rFonts w:ascii="Book Antiqua" w:hAnsi="Book Antiqua"/>
        </w:rPr>
        <w:t>Toptas</w:t>
      </w:r>
      <w:proofErr w:type="spellEnd"/>
      <w:r w:rsidRPr="002469E6">
        <w:rPr>
          <w:rFonts w:ascii="Book Antiqua" w:hAnsi="Book Antiqua"/>
        </w:rPr>
        <w:t xml:space="preserve"> T, Bilgi A, Ozyurt R, </w:t>
      </w:r>
      <w:proofErr w:type="spellStart"/>
      <w:r w:rsidRPr="002469E6">
        <w:rPr>
          <w:rFonts w:ascii="Book Antiqua" w:hAnsi="Book Antiqua"/>
        </w:rPr>
        <w:t>Agacayak</w:t>
      </w:r>
      <w:proofErr w:type="spellEnd"/>
      <w:r w:rsidRPr="002469E6">
        <w:rPr>
          <w:rFonts w:ascii="Book Antiqua" w:hAnsi="Book Antiqua"/>
        </w:rPr>
        <w:t xml:space="preserve"> E, </w:t>
      </w:r>
      <w:proofErr w:type="spellStart"/>
      <w:r w:rsidRPr="002469E6">
        <w:rPr>
          <w:rFonts w:ascii="Book Antiqua" w:hAnsi="Book Antiqua"/>
        </w:rPr>
        <w:t>Ozdemir</w:t>
      </w:r>
      <w:proofErr w:type="spellEnd"/>
      <w:r w:rsidRPr="002469E6">
        <w:rPr>
          <w:rFonts w:ascii="Book Antiqua" w:hAnsi="Book Antiqua"/>
        </w:rPr>
        <w:t xml:space="preserve"> A, Yildirim N, Taskin S, </w:t>
      </w:r>
      <w:proofErr w:type="spellStart"/>
      <w:r w:rsidRPr="002469E6">
        <w:rPr>
          <w:rFonts w:ascii="Book Antiqua" w:hAnsi="Book Antiqua"/>
        </w:rPr>
        <w:t>Oge</w:t>
      </w:r>
      <w:proofErr w:type="spellEnd"/>
      <w:r w:rsidRPr="002469E6">
        <w:rPr>
          <w:rFonts w:ascii="Book Antiqua" w:hAnsi="Book Antiqua"/>
        </w:rPr>
        <w:t xml:space="preserve"> T, Erol O, </w:t>
      </w:r>
      <w:proofErr w:type="spellStart"/>
      <w:r w:rsidRPr="002469E6">
        <w:rPr>
          <w:rFonts w:ascii="Book Antiqua" w:hAnsi="Book Antiqua"/>
        </w:rPr>
        <w:t>Akman</w:t>
      </w:r>
      <w:proofErr w:type="spellEnd"/>
      <w:r w:rsidRPr="002469E6">
        <w:rPr>
          <w:rFonts w:ascii="Book Antiqua" w:hAnsi="Book Antiqua"/>
        </w:rPr>
        <w:t xml:space="preserve"> L, </w:t>
      </w:r>
      <w:proofErr w:type="spellStart"/>
      <w:r w:rsidRPr="002469E6">
        <w:rPr>
          <w:rFonts w:ascii="Book Antiqua" w:hAnsi="Book Antiqua"/>
        </w:rPr>
        <w:t>Turan</w:t>
      </w:r>
      <w:proofErr w:type="spellEnd"/>
      <w:r w:rsidRPr="002469E6">
        <w:rPr>
          <w:rFonts w:ascii="Book Antiqua" w:hAnsi="Book Antiqua"/>
        </w:rPr>
        <w:t xml:space="preserve"> A, </w:t>
      </w:r>
      <w:proofErr w:type="spellStart"/>
      <w:r w:rsidRPr="002469E6">
        <w:rPr>
          <w:rFonts w:ascii="Book Antiqua" w:hAnsi="Book Antiqua"/>
        </w:rPr>
        <w:t>Icen</w:t>
      </w:r>
      <w:proofErr w:type="spellEnd"/>
      <w:r w:rsidRPr="002469E6">
        <w:rPr>
          <w:rFonts w:ascii="Book Antiqua" w:hAnsi="Book Antiqua"/>
        </w:rPr>
        <w:t xml:space="preserve"> MS, </w:t>
      </w:r>
      <w:proofErr w:type="spellStart"/>
      <w:r w:rsidRPr="002469E6">
        <w:rPr>
          <w:rFonts w:ascii="Book Antiqua" w:hAnsi="Book Antiqua"/>
        </w:rPr>
        <w:t>Senol</w:t>
      </w:r>
      <w:proofErr w:type="spellEnd"/>
      <w:r w:rsidRPr="002469E6">
        <w:rPr>
          <w:rFonts w:ascii="Book Antiqua" w:hAnsi="Book Antiqua"/>
        </w:rPr>
        <w:t xml:space="preserve"> T, </w:t>
      </w:r>
      <w:proofErr w:type="spellStart"/>
      <w:r w:rsidRPr="002469E6">
        <w:rPr>
          <w:rFonts w:ascii="Book Antiqua" w:hAnsi="Book Antiqua"/>
        </w:rPr>
        <w:t>Ovali</w:t>
      </w:r>
      <w:proofErr w:type="spellEnd"/>
      <w:r w:rsidRPr="002469E6">
        <w:rPr>
          <w:rFonts w:ascii="Book Antiqua" w:hAnsi="Book Antiqua"/>
        </w:rPr>
        <w:t xml:space="preserve"> OI, </w:t>
      </w:r>
      <w:proofErr w:type="spellStart"/>
      <w:r w:rsidRPr="002469E6">
        <w:rPr>
          <w:rFonts w:ascii="Book Antiqua" w:hAnsi="Book Antiqua"/>
        </w:rPr>
        <w:t>Yucesoy</w:t>
      </w:r>
      <w:proofErr w:type="spellEnd"/>
      <w:r w:rsidRPr="002469E6">
        <w:rPr>
          <w:rFonts w:ascii="Book Antiqua" w:hAnsi="Book Antiqua"/>
        </w:rPr>
        <w:t xml:space="preserve"> B, </w:t>
      </w:r>
      <w:proofErr w:type="spellStart"/>
      <w:r w:rsidRPr="002469E6">
        <w:rPr>
          <w:rFonts w:ascii="Book Antiqua" w:hAnsi="Book Antiqua"/>
        </w:rPr>
        <w:t>Gungorduk</w:t>
      </w:r>
      <w:proofErr w:type="spellEnd"/>
      <w:r w:rsidRPr="002469E6">
        <w:rPr>
          <w:rFonts w:ascii="Book Antiqua" w:hAnsi="Book Antiqua"/>
        </w:rPr>
        <w:t xml:space="preserve"> O, </w:t>
      </w:r>
      <w:proofErr w:type="spellStart"/>
      <w:r w:rsidRPr="002469E6">
        <w:rPr>
          <w:rFonts w:ascii="Book Antiqua" w:hAnsi="Book Antiqua"/>
        </w:rPr>
        <w:t>Temizkan</w:t>
      </w:r>
      <w:proofErr w:type="spellEnd"/>
      <w:r w:rsidRPr="002469E6">
        <w:rPr>
          <w:rFonts w:ascii="Book Antiqua" w:hAnsi="Book Antiqua"/>
        </w:rPr>
        <w:t xml:space="preserve"> O, </w:t>
      </w:r>
      <w:proofErr w:type="spellStart"/>
      <w:r w:rsidRPr="002469E6">
        <w:rPr>
          <w:rFonts w:ascii="Book Antiqua" w:hAnsi="Book Antiqua"/>
        </w:rPr>
        <w:t>Sanci</w:t>
      </w:r>
      <w:proofErr w:type="spellEnd"/>
      <w:r w:rsidRPr="002469E6">
        <w:rPr>
          <w:rFonts w:ascii="Book Antiqua" w:hAnsi="Book Antiqua"/>
        </w:rPr>
        <w:t xml:space="preserve"> M, </w:t>
      </w:r>
      <w:proofErr w:type="spellStart"/>
      <w:r w:rsidRPr="002469E6">
        <w:rPr>
          <w:rFonts w:ascii="Book Antiqua" w:hAnsi="Book Antiqua"/>
        </w:rPr>
        <w:t>Simsek</w:t>
      </w:r>
      <w:proofErr w:type="spellEnd"/>
      <w:r w:rsidRPr="002469E6">
        <w:rPr>
          <w:rFonts w:ascii="Book Antiqua" w:hAnsi="Book Antiqua"/>
        </w:rPr>
        <w:t xml:space="preserve"> T, </w:t>
      </w:r>
      <w:proofErr w:type="spellStart"/>
      <w:r w:rsidRPr="002469E6">
        <w:rPr>
          <w:rFonts w:ascii="Book Antiqua" w:hAnsi="Book Antiqua"/>
        </w:rPr>
        <w:t>Meydanli</w:t>
      </w:r>
      <w:proofErr w:type="spellEnd"/>
      <w:r w:rsidRPr="002469E6">
        <w:rPr>
          <w:rFonts w:ascii="Book Antiqua" w:hAnsi="Book Antiqua"/>
        </w:rPr>
        <w:t xml:space="preserve"> MM, </w:t>
      </w:r>
      <w:proofErr w:type="spellStart"/>
      <w:r w:rsidRPr="002469E6">
        <w:rPr>
          <w:rFonts w:ascii="Book Antiqua" w:hAnsi="Book Antiqua"/>
        </w:rPr>
        <w:t>Harma</w:t>
      </w:r>
      <w:proofErr w:type="spellEnd"/>
      <w:r w:rsidRPr="002469E6">
        <w:rPr>
          <w:rFonts w:ascii="Book Antiqua" w:hAnsi="Book Antiqua"/>
        </w:rPr>
        <w:t xml:space="preserve"> M, Yasar L, </w:t>
      </w:r>
      <w:proofErr w:type="spellStart"/>
      <w:r w:rsidRPr="002469E6">
        <w:rPr>
          <w:rFonts w:ascii="Book Antiqua" w:hAnsi="Book Antiqua"/>
        </w:rPr>
        <w:t>Uysal</w:t>
      </w:r>
      <w:proofErr w:type="spellEnd"/>
      <w:r w:rsidRPr="002469E6">
        <w:rPr>
          <w:rFonts w:ascii="Book Antiqua" w:hAnsi="Book Antiqua"/>
        </w:rPr>
        <w:t xml:space="preserve"> AD, </w:t>
      </w:r>
      <w:proofErr w:type="spellStart"/>
      <w:r w:rsidRPr="002469E6">
        <w:rPr>
          <w:rFonts w:ascii="Book Antiqua" w:hAnsi="Book Antiqua"/>
        </w:rPr>
        <w:t>Karateke</w:t>
      </w:r>
      <w:proofErr w:type="spellEnd"/>
      <w:r w:rsidRPr="002469E6">
        <w:rPr>
          <w:rFonts w:ascii="Book Antiqua" w:hAnsi="Book Antiqua"/>
        </w:rPr>
        <w:t xml:space="preserve"> A, </w:t>
      </w:r>
      <w:proofErr w:type="spellStart"/>
      <w:r w:rsidRPr="002469E6">
        <w:rPr>
          <w:rFonts w:ascii="Book Antiqua" w:hAnsi="Book Antiqua"/>
        </w:rPr>
        <w:t>Ortac</w:t>
      </w:r>
      <w:proofErr w:type="spellEnd"/>
      <w:r w:rsidRPr="002469E6">
        <w:rPr>
          <w:rFonts w:ascii="Book Antiqua" w:hAnsi="Book Antiqua"/>
        </w:rPr>
        <w:t xml:space="preserve"> F, </w:t>
      </w:r>
      <w:proofErr w:type="spellStart"/>
      <w:r w:rsidRPr="002469E6">
        <w:rPr>
          <w:rFonts w:ascii="Book Antiqua" w:hAnsi="Book Antiqua"/>
        </w:rPr>
        <w:t>Ozalp</w:t>
      </w:r>
      <w:proofErr w:type="spellEnd"/>
      <w:r w:rsidRPr="002469E6">
        <w:rPr>
          <w:rFonts w:ascii="Book Antiqua" w:hAnsi="Book Antiqua"/>
        </w:rPr>
        <w:t xml:space="preserve"> SS, </w:t>
      </w:r>
      <w:proofErr w:type="spellStart"/>
      <w:r w:rsidRPr="002469E6">
        <w:rPr>
          <w:rFonts w:ascii="Book Antiqua" w:hAnsi="Book Antiqua"/>
        </w:rPr>
        <w:t>Sehouli</w:t>
      </w:r>
      <w:proofErr w:type="spellEnd"/>
      <w:r w:rsidRPr="002469E6">
        <w:rPr>
          <w:rFonts w:ascii="Book Antiqua" w:hAnsi="Book Antiqua"/>
        </w:rPr>
        <w:t xml:space="preserve"> J, Muallem MZ. The Impact of Surgical Staging on the Prognosis of Mucinous Borderline Tumors of the Ovaries: A Multicenter Study. </w:t>
      </w:r>
      <w:r w:rsidRPr="002469E6">
        <w:rPr>
          <w:rFonts w:ascii="Book Antiqua" w:hAnsi="Book Antiqua"/>
          <w:i/>
          <w:iCs/>
        </w:rPr>
        <w:t>Anticancer Res</w:t>
      </w:r>
      <w:r w:rsidRPr="002469E6">
        <w:rPr>
          <w:rFonts w:ascii="Book Antiqua" w:hAnsi="Book Antiqua"/>
        </w:rPr>
        <w:t xml:space="preserve"> 2017; </w:t>
      </w:r>
      <w:r w:rsidRPr="002469E6">
        <w:rPr>
          <w:rFonts w:ascii="Book Antiqua" w:hAnsi="Book Antiqua"/>
          <w:b/>
          <w:bCs/>
        </w:rPr>
        <w:t>37</w:t>
      </w:r>
      <w:r w:rsidRPr="002469E6">
        <w:rPr>
          <w:rFonts w:ascii="Book Antiqua" w:hAnsi="Book Antiqua"/>
        </w:rPr>
        <w:t>: 5609-5616 [PMID: 28982877 DOI: 10.21873/anticanres.11995]</w:t>
      </w:r>
    </w:p>
    <w:p w14:paraId="5EE7AB0C"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30 </w:t>
      </w:r>
      <w:proofErr w:type="spellStart"/>
      <w:r w:rsidRPr="002469E6">
        <w:rPr>
          <w:rFonts w:ascii="Book Antiqua" w:hAnsi="Book Antiqua"/>
          <w:b/>
          <w:bCs/>
        </w:rPr>
        <w:t>Seckin</w:t>
      </w:r>
      <w:proofErr w:type="spellEnd"/>
      <w:r w:rsidRPr="002469E6">
        <w:rPr>
          <w:rFonts w:ascii="Book Antiqua" w:hAnsi="Book Antiqua"/>
          <w:b/>
          <w:bCs/>
        </w:rPr>
        <w:t xml:space="preserve"> KD</w:t>
      </w:r>
      <w:r w:rsidRPr="002469E6">
        <w:rPr>
          <w:rFonts w:ascii="Book Antiqua" w:hAnsi="Book Antiqua"/>
        </w:rPr>
        <w:t xml:space="preserve">, </w:t>
      </w:r>
      <w:proofErr w:type="spellStart"/>
      <w:r w:rsidRPr="002469E6">
        <w:rPr>
          <w:rFonts w:ascii="Book Antiqua" w:hAnsi="Book Antiqua"/>
        </w:rPr>
        <w:t>Karslı</w:t>
      </w:r>
      <w:proofErr w:type="spellEnd"/>
      <w:r w:rsidRPr="002469E6">
        <w:rPr>
          <w:rFonts w:ascii="Book Antiqua" w:hAnsi="Book Antiqua"/>
        </w:rPr>
        <w:t xml:space="preserve"> MF, </w:t>
      </w:r>
      <w:proofErr w:type="spellStart"/>
      <w:r w:rsidRPr="002469E6">
        <w:rPr>
          <w:rFonts w:ascii="Book Antiqua" w:hAnsi="Book Antiqua"/>
        </w:rPr>
        <w:t>Yucel</w:t>
      </w:r>
      <w:proofErr w:type="spellEnd"/>
      <w:r w:rsidRPr="002469E6">
        <w:rPr>
          <w:rFonts w:ascii="Book Antiqua" w:hAnsi="Book Antiqua"/>
        </w:rPr>
        <w:t xml:space="preserve"> B, </w:t>
      </w:r>
      <w:proofErr w:type="spellStart"/>
      <w:r w:rsidRPr="002469E6">
        <w:rPr>
          <w:rFonts w:ascii="Book Antiqua" w:hAnsi="Book Antiqua"/>
        </w:rPr>
        <w:t>Bestel</w:t>
      </w:r>
      <w:proofErr w:type="spellEnd"/>
      <w:r w:rsidRPr="002469E6">
        <w:rPr>
          <w:rFonts w:ascii="Book Antiqua" w:hAnsi="Book Antiqua"/>
        </w:rPr>
        <w:t xml:space="preserve"> M, </w:t>
      </w:r>
      <w:proofErr w:type="spellStart"/>
      <w:r w:rsidRPr="002469E6">
        <w:rPr>
          <w:rFonts w:ascii="Book Antiqua" w:hAnsi="Book Antiqua"/>
        </w:rPr>
        <w:t>Yıldırım</w:t>
      </w:r>
      <w:proofErr w:type="spellEnd"/>
      <w:r w:rsidRPr="002469E6">
        <w:rPr>
          <w:rFonts w:ascii="Book Antiqua" w:hAnsi="Book Antiqua"/>
        </w:rPr>
        <w:t xml:space="preserve"> D, </w:t>
      </w:r>
      <w:proofErr w:type="spellStart"/>
      <w:r w:rsidRPr="002469E6">
        <w:rPr>
          <w:rFonts w:ascii="Book Antiqua" w:hAnsi="Book Antiqua"/>
        </w:rPr>
        <w:t>Canaz</w:t>
      </w:r>
      <w:proofErr w:type="spellEnd"/>
      <w:r w:rsidRPr="002469E6">
        <w:rPr>
          <w:rFonts w:ascii="Book Antiqua" w:hAnsi="Book Antiqua"/>
        </w:rPr>
        <w:t xml:space="preserve"> E, </w:t>
      </w:r>
      <w:proofErr w:type="spellStart"/>
      <w:r w:rsidRPr="002469E6">
        <w:rPr>
          <w:rFonts w:ascii="Book Antiqua" w:hAnsi="Book Antiqua"/>
        </w:rPr>
        <w:t>Akbayır</w:t>
      </w:r>
      <w:proofErr w:type="spellEnd"/>
      <w:r w:rsidRPr="002469E6">
        <w:rPr>
          <w:rFonts w:ascii="Book Antiqua" w:hAnsi="Book Antiqua"/>
        </w:rPr>
        <w:t xml:space="preserve"> O. The utility of tumor markers and neutrophil lymphocyte ratio in patients with an intraoperative diagnosis of mucinous borderline ovarian tumor. </w:t>
      </w:r>
      <w:r w:rsidRPr="002469E6">
        <w:rPr>
          <w:rFonts w:ascii="Book Antiqua" w:hAnsi="Book Antiqua"/>
          <w:i/>
          <w:iCs/>
        </w:rPr>
        <w:t xml:space="preserve">Eur J </w:t>
      </w:r>
      <w:proofErr w:type="spellStart"/>
      <w:r w:rsidRPr="002469E6">
        <w:rPr>
          <w:rFonts w:ascii="Book Antiqua" w:hAnsi="Book Antiqua"/>
          <w:i/>
          <w:iCs/>
        </w:rPr>
        <w:t>Obstet</w:t>
      </w:r>
      <w:proofErr w:type="spellEnd"/>
      <w:r w:rsidRPr="002469E6">
        <w:rPr>
          <w:rFonts w:ascii="Book Antiqua" w:hAnsi="Book Antiqua"/>
          <w:i/>
          <w:iCs/>
        </w:rPr>
        <w:t xml:space="preserve"> </w:t>
      </w:r>
      <w:proofErr w:type="spellStart"/>
      <w:r w:rsidRPr="002469E6">
        <w:rPr>
          <w:rFonts w:ascii="Book Antiqua" w:hAnsi="Book Antiqua"/>
          <w:i/>
          <w:iCs/>
        </w:rPr>
        <w:t>Gynecol</w:t>
      </w:r>
      <w:proofErr w:type="spellEnd"/>
      <w:r w:rsidRPr="002469E6">
        <w:rPr>
          <w:rFonts w:ascii="Book Antiqua" w:hAnsi="Book Antiqua"/>
          <w:i/>
          <w:iCs/>
        </w:rPr>
        <w:t xml:space="preserve"> </w:t>
      </w:r>
      <w:proofErr w:type="spellStart"/>
      <w:r w:rsidRPr="002469E6">
        <w:rPr>
          <w:rFonts w:ascii="Book Antiqua" w:hAnsi="Book Antiqua"/>
          <w:i/>
          <w:iCs/>
        </w:rPr>
        <w:t>Reprod</w:t>
      </w:r>
      <w:proofErr w:type="spellEnd"/>
      <w:r w:rsidRPr="002469E6">
        <w:rPr>
          <w:rFonts w:ascii="Book Antiqua" w:hAnsi="Book Antiqua"/>
          <w:i/>
          <w:iCs/>
        </w:rPr>
        <w:t xml:space="preserve"> Biol</w:t>
      </w:r>
      <w:r w:rsidRPr="002469E6">
        <w:rPr>
          <w:rFonts w:ascii="Book Antiqua" w:hAnsi="Book Antiqua"/>
        </w:rPr>
        <w:t xml:space="preserve"> 2016; </w:t>
      </w:r>
      <w:r w:rsidRPr="002469E6">
        <w:rPr>
          <w:rFonts w:ascii="Book Antiqua" w:hAnsi="Book Antiqua"/>
          <w:b/>
          <w:bCs/>
        </w:rPr>
        <w:t>196</w:t>
      </w:r>
      <w:r w:rsidRPr="002469E6">
        <w:rPr>
          <w:rFonts w:ascii="Book Antiqua" w:hAnsi="Book Antiqua"/>
        </w:rPr>
        <w:t>: 60-63 [PMID: 26683535 DOI: 10.1016/j.ejogrb.2015.10.025]</w:t>
      </w:r>
    </w:p>
    <w:p w14:paraId="7899C8A4"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31 </w:t>
      </w:r>
      <w:proofErr w:type="spellStart"/>
      <w:r w:rsidRPr="002469E6">
        <w:rPr>
          <w:rFonts w:ascii="Book Antiqua" w:hAnsi="Book Antiqua"/>
          <w:b/>
          <w:bCs/>
        </w:rPr>
        <w:t>Ayhan</w:t>
      </w:r>
      <w:proofErr w:type="spellEnd"/>
      <w:r w:rsidRPr="002469E6">
        <w:rPr>
          <w:rFonts w:ascii="Book Antiqua" w:hAnsi="Book Antiqua"/>
          <w:b/>
          <w:bCs/>
        </w:rPr>
        <w:t xml:space="preserve"> A</w:t>
      </w:r>
      <w:r w:rsidRPr="002469E6">
        <w:rPr>
          <w:rFonts w:ascii="Book Antiqua" w:hAnsi="Book Antiqua"/>
        </w:rPr>
        <w:t xml:space="preserve">, </w:t>
      </w:r>
      <w:proofErr w:type="spellStart"/>
      <w:r w:rsidRPr="002469E6">
        <w:rPr>
          <w:rFonts w:ascii="Book Antiqua" w:hAnsi="Book Antiqua"/>
        </w:rPr>
        <w:t>Guven</w:t>
      </w:r>
      <w:proofErr w:type="spellEnd"/>
      <w:r w:rsidRPr="002469E6">
        <w:rPr>
          <w:rFonts w:ascii="Book Antiqua" w:hAnsi="Book Antiqua"/>
        </w:rPr>
        <w:t xml:space="preserve"> S, </w:t>
      </w:r>
      <w:proofErr w:type="spellStart"/>
      <w:r w:rsidRPr="002469E6">
        <w:rPr>
          <w:rFonts w:ascii="Book Antiqua" w:hAnsi="Book Antiqua"/>
        </w:rPr>
        <w:t>Guven</w:t>
      </w:r>
      <w:proofErr w:type="spellEnd"/>
      <w:r w:rsidRPr="002469E6">
        <w:rPr>
          <w:rFonts w:ascii="Book Antiqua" w:hAnsi="Book Antiqua"/>
        </w:rPr>
        <w:t xml:space="preserve"> ES, </w:t>
      </w:r>
      <w:proofErr w:type="spellStart"/>
      <w:r w:rsidRPr="002469E6">
        <w:rPr>
          <w:rFonts w:ascii="Book Antiqua" w:hAnsi="Book Antiqua"/>
        </w:rPr>
        <w:t>Kucukali</w:t>
      </w:r>
      <w:proofErr w:type="spellEnd"/>
      <w:r w:rsidRPr="002469E6">
        <w:rPr>
          <w:rFonts w:ascii="Book Antiqua" w:hAnsi="Book Antiqua"/>
        </w:rPr>
        <w:t xml:space="preserve"> T. Is there a correlation between tumor marker panel and tumor size and histopathology in </w:t>
      </w:r>
      <w:proofErr w:type="spellStart"/>
      <w:r w:rsidRPr="002469E6">
        <w:rPr>
          <w:rFonts w:ascii="Book Antiqua" w:hAnsi="Book Antiqua"/>
        </w:rPr>
        <w:t>well staged</w:t>
      </w:r>
      <w:proofErr w:type="spellEnd"/>
      <w:r w:rsidRPr="002469E6">
        <w:rPr>
          <w:rFonts w:ascii="Book Antiqua" w:hAnsi="Book Antiqua"/>
        </w:rPr>
        <w:t xml:space="preserve"> patients with borderline ovarian tumors? </w:t>
      </w:r>
      <w:r w:rsidRPr="002469E6">
        <w:rPr>
          <w:rFonts w:ascii="Book Antiqua" w:hAnsi="Book Antiqua"/>
          <w:i/>
          <w:iCs/>
        </w:rPr>
        <w:t xml:space="preserve">Acta </w:t>
      </w:r>
      <w:proofErr w:type="spellStart"/>
      <w:r w:rsidRPr="002469E6">
        <w:rPr>
          <w:rFonts w:ascii="Book Antiqua" w:hAnsi="Book Antiqua"/>
          <w:i/>
          <w:iCs/>
        </w:rPr>
        <w:t>Obstet</w:t>
      </w:r>
      <w:proofErr w:type="spellEnd"/>
      <w:r w:rsidRPr="002469E6">
        <w:rPr>
          <w:rFonts w:ascii="Book Antiqua" w:hAnsi="Book Antiqua"/>
          <w:i/>
          <w:iCs/>
        </w:rPr>
        <w:t xml:space="preserve"> </w:t>
      </w:r>
      <w:proofErr w:type="spellStart"/>
      <w:r w:rsidRPr="002469E6">
        <w:rPr>
          <w:rFonts w:ascii="Book Antiqua" w:hAnsi="Book Antiqua"/>
          <w:i/>
          <w:iCs/>
        </w:rPr>
        <w:t>Gynecol</w:t>
      </w:r>
      <w:proofErr w:type="spellEnd"/>
      <w:r w:rsidRPr="002469E6">
        <w:rPr>
          <w:rFonts w:ascii="Book Antiqua" w:hAnsi="Book Antiqua"/>
          <w:i/>
          <w:iCs/>
        </w:rPr>
        <w:t xml:space="preserve"> </w:t>
      </w:r>
      <w:proofErr w:type="spellStart"/>
      <w:r w:rsidRPr="002469E6">
        <w:rPr>
          <w:rFonts w:ascii="Book Antiqua" w:hAnsi="Book Antiqua"/>
          <w:i/>
          <w:iCs/>
        </w:rPr>
        <w:t>Scand</w:t>
      </w:r>
      <w:proofErr w:type="spellEnd"/>
      <w:r w:rsidRPr="002469E6">
        <w:rPr>
          <w:rFonts w:ascii="Book Antiqua" w:hAnsi="Book Antiqua"/>
        </w:rPr>
        <w:t xml:space="preserve"> 2007; </w:t>
      </w:r>
      <w:r w:rsidRPr="002469E6">
        <w:rPr>
          <w:rFonts w:ascii="Book Antiqua" w:hAnsi="Book Antiqua"/>
          <w:b/>
          <w:bCs/>
        </w:rPr>
        <w:t>86</w:t>
      </w:r>
      <w:r w:rsidRPr="002469E6">
        <w:rPr>
          <w:rFonts w:ascii="Book Antiqua" w:hAnsi="Book Antiqua"/>
        </w:rPr>
        <w:t>: 484-490 [PMID: 17486473 DOI: 10.1080/00016340701226138]</w:t>
      </w:r>
    </w:p>
    <w:p w14:paraId="3EB34140"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32 </w:t>
      </w:r>
      <w:r w:rsidRPr="002469E6">
        <w:rPr>
          <w:rFonts w:ascii="Book Antiqua" w:hAnsi="Book Antiqua"/>
          <w:b/>
          <w:bCs/>
        </w:rPr>
        <w:t>Cai D</w:t>
      </w:r>
      <w:r w:rsidRPr="002469E6">
        <w:rPr>
          <w:rFonts w:ascii="Book Antiqua" w:hAnsi="Book Antiqua"/>
        </w:rPr>
        <w:t xml:space="preserve">, Huang ZH, Yu HC, Wang XL, Bai LL, Tang GN, Peng SY, Li YJ, Huang MJ, Cao GW, Wang JP, Luo YX. Prognostic value of preoperative carcinoembryonic antigen/tumor size in rectal cancer. </w:t>
      </w:r>
      <w:r w:rsidRPr="002469E6">
        <w:rPr>
          <w:rFonts w:ascii="Book Antiqua" w:hAnsi="Book Antiqua"/>
          <w:i/>
          <w:iCs/>
        </w:rPr>
        <w:t>World J Gastroenterol</w:t>
      </w:r>
      <w:r w:rsidRPr="002469E6">
        <w:rPr>
          <w:rFonts w:ascii="Book Antiqua" w:hAnsi="Book Antiqua"/>
        </w:rPr>
        <w:t xml:space="preserve"> 2019; </w:t>
      </w:r>
      <w:r w:rsidRPr="002469E6">
        <w:rPr>
          <w:rFonts w:ascii="Book Antiqua" w:hAnsi="Book Antiqua"/>
          <w:b/>
          <w:bCs/>
        </w:rPr>
        <w:t>25</w:t>
      </w:r>
      <w:r w:rsidRPr="002469E6">
        <w:rPr>
          <w:rFonts w:ascii="Book Antiqua" w:hAnsi="Book Antiqua"/>
        </w:rPr>
        <w:t>: 4945-4958 [PMID: 31543685 DOI: 10.3748/wjg.v25.i33.4945]</w:t>
      </w:r>
    </w:p>
    <w:p w14:paraId="7DDB0FE2"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33 </w:t>
      </w:r>
      <w:r w:rsidRPr="002469E6">
        <w:rPr>
          <w:rFonts w:ascii="Book Antiqua" w:hAnsi="Book Antiqua"/>
          <w:b/>
          <w:bCs/>
        </w:rPr>
        <w:t>Mahdi H</w:t>
      </w:r>
      <w:r w:rsidRPr="002469E6">
        <w:rPr>
          <w:rFonts w:ascii="Book Antiqua" w:hAnsi="Book Antiqua"/>
        </w:rPr>
        <w:t xml:space="preserve">, </w:t>
      </w:r>
      <w:proofErr w:type="spellStart"/>
      <w:r w:rsidRPr="002469E6">
        <w:rPr>
          <w:rFonts w:ascii="Book Antiqua" w:hAnsi="Book Antiqua"/>
        </w:rPr>
        <w:t>Munkarah</w:t>
      </w:r>
      <w:proofErr w:type="spellEnd"/>
      <w:r w:rsidRPr="002469E6">
        <w:rPr>
          <w:rFonts w:ascii="Book Antiqua" w:hAnsi="Book Antiqua"/>
        </w:rPr>
        <w:t xml:space="preserve"> AR, Ali-</w:t>
      </w:r>
      <w:proofErr w:type="spellStart"/>
      <w:r w:rsidRPr="002469E6">
        <w:rPr>
          <w:rFonts w:ascii="Book Antiqua" w:hAnsi="Book Antiqua"/>
        </w:rPr>
        <w:t>Fehmi</w:t>
      </w:r>
      <w:proofErr w:type="spellEnd"/>
      <w:r w:rsidRPr="002469E6">
        <w:rPr>
          <w:rFonts w:ascii="Book Antiqua" w:hAnsi="Book Antiqua"/>
        </w:rPr>
        <w:t xml:space="preserve"> R, </w:t>
      </w:r>
      <w:proofErr w:type="spellStart"/>
      <w:r w:rsidRPr="002469E6">
        <w:rPr>
          <w:rFonts w:ascii="Book Antiqua" w:hAnsi="Book Antiqua"/>
        </w:rPr>
        <w:t>Woessner</w:t>
      </w:r>
      <w:proofErr w:type="spellEnd"/>
      <w:r w:rsidRPr="002469E6">
        <w:rPr>
          <w:rFonts w:ascii="Book Antiqua" w:hAnsi="Book Antiqua"/>
        </w:rPr>
        <w:t xml:space="preserve"> J, Shah SN, </w:t>
      </w:r>
      <w:proofErr w:type="spellStart"/>
      <w:r w:rsidRPr="002469E6">
        <w:rPr>
          <w:rFonts w:ascii="Book Antiqua" w:hAnsi="Book Antiqua"/>
        </w:rPr>
        <w:t>Moslemi-Kebria</w:t>
      </w:r>
      <w:proofErr w:type="spellEnd"/>
      <w:r w:rsidRPr="002469E6">
        <w:rPr>
          <w:rFonts w:ascii="Book Antiqua" w:hAnsi="Book Antiqua"/>
        </w:rPr>
        <w:t xml:space="preserve"> M. Tumor size is an independent predictor of lymph node metastasis and survival in early stage endometrioid endometrial cancer. </w:t>
      </w:r>
      <w:r w:rsidRPr="002469E6">
        <w:rPr>
          <w:rFonts w:ascii="Book Antiqua" w:hAnsi="Book Antiqua"/>
          <w:i/>
          <w:iCs/>
        </w:rPr>
        <w:t xml:space="preserve">Arch </w:t>
      </w:r>
      <w:proofErr w:type="spellStart"/>
      <w:r w:rsidRPr="002469E6">
        <w:rPr>
          <w:rFonts w:ascii="Book Antiqua" w:hAnsi="Book Antiqua"/>
          <w:i/>
          <w:iCs/>
        </w:rPr>
        <w:t>Gynecol</w:t>
      </w:r>
      <w:proofErr w:type="spellEnd"/>
      <w:r w:rsidRPr="002469E6">
        <w:rPr>
          <w:rFonts w:ascii="Book Antiqua" w:hAnsi="Book Antiqua"/>
          <w:i/>
          <w:iCs/>
        </w:rPr>
        <w:t xml:space="preserve"> </w:t>
      </w:r>
      <w:proofErr w:type="spellStart"/>
      <w:r w:rsidRPr="002469E6">
        <w:rPr>
          <w:rFonts w:ascii="Book Antiqua" w:hAnsi="Book Antiqua"/>
          <w:i/>
          <w:iCs/>
        </w:rPr>
        <w:t>Obstet</w:t>
      </w:r>
      <w:proofErr w:type="spellEnd"/>
      <w:r w:rsidRPr="002469E6">
        <w:rPr>
          <w:rFonts w:ascii="Book Antiqua" w:hAnsi="Book Antiqua"/>
        </w:rPr>
        <w:t xml:space="preserve"> 2015; </w:t>
      </w:r>
      <w:r w:rsidRPr="002469E6">
        <w:rPr>
          <w:rFonts w:ascii="Book Antiqua" w:hAnsi="Book Antiqua"/>
          <w:b/>
          <w:bCs/>
        </w:rPr>
        <w:t>292</w:t>
      </w:r>
      <w:r w:rsidRPr="002469E6">
        <w:rPr>
          <w:rFonts w:ascii="Book Antiqua" w:hAnsi="Book Antiqua"/>
        </w:rPr>
        <w:t>: 183-190 [PMID: 25549769 DOI: 10.1007/s00404-014-3609-6]</w:t>
      </w:r>
    </w:p>
    <w:p w14:paraId="57FD56EC" w14:textId="77777777" w:rsidR="003E3A57" w:rsidRPr="002469E6" w:rsidRDefault="003E3A57" w:rsidP="00D9137D">
      <w:pPr>
        <w:spacing w:line="360" w:lineRule="auto"/>
        <w:jc w:val="both"/>
        <w:rPr>
          <w:rFonts w:ascii="Book Antiqua" w:hAnsi="Book Antiqua"/>
        </w:rPr>
      </w:pPr>
      <w:r w:rsidRPr="002469E6">
        <w:rPr>
          <w:rFonts w:ascii="Book Antiqua" w:hAnsi="Book Antiqua"/>
        </w:rPr>
        <w:lastRenderedPageBreak/>
        <w:t xml:space="preserve">34 </w:t>
      </w:r>
      <w:r w:rsidRPr="002469E6">
        <w:rPr>
          <w:rFonts w:ascii="Book Antiqua" w:hAnsi="Book Antiqua"/>
          <w:b/>
          <w:bCs/>
        </w:rPr>
        <w:t>Wu Z</w:t>
      </w:r>
      <w:r w:rsidRPr="002469E6">
        <w:rPr>
          <w:rFonts w:ascii="Book Antiqua" w:hAnsi="Book Antiqua"/>
        </w:rPr>
        <w:t xml:space="preserve">, Yu B. Tumor Size as a Critical Prognostic Factor in T1-2 Stage Esophageal Cancer. </w:t>
      </w:r>
      <w:r w:rsidRPr="002469E6">
        <w:rPr>
          <w:rFonts w:ascii="Book Antiqua" w:hAnsi="Book Antiqua"/>
          <w:i/>
          <w:iCs/>
        </w:rPr>
        <w:t xml:space="preserve">Gastroenterol Res </w:t>
      </w:r>
      <w:proofErr w:type="spellStart"/>
      <w:r w:rsidRPr="002469E6">
        <w:rPr>
          <w:rFonts w:ascii="Book Antiqua" w:hAnsi="Book Antiqua"/>
          <w:i/>
          <w:iCs/>
        </w:rPr>
        <w:t>Pract</w:t>
      </w:r>
      <w:proofErr w:type="spellEnd"/>
      <w:r w:rsidRPr="002469E6">
        <w:rPr>
          <w:rFonts w:ascii="Book Antiqua" w:hAnsi="Book Antiqua"/>
        </w:rPr>
        <w:t xml:space="preserve"> 2020; </w:t>
      </w:r>
      <w:r w:rsidRPr="002469E6">
        <w:rPr>
          <w:rFonts w:ascii="Book Antiqua" w:hAnsi="Book Antiqua"/>
          <w:b/>
          <w:bCs/>
        </w:rPr>
        <w:t>2020</w:t>
      </w:r>
      <w:r w:rsidRPr="002469E6">
        <w:rPr>
          <w:rFonts w:ascii="Book Antiqua" w:hAnsi="Book Antiqua"/>
        </w:rPr>
        <w:t>: 2796943 [PMID: 32879626 DOI: 10.1155/2020/2796943]</w:t>
      </w:r>
    </w:p>
    <w:p w14:paraId="2CFC8576" w14:textId="77777777" w:rsidR="003E3A57" w:rsidRPr="002469E6" w:rsidRDefault="003E3A57" w:rsidP="00D9137D">
      <w:pPr>
        <w:spacing w:line="360" w:lineRule="auto"/>
        <w:jc w:val="both"/>
        <w:rPr>
          <w:rFonts w:ascii="Book Antiqua" w:hAnsi="Book Antiqua"/>
        </w:rPr>
      </w:pPr>
      <w:r w:rsidRPr="002469E6">
        <w:rPr>
          <w:rFonts w:ascii="Book Antiqua" w:hAnsi="Book Antiqua"/>
        </w:rPr>
        <w:t xml:space="preserve">35 </w:t>
      </w:r>
      <w:r w:rsidRPr="002469E6">
        <w:rPr>
          <w:rFonts w:ascii="Book Antiqua" w:hAnsi="Book Antiqua"/>
          <w:b/>
          <w:bCs/>
        </w:rPr>
        <w:t>Song T</w:t>
      </w:r>
      <w:r w:rsidRPr="002469E6">
        <w:rPr>
          <w:rFonts w:ascii="Book Antiqua" w:hAnsi="Book Antiqua"/>
        </w:rPr>
        <w:t xml:space="preserve">, Lee YY, Choi CH, Kim TJ, Lee JW, Bae DS, Kim BG. Borderline ovarian tumor in women aged ≥ 65 years: impact on recurrence and survival. </w:t>
      </w:r>
      <w:r w:rsidRPr="002469E6">
        <w:rPr>
          <w:rFonts w:ascii="Book Antiqua" w:hAnsi="Book Antiqua"/>
          <w:i/>
          <w:iCs/>
        </w:rPr>
        <w:t xml:space="preserve">Eur J </w:t>
      </w:r>
      <w:proofErr w:type="spellStart"/>
      <w:r w:rsidRPr="002469E6">
        <w:rPr>
          <w:rFonts w:ascii="Book Antiqua" w:hAnsi="Book Antiqua"/>
          <w:i/>
          <w:iCs/>
        </w:rPr>
        <w:t>Obstet</w:t>
      </w:r>
      <w:proofErr w:type="spellEnd"/>
      <w:r w:rsidRPr="002469E6">
        <w:rPr>
          <w:rFonts w:ascii="Book Antiqua" w:hAnsi="Book Antiqua"/>
          <w:i/>
          <w:iCs/>
        </w:rPr>
        <w:t xml:space="preserve"> </w:t>
      </w:r>
      <w:proofErr w:type="spellStart"/>
      <w:r w:rsidRPr="002469E6">
        <w:rPr>
          <w:rFonts w:ascii="Book Antiqua" w:hAnsi="Book Antiqua"/>
          <w:i/>
          <w:iCs/>
        </w:rPr>
        <w:t>Gynecol</w:t>
      </w:r>
      <w:proofErr w:type="spellEnd"/>
      <w:r w:rsidRPr="002469E6">
        <w:rPr>
          <w:rFonts w:ascii="Book Antiqua" w:hAnsi="Book Antiqua"/>
          <w:i/>
          <w:iCs/>
        </w:rPr>
        <w:t xml:space="preserve"> </w:t>
      </w:r>
      <w:proofErr w:type="spellStart"/>
      <w:r w:rsidRPr="002469E6">
        <w:rPr>
          <w:rFonts w:ascii="Book Antiqua" w:hAnsi="Book Antiqua"/>
          <w:i/>
          <w:iCs/>
        </w:rPr>
        <w:t>Reprod</w:t>
      </w:r>
      <w:proofErr w:type="spellEnd"/>
      <w:r w:rsidRPr="002469E6">
        <w:rPr>
          <w:rFonts w:ascii="Book Antiqua" w:hAnsi="Book Antiqua"/>
          <w:i/>
          <w:iCs/>
        </w:rPr>
        <w:t xml:space="preserve"> Biol</w:t>
      </w:r>
      <w:r w:rsidRPr="002469E6">
        <w:rPr>
          <w:rFonts w:ascii="Book Antiqua" w:hAnsi="Book Antiqua"/>
        </w:rPr>
        <w:t xml:space="preserve"> 2015; </w:t>
      </w:r>
      <w:r w:rsidRPr="002469E6">
        <w:rPr>
          <w:rFonts w:ascii="Book Antiqua" w:hAnsi="Book Antiqua"/>
          <w:b/>
          <w:bCs/>
        </w:rPr>
        <w:t>184</w:t>
      </w:r>
      <w:r w:rsidRPr="002469E6">
        <w:rPr>
          <w:rFonts w:ascii="Book Antiqua" w:hAnsi="Book Antiqua"/>
        </w:rPr>
        <w:t>: 38-42 [PMID: 25463633 DOI: 10.1016/j.ejogrb.2014.10.001]</w:t>
      </w:r>
    </w:p>
    <w:p w14:paraId="6E98BEA8" w14:textId="77777777" w:rsidR="00A77B3E" w:rsidRPr="002469E6" w:rsidRDefault="00A77B3E" w:rsidP="00D9137D">
      <w:pPr>
        <w:spacing w:line="360" w:lineRule="auto"/>
        <w:jc w:val="both"/>
        <w:rPr>
          <w:rFonts w:ascii="Book Antiqua" w:hAnsi="Book Antiqua"/>
        </w:rPr>
        <w:sectPr w:rsidR="00A77B3E" w:rsidRPr="002469E6">
          <w:pgSz w:w="12240" w:h="15840"/>
          <w:pgMar w:top="1440" w:right="1440" w:bottom="1440" w:left="1440" w:header="720" w:footer="720" w:gutter="0"/>
          <w:cols w:space="720"/>
          <w:docGrid w:linePitch="360"/>
        </w:sectPr>
      </w:pPr>
    </w:p>
    <w:p w14:paraId="74D7151C"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olor w:val="000000"/>
        </w:rPr>
        <w:lastRenderedPageBreak/>
        <w:t>Footnotes</w:t>
      </w:r>
    </w:p>
    <w:p w14:paraId="7A51CA88" w14:textId="786C7DAF"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bCs/>
          <w:color w:val="000000"/>
        </w:rPr>
        <w:t xml:space="preserve">Institutional review board statement: </w:t>
      </w:r>
      <w:r w:rsidRPr="002469E6">
        <w:rPr>
          <w:rFonts w:ascii="Book Antiqua" w:eastAsia="Book Antiqua" w:hAnsi="Book Antiqua" w:cs="Book Antiqua"/>
          <w:color w:val="000000"/>
          <w:shd w:val="clear" w:color="auto" w:fill="FFFFFF"/>
        </w:rPr>
        <w:t>The study was reviewed and approved by the Ethics Committee of Tongji Hospital of Tongji Medical College at Huazhong University of Science and Technology Institutional Review Boa</w:t>
      </w:r>
      <w:r w:rsidR="00FC251A">
        <w:rPr>
          <w:rFonts w:ascii="Book Antiqua" w:eastAsia="Book Antiqua" w:hAnsi="Book Antiqua" w:cs="Book Antiqua"/>
          <w:color w:val="000000"/>
          <w:shd w:val="clear" w:color="auto" w:fill="FFFFFF"/>
        </w:rPr>
        <w:t>rd (Approval No. TJ-IRB20190321</w:t>
      </w:r>
      <w:r w:rsidRPr="002469E6">
        <w:rPr>
          <w:rFonts w:ascii="Book Antiqua" w:eastAsia="Book Antiqua" w:hAnsi="Book Antiqua" w:cs="Book Antiqua"/>
          <w:color w:val="000000"/>
          <w:shd w:val="clear" w:color="auto" w:fill="FFFFFF"/>
        </w:rPr>
        <w:t>).</w:t>
      </w:r>
    </w:p>
    <w:p w14:paraId="2ED3AAE2" w14:textId="77777777" w:rsidR="00A77B3E" w:rsidRPr="002469E6" w:rsidRDefault="00A77B3E" w:rsidP="00D9137D">
      <w:pPr>
        <w:spacing w:line="360" w:lineRule="auto"/>
        <w:jc w:val="both"/>
        <w:rPr>
          <w:rFonts w:ascii="Book Antiqua" w:hAnsi="Book Antiqua"/>
        </w:rPr>
      </w:pPr>
    </w:p>
    <w:p w14:paraId="094F741A"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bCs/>
          <w:color w:val="000000"/>
        </w:rPr>
        <w:t xml:space="preserve">Conflict-of-interest statement: </w:t>
      </w:r>
      <w:r w:rsidRPr="002469E6">
        <w:rPr>
          <w:rFonts w:ascii="Book Antiqua" w:eastAsia="Book Antiqua" w:hAnsi="Book Antiqua" w:cs="Book Antiqua"/>
          <w:color w:val="000000"/>
        </w:rPr>
        <w:t xml:space="preserve">The authors declare there are no conflicts of interest. </w:t>
      </w:r>
    </w:p>
    <w:p w14:paraId="4825AE4F" w14:textId="77777777" w:rsidR="00A77B3E" w:rsidRPr="002469E6" w:rsidRDefault="00A77B3E" w:rsidP="00D9137D">
      <w:pPr>
        <w:spacing w:line="360" w:lineRule="auto"/>
        <w:jc w:val="both"/>
        <w:rPr>
          <w:rFonts w:ascii="Book Antiqua" w:hAnsi="Book Antiqua"/>
        </w:rPr>
      </w:pPr>
    </w:p>
    <w:p w14:paraId="15065079" w14:textId="53D18DE7" w:rsidR="00F54B7D" w:rsidRDefault="005B39DF" w:rsidP="0051233F">
      <w:pPr>
        <w:adjustRightInd w:val="0"/>
        <w:snapToGrid w:val="0"/>
        <w:spacing w:line="360" w:lineRule="auto"/>
        <w:jc w:val="both"/>
        <w:rPr>
          <w:rFonts w:ascii="Book Antiqua" w:eastAsia="Book Antiqua" w:hAnsi="Book Antiqua" w:cs="Book Antiqua"/>
        </w:rPr>
      </w:pPr>
      <w:r w:rsidRPr="002469E6">
        <w:rPr>
          <w:rFonts w:ascii="Book Antiqua" w:hAnsi="Book Antiqua"/>
          <w:b/>
        </w:rPr>
        <w:t>Informed consent statement</w:t>
      </w:r>
      <w:r w:rsidRPr="002469E6">
        <w:rPr>
          <w:rFonts w:ascii="Book Antiqua" w:hAnsi="Book Antiqua"/>
          <w:b/>
          <w:iCs/>
          <w:color w:val="000000"/>
        </w:rPr>
        <w:t>:</w:t>
      </w:r>
      <w:r w:rsidR="00B43B8E" w:rsidRPr="00B43B8E">
        <w:rPr>
          <w:sz w:val="20"/>
          <w:szCs w:val="20"/>
        </w:rPr>
        <w:t xml:space="preserve"> </w:t>
      </w:r>
      <w:r w:rsidR="00F4796C">
        <w:rPr>
          <w:rFonts w:ascii="Book Antiqua" w:eastAsia="Book Antiqua" w:hAnsi="Book Antiqua" w:cs="Book Antiqua"/>
          <w:color w:val="000000"/>
        </w:rPr>
        <w:t>T</w:t>
      </w:r>
      <w:r w:rsidR="00B43B8E" w:rsidRPr="00B329AC">
        <w:rPr>
          <w:rFonts w:ascii="Book Antiqua" w:eastAsia="Book Antiqua" w:hAnsi="Book Antiqua" w:cs="Book Antiqua"/>
          <w:color w:val="000000"/>
        </w:rPr>
        <w:t xml:space="preserve">he data </w:t>
      </w:r>
      <w:r w:rsidR="00630E8F">
        <w:rPr>
          <w:rFonts w:ascii="Book Antiqua" w:eastAsia="Book Antiqua" w:hAnsi="Book Antiqua" w:cs="Book Antiqua"/>
          <w:color w:val="000000"/>
        </w:rPr>
        <w:t>were</w:t>
      </w:r>
      <w:r w:rsidR="00B43B8E" w:rsidRPr="00B329AC">
        <w:rPr>
          <w:rFonts w:ascii="Book Antiqua" w:eastAsia="Book Antiqua" w:hAnsi="Book Antiqua" w:cs="Book Antiqua"/>
          <w:color w:val="000000"/>
        </w:rPr>
        <w:t xml:space="preserve"> </w:t>
      </w:r>
      <w:r w:rsidR="00F4796C" w:rsidRPr="00B329AC">
        <w:rPr>
          <w:rFonts w:ascii="Book Antiqua" w:eastAsia="Book Antiqua" w:hAnsi="Book Antiqua" w:cs="Book Antiqua"/>
          <w:color w:val="000000"/>
        </w:rPr>
        <w:t>anonymous</w:t>
      </w:r>
      <w:r w:rsidR="00F4796C" w:rsidRPr="00F4796C">
        <w:rPr>
          <w:rFonts w:ascii="Book Antiqua" w:eastAsia="Book Antiqua" w:hAnsi="Book Antiqua" w:cs="Book Antiqua"/>
          <w:color w:val="000000"/>
        </w:rPr>
        <w:t xml:space="preserve"> </w:t>
      </w:r>
      <w:r w:rsidR="00F4796C">
        <w:rPr>
          <w:rFonts w:ascii="Book Antiqua" w:eastAsia="Book Antiqua" w:hAnsi="Book Antiqua" w:cs="Book Antiqua"/>
          <w:color w:val="000000"/>
        </w:rPr>
        <w:t xml:space="preserve">and </w:t>
      </w:r>
      <w:r w:rsidR="00B43B8E" w:rsidRPr="0051233F">
        <w:rPr>
          <w:rFonts w:ascii="Book Antiqua" w:eastAsia="Book Antiqua" w:hAnsi="Book Antiqua" w:cs="Book Antiqua"/>
          <w:color w:val="000000"/>
        </w:rPr>
        <w:t>analyzed retrospectively</w:t>
      </w:r>
      <w:r w:rsidR="00F54B7D">
        <w:rPr>
          <w:rFonts w:ascii="Book Antiqua" w:eastAsia="Book Antiqua" w:hAnsi="Book Antiqua" w:cs="Book Antiqua"/>
          <w:color w:val="000000"/>
        </w:rPr>
        <w:t xml:space="preserve">. </w:t>
      </w:r>
      <w:r w:rsidR="00F54B7D">
        <w:rPr>
          <w:rFonts w:ascii="Book Antiqua" w:eastAsia="Book Antiqua" w:hAnsi="Book Antiqua" w:cs="Book Antiqua"/>
        </w:rPr>
        <w:t>In accordance with the rules of the ethics committee, this study applied for exemption from informed consent.</w:t>
      </w:r>
    </w:p>
    <w:p w14:paraId="5CFCB01B" w14:textId="77777777" w:rsidR="00EC0C70" w:rsidRPr="0051233F" w:rsidRDefault="00EC0C70" w:rsidP="0051233F">
      <w:pPr>
        <w:adjustRightInd w:val="0"/>
        <w:snapToGrid w:val="0"/>
        <w:spacing w:line="360" w:lineRule="auto"/>
        <w:jc w:val="both"/>
        <w:rPr>
          <w:rFonts w:ascii="Book Antiqua" w:hAnsi="Book Antiqua"/>
        </w:rPr>
      </w:pPr>
    </w:p>
    <w:p w14:paraId="7DE534AB"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bCs/>
          <w:color w:val="000000"/>
        </w:rPr>
        <w:t xml:space="preserve">Data sharing statement: </w:t>
      </w:r>
      <w:r w:rsidRPr="002469E6">
        <w:rPr>
          <w:rFonts w:ascii="Book Antiqua" w:eastAsia="Book Antiqua" w:hAnsi="Book Antiqua" w:cs="Book Antiqua"/>
          <w:color w:val="000000"/>
        </w:rPr>
        <w:t>No additional data are available.</w:t>
      </w:r>
    </w:p>
    <w:p w14:paraId="5D22726A" w14:textId="77777777" w:rsidR="00A77B3E" w:rsidRPr="002469E6" w:rsidRDefault="00A77B3E" w:rsidP="00D9137D">
      <w:pPr>
        <w:spacing w:line="360" w:lineRule="auto"/>
        <w:jc w:val="both"/>
        <w:rPr>
          <w:rFonts w:ascii="Book Antiqua" w:hAnsi="Book Antiqua"/>
        </w:rPr>
      </w:pPr>
    </w:p>
    <w:p w14:paraId="0D8C34BD"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bCs/>
          <w:color w:val="000000"/>
        </w:rPr>
        <w:t xml:space="preserve">Open-Access: </w:t>
      </w:r>
      <w:r w:rsidRPr="002469E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469E6">
        <w:rPr>
          <w:rFonts w:ascii="Book Antiqua" w:eastAsia="Book Antiqua" w:hAnsi="Book Antiqua" w:cs="Book Antiqua"/>
          <w:color w:val="000000"/>
        </w:rPr>
        <w:t>NonCommercial</w:t>
      </w:r>
      <w:proofErr w:type="spellEnd"/>
      <w:r w:rsidRPr="002469E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CFDD2C" w14:textId="77777777" w:rsidR="00A77B3E" w:rsidRPr="002469E6" w:rsidRDefault="00A77B3E" w:rsidP="00D9137D">
      <w:pPr>
        <w:spacing w:line="360" w:lineRule="auto"/>
        <w:jc w:val="both"/>
        <w:rPr>
          <w:rFonts w:ascii="Book Antiqua" w:hAnsi="Book Antiqua"/>
        </w:rPr>
      </w:pPr>
    </w:p>
    <w:p w14:paraId="7F64C8C2" w14:textId="0056F815"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olor w:val="000000"/>
        </w:rPr>
        <w:t xml:space="preserve">Provenance and peer review: </w:t>
      </w:r>
      <w:r w:rsidRPr="002469E6">
        <w:rPr>
          <w:rFonts w:ascii="Book Antiqua" w:eastAsia="Book Antiqua" w:hAnsi="Book Antiqua" w:cs="Book Antiqua"/>
          <w:color w:val="000000"/>
        </w:rPr>
        <w:t xml:space="preserve">Unsolicited article; </w:t>
      </w:r>
      <w:r w:rsidR="00AB30AC" w:rsidRPr="002469E6">
        <w:rPr>
          <w:rFonts w:ascii="Book Antiqua" w:eastAsia="Book Antiqua" w:hAnsi="Book Antiqua" w:cs="Book Antiqua"/>
          <w:color w:val="000000"/>
        </w:rPr>
        <w:t xml:space="preserve">externally </w:t>
      </w:r>
      <w:r w:rsidRPr="002469E6">
        <w:rPr>
          <w:rFonts w:ascii="Book Antiqua" w:eastAsia="Book Antiqua" w:hAnsi="Book Antiqua" w:cs="Book Antiqua"/>
          <w:color w:val="000000"/>
        </w:rPr>
        <w:t>peer reviewed.</w:t>
      </w:r>
    </w:p>
    <w:p w14:paraId="5876AA45"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olor w:val="000000"/>
        </w:rPr>
        <w:t xml:space="preserve">Peer-review model: </w:t>
      </w:r>
      <w:r w:rsidRPr="002469E6">
        <w:rPr>
          <w:rFonts w:ascii="Book Antiqua" w:eastAsia="Book Antiqua" w:hAnsi="Book Antiqua" w:cs="Book Antiqua"/>
          <w:color w:val="000000"/>
        </w:rPr>
        <w:t>Single blind</w:t>
      </w:r>
    </w:p>
    <w:p w14:paraId="5B6EF334" w14:textId="77777777" w:rsidR="00A77B3E" w:rsidRPr="002469E6" w:rsidRDefault="00A77B3E" w:rsidP="00D9137D">
      <w:pPr>
        <w:spacing w:line="360" w:lineRule="auto"/>
        <w:jc w:val="both"/>
        <w:rPr>
          <w:rFonts w:ascii="Book Antiqua" w:hAnsi="Book Antiqua"/>
        </w:rPr>
      </w:pPr>
    </w:p>
    <w:p w14:paraId="4A74FF6F"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olor w:val="000000"/>
        </w:rPr>
        <w:t xml:space="preserve">Peer-review started: </w:t>
      </w:r>
      <w:r w:rsidRPr="002469E6">
        <w:rPr>
          <w:rFonts w:ascii="Book Antiqua" w:eastAsia="Book Antiqua" w:hAnsi="Book Antiqua" w:cs="Book Antiqua"/>
          <w:color w:val="000000"/>
        </w:rPr>
        <w:t>November 29, 2021</w:t>
      </w:r>
    </w:p>
    <w:p w14:paraId="05783499"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olor w:val="000000"/>
        </w:rPr>
        <w:t xml:space="preserve">First decision: </w:t>
      </w:r>
      <w:r w:rsidRPr="002469E6">
        <w:rPr>
          <w:rFonts w:ascii="Book Antiqua" w:eastAsia="Book Antiqua" w:hAnsi="Book Antiqua" w:cs="Book Antiqua"/>
          <w:color w:val="000000"/>
        </w:rPr>
        <w:t>January 12, 2022</w:t>
      </w:r>
    </w:p>
    <w:p w14:paraId="6F867AF1"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olor w:val="000000"/>
        </w:rPr>
        <w:t xml:space="preserve">Article in press: </w:t>
      </w:r>
    </w:p>
    <w:p w14:paraId="15275395" w14:textId="77777777" w:rsidR="00A77B3E" w:rsidRPr="002469E6" w:rsidRDefault="00A77B3E" w:rsidP="00D9137D">
      <w:pPr>
        <w:spacing w:line="360" w:lineRule="auto"/>
        <w:jc w:val="both"/>
        <w:rPr>
          <w:rFonts w:ascii="Book Antiqua" w:hAnsi="Book Antiqua"/>
        </w:rPr>
      </w:pPr>
    </w:p>
    <w:p w14:paraId="20BE417D" w14:textId="1C70C6CE"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olor w:val="000000"/>
        </w:rPr>
        <w:t xml:space="preserve">Specialty type: </w:t>
      </w:r>
      <w:r w:rsidRPr="002469E6">
        <w:rPr>
          <w:rFonts w:ascii="Book Antiqua" w:eastAsia="Book Antiqua" w:hAnsi="Book Antiqua" w:cs="Book Antiqua"/>
          <w:color w:val="000000"/>
        </w:rPr>
        <w:t xml:space="preserve">Obstetrics and </w:t>
      </w:r>
      <w:r w:rsidR="00395871" w:rsidRPr="002469E6">
        <w:rPr>
          <w:rFonts w:ascii="Book Antiqua" w:eastAsia="Book Antiqua" w:hAnsi="Book Antiqua" w:cs="Book Antiqua"/>
          <w:color w:val="000000"/>
        </w:rPr>
        <w:t>gynecology</w:t>
      </w:r>
    </w:p>
    <w:p w14:paraId="3DE32164"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olor w:val="000000"/>
        </w:rPr>
        <w:t xml:space="preserve">Country/Territory of origin: </w:t>
      </w:r>
      <w:r w:rsidRPr="002469E6">
        <w:rPr>
          <w:rFonts w:ascii="Book Antiqua" w:eastAsia="Book Antiqua" w:hAnsi="Book Antiqua" w:cs="Book Antiqua"/>
          <w:color w:val="000000"/>
        </w:rPr>
        <w:t>China</w:t>
      </w:r>
    </w:p>
    <w:p w14:paraId="4D84D005"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b/>
          <w:color w:val="000000"/>
        </w:rPr>
        <w:lastRenderedPageBreak/>
        <w:t>Peer-review report’s scientific quality classification</w:t>
      </w:r>
    </w:p>
    <w:p w14:paraId="7B2D2FB9"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Grade A (Excellent): A</w:t>
      </w:r>
    </w:p>
    <w:p w14:paraId="0F8CB93B"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Grade B (Very good): 0</w:t>
      </w:r>
    </w:p>
    <w:p w14:paraId="24AACB00"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Grade C (Good): C</w:t>
      </w:r>
    </w:p>
    <w:p w14:paraId="473A8C2D"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Grade D (Fair): 0</w:t>
      </w:r>
    </w:p>
    <w:p w14:paraId="2C2077A3" w14:textId="77777777" w:rsidR="00A77B3E" w:rsidRPr="002469E6" w:rsidRDefault="002E2595" w:rsidP="00D9137D">
      <w:pPr>
        <w:spacing w:line="360" w:lineRule="auto"/>
        <w:jc w:val="both"/>
        <w:rPr>
          <w:rFonts w:ascii="Book Antiqua" w:hAnsi="Book Antiqua"/>
        </w:rPr>
      </w:pPr>
      <w:r w:rsidRPr="002469E6">
        <w:rPr>
          <w:rFonts w:ascii="Book Antiqua" w:eastAsia="Book Antiqua" w:hAnsi="Book Antiqua" w:cs="Book Antiqua"/>
          <w:color w:val="000000"/>
        </w:rPr>
        <w:t>Grade E (Poor): 0</w:t>
      </w:r>
    </w:p>
    <w:p w14:paraId="749A6128" w14:textId="77777777" w:rsidR="00A77B3E" w:rsidRPr="002469E6" w:rsidRDefault="00A77B3E" w:rsidP="00D9137D">
      <w:pPr>
        <w:spacing w:line="360" w:lineRule="auto"/>
        <w:jc w:val="both"/>
        <w:rPr>
          <w:rFonts w:ascii="Book Antiqua" w:hAnsi="Book Antiqua"/>
        </w:rPr>
      </w:pPr>
    </w:p>
    <w:p w14:paraId="618E3D88" w14:textId="10B983FE" w:rsidR="002E2595" w:rsidRPr="002469E6" w:rsidRDefault="002E2595" w:rsidP="00D9137D">
      <w:pPr>
        <w:spacing w:line="360" w:lineRule="auto"/>
        <w:jc w:val="both"/>
        <w:rPr>
          <w:rFonts w:ascii="Book Antiqua" w:eastAsia="Book Antiqua" w:hAnsi="Book Antiqua" w:cs="Book Antiqua"/>
          <w:b/>
          <w:color w:val="000000"/>
        </w:rPr>
      </w:pPr>
      <w:r w:rsidRPr="002469E6">
        <w:rPr>
          <w:rFonts w:ascii="Book Antiqua" w:eastAsia="Book Antiqua" w:hAnsi="Book Antiqua" w:cs="Book Antiqua"/>
          <w:b/>
          <w:color w:val="000000"/>
        </w:rPr>
        <w:t xml:space="preserve">P-Reviewer: </w:t>
      </w:r>
      <w:proofErr w:type="spellStart"/>
      <w:r w:rsidRPr="002469E6">
        <w:rPr>
          <w:rFonts w:ascii="Book Antiqua" w:eastAsia="Book Antiqua" w:hAnsi="Book Antiqua" w:cs="Book Antiqua"/>
          <w:color w:val="000000"/>
        </w:rPr>
        <w:t>Bredt</w:t>
      </w:r>
      <w:proofErr w:type="spellEnd"/>
      <w:r w:rsidRPr="002469E6">
        <w:rPr>
          <w:rFonts w:ascii="Book Antiqua" w:eastAsia="Book Antiqua" w:hAnsi="Book Antiqua" w:cs="Book Antiqua"/>
          <w:color w:val="000000"/>
        </w:rPr>
        <w:t xml:space="preserve"> LC, </w:t>
      </w:r>
      <w:proofErr w:type="spellStart"/>
      <w:r w:rsidRPr="002469E6">
        <w:rPr>
          <w:rFonts w:ascii="Book Antiqua" w:eastAsia="Book Antiqua" w:hAnsi="Book Antiqua" w:cs="Book Antiqua"/>
          <w:color w:val="000000"/>
        </w:rPr>
        <w:t>Cabezuelo</w:t>
      </w:r>
      <w:proofErr w:type="spellEnd"/>
      <w:r w:rsidRPr="002469E6">
        <w:rPr>
          <w:rFonts w:ascii="Book Antiqua" w:eastAsia="Book Antiqua" w:hAnsi="Book Antiqua" w:cs="Book Antiqua"/>
          <w:color w:val="000000"/>
        </w:rPr>
        <w:t xml:space="preserve"> AS</w:t>
      </w:r>
      <w:r w:rsidRPr="002469E6">
        <w:rPr>
          <w:rFonts w:ascii="Book Antiqua" w:eastAsia="Book Antiqua" w:hAnsi="Book Antiqua" w:cs="Book Antiqua"/>
          <w:b/>
          <w:color w:val="000000"/>
        </w:rPr>
        <w:t xml:space="preserve"> S-Editor: </w:t>
      </w:r>
      <w:r w:rsidRPr="002469E6">
        <w:rPr>
          <w:rFonts w:ascii="Book Antiqua" w:eastAsia="Book Antiqua" w:hAnsi="Book Antiqua" w:cs="Book Antiqua"/>
          <w:color w:val="000000"/>
        </w:rPr>
        <w:t xml:space="preserve">Liu </w:t>
      </w:r>
      <w:r w:rsidR="00C22B58" w:rsidRPr="002469E6">
        <w:rPr>
          <w:rFonts w:ascii="Book Antiqua" w:hAnsi="Book Antiqua" w:cs="Book Antiqua"/>
          <w:color w:val="000000"/>
          <w:lang w:eastAsia="zh-CN"/>
        </w:rPr>
        <w:t>JH</w:t>
      </w:r>
      <w:r w:rsidR="006A429C" w:rsidRPr="002469E6">
        <w:rPr>
          <w:rFonts w:ascii="Book Antiqua" w:eastAsia="Book Antiqua" w:hAnsi="Book Antiqua" w:cs="Book Antiqua"/>
          <w:b/>
          <w:color w:val="000000"/>
        </w:rPr>
        <w:t xml:space="preserve"> L-Editor: </w:t>
      </w:r>
      <w:r w:rsidR="006A429C" w:rsidRPr="002469E6">
        <w:rPr>
          <w:rFonts w:ascii="Book Antiqua" w:eastAsia="Book Antiqua" w:hAnsi="Book Antiqua" w:cs="Book Antiqua"/>
          <w:color w:val="000000"/>
        </w:rPr>
        <w:t xml:space="preserve">A </w:t>
      </w:r>
      <w:r w:rsidRPr="002469E6">
        <w:rPr>
          <w:rFonts w:ascii="Book Antiqua" w:eastAsia="Book Antiqua" w:hAnsi="Book Antiqua" w:cs="Book Antiqua"/>
          <w:b/>
          <w:color w:val="000000"/>
        </w:rPr>
        <w:t xml:space="preserve">P-Editor: </w:t>
      </w:r>
      <w:r w:rsidR="006A429C" w:rsidRPr="002469E6">
        <w:rPr>
          <w:rFonts w:ascii="Book Antiqua" w:eastAsia="Book Antiqua" w:hAnsi="Book Antiqua" w:cs="Book Antiqua"/>
          <w:color w:val="000000"/>
        </w:rPr>
        <w:t xml:space="preserve">Liu </w:t>
      </w:r>
      <w:r w:rsidR="006A429C" w:rsidRPr="002469E6">
        <w:rPr>
          <w:rFonts w:ascii="Book Antiqua" w:hAnsi="Book Antiqua" w:cs="Book Antiqua"/>
          <w:color w:val="000000"/>
          <w:lang w:eastAsia="zh-CN"/>
        </w:rPr>
        <w:t>JH</w:t>
      </w:r>
    </w:p>
    <w:p w14:paraId="43E2DA7A" w14:textId="402BE845" w:rsidR="006100A8" w:rsidRPr="002469E6" w:rsidRDefault="002E2595" w:rsidP="00D9137D">
      <w:pPr>
        <w:adjustRightInd w:val="0"/>
        <w:snapToGrid w:val="0"/>
        <w:spacing w:line="360" w:lineRule="auto"/>
        <w:jc w:val="both"/>
        <w:rPr>
          <w:rFonts w:ascii="Book Antiqua" w:hAnsi="Book Antiqua"/>
          <w:b/>
          <w:lang w:eastAsia="zh-CN"/>
        </w:rPr>
      </w:pPr>
      <w:r w:rsidRPr="002469E6">
        <w:rPr>
          <w:rFonts w:ascii="Book Antiqua" w:eastAsia="Book Antiqua" w:hAnsi="Book Antiqua" w:cs="Book Antiqua"/>
          <w:b/>
          <w:color w:val="000000"/>
        </w:rPr>
        <w:br w:type="page"/>
      </w:r>
      <w:r w:rsidR="008A4991" w:rsidRPr="002469E6">
        <w:rPr>
          <w:rFonts w:ascii="Book Antiqua" w:hAnsi="Book Antiqua"/>
          <w:b/>
        </w:rPr>
        <w:lastRenderedPageBreak/>
        <w:t>Figure Legends</w:t>
      </w:r>
    </w:p>
    <w:p w14:paraId="3FC5DE77" w14:textId="77777777" w:rsidR="00CD198F" w:rsidRDefault="00CD198F" w:rsidP="00D9137D">
      <w:pPr>
        <w:spacing w:line="360" w:lineRule="auto"/>
        <w:jc w:val="both"/>
        <w:rPr>
          <w:rFonts w:ascii="Book Antiqua" w:hAnsi="Book Antiqua"/>
          <w:b/>
          <w:bCs/>
        </w:rPr>
      </w:pPr>
      <w:r>
        <w:rPr>
          <w:noProof/>
          <w:lang w:eastAsia="zh-CN"/>
        </w:rPr>
        <w:drawing>
          <wp:inline distT="0" distB="0" distL="0" distR="0" wp14:anchorId="0015AE27" wp14:editId="248FE80C">
            <wp:extent cx="4741787" cy="3901001"/>
            <wp:effectExtent l="0" t="0" r="190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5607" cy="3912370"/>
                    </a:xfrm>
                    <a:prstGeom prst="rect">
                      <a:avLst/>
                    </a:prstGeom>
                  </pic:spPr>
                </pic:pic>
              </a:graphicData>
            </a:graphic>
          </wp:inline>
        </w:drawing>
      </w:r>
    </w:p>
    <w:p w14:paraId="14A30169" w14:textId="24F4475C" w:rsidR="008A4991" w:rsidRPr="002469E6" w:rsidRDefault="006100A8" w:rsidP="00D9137D">
      <w:pPr>
        <w:spacing w:line="360" w:lineRule="auto"/>
        <w:jc w:val="both"/>
        <w:rPr>
          <w:rFonts w:ascii="Book Antiqua" w:hAnsi="Book Antiqua"/>
          <w:b/>
          <w:bCs/>
        </w:rPr>
      </w:pPr>
      <w:r w:rsidRPr="002469E6">
        <w:rPr>
          <w:rFonts w:ascii="Book Antiqua" w:hAnsi="Book Antiqua"/>
          <w:b/>
          <w:bCs/>
        </w:rPr>
        <w:t>Figure 1 Survival outcome before propensity score matching for patients with borderline ovarian tumors and epithelial ovarian cancer.</w:t>
      </w:r>
      <w:r w:rsidRPr="002469E6">
        <w:rPr>
          <w:rFonts w:ascii="Book Antiqua" w:hAnsi="Book Antiqua"/>
          <w:bCs/>
        </w:rPr>
        <w:t xml:space="preserve"> A: Kaplan–Meier curves for overall survival; B: Kaplan–Meier curves for disease-free survival; C: Survival curves of restricted mean survival time.</w:t>
      </w:r>
      <w:r w:rsidR="00983669" w:rsidRPr="002469E6">
        <w:rPr>
          <w:rFonts w:ascii="Book Antiqua" w:eastAsia="Book Antiqua" w:hAnsi="Book Antiqua" w:cs="Book Antiqua"/>
          <w:color w:val="000000"/>
        </w:rPr>
        <w:t xml:space="preserve"> EOC: Epithelial ovarian cancer; </w:t>
      </w:r>
      <w:r w:rsidR="00983669" w:rsidRPr="002469E6">
        <w:rPr>
          <w:rFonts w:ascii="Book Antiqua" w:hAnsi="Book Antiqua"/>
          <w:bCs/>
        </w:rPr>
        <w:t>BOT: Borderline ovarian tumor</w:t>
      </w:r>
      <w:r w:rsidR="00983669" w:rsidRPr="002469E6">
        <w:rPr>
          <w:rFonts w:ascii="Book Antiqua" w:hAnsi="Book Antiqua"/>
          <w:bCs/>
          <w:lang w:eastAsia="zh-CN"/>
        </w:rPr>
        <w:t xml:space="preserve">; </w:t>
      </w:r>
      <w:r w:rsidR="00983669" w:rsidRPr="002469E6">
        <w:rPr>
          <w:rFonts w:ascii="Book Antiqua" w:hAnsi="Book Antiqua"/>
          <w:bCs/>
        </w:rPr>
        <w:t>RMST: Restricted mean survival time.</w:t>
      </w:r>
    </w:p>
    <w:p w14:paraId="6872F081" w14:textId="7555FF56" w:rsidR="00BB51E2" w:rsidRPr="002469E6" w:rsidRDefault="008A4991" w:rsidP="00D9137D">
      <w:pPr>
        <w:spacing w:line="360" w:lineRule="auto"/>
        <w:jc w:val="both"/>
        <w:rPr>
          <w:rFonts w:ascii="Book Antiqua" w:hAnsi="Book Antiqua"/>
          <w:b/>
          <w:bCs/>
        </w:rPr>
      </w:pPr>
      <w:r w:rsidRPr="002469E6">
        <w:rPr>
          <w:rFonts w:ascii="Book Antiqua" w:hAnsi="Book Antiqua"/>
          <w:b/>
          <w:bCs/>
        </w:rPr>
        <w:br w:type="page"/>
      </w:r>
      <w:r w:rsidR="00676EE5">
        <w:rPr>
          <w:noProof/>
          <w:lang w:eastAsia="zh-CN"/>
        </w:rPr>
        <w:lastRenderedPageBreak/>
        <w:drawing>
          <wp:inline distT="0" distB="0" distL="0" distR="0" wp14:anchorId="7F3178F4" wp14:editId="432F42D9">
            <wp:extent cx="4582775" cy="3736541"/>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7755" cy="3756909"/>
                    </a:xfrm>
                    <a:prstGeom prst="rect">
                      <a:avLst/>
                    </a:prstGeom>
                  </pic:spPr>
                </pic:pic>
              </a:graphicData>
            </a:graphic>
          </wp:inline>
        </w:drawing>
      </w:r>
    </w:p>
    <w:p w14:paraId="2F67B406" w14:textId="7747A594" w:rsidR="00BB51E2" w:rsidRPr="002469E6" w:rsidRDefault="00BB51E2" w:rsidP="00D9137D">
      <w:pPr>
        <w:spacing w:line="360" w:lineRule="auto"/>
        <w:jc w:val="both"/>
        <w:rPr>
          <w:rFonts w:ascii="Book Antiqua" w:hAnsi="Book Antiqua"/>
          <w:b/>
          <w:bCs/>
        </w:rPr>
      </w:pPr>
      <w:r w:rsidRPr="002469E6">
        <w:rPr>
          <w:rFonts w:ascii="Book Antiqua" w:hAnsi="Book Antiqua"/>
          <w:b/>
          <w:bCs/>
        </w:rPr>
        <w:t xml:space="preserve">Figure 2 Survival outcome after propensity score matching for patients with borderline ovarian tumors and epithelial ovarian cancer. </w:t>
      </w:r>
      <w:r w:rsidRPr="002469E6">
        <w:rPr>
          <w:rFonts w:ascii="Book Antiqua" w:hAnsi="Book Antiqua"/>
          <w:bCs/>
        </w:rPr>
        <w:t>A: Kaplan–Meier curves for overall survival; B: Kaplan–Meier curves for disease-free survival; C: Survival curves of restricted mean survival time.</w:t>
      </w:r>
      <w:r w:rsidR="004860FD" w:rsidRPr="002469E6">
        <w:rPr>
          <w:rFonts w:ascii="Book Antiqua" w:hAnsi="Book Antiqua"/>
          <w:bCs/>
        </w:rPr>
        <w:t xml:space="preserve"> </w:t>
      </w:r>
      <w:r w:rsidR="009A765B" w:rsidRPr="002469E6">
        <w:rPr>
          <w:rFonts w:ascii="Book Antiqua" w:eastAsia="Book Antiqua" w:hAnsi="Book Antiqua" w:cs="Book Antiqua"/>
          <w:color w:val="000000"/>
        </w:rPr>
        <w:t xml:space="preserve">EOC: Epithelial ovarian cancer; </w:t>
      </w:r>
      <w:r w:rsidR="00843E7D" w:rsidRPr="002469E6">
        <w:rPr>
          <w:rFonts w:ascii="Book Antiqua" w:hAnsi="Book Antiqua"/>
          <w:bCs/>
        </w:rPr>
        <w:t>BOT: Borderline ovarian tumor</w:t>
      </w:r>
      <w:r w:rsidR="00843E7D" w:rsidRPr="002469E6">
        <w:rPr>
          <w:rFonts w:ascii="Book Antiqua" w:hAnsi="Book Antiqua"/>
          <w:bCs/>
          <w:lang w:eastAsia="zh-CN"/>
        </w:rPr>
        <w:t xml:space="preserve">; </w:t>
      </w:r>
      <w:r w:rsidR="004860FD" w:rsidRPr="002469E6">
        <w:rPr>
          <w:rFonts w:ascii="Book Antiqua" w:hAnsi="Book Antiqua"/>
          <w:bCs/>
        </w:rPr>
        <w:t>RMST: Restricted mean survival time</w:t>
      </w:r>
      <w:r w:rsidR="00843E7D" w:rsidRPr="002469E6">
        <w:rPr>
          <w:rFonts w:ascii="Book Antiqua" w:hAnsi="Book Antiqua"/>
          <w:bCs/>
        </w:rPr>
        <w:t>.</w:t>
      </w:r>
    </w:p>
    <w:p w14:paraId="02D91C03" w14:textId="245D23F8" w:rsidR="00000EF9" w:rsidRPr="002469E6" w:rsidRDefault="00BB51E2" w:rsidP="00D9137D">
      <w:pPr>
        <w:spacing w:line="360" w:lineRule="auto"/>
        <w:jc w:val="both"/>
        <w:rPr>
          <w:rFonts w:ascii="Book Antiqua" w:hAnsi="Book Antiqua"/>
          <w:b/>
          <w:bCs/>
        </w:rPr>
      </w:pPr>
      <w:r w:rsidRPr="002469E6">
        <w:rPr>
          <w:rFonts w:ascii="Book Antiqua" w:hAnsi="Book Antiqua"/>
          <w:b/>
          <w:bCs/>
        </w:rPr>
        <w:br w:type="page"/>
      </w:r>
    </w:p>
    <w:p w14:paraId="2D022727" w14:textId="77777777" w:rsidR="00AD5647" w:rsidRDefault="00AD5647" w:rsidP="00D9137D">
      <w:pPr>
        <w:spacing w:line="360" w:lineRule="auto"/>
        <w:jc w:val="both"/>
        <w:rPr>
          <w:rFonts w:ascii="Book Antiqua" w:hAnsi="Book Antiqua"/>
          <w:b/>
          <w:bCs/>
        </w:rPr>
      </w:pPr>
      <w:r>
        <w:rPr>
          <w:noProof/>
          <w:lang w:eastAsia="zh-CN"/>
        </w:rPr>
        <w:lastRenderedPageBreak/>
        <w:drawing>
          <wp:inline distT="0" distB="0" distL="0" distR="0" wp14:anchorId="49C53A18" wp14:editId="3CF8DB3D">
            <wp:extent cx="4348958" cy="322342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67071" cy="3236849"/>
                    </a:xfrm>
                    <a:prstGeom prst="rect">
                      <a:avLst/>
                    </a:prstGeom>
                  </pic:spPr>
                </pic:pic>
              </a:graphicData>
            </a:graphic>
          </wp:inline>
        </w:drawing>
      </w:r>
    </w:p>
    <w:p w14:paraId="05FF52A9" w14:textId="46A4BEA9" w:rsidR="00000EF9" w:rsidRPr="002469E6" w:rsidRDefault="00000EF9" w:rsidP="00D9137D">
      <w:pPr>
        <w:spacing w:line="360" w:lineRule="auto"/>
        <w:jc w:val="both"/>
        <w:rPr>
          <w:rFonts w:ascii="Book Antiqua" w:hAnsi="Book Antiqua"/>
          <w:bCs/>
        </w:rPr>
      </w:pPr>
      <w:r w:rsidRPr="002469E6">
        <w:rPr>
          <w:rFonts w:ascii="Book Antiqua" w:hAnsi="Book Antiqua"/>
          <w:b/>
          <w:bCs/>
        </w:rPr>
        <w:t>Figure 3 A nomogram predicting the 1-, 3-, and 5-year overall survival of patients with borderline ovarian tumors by points identified on the points scale for each variable.</w:t>
      </w:r>
      <w:r w:rsidRPr="002469E6">
        <w:rPr>
          <w:rFonts w:ascii="Book Antiqua" w:hAnsi="Book Antiqua"/>
          <w:bCs/>
        </w:rPr>
        <w:t xml:space="preserve"> The total points projected on the borderline ovarian tumors bottom scales determine the likelihood of 1-, 3-, and 5-year survival.</w:t>
      </w:r>
      <w:r w:rsidR="00B8008C" w:rsidRPr="002469E6">
        <w:rPr>
          <w:rFonts w:ascii="Book Antiqua" w:hAnsi="Book Antiqua"/>
          <w:bCs/>
        </w:rPr>
        <w:t xml:space="preserve"> </w:t>
      </w:r>
      <w:r w:rsidR="00334867" w:rsidRPr="002469E6">
        <w:rPr>
          <w:rFonts w:ascii="Book Antiqua" w:hAnsi="Book Antiqua"/>
        </w:rPr>
        <w:t xml:space="preserve">BSO: bilateral </w:t>
      </w:r>
      <w:proofErr w:type="spellStart"/>
      <w:r w:rsidR="00334867" w:rsidRPr="002469E6">
        <w:rPr>
          <w:rFonts w:ascii="Book Antiqua" w:hAnsi="Book Antiqua"/>
        </w:rPr>
        <w:t>salpingo</w:t>
      </w:r>
      <w:proofErr w:type="spellEnd"/>
      <w:r w:rsidR="00334867" w:rsidRPr="002469E6">
        <w:rPr>
          <w:rFonts w:ascii="Book Antiqua" w:hAnsi="Book Antiqua"/>
        </w:rPr>
        <w:t xml:space="preserve">-oophorectomy; </w:t>
      </w:r>
      <w:r w:rsidR="00951686" w:rsidRPr="002469E6">
        <w:rPr>
          <w:rFonts w:ascii="Book Antiqua" w:eastAsia="Book Antiqua" w:hAnsi="Book Antiqua" w:cs="Book Antiqua"/>
          <w:color w:val="000000"/>
        </w:rPr>
        <w:t xml:space="preserve">FIGO: Federation </w:t>
      </w:r>
      <w:r w:rsidR="0049110D" w:rsidRPr="002469E6">
        <w:rPr>
          <w:rFonts w:ascii="Book Antiqua" w:eastAsia="Book Antiqua" w:hAnsi="Book Antiqua" w:cs="Book Antiqua"/>
          <w:color w:val="000000"/>
        </w:rPr>
        <w:t>international of gynecology and obstetrics</w:t>
      </w:r>
      <w:r w:rsidR="00951686" w:rsidRPr="002469E6">
        <w:rPr>
          <w:rFonts w:ascii="Book Antiqua" w:eastAsia="Book Antiqua" w:hAnsi="Book Antiqua" w:cs="Book Antiqua"/>
          <w:color w:val="000000"/>
        </w:rPr>
        <w:t xml:space="preserve">; </w:t>
      </w:r>
      <w:r w:rsidR="00B8008C" w:rsidRPr="002469E6">
        <w:rPr>
          <w:rFonts w:ascii="Book Antiqua" w:hAnsi="Book Antiqua"/>
        </w:rPr>
        <w:t>HBO: total hysterectomy with bilateral adnexectomy and omentectomy; HBOL: total hysterectomy with bilateral adnexectomy, omentectomy, and lymph node dissection; TR: tumor resection.</w:t>
      </w:r>
    </w:p>
    <w:p w14:paraId="08925D31" w14:textId="77777777" w:rsidR="00000EF9" w:rsidRPr="002469E6" w:rsidRDefault="00000EF9" w:rsidP="00D9137D">
      <w:pPr>
        <w:spacing w:line="360" w:lineRule="auto"/>
        <w:jc w:val="both"/>
        <w:rPr>
          <w:rFonts w:ascii="Book Antiqua" w:hAnsi="Book Antiqua"/>
          <w:b/>
          <w:bCs/>
        </w:rPr>
      </w:pPr>
    </w:p>
    <w:p w14:paraId="03146469" w14:textId="77777777" w:rsidR="00216CBB" w:rsidRDefault="00000EF9" w:rsidP="00D9137D">
      <w:pPr>
        <w:spacing w:line="360" w:lineRule="auto"/>
        <w:jc w:val="both"/>
        <w:rPr>
          <w:rFonts w:ascii="Book Antiqua" w:hAnsi="Book Antiqua"/>
        </w:rPr>
      </w:pPr>
      <w:r w:rsidRPr="002469E6">
        <w:rPr>
          <w:rFonts w:ascii="Book Antiqua" w:hAnsi="Book Antiqua"/>
          <w:b/>
          <w:bCs/>
        </w:rPr>
        <w:br w:type="page"/>
      </w:r>
      <w:r w:rsidR="000349C4" w:rsidRPr="002469E6">
        <w:rPr>
          <w:rFonts w:ascii="Book Antiqua" w:hAnsi="Book Antiqua"/>
        </w:rPr>
        <w:lastRenderedPageBreak/>
        <w:t xml:space="preserve"> </w:t>
      </w:r>
      <w:r w:rsidR="00216CBB">
        <w:rPr>
          <w:noProof/>
          <w:lang w:eastAsia="zh-CN"/>
        </w:rPr>
        <w:drawing>
          <wp:inline distT="0" distB="0" distL="0" distR="0" wp14:anchorId="15BFF525" wp14:editId="73404142">
            <wp:extent cx="2352518" cy="406546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64877" cy="4086819"/>
                    </a:xfrm>
                    <a:prstGeom prst="rect">
                      <a:avLst/>
                    </a:prstGeom>
                  </pic:spPr>
                </pic:pic>
              </a:graphicData>
            </a:graphic>
          </wp:inline>
        </w:drawing>
      </w:r>
    </w:p>
    <w:p w14:paraId="320E3F08" w14:textId="405CC51F" w:rsidR="000349C4" w:rsidRPr="002469E6" w:rsidRDefault="000349C4" w:rsidP="00D9137D">
      <w:pPr>
        <w:spacing w:line="360" w:lineRule="auto"/>
        <w:jc w:val="both"/>
        <w:rPr>
          <w:rFonts w:ascii="Book Antiqua" w:hAnsi="Book Antiqua"/>
          <w:b/>
          <w:bCs/>
        </w:rPr>
      </w:pPr>
      <w:r w:rsidRPr="002469E6">
        <w:rPr>
          <w:rFonts w:ascii="Book Antiqua" w:hAnsi="Book Antiqua"/>
          <w:b/>
          <w:bCs/>
        </w:rPr>
        <w:t>Figure 4 Calibration curves of the nomogram.</w:t>
      </w:r>
      <w:r w:rsidRPr="002469E6">
        <w:rPr>
          <w:rFonts w:ascii="Book Antiqua" w:hAnsi="Book Antiqua"/>
          <w:bCs/>
        </w:rPr>
        <w:t xml:space="preserve"> A: the 1-year overall survival (OS) nomogram calibration curves in patients with borderline ovarian tumors</w:t>
      </w:r>
      <w:r w:rsidR="007B53B1" w:rsidRPr="002469E6">
        <w:rPr>
          <w:rFonts w:ascii="Book Antiqua" w:hAnsi="Book Antiqua"/>
          <w:bCs/>
          <w:lang w:eastAsia="zh-CN"/>
        </w:rPr>
        <w:t xml:space="preserve"> (</w:t>
      </w:r>
      <w:r w:rsidRPr="002469E6">
        <w:rPr>
          <w:rFonts w:ascii="Book Antiqua" w:hAnsi="Book Antiqua"/>
          <w:bCs/>
        </w:rPr>
        <w:t>BOTs</w:t>
      </w:r>
      <w:r w:rsidR="007B53B1" w:rsidRPr="002469E6">
        <w:rPr>
          <w:rFonts w:ascii="Book Antiqua" w:hAnsi="Book Antiqua"/>
          <w:bCs/>
          <w:lang w:eastAsia="zh-CN"/>
        </w:rPr>
        <w:t>)</w:t>
      </w:r>
      <w:r w:rsidRPr="002469E6">
        <w:rPr>
          <w:rFonts w:ascii="Book Antiqua" w:hAnsi="Book Antiqua"/>
          <w:bCs/>
        </w:rPr>
        <w:t xml:space="preserve">; B: the 3-year </w:t>
      </w:r>
      <w:r w:rsidR="00142FF9" w:rsidRPr="002469E6">
        <w:rPr>
          <w:rFonts w:ascii="Book Antiqua" w:hAnsi="Book Antiqua"/>
          <w:bCs/>
        </w:rPr>
        <w:t>OS</w:t>
      </w:r>
      <w:r w:rsidRPr="002469E6">
        <w:rPr>
          <w:rFonts w:ascii="Book Antiqua" w:hAnsi="Book Antiqua"/>
          <w:bCs/>
        </w:rPr>
        <w:t xml:space="preserve"> nomogram calibration curves in patients with BOTs; C: the 5-year </w:t>
      </w:r>
      <w:r w:rsidR="00142FF9" w:rsidRPr="002469E6">
        <w:rPr>
          <w:rFonts w:ascii="Book Antiqua" w:hAnsi="Book Antiqua"/>
          <w:bCs/>
        </w:rPr>
        <w:t>OS</w:t>
      </w:r>
      <w:r w:rsidRPr="002469E6">
        <w:rPr>
          <w:rFonts w:ascii="Book Antiqua" w:hAnsi="Book Antiqua"/>
          <w:bCs/>
        </w:rPr>
        <w:t xml:space="preserve"> nomogram calibration curves in patients with BOTs. The x-axis indicates the predicted survival probability, and the y-axis indicates the actual survival probability. The 45-degree line (gray dashed line) shows the performance of the ideal nomogram, and the blue dashed line demonstrates the actual nomogram.</w:t>
      </w:r>
    </w:p>
    <w:p w14:paraId="552641EF" w14:textId="77777777" w:rsidR="000349C4" w:rsidRPr="002469E6" w:rsidRDefault="000349C4" w:rsidP="00D9137D">
      <w:pPr>
        <w:spacing w:line="360" w:lineRule="auto"/>
        <w:jc w:val="both"/>
        <w:rPr>
          <w:rFonts w:ascii="Book Antiqua" w:hAnsi="Book Antiqua"/>
          <w:b/>
          <w:bCs/>
        </w:rPr>
      </w:pPr>
    </w:p>
    <w:p w14:paraId="29B5E6D7" w14:textId="05B412BB" w:rsidR="00EC0547" w:rsidRPr="002469E6" w:rsidRDefault="000349C4" w:rsidP="00D9137D">
      <w:pPr>
        <w:spacing w:line="360" w:lineRule="auto"/>
        <w:jc w:val="both"/>
        <w:rPr>
          <w:rFonts w:ascii="Book Antiqua" w:hAnsi="Book Antiqua"/>
          <w:b/>
          <w:bCs/>
        </w:rPr>
      </w:pPr>
      <w:r w:rsidRPr="002469E6">
        <w:rPr>
          <w:rFonts w:ascii="Book Antiqua" w:hAnsi="Book Antiqua"/>
          <w:b/>
          <w:bCs/>
        </w:rPr>
        <w:br w:type="page"/>
      </w:r>
      <w:r w:rsidR="00C40763">
        <w:rPr>
          <w:noProof/>
          <w:lang w:eastAsia="zh-CN"/>
        </w:rPr>
        <w:lastRenderedPageBreak/>
        <w:drawing>
          <wp:inline distT="0" distB="0" distL="0" distR="0" wp14:anchorId="683F3E2A" wp14:editId="402C8C40">
            <wp:extent cx="3835217" cy="240470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2108" cy="2427832"/>
                    </a:xfrm>
                    <a:prstGeom prst="rect">
                      <a:avLst/>
                    </a:prstGeom>
                  </pic:spPr>
                </pic:pic>
              </a:graphicData>
            </a:graphic>
          </wp:inline>
        </w:drawing>
      </w:r>
    </w:p>
    <w:p w14:paraId="73F9B11A" w14:textId="77777777" w:rsidR="00EC0547" w:rsidRPr="002469E6" w:rsidRDefault="00EC0547" w:rsidP="00D9137D">
      <w:pPr>
        <w:spacing w:line="360" w:lineRule="auto"/>
        <w:jc w:val="both"/>
        <w:rPr>
          <w:rFonts w:ascii="Book Antiqua" w:hAnsi="Book Antiqua"/>
          <w:bCs/>
        </w:rPr>
      </w:pPr>
      <w:r w:rsidRPr="002469E6">
        <w:rPr>
          <w:rFonts w:ascii="Book Antiqua" w:hAnsi="Book Antiqua"/>
          <w:b/>
          <w:bCs/>
        </w:rPr>
        <w:t xml:space="preserve">Figure 5 Decision curve analysis of the nomogram predicting overall survival. </w:t>
      </w:r>
      <w:r w:rsidRPr="002469E6">
        <w:rPr>
          <w:rFonts w:ascii="Book Antiqua" w:hAnsi="Book Antiqua"/>
          <w:bCs/>
        </w:rPr>
        <w:t>The x-axis assumes the threshold probability, and the y-axis measures the net benefit. The black line represents that none of the patients died, whereas the gray line indicates that all patients died at a specific threshold probability. The red dashed line shows the net benefit of using the nomogram.</w:t>
      </w:r>
    </w:p>
    <w:p w14:paraId="4F655C35" w14:textId="77777777" w:rsidR="00EC0547" w:rsidRPr="002469E6" w:rsidRDefault="00EC0547" w:rsidP="00D9137D">
      <w:pPr>
        <w:spacing w:line="360" w:lineRule="auto"/>
        <w:jc w:val="both"/>
        <w:rPr>
          <w:rFonts w:ascii="Book Antiqua" w:hAnsi="Book Antiqua"/>
          <w:b/>
          <w:bCs/>
        </w:rPr>
      </w:pPr>
    </w:p>
    <w:p w14:paraId="305619E8" w14:textId="77777777" w:rsidR="003B6976" w:rsidRDefault="003B6976" w:rsidP="00D9137D">
      <w:pPr>
        <w:spacing w:line="360" w:lineRule="auto"/>
        <w:jc w:val="both"/>
        <w:rPr>
          <w:rFonts w:ascii="Book Antiqua" w:hAnsi="Book Antiqua"/>
        </w:rPr>
        <w:sectPr w:rsidR="003B6976">
          <w:pgSz w:w="12240" w:h="15840"/>
          <w:pgMar w:top="1440" w:right="1440" w:bottom="1440" w:left="1440" w:header="720" w:footer="720" w:gutter="0"/>
          <w:cols w:space="720"/>
          <w:docGrid w:linePitch="360"/>
        </w:sectPr>
      </w:pPr>
    </w:p>
    <w:p w14:paraId="722CA46E" w14:textId="77777777" w:rsidR="003B6976" w:rsidRPr="002469E6" w:rsidRDefault="003B6976" w:rsidP="00D9137D">
      <w:pPr>
        <w:spacing w:line="360" w:lineRule="auto"/>
        <w:jc w:val="both"/>
        <w:rPr>
          <w:rFonts w:ascii="Book Antiqua" w:hAnsi="Book Antiqua"/>
          <w:b/>
          <w:bCs/>
        </w:rPr>
      </w:pPr>
      <w:r w:rsidRPr="002469E6">
        <w:rPr>
          <w:rFonts w:ascii="Book Antiqua" w:hAnsi="Book Antiqua"/>
          <w:b/>
          <w:bCs/>
        </w:rPr>
        <w:lastRenderedPageBreak/>
        <w:t>Table 1</w:t>
      </w:r>
      <w:r w:rsidRPr="002469E6">
        <w:rPr>
          <w:rFonts w:ascii="Book Antiqua" w:hAnsi="Book Antiqua"/>
        </w:rPr>
        <w:t xml:space="preserve"> </w:t>
      </w:r>
      <w:r w:rsidRPr="002469E6">
        <w:rPr>
          <w:rFonts w:ascii="Book Antiqua" w:hAnsi="Book Antiqua"/>
          <w:b/>
          <w:bCs/>
        </w:rPr>
        <w:t>Patient baseline characteristics among borderline ovarian tumors and epithelial ovarian cancer before propensity score matching and after propensity score matching</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324"/>
        <w:gridCol w:w="2186"/>
        <w:gridCol w:w="1735"/>
        <w:gridCol w:w="1384"/>
        <w:gridCol w:w="1843"/>
        <w:gridCol w:w="1134"/>
      </w:tblGrid>
      <w:tr w:rsidR="003B6976" w:rsidRPr="002469E6" w14:paraId="77ABF376" w14:textId="77777777" w:rsidTr="007A0667">
        <w:trPr>
          <w:trHeight w:hRule="exact" w:val="397"/>
        </w:trPr>
        <w:tc>
          <w:tcPr>
            <w:tcW w:w="2835" w:type="dxa"/>
            <w:vMerge w:val="restart"/>
            <w:tcBorders>
              <w:top w:val="single" w:sz="12" w:space="0" w:color="auto"/>
              <w:left w:val="nil"/>
              <w:bottom w:val="nil"/>
              <w:right w:val="nil"/>
            </w:tcBorders>
            <w:shd w:val="clear" w:color="auto" w:fill="auto"/>
          </w:tcPr>
          <w:p w14:paraId="35AD1748" w14:textId="77777777" w:rsidR="003B6976" w:rsidRPr="003B6976" w:rsidRDefault="003B6976" w:rsidP="00D9137D">
            <w:pPr>
              <w:spacing w:line="360" w:lineRule="auto"/>
              <w:ind w:firstLineChars="200" w:firstLine="482"/>
              <w:jc w:val="both"/>
              <w:rPr>
                <w:rFonts w:ascii="Book Antiqua" w:hAnsi="Book Antiqua"/>
                <w:b/>
              </w:rPr>
            </w:pPr>
            <w:r w:rsidRPr="003B6976">
              <w:rPr>
                <w:rFonts w:ascii="Book Antiqua" w:hAnsi="Book Antiqua"/>
                <w:b/>
              </w:rPr>
              <w:t>Variables</w:t>
            </w:r>
          </w:p>
        </w:tc>
        <w:tc>
          <w:tcPr>
            <w:tcW w:w="5245" w:type="dxa"/>
            <w:gridSpan w:val="3"/>
            <w:tcBorders>
              <w:top w:val="single" w:sz="12" w:space="0" w:color="auto"/>
              <w:left w:val="nil"/>
              <w:bottom w:val="nil"/>
              <w:right w:val="nil"/>
            </w:tcBorders>
            <w:shd w:val="clear" w:color="auto" w:fill="auto"/>
          </w:tcPr>
          <w:p w14:paraId="4C6300CB" w14:textId="77777777" w:rsidR="003B6976" w:rsidRPr="003B6976" w:rsidRDefault="003B6976" w:rsidP="00D9137D">
            <w:pPr>
              <w:spacing w:line="360" w:lineRule="auto"/>
              <w:jc w:val="both"/>
              <w:rPr>
                <w:rFonts w:ascii="Book Antiqua" w:hAnsi="Book Antiqua"/>
                <w:b/>
              </w:rPr>
            </w:pPr>
            <w:r w:rsidRPr="003B6976">
              <w:rPr>
                <w:rFonts w:ascii="Book Antiqua" w:hAnsi="Book Antiqua"/>
                <w:b/>
              </w:rPr>
              <w:t>Before PSM</w:t>
            </w:r>
          </w:p>
        </w:tc>
        <w:tc>
          <w:tcPr>
            <w:tcW w:w="4361" w:type="dxa"/>
            <w:gridSpan w:val="3"/>
            <w:tcBorders>
              <w:top w:val="single" w:sz="12" w:space="0" w:color="auto"/>
              <w:left w:val="nil"/>
              <w:bottom w:val="nil"/>
              <w:right w:val="nil"/>
            </w:tcBorders>
            <w:shd w:val="clear" w:color="auto" w:fill="auto"/>
          </w:tcPr>
          <w:p w14:paraId="0D224B35" w14:textId="77777777" w:rsidR="003B6976" w:rsidRPr="003B6976" w:rsidRDefault="003B6976" w:rsidP="00D9137D">
            <w:pPr>
              <w:spacing w:line="360" w:lineRule="auto"/>
              <w:jc w:val="both"/>
              <w:rPr>
                <w:rFonts w:ascii="Book Antiqua" w:hAnsi="Book Antiqua"/>
                <w:b/>
              </w:rPr>
            </w:pPr>
            <w:r w:rsidRPr="003B6976">
              <w:rPr>
                <w:rFonts w:ascii="Book Antiqua" w:hAnsi="Book Antiqua"/>
                <w:b/>
              </w:rPr>
              <w:t>After PSM</w:t>
            </w:r>
          </w:p>
        </w:tc>
      </w:tr>
      <w:tr w:rsidR="002E3122" w:rsidRPr="002469E6" w14:paraId="06824694" w14:textId="77777777" w:rsidTr="007A0667">
        <w:trPr>
          <w:trHeight w:hRule="exact" w:val="1018"/>
        </w:trPr>
        <w:tc>
          <w:tcPr>
            <w:tcW w:w="2835" w:type="dxa"/>
            <w:vMerge/>
            <w:tcBorders>
              <w:top w:val="nil"/>
              <w:left w:val="nil"/>
              <w:bottom w:val="single" w:sz="12" w:space="0" w:color="auto"/>
              <w:right w:val="nil"/>
            </w:tcBorders>
            <w:shd w:val="clear" w:color="auto" w:fill="auto"/>
          </w:tcPr>
          <w:p w14:paraId="1AA7F373" w14:textId="77777777" w:rsidR="003B6976" w:rsidRPr="003B6976" w:rsidRDefault="003B6976" w:rsidP="00D9137D">
            <w:pPr>
              <w:spacing w:line="360" w:lineRule="auto"/>
              <w:jc w:val="both"/>
              <w:rPr>
                <w:rFonts w:ascii="Book Antiqua" w:hAnsi="Book Antiqua"/>
                <w:b/>
              </w:rPr>
            </w:pPr>
          </w:p>
        </w:tc>
        <w:tc>
          <w:tcPr>
            <w:tcW w:w="1324" w:type="dxa"/>
            <w:tcBorders>
              <w:top w:val="single" w:sz="12" w:space="0" w:color="auto"/>
              <w:left w:val="nil"/>
              <w:bottom w:val="single" w:sz="12" w:space="0" w:color="auto"/>
              <w:right w:val="nil"/>
            </w:tcBorders>
            <w:shd w:val="clear" w:color="auto" w:fill="auto"/>
          </w:tcPr>
          <w:p w14:paraId="383346BD" w14:textId="7749F4F7" w:rsidR="003B6976" w:rsidRPr="003B6976" w:rsidRDefault="003B6976" w:rsidP="00D9137D">
            <w:pPr>
              <w:spacing w:line="360" w:lineRule="auto"/>
              <w:jc w:val="both"/>
              <w:rPr>
                <w:rFonts w:ascii="Book Antiqua" w:hAnsi="Book Antiqua"/>
                <w:b/>
              </w:rPr>
            </w:pPr>
            <w:r w:rsidRPr="003B6976">
              <w:rPr>
                <w:rFonts w:ascii="Book Antiqua" w:hAnsi="Book Antiqua"/>
                <w:b/>
              </w:rPr>
              <w:t>BOTs</w:t>
            </w:r>
            <w:r w:rsidR="002F07A0">
              <w:rPr>
                <w:rFonts w:ascii="Book Antiqua" w:hAnsi="Book Antiqua"/>
                <w:b/>
              </w:rPr>
              <w:t xml:space="preserve"> </w:t>
            </w:r>
            <w:r w:rsidRPr="003B6976">
              <w:rPr>
                <w:rFonts w:ascii="Book Antiqua" w:hAnsi="Book Antiqua"/>
                <w:b/>
              </w:rPr>
              <w:t>(</w:t>
            </w:r>
            <w:r w:rsidRPr="002F07A0">
              <w:rPr>
                <w:rFonts w:ascii="Book Antiqua" w:hAnsi="Book Antiqua"/>
                <w:b/>
                <w:i/>
              </w:rPr>
              <w:t>n</w:t>
            </w:r>
            <w:r w:rsidR="002F07A0">
              <w:rPr>
                <w:rFonts w:ascii="Book Antiqua" w:hAnsi="Book Antiqua"/>
                <w:b/>
              </w:rPr>
              <w:t xml:space="preserve"> </w:t>
            </w:r>
            <w:r w:rsidRPr="003B6976">
              <w:rPr>
                <w:rFonts w:ascii="Book Antiqua" w:hAnsi="Book Antiqua"/>
                <w:b/>
              </w:rPr>
              <w:t>=</w:t>
            </w:r>
            <w:r w:rsidR="002F07A0">
              <w:rPr>
                <w:rFonts w:ascii="Book Antiqua" w:hAnsi="Book Antiqua"/>
                <w:b/>
              </w:rPr>
              <w:t xml:space="preserve"> </w:t>
            </w:r>
            <w:r w:rsidRPr="003B6976">
              <w:rPr>
                <w:rFonts w:ascii="Book Antiqua" w:hAnsi="Book Antiqua"/>
                <w:b/>
              </w:rPr>
              <w:t>192)</w:t>
            </w:r>
          </w:p>
        </w:tc>
        <w:tc>
          <w:tcPr>
            <w:tcW w:w="2186" w:type="dxa"/>
            <w:tcBorders>
              <w:top w:val="single" w:sz="12" w:space="0" w:color="auto"/>
              <w:left w:val="nil"/>
              <w:bottom w:val="single" w:sz="12" w:space="0" w:color="auto"/>
              <w:right w:val="nil"/>
            </w:tcBorders>
            <w:shd w:val="clear" w:color="auto" w:fill="auto"/>
          </w:tcPr>
          <w:p w14:paraId="222D90D6" w14:textId="0F557C8A" w:rsidR="003B6976" w:rsidRPr="003B6976" w:rsidRDefault="003B6976" w:rsidP="00D9137D">
            <w:pPr>
              <w:spacing w:line="360" w:lineRule="auto"/>
              <w:jc w:val="both"/>
              <w:rPr>
                <w:rFonts w:ascii="Book Antiqua" w:hAnsi="Book Antiqua"/>
                <w:b/>
              </w:rPr>
            </w:pPr>
            <w:r w:rsidRPr="003B6976">
              <w:rPr>
                <w:rFonts w:ascii="Book Antiqua" w:hAnsi="Book Antiqua"/>
                <w:b/>
              </w:rPr>
              <w:t>EOC</w:t>
            </w:r>
            <w:r w:rsidR="002F07A0">
              <w:rPr>
                <w:rFonts w:ascii="Book Antiqua" w:hAnsi="Book Antiqua"/>
                <w:b/>
              </w:rPr>
              <w:t xml:space="preserve"> </w:t>
            </w:r>
            <w:r w:rsidRPr="003B6976">
              <w:rPr>
                <w:rFonts w:ascii="Book Antiqua" w:hAnsi="Book Antiqua"/>
                <w:b/>
              </w:rPr>
              <w:t>(</w:t>
            </w:r>
            <w:r w:rsidR="002F07A0" w:rsidRPr="002F07A0">
              <w:rPr>
                <w:rFonts w:ascii="Book Antiqua" w:hAnsi="Book Antiqua"/>
                <w:b/>
                <w:i/>
              </w:rPr>
              <w:t>n</w:t>
            </w:r>
            <w:r w:rsidR="002F07A0">
              <w:rPr>
                <w:rFonts w:ascii="Book Antiqua" w:hAnsi="Book Antiqua"/>
                <w:b/>
              </w:rPr>
              <w:t xml:space="preserve"> </w:t>
            </w:r>
            <w:r w:rsidRPr="003B6976">
              <w:rPr>
                <w:rFonts w:ascii="Book Antiqua" w:hAnsi="Book Antiqua"/>
                <w:b/>
              </w:rPr>
              <w:t>=</w:t>
            </w:r>
            <w:r w:rsidR="002F07A0">
              <w:rPr>
                <w:rFonts w:ascii="Book Antiqua" w:hAnsi="Book Antiqua"/>
                <w:b/>
              </w:rPr>
              <w:t xml:space="preserve"> </w:t>
            </w:r>
            <w:r w:rsidRPr="003B6976">
              <w:rPr>
                <w:rFonts w:ascii="Book Antiqua" w:hAnsi="Book Antiqua"/>
                <w:b/>
              </w:rPr>
              <w:t>371)</w:t>
            </w:r>
          </w:p>
        </w:tc>
        <w:tc>
          <w:tcPr>
            <w:tcW w:w="1735" w:type="dxa"/>
            <w:tcBorders>
              <w:top w:val="single" w:sz="12" w:space="0" w:color="auto"/>
              <w:left w:val="nil"/>
              <w:bottom w:val="single" w:sz="12" w:space="0" w:color="auto"/>
              <w:right w:val="nil"/>
            </w:tcBorders>
            <w:shd w:val="clear" w:color="auto" w:fill="auto"/>
          </w:tcPr>
          <w:p w14:paraId="491A22DB" w14:textId="77777777" w:rsidR="003B6976" w:rsidRPr="003B6976" w:rsidRDefault="003B6976" w:rsidP="00D9137D">
            <w:pPr>
              <w:spacing w:line="360" w:lineRule="auto"/>
              <w:jc w:val="both"/>
              <w:rPr>
                <w:rFonts w:ascii="Book Antiqua" w:hAnsi="Book Antiqua"/>
                <w:b/>
              </w:rPr>
            </w:pPr>
            <w:r w:rsidRPr="002F07A0">
              <w:rPr>
                <w:rFonts w:ascii="Book Antiqua" w:hAnsi="Book Antiqua"/>
                <w:b/>
                <w:i/>
              </w:rPr>
              <w:t xml:space="preserve">P </w:t>
            </w:r>
            <w:r w:rsidRPr="003B6976">
              <w:rPr>
                <w:rFonts w:ascii="Book Antiqua" w:hAnsi="Book Antiqua"/>
                <w:b/>
              </w:rPr>
              <w:t>value</w:t>
            </w:r>
          </w:p>
        </w:tc>
        <w:tc>
          <w:tcPr>
            <w:tcW w:w="1384" w:type="dxa"/>
            <w:tcBorders>
              <w:top w:val="single" w:sz="12" w:space="0" w:color="auto"/>
              <w:left w:val="nil"/>
              <w:bottom w:val="single" w:sz="12" w:space="0" w:color="auto"/>
              <w:right w:val="nil"/>
            </w:tcBorders>
            <w:shd w:val="clear" w:color="auto" w:fill="auto"/>
          </w:tcPr>
          <w:p w14:paraId="0AB7FF7B" w14:textId="18B6046B" w:rsidR="003B6976" w:rsidRPr="003B6976" w:rsidRDefault="003B6976" w:rsidP="00D9137D">
            <w:pPr>
              <w:spacing w:line="360" w:lineRule="auto"/>
              <w:jc w:val="both"/>
              <w:rPr>
                <w:rFonts w:ascii="Book Antiqua" w:hAnsi="Book Antiqua"/>
                <w:b/>
              </w:rPr>
            </w:pPr>
            <w:r w:rsidRPr="003B6976">
              <w:rPr>
                <w:rFonts w:ascii="Book Antiqua" w:hAnsi="Book Antiqua"/>
                <w:b/>
              </w:rPr>
              <w:t>BOTs</w:t>
            </w:r>
            <w:r w:rsidR="002F07A0">
              <w:rPr>
                <w:rFonts w:ascii="Book Antiqua" w:hAnsi="Book Antiqua"/>
                <w:b/>
              </w:rPr>
              <w:t xml:space="preserve"> </w:t>
            </w:r>
            <w:r w:rsidRPr="003B6976">
              <w:rPr>
                <w:rFonts w:ascii="Book Antiqua" w:hAnsi="Book Antiqua"/>
                <w:b/>
              </w:rPr>
              <w:t>(</w:t>
            </w:r>
            <w:r w:rsidR="002F07A0" w:rsidRPr="002F07A0">
              <w:rPr>
                <w:rFonts w:ascii="Book Antiqua" w:hAnsi="Book Antiqua"/>
                <w:b/>
                <w:i/>
              </w:rPr>
              <w:t>n</w:t>
            </w:r>
            <w:r w:rsidR="002F07A0">
              <w:rPr>
                <w:rFonts w:ascii="Book Antiqua" w:hAnsi="Book Antiqua"/>
                <w:b/>
              </w:rPr>
              <w:t xml:space="preserve"> </w:t>
            </w:r>
            <w:r w:rsidRPr="003B6976">
              <w:rPr>
                <w:rFonts w:ascii="Book Antiqua" w:hAnsi="Book Antiqua"/>
                <w:b/>
              </w:rPr>
              <w:t>=</w:t>
            </w:r>
            <w:r w:rsidR="002F07A0">
              <w:rPr>
                <w:rFonts w:ascii="Book Antiqua" w:hAnsi="Book Antiqua"/>
                <w:b/>
              </w:rPr>
              <w:t xml:space="preserve"> </w:t>
            </w:r>
            <w:r w:rsidRPr="003B6976">
              <w:rPr>
                <w:rFonts w:ascii="Book Antiqua" w:hAnsi="Book Antiqua"/>
                <w:b/>
              </w:rPr>
              <w:t>192)</w:t>
            </w:r>
          </w:p>
        </w:tc>
        <w:tc>
          <w:tcPr>
            <w:tcW w:w="1843" w:type="dxa"/>
            <w:tcBorders>
              <w:top w:val="single" w:sz="12" w:space="0" w:color="auto"/>
              <w:left w:val="nil"/>
              <w:bottom w:val="single" w:sz="12" w:space="0" w:color="auto"/>
              <w:right w:val="nil"/>
            </w:tcBorders>
            <w:shd w:val="clear" w:color="auto" w:fill="auto"/>
          </w:tcPr>
          <w:p w14:paraId="4FD0D5F1" w14:textId="00128CAF" w:rsidR="003B6976" w:rsidRPr="003B6976" w:rsidRDefault="003B6976" w:rsidP="00D9137D">
            <w:pPr>
              <w:spacing w:line="360" w:lineRule="auto"/>
              <w:jc w:val="both"/>
              <w:rPr>
                <w:rFonts w:ascii="Book Antiqua" w:hAnsi="Book Antiqua"/>
                <w:b/>
              </w:rPr>
            </w:pPr>
            <w:r w:rsidRPr="003B6976">
              <w:rPr>
                <w:rFonts w:ascii="Book Antiqua" w:hAnsi="Book Antiqua"/>
                <w:b/>
              </w:rPr>
              <w:t>EOC</w:t>
            </w:r>
            <w:r w:rsidR="002F07A0">
              <w:rPr>
                <w:rFonts w:ascii="Book Antiqua" w:hAnsi="Book Antiqua"/>
                <w:b/>
              </w:rPr>
              <w:t xml:space="preserve"> </w:t>
            </w:r>
            <w:r w:rsidRPr="003B6976">
              <w:rPr>
                <w:rFonts w:ascii="Book Antiqua" w:hAnsi="Book Antiqua"/>
                <w:b/>
              </w:rPr>
              <w:t>(</w:t>
            </w:r>
            <w:r w:rsidR="002F07A0" w:rsidRPr="002F07A0">
              <w:rPr>
                <w:rFonts w:ascii="Book Antiqua" w:hAnsi="Book Antiqua"/>
                <w:b/>
                <w:i/>
              </w:rPr>
              <w:t>n</w:t>
            </w:r>
            <w:r w:rsidR="002F07A0">
              <w:rPr>
                <w:rFonts w:ascii="Book Antiqua" w:hAnsi="Book Antiqua"/>
                <w:b/>
              </w:rPr>
              <w:t xml:space="preserve"> </w:t>
            </w:r>
            <w:r w:rsidRPr="003B6976">
              <w:rPr>
                <w:rFonts w:ascii="Book Antiqua" w:hAnsi="Book Antiqua"/>
                <w:b/>
              </w:rPr>
              <w:t>=</w:t>
            </w:r>
            <w:r w:rsidR="002F07A0">
              <w:rPr>
                <w:rFonts w:ascii="Book Antiqua" w:hAnsi="Book Antiqua"/>
                <w:b/>
              </w:rPr>
              <w:t xml:space="preserve"> </w:t>
            </w:r>
            <w:r w:rsidRPr="003B6976">
              <w:rPr>
                <w:rFonts w:ascii="Book Antiqua" w:hAnsi="Book Antiqua"/>
                <w:b/>
              </w:rPr>
              <w:t>192)</w:t>
            </w:r>
          </w:p>
        </w:tc>
        <w:tc>
          <w:tcPr>
            <w:tcW w:w="1134" w:type="dxa"/>
            <w:tcBorders>
              <w:top w:val="single" w:sz="12" w:space="0" w:color="auto"/>
              <w:left w:val="nil"/>
              <w:bottom w:val="single" w:sz="12" w:space="0" w:color="auto"/>
              <w:right w:val="nil"/>
            </w:tcBorders>
            <w:shd w:val="clear" w:color="auto" w:fill="auto"/>
          </w:tcPr>
          <w:p w14:paraId="19AC6A9A" w14:textId="77777777" w:rsidR="003B6976" w:rsidRPr="003B6976" w:rsidRDefault="003B6976" w:rsidP="00D9137D">
            <w:pPr>
              <w:spacing w:line="360" w:lineRule="auto"/>
              <w:jc w:val="both"/>
              <w:rPr>
                <w:rFonts w:ascii="Book Antiqua" w:hAnsi="Book Antiqua"/>
                <w:b/>
              </w:rPr>
            </w:pPr>
            <w:r w:rsidRPr="002F07A0">
              <w:rPr>
                <w:rFonts w:ascii="Book Antiqua" w:hAnsi="Book Antiqua"/>
                <w:b/>
                <w:i/>
              </w:rPr>
              <w:t>P</w:t>
            </w:r>
            <w:r w:rsidRPr="003B6976">
              <w:rPr>
                <w:rFonts w:ascii="Book Antiqua" w:hAnsi="Book Antiqua"/>
                <w:b/>
              </w:rPr>
              <w:t xml:space="preserve"> value</w:t>
            </w:r>
          </w:p>
        </w:tc>
      </w:tr>
      <w:tr w:rsidR="002E3122" w:rsidRPr="002469E6" w14:paraId="70AFF507" w14:textId="77777777" w:rsidTr="007A0667">
        <w:trPr>
          <w:trHeight w:hRule="exact" w:val="721"/>
        </w:trPr>
        <w:tc>
          <w:tcPr>
            <w:tcW w:w="2835" w:type="dxa"/>
            <w:tcBorders>
              <w:top w:val="single" w:sz="12" w:space="0" w:color="auto"/>
              <w:left w:val="nil"/>
              <w:bottom w:val="nil"/>
              <w:right w:val="nil"/>
            </w:tcBorders>
            <w:shd w:val="clear" w:color="auto" w:fill="auto"/>
          </w:tcPr>
          <w:p w14:paraId="4EDA4AD2" w14:textId="77777777" w:rsidR="003B6976" w:rsidRPr="002469E6" w:rsidRDefault="003B6976" w:rsidP="00D9137D">
            <w:pPr>
              <w:spacing w:line="360" w:lineRule="auto"/>
              <w:jc w:val="both"/>
              <w:rPr>
                <w:rFonts w:ascii="Book Antiqua" w:hAnsi="Book Antiqua"/>
              </w:rPr>
            </w:pPr>
            <w:r w:rsidRPr="002469E6">
              <w:rPr>
                <w:rFonts w:ascii="Book Antiqua" w:hAnsi="Book Antiqua"/>
              </w:rPr>
              <w:t xml:space="preserve">Age at diagnosis (years) </w:t>
            </w:r>
          </w:p>
        </w:tc>
        <w:tc>
          <w:tcPr>
            <w:tcW w:w="1324" w:type="dxa"/>
            <w:tcBorders>
              <w:top w:val="single" w:sz="12" w:space="0" w:color="auto"/>
              <w:left w:val="nil"/>
              <w:bottom w:val="nil"/>
              <w:right w:val="nil"/>
            </w:tcBorders>
            <w:shd w:val="clear" w:color="auto" w:fill="auto"/>
          </w:tcPr>
          <w:p w14:paraId="277536D4" w14:textId="69695AB9" w:rsidR="003B6976" w:rsidRPr="002469E6" w:rsidRDefault="003B6976" w:rsidP="00D9137D">
            <w:pPr>
              <w:spacing w:line="360" w:lineRule="auto"/>
              <w:jc w:val="both"/>
              <w:rPr>
                <w:rFonts w:ascii="Book Antiqua" w:hAnsi="Book Antiqua"/>
              </w:rPr>
            </w:pPr>
            <w:r w:rsidRPr="002469E6">
              <w:rPr>
                <w:rFonts w:ascii="Book Antiqua" w:hAnsi="Book Antiqua"/>
              </w:rPr>
              <w:t>41.0</w:t>
            </w:r>
            <w:r w:rsidR="009E5785">
              <w:rPr>
                <w:rFonts w:ascii="Book Antiqua" w:hAnsi="Book Antiqua"/>
              </w:rPr>
              <w:t xml:space="preserve"> </w:t>
            </w:r>
            <w:r w:rsidRPr="002469E6">
              <w:rPr>
                <w:rFonts w:ascii="Book Antiqua" w:hAnsi="Book Antiqua"/>
              </w:rPr>
              <w:t>±</w:t>
            </w:r>
            <w:r w:rsidR="009E5785">
              <w:rPr>
                <w:rFonts w:ascii="Book Antiqua" w:hAnsi="Book Antiqua"/>
              </w:rPr>
              <w:t xml:space="preserve"> </w:t>
            </w:r>
            <w:r w:rsidRPr="002469E6">
              <w:rPr>
                <w:rFonts w:ascii="Book Antiqua" w:hAnsi="Book Antiqua"/>
              </w:rPr>
              <w:t>15.2</w:t>
            </w:r>
          </w:p>
        </w:tc>
        <w:tc>
          <w:tcPr>
            <w:tcW w:w="2186" w:type="dxa"/>
            <w:tcBorders>
              <w:top w:val="single" w:sz="12" w:space="0" w:color="auto"/>
              <w:left w:val="nil"/>
              <w:bottom w:val="nil"/>
              <w:right w:val="nil"/>
            </w:tcBorders>
            <w:shd w:val="clear" w:color="auto" w:fill="auto"/>
          </w:tcPr>
          <w:p w14:paraId="56C52301" w14:textId="048A4C5C" w:rsidR="003B6976" w:rsidRPr="002469E6" w:rsidRDefault="003B6976" w:rsidP="00D9137D">
            <w:pPr>
              <w:spacing w:line="360" w:lineRule="auto"/>
              <w:jc w:val="both"/>
              <w:rPr>
                <w:rFonts w:ascii="Book Antiqua" w:hAnsi="Book Antiqua"/>
              </w:rPr>
            </w:pPr>
            <w:r w:rsidRPr="002469E6">
              <w:rPr>
                <w:rFonts w:ascii="Book Antiqua" w:hAnsi="Book Antiqua"/>
              </w:rPr>
              <w:t>51.0</w:t>
            </w:r>
            <w:r w:rsidR="009E5785">
              <w:rPr>
                <w:rFonts w:ascii="Book Antiqua" w:hAnsi="Book Antiqua"/>
              </w:rPr>
              <w:t xml:space="preserve"> </w:t>
            </w:r>
            <w:r w:rsidRPr="002469E6">
              <w:rPr>
                <w:rFonts w:ascii="Book Antiqua" w:hAnsi="Book Antiqua"/>
              </w:rPr>
              <w:t>±</w:t>
            </w:r>
            <w:r w:rsidR="009E5785">
              <w:rPr>
                <w:rFonts w:ascii="Book Antiqua" w:hAnsi="Book Antiqua"/>
              </w:rPr>
              <w:t xml:space="preserve"> </w:t>
            </w:r>
            <w:r w:rsidRPr="002469E6">
              <w:rPr>
                <w:rFonts w:ascii="Book Antiqua" w:hAnsi="Book Antiqua"/>
              </w:rPr>
              <w:t>11.8</w:t>
            </w:r>
          </w:p>
        </w:tc>
        <w:tc>
          <w:tcPr>
            <w:tcW w:w="1735" w:type="dxa"/>
            <w:tcBorders>
              <w:top w:val="single" w:sz="12" w:space="0" w:color="auto"/>
              <w:left w:val="nil"/>
              <w:bottom w:val="nil"/>
              <w:right w:val="nil"/>
            </w:tcBorders>
            <w:shd w:val="clear" w:color="auto" w:fill="auto"/>
          </w:tcPr>
          <w:p w14:paraId="63DCBBD9" w14:textId="10A55731" w:rsidR="003B6976" w:rsidRPr="002469E6" w:rsidRDefault="003B6976" w:rsidP="00D9137D">
            <w:pPr>
              <w:spacing w:line="360" w:lineRule="auto"/>
              <w:jc w:val="both"/>
              <w:rPr>
                <w:rFonts w:ascii="Book Antiqua" w:hAnsi="Book Antiqua"/>
              </w:rPr>
            </w:pPr>
            <w:r w:rsidRPr="002469E6">
              <w:rPr>
                <w:rFonts w:ascii="Book Antiqua" w:hAnsi="Book Antiqua"/>
              </w:rPr>
              <w:t>&lt;</w:t>
            </w:r>
            <w:r w:rsidR="00330C25">
              <w:rPr>
                <w:rFonts w:ascii="Book Antiqua" w:hAnsi="Book Antiqua"/>
              </w:rPr>
              <w:t xml:space="preserve"> </w:t>
            </w:r>
            <w:r w:rsidRPr="002469E6">
              <w:rPr>
                <w:rFonts w:ascii="Book Antiqua" w:hAnsi="Book Antiqua"/>
              </w:rPr>
              <w:t>0.0001</w:t>
            </w:r>
          </w:p>
        </w:tc>
        <w:tc>
          <w:tcPr>
            <w:tcW w:w="1384" w:type="dxa"/>
            <w:tcBorders>
              <w:top w:val="single" w:sz="12" w:space="0" w:color="auto"/>
              <w:left w:val="nil"/>
              <w:bottom w:val="nil"/>
              <w:right w:val="nil"/>
            </w:tcBorders>
            <w:shd w:val="clear" w:color="auto" w:fill="auto"/>
          </w:tcPr>
          <w:p w14:paraId="261F4F8C" w14:textId="40D10243" w:rsidR="003B6976" w:rsidRPr="002469E6" w:rsidRDefault="003B6976" w:rsidP="00D9137D">
            <w:pPr>
              <w:spacing w:line="360" w:lineRule="auto"/>
              <w:jc w:val="both"/>
              <w:rPr>
                <w:rFonts w:ascii="Book Antiqua" w:hAnsi="Book Antiqua"/>
              </w:rPr>
            </w:pPr>
            <w:r w:rsidRPr="002469E6">
              <w:rPr>
                <w:rFonts w:ascii="Book Antiqua" w:hAnsi="Book Antiqua"/>
              </w:rPr>
              <w:t>41.0</w:t>
            </w:r>
            <w:r w:rsidR="009E5785">
              <w:rPr>
                <w:rFonts w:ascii="Book Antiqua" w:hAnsi="Book Antiqua"/>
              </w:rPr>
              <w:t xml:space="preserve"> </w:t>
            </w:r>
            <w:r w:rsidRPr="002469E6">
              <w:rPr>
                <w:rFonts w:ascii="Book Antiqua" w:hAnsi="Book Antiqua"/>
              </w:rPr>
              <w:t>±</w:t>
            </w:r>
            <w:r w:rsidR="009E5785">
              <w:rPr>
                <w:rFonts w:ascii="Book Antiqua" w:hAnsi="Book Antiqua"/>
              </w:rPr>
              <w:t xml:space="preserve"> </w:t>
            </w:r>
            <w:r w:rsidRPr="002469E6">
              <w:rPr>
                <w:rFonts w:ascii="Book Antiqua" w:hAnsi="Book Antiqua"/>
              </w:rPr>
              <w:t>15.2</w:t>
            </w:r>
          </w:p>
        </w:tc>
        <w:tc>
          <w:tcPr>
            <w:tcW w:w="1843" w:type="dxa"/>
            <w:tcBorders>
              <w:top w:val="single" w:sz="12" w:space="0" w:color="auto"/>
              <w:left w:val="nil"/>
              <w:bottom w:val="nil"/>
              <w:right w:val="nil"/>
            </w:tcBorders>
            <w:shd w:val="clear" w:color="auto" w:fill="auto"/>
          </w:tcPr>
          <w:p w14:paraId="1A3B6DED" w14:textId="07F0E679" w:rsidR="003B6976" w:rsidRPr="002469E6" w:rsidRDefault="003B6976" w:rsidP="00D9137D">
            <w:pPr>
              <w:spacing w:line="360" w:lineRule="auto"/>
              <w:jc w:val="both"/>
              <w:rPr>
                <w:rFonts w:ascii="Book Antiqua" w:hAnsi="Book Antiqua"/>
              </w:rPr>
            </w:pPr>
            <w:r w:rsidRPr="002469E6">
              <w:rPr>
                <w:rFonts w:ascii="Book Antiqua" w:hAnsi="Book Antiqua"/>
              </w:rPr>
              <w:t>45.8</w:t>
            </w:r>
            <w:r w:rsidR="009E5785">
              <w:rPr>
                <w:rFonts w:ascii="Book Antiqua" w:hAnsi="Book Antiqua"/>
              </w:rPr>
              <w:t xml:space="preserve"> </w:t>
            </w:r>
            <w:r w:rsidRPr="002469E6">
              <w:rPr>
                <w:rFonts w:ascii="Book Antiqua" w:hAnsi="Book Antiqua"/>
              </w:rPr>
              <w:t>±</w:t>
            </w:r>
            <w:r w:rsidR="009E5785">
              <w:rPr>
                <w:rFonts w:ascii="Book Antiqua" w:hAnsi="Book Antiqua"/>
              </w:rPr>
              <w:t xml:space="preserve"> </w:t>
            </w:r>
            <w:r w:rsidRPr="002469E6">
              <w:rPr>
                <w:rFonts w:ascii="Book Antiqua" w:hAnsi="Book Antiqua"/>
              </w:rPr>
              <w:t>12.8</w:t>
            </w:r>
          </w:p>
        </w:tc>
        <w:tc>
          <w:tcPr>
            <w:tcW w:w="1134" w:type="dxa"/>
            <w:tcBorders>
              <w:top w:val="single" w:sz="12" w:space="0" w:color="auto"/>
              <w:left w:val="nil"/>
              <w:bottom w:val="nil"/>
              <w:right w:val="nil"/>
            </w:tcBorders>
            <w:shd w:val="clear" w:color="auto" w:fill="auto"/>
          </w:tcPr>
          <w:p w14:paraId="74F4DC2F" w14:textId="77777777" w:rsidR="003B6976" w:rsidRPr="002469E6" w:rsidRDefault="003B6976" w:rsidP="00D9137D">
            <w:pPr>
              <w:spacing w:line="360" w:lineRule="auto"/>
              <w:jc w:val="both"/>
              <w:rPr>
                <w:rFonts w:ascii="Book Antiqua" w:hAnsi="Book Antiqua"/>
              </w:rPr>
            </w:pPr>
            <w:r w:rsidRPr="002469E6">
              <w:rPr>
                <w:rFonts w:ascii="Book Antiqua" w:hAnsi="Book Antiqua"/>
              </w:rPr>
              <w:t>0.0008</w:t>
            </w:r>
          </w:p>
        </w:tc>
      </w:tr>
      <w:tr w:rsidR="002E3122" w:rsidRPr="002469E6" w14:paraId="4149AF38" w14:textId="77777777" w:rsidTr="007A0667">
        <w:trPr>
          <w:trHeight w:hRule="exact" w:val="312"/>
        </w:trPr>
        <w:tc>
          <w:tcPr>
            <w:tcW w:w="2835" w:type="dxa"/>
            <w:tcBorders>
              <w:top w:val="nil"/>
              <w:left w:val="nil"/>
              <w:bottom w:val="nil"/>
              <w:right w:val="nil"/>
            </w:tcBorders>
            <w:shd w:val="clear" w:color="auto" w:fill="auto"/>
          </w:tcPr>
          <w:p w14:paraId="2957F46C" w14:textId="77777777" w:rsidR="003B6976" w:rsidRPr="002469E6" w:rsidRDefault="003B6976" w:rsidP="00D9137D">
            <w:pPr>
              <w:spacing w:line="360" w:lineRule="auto"/>
              <w:jc w:val="both"/>
              <w:rPr>
                <w:rFonts w:ascii="Book Antiqua" w:hAnsi="Book Antiqua"/>
              </w:rPr>
            </w:pPr>
            <w:r w:rsidRPr="002469E6">
              <w:rPr>
                <w:rFonts w:ascii="Book Antiqua" w:hAnsi="Book Antiqua"/>
              </w:rPr>
              <w:t>Body mass index (kg/m</w:t>
            </w:r>
            <w:r w:rsidRPr="007A0667">
              <w:rPr>
                <w:rFonts w:ascii="Book Antiqua" w:hAnsi="Book Antiqua"/>
                <w:vertAlign w:val="superscript"/>
              </w:rPr>
              <w:t>2</w:t>
            </w:r>
            <w:r w:rsidRPr="002469E6">
              <w:rPr>
                <w:rFonts w:ascii="Book Antiqua" w:hAnsi="Book Antiqua"/>
              </w:rPr>
              <w:t>)</w:t>
            </w:r>
          </w:p>
        </w:tc>
        <w:tc>
          <w:tcPr>
            <w:tcW w:w="1324" w:type="dxa"/>
            <w:tcBorders>
              <w:top w:val="nil"/>
              <w:left w:val="nil"/>
              <w:bottom w:val="nil"/>
              <w:right w:val="nil"/>
            </w:tcBorders>
            <w:shd w:val="clear" w:color="auto" w:fill="auto"/>
          </w:tcPr>
          <w:p w14:paraId="2E4895D9" w14:textId="31152008" w:rsidR="003B6976" w:rsidRPr="002469E6" w:rsidRDefault="003B6976" w:rsidP="00D9137D">
            <w:pPr>
              <w:spacing w:line="360" w:lineRule="auto"/>
              <w:jc w:val="both"/>
              <w:rPr>
                <w:rFonts w:ascii="Book Antiqua" w:hAnsi="Book Antiqua"/>
              </w:rPr>
            </w:pPr>
            <w:r w:rsidRPr="002469E6">
              <w:rPr>
                <w:rFonts w:ascii="Book Antiqua" w:hAnsi="Book Antiqua"/>
              </w:rPr>
              <w:t>22.6</w:t>
            </w:r>
            <w:r w:rsidR="009E5785">
              <w:rPr>
                <w:rFonts w:ascii="Book Antiqua" w:hAnsi="Book Antiqua"/>
              </w:rPr>
              <w:t xml:space="preserve"> </w:t>
            </w:r>
            <w:r w:rsidRPr="002469E6">
              <w:rPr>
                <w:rFonts w:ascii="Book Antiqua" w:hAnsi="Book Antiqua"/>
              </w:rPr>
              <w:t>±</w:t>
            </w:r>
            <w:r w:rsidR="009E5785">
              <w:rPr>
                <w:rFonts w:ascii="Book Antiqua" w:hAnsi="Book Antiqua"/>
              </w:rPr>
              <w:t xml:space="preserve"> </w:t>
            </w:r>
            <w:r w:rsidRPr="002469E6">
              <w:rPr>
                <w:rFonts w:ascii="Book Antiqua" w:hAnsi="Book Antiqua"/>
              </w:rPr>
              <w:t>3.2</w:t>
            </w:r>
          </w:p>
        </w:tc>
        <w:tc>
          <w:tcPr>
            <w:tcW w:w="2186" w:type="dxa"/>
            <w:tcBorders>
              <w:top w:val="nil"/>
              <w:left w:val="nil"/>
              <w:bottom w:val="nil"/>
              <w:right w:val="nil"/>
            </w:tcBorders>
            <w:shd w:val="clear" w:color="auto" w:fill="auto"/>
          </w:tcPr>
          <w:p w14:paraId="31A96BAB" w14:textId="2743CAE4" w:rsidR="003B6976" w:rsidRPr="002469E6" w:rsidRDefault="003B6976" w:rsidP="00D9137D">
            <w:pPr>
              <w:spacing w:line="360" w:lineRule="auto"/>
              <w:jc w:val="both"/>
              <w:rPr>
                <w:rFonts w:ascii="Book Antiqua" w:hAnsi="Book Antiqua"/>
              </w:rPr>
            </w:pPr>
            <w:r w:rsidRPr="002469E6">
              <w:rPr>
                <w:rFonts w:ascii="Book Antiqua" w:hAnsi="Book Antiqua"/>
              </w:rPr>
              <w:t>23</w:t>
            </w:r>
            <w:r w:rsidR="009E5785">
              <w:rPr>
                <w:rFonts w:ascii="Book Antiqua" w:hAnsi="Book Antiqua"/>
              </w:rPr>
              <w:t xml:space="preserve"> </w:t>
            </w:r>
            <w:r w:rsidRPr="002469E6">
              <w:rPr>
                <w:rFonts w:ascii="Book Antiqua" w:hAnsi="Book Antiqua"/>
              </w:rPr>
              <w:t>±</w:t>
            </w:r>
            <w:r w:rsidR="009E5785">
              <w:rPr>
                <w:rFonts w:ascii="Book Antiqua" w:hAnsi="Book Antiqua"/>
              </w:rPr>
              <w:t xml:space="preserve"> </w:t>
            </w:r>
            <w:r w:rsidRPr="002469E6">
              <w:rPr>
                <w:rFonts w:ascii="Book Antiqua" w:hAnsi="Book Antiqua"/>
              </w:rPr>
              <w:t>8.1</w:t>
            </w:r>
          </w:p>
        </w:tc>
        <w:tc>
          <w:tcPr>
            <w:tcW w:w="1735" w:type="dxa"/>
            <w:tcBorders>
              <w:top w:val="nil"/>
              <w:left w:val="nil"/>
              <w:bottom w:val="nil"/>
              <w:right w:val="nil"/>
            </w:tcBorders>
            <w:shd w:val="clear" w:color="auto" w:fill="auto"/>
          </w:tcPr>
          <w:p w14:paraId="4B943DB0" w14:textId="77777777" w:rsidR="003B6976" w:rsidRPr="002469E6" w:rsidRDefault="003B6976" w:rsidP="00D9137D">
            <w:pPr>
              <w:spacing w:line="360" w:lineRule="auto"/>
              <w:jc w:val="both"/>
              <w:rPr>
                <w:rFonts w:ascii="Book Antiqua" w:hAnsi="Book Antiqua"/>
              </w:rPr>
            </w:pPr>
            <w:r w:rsidRPr="002469E6">
              <w:rPr>
                <w:rFonts w:ascii="Book Antiqua" w:hAnsi="Book Antiqua"/>
              </w:rPr>
              <w:t>0.5159</w:t>
            </w:r>
          </w:p>
        </w:tc>
        <w:tc>
          <w:tcPr>
            <w:tcW w:w="1384" w:type="dxa"/>
            <w:tcBorders>
              <w:top w:val="nil"/>
              <w:left w:val="nil"/>
              <w:bottom w:val="nil"/>
              <w:right w:val="nil"/>
            </w:tcBorders>
            <w:shd w:val="clear" w:color="auto" w:fill="auto"/>
          </w:tcPr>
          <w:p w14:paraId="110F561E" w14:textId="3AFDD2AF" w:rsidR="003B6976" w:rsidRPr="002469E6" w:rsidRDefault="003B6976" w:rsidP="00D9137D">
            <w:pPr>
              <w:spacing w:line="360" w:lineRule="auto"/>
              <w:jc w:val="both"/>
              <w:rPr>
                <w:rFonts w:ascii="Book Antiqua" w:hAnsi="Book Antiqua"/>
              </w:rPr>
            </w:pPr>
            <w:r w:rsidRPr="002469E6">
              <w:rPr>
                <w:rFonts w:ascii="Book Antiqua" w:hAnsi="Book Antiqua"/>
              </w:rPr>
              <w:t>22.6</w:t>
            </w:r>
            <w:r w:rsidR="009E5785">
              <w:rPr>
                <w:rFonts w:ascii="Book Antiqua" w:hAnsi="Book Antiqua"/>
              </w:rPr>
              <w:t xml:space="preserve"> </w:t>
            </w:r>
            <w:r w:rsidRPr="002469E6">
              <w:rPr>
                <w:rFonts w:ascii="Book Antiqua" w:hAnsi="Book Antiqua"/>
              </w:rPr>
              <w:t>±</w:t>
            </w:r>
            <w:r w:rsidR="009E5785">
              <w:rPr>
                <w:rFonts w:ascii="Book Antiqua" w:hAnsi="Book Antiqua"/>
              </w:rPr>
              <w:t xml:space="preserve"> </w:t>
            </w:r>
            <w:r w:rsidRPr="002469E6">
              <w:rPr>
                <w:rFonts w:ascii="Book Antiqua" w:hAnsi="Book Antiqua"/>
              </w:rPr>
              <w:t>3.2</w:t>
            </w:r>
          </w:p>
        </w:tc>
        <w:tc>
          <w:tcPr>
            <w:tcW w:w="1843" w:type="dxa"/>
            <w:tcBorders>
              <w:top w:val="nil"/>
              <w:left w:val="nil"/>
              <w:bottom w:val="nil"/>
              <w:right w:val="nil"/>
            </w:tcBorders>
            <w:shd w:val="clear" w:color="auto" w:fill="auto"/>
          </w:tcPr>
          <w:p w14:paraId="146773D3" w14:textId="0896A92E" w:rsidR="003B6976" w:rsidRPr="002469E6" w:rsidRDefault="003B6976" w:rsidP="00D9137D">
            <w:pPr>
              <w:spacing w:line="360" w:lineRule="auto"/>
              <w:jc w:val="both"/>
              <w:rPr>
                <w:rFonts w:ascii="Book Antiqua" w:hAnsi="Book Antiqua"/>
              </w:rPr>
            </w:pPr>
            <w:r w:rsidRPr="002469E6">
              <w:rPr>
                <w:rFonts w:ascii="Book Antiqua" w:hAnsi="Book Antiqua"/>
              </w:rPr>
              <w:t>22.4</w:t>
            </w:r>
            <w:r w:rsidR="009E5785">
              <w:rPr>
                <w:rFonts w:ascii="Book Antiqua" w:hAnsi="Book Antiqua"/>
              </w:rPr>
              <w:t xml:space="preserve"> </w:t>
            </w:r>
            <w:r w:rsidRPr="002469E6">
              <w:rPr>
                <w:rFonts w:ascii="Book Antiqua" w:hAnsi="Book Antiqua"/>
              </w:rPr>
              <w:t>±</w:t>
            </w:r>
            <w:r w:rsidR="009E5785">
              <w:rPr>
                <w:rFonts w:ascii="Book Antiqua" w:hAnsi="Book Antiqua"/>
              </w:rPr>
              <w:t xml:space="preserve"> </w:t>
            </w:r>
            <w:r w:rsidRPr="002469E6">
              <w:rPr>
                <w:rFonts w:ascii="Book Antiqua" w:hAnsi="Book Antiqua"/>
              </w:rPr>
              <w:t>3</w:t>
            </w:r>
          </w:p>
        </w:tc>
        <w:tc>
          <w:tcPr>
            <w:tcW w:w="1134" w:type="dxa"/>
            <w:tcBorders>
              <w:top w:val="nil"/>
              <w:left w:val="nil"/>
              <w:bottom w:val="nil"/>
              <w:right w:val="nil"/>
            </w:tcBorders>
            <w:shd w:val="clear" w:color="auto" w:fill="auto"/>
          </w:tcPr>
          <w:p w14:paraId="5FD31E99" w14:textId="77777777" w:rsidR="003B6976" w:rsidRPr="002469E6" w:rsidRDefault="003B6976" w:rsidP="00D9137D">
            <w:pPr>
              <w:spacing w:line="360" w:lineRule="auto"/>
              <w:jc w:val="both"/>
              <w:rPr>
                <w:rFonts w:ascii="Book Antiqua" w:hAnsi="Book Antiqua"/>
              </w:rPr>
            </w:pPr>
            <w:r w:rsidRPr="002469E6">
              <w:rPr>
                <w:rFonts w:ascii="Book Antiqua" w:hAnsi="Book Antiqua"/>
              </w:rPr>
              <w:t>0.5189</w:t>
            </w:r>
          </w:p>
        </w:tc>
      </w:tr>
      <w:tr w:rsidR="002E3122" w:rsidRPr="002469E6" w14:paraId="52479070" w14:textId="77777777" w:rsidTr="007A0667">
        <w:trPr>
          <w:trHeight w:hRule="exact" w:val="312"/>
        </w:trPr>
        <w:tc>
          <w:tcPr>
            <w:tcW w:w="2835" w:type="dxa"/>
            <w:tcBorders>
              <w:top w:val="nil"/>
              <w:left w:val="nil"/>
              <w:bottom w:val="nil"/>
              <w:right w:val="nil"/>
            </w:tcBorders>
            <w:shd w:val="clear" w:color="auto" w:fill="auto"/>
          </w:tcPr>
          <w:p w14:paraId="42D3D6CD" w14:textId="77777777" w:rsidR="003B6976" w:rsidRPr="002469E6" w:rsidRDefault="003B6976" w:rsidP="00D9137D">
            <w:pPr>
              <w:spacing w:line="360" w:lineRule="auto"/>
              <w:jc w:val="both"/>
              <w:rPr>
                <w:rFonts w:ascii="Book Antiqua" w:hAnsi="Book Antiqua"/>
              </w:rPr>
            </w:pPr>
            <w:r w:rsidRPr="002469E6">
              <w:rPr>
                <w:rFonts w:ascii="Book Antiqua" w:hAnsi="Book Antiqua"/>
              </w:rPr>
              <w:t>Menopausal status (%)</w:t>
            </w:r>
          </w:p>
        </w:tc>
        <w:tc>
          <w:tcPr>
            <w:tcW w:w="1324" w:type="dxa"/>
            <w:tcBorders>
              <w:top w:val="nil"/>
              <w:left w:val="nil"/>
              <w:bottom w:val="nil"/>
              <w:right w:val="nil"/>
            </w:tcBorders>
            <w:shd w:val="clear" w:color="auto" w:fill="auto"/>
          </w:tcPr>
          <w:p w14:paraId="53E4600C" w14:textId="77777777" w:rsidR="003B6976" w:rsidRPr="002469E6" w:rsidRDefault="003B6976" w:rsidP="00D9137D">
            <w:pPr>
              <w:spacing w:line="360" w:lineRule="auto"/>
              <w:jc w:val="both"/>
              <w:rPr>
                <w:rFonts w:ascii="Book Antiqua" w:hAnsi="Book Antiqua"/>
              </w:rPr>
            </w:pPr>
          </w:p>
        </w:tc>
        <w:tc>
          <w:tcPr>
            <w:tcW w:w="2186" w:type="dxa"/>
            <w:tcBorders>
              <w:top w:val="nil"/>
              <w:left w:val="nil"/>
              <w:bottom w:val="nil"/>
              <w:right w:val="nil"/>
            </w:tcBorders>
            <w:shd w:val="clear" w:color="auto" w:fill="auto"/>
          </w:tcPr>
          <w:p w14:paraId="7B458393" w14:textId="77777777" w:rsidR="003B6976" w:rsidRPr="002469E6" w:rsidRDefault="003B6976" w:rsidP="00D9137D">
            <w:pPr>
              <w:spacing w:line="360" w:lineRule="auto"/>
              <w:jc w:val="both"/>
              <w:rPr>
                <w:rFonts w:ascii="Book Antiqua" w:hAnsi="Book Antiqua"/>
              </w:rPr>
            </w:pPr>
          </w:p>
        </w:tc>
        <w:tc>
          <w:tcPr>
            <w:tcW w:w="1735" w:type="dxa"/>
            <w:tcBorders>
              <w:top w:val="nil"/>
              <w:left w:val="nil"/>
              <w:bottom w:val="nil"/>
              <w:right w:val="nil"/>
            </w:tcBorders>
            <w:shd w:val="clear" w:color="auto" w:fill="auto"/>
          </w:tcPr>
          <w:p w14:paraId="34D588BA" w14:textId="287A701F" w:rsidR="003B6976" w:rsidRPr="002469E6" w:rsidRDefault="003B6976" w:rsidP="00D9137D">
            <w:pPr>
              <w:spacing w:line="360" w:lineRule="auto"/>
              <w:jc w:val="both"/>
              <w:rPr>
                <w:rFonts w:ascii="Book Antiqua" w:hAnsi="Book Antiqua"/>
              </w:rPr>
            </w:pPr>
            <w:r w:rsidRPr="002469E6">
              <w:rPr>
                <w:rFonts w:ascii="Book Antiqua" w:hAnsi="Book Antiqua"/>
              </w:rPr>
              <w:t>&lt;</w:t>
            </w:r>
            <w:r w:rsidR="00123CC5">
              <w:rPr>
                <w:rFonts w:ascii="Book Antiqua" w:hAnsi="Book Antiqua"/>
              </w:rPr>
              <w:t xml:space="preserve"> </w:t>
            </w:r>
            <w:r w:rsidRPr="002469E6">
              <w:rPr>
                <w:rFonts w:ascii="Book Antiqua" w:hAnsi="Book Antiqua"/>
              </w:rPr>
              <w:t>0.0001</w:t>
            </w:r>
          </w:p>
        </w:tc>
        <w:tc>
          <w:tcPr>
            <w:tcW w:w="1384" w:type="dxa"/>
            <w:tcBorders>
              <w:top w:val="nil"/>
              <w:left w:val="nil"/>
              <w:bottom w:val="nil"/>
              <w:right w:val="nil"/>
            </w:tcBorders>
            <w:shd w:val="clear" w:color="auto" w:fill="auto"/>
          </w:tcPr>
          <w:p w14:paraId="7EEB17D1" w14:textId="77777777" w:rsidR="003B6976" w:rsidRPr="002469E6" w:rsidRDefault="003B6976" w:rsidP="00D9137D">
            <w:pPr>
              <w:spacing w:line="360" w:lineRule="auto"/>
              <w:jc w:val="both"/>
              <w:rPr>
                <w:rFonts w:ascii="Book Antiqua" w:hAnsi="Book Antiqua"/>
              </w:rPr>
            </w:pPr>
          </w:p>
        </w:tc>
        <w:tc>
          <w:tcPr>
            <w:tcW w:w="1843" w:type="dxa"/>
            <w:tcBorders>
              <w:top w:val="nil"/>
              <w:left w:val="nil"/>
              <w:bottom w:val="nil"/>
              <w:right w:val="nil"/>
            </w:tcBorders>
            <w:shd w:val="clear" w:color="auto" w:fill="auto"/>
          </w:tcPr>
          <w:p w14:paraId="1BFD9B5F" w14:textId="77777777" w:rsidR="003B6976" w:rsidRPr="002469E6" w:rsidRDefault="003B6976" w:rsidP="00D9137D">
            <w:pPr>
              <w:spacing w:line="360" w:lineRule="auto"/>
              <w:jc w:val="both"/>
              <w:rPr>
                <w:rFonts w:ascii="Book Antiqua" w:hAnsi="Book Antiqua"/>
              </w:rPr>
            </w:pPr>
          </w:p>
        </w:tc>
        <w:tc>
          <w:tcPr>
            <w:tcW w:w="1134" w:type="dxa"/>
            <w:tcBorders>
              <w:top w:val="nil"/>
              <w:left w:val="nil"/>
              <w:bottom w:val="nil"/>
              <w:right w:val="nil"/>
            </w:tcBorders>
            <w:shd w:val="clear" w:color="auto" w:fill="auto"/>
          </w:tcPr>
          <w:p w14:paraId="6B3E5B75" w14:textId="77777777" w:rsidR="003B6976" w:rsidRPr="002469E6" w:rsidRDefault="003B6976" w:rsidP="00D9137D">
            <w:pPr>
              <w:spacing w:line="360" w:lineRule="auto"/>
              <w:jc w:val="both"/>
              <w:rPr>
                <w:rFonts w:ascii="Book Antiqua" w:hAnsi="Book Antiqua"/>
              </w:rPr>
            </w:pPr>
            <w:r w:rsidRPr="002469E6">
              <w:rPr>
                <w:rFonts w:ascii="Book Antiqua" w:hAnsi="Book Antiqua"/>
              </w:rPr>
              <w:t>0.565</w:t>
            </w:r>
          </w:p>
        </w:tc>
      </w:tr>
      <w:tr w:rsidR="002E3122" w:rsidRPr="002469E6" w14:paraId="575C2925" w14:textId="77777777" w:rsidTr="007A0667">
        <w:trPr>
          <w:trHeight w:hRule="exact" w:val="312"/>
        </w:trPr>
        <w:tc>
          <w:tcPr>
            <w:tcW w:w="2835" w:type="dxa"/>
            <w:tcBorders>
              <w:top w:val="nil"/>
              <w:left w:val="nil"/>
              <w:bottom w:val="nil"/>
              <w:right w:val="nil"/>
            </w:tcBorders>
            <w:shd w:val="clear" w:color="auto" w:fill="auto"/>
          </w:tcPr>
          <w:p w14:paraId="1E7CF91F" w14:textId="77777777" w:rsidR="003B6976" w:rsidRPr="002469E6" w:rsidRDefault="003B6976" w:rsidP="00D9137D">
            <w:pPr>
              <w:spacing w:line="360" w:lineRule="auto"/>
              <w:jc w:val="both"/>
              <w:rPr>
                <w:rFonts w:ascii="Book Antiqua" w:hAnsi="Book Antiqua"/>
              </w:rPr>
            </w:pPr>
            <w:r w:rsidRPr="002469E6">
              <w:rPr>
                <w:rFonts w:ascii="Book Antiqua" w:hAnsi="Book Antiqua"/>
              </w:rPr>
              <w:t>Premenopausal</w:t>
            </w:r>
          </w:p>
        </w:tc>
        <w:tc>
          <w:tcPr>
            <w:tcW w:w="1324" w:type="dxa"/>
            <w:tcBorders>
              <w:top w:val="nil"/>
              <w:left w:val="nil"/>
              <w:bottom w:val="nil"/>
              <w:right w:val="nil"/>
            </w:tcBorders>
            <w:shd w:val="clear" w:color="auto" w:fill="auto"/>
          </w:tcPr>
          <w:p w14:paraId="3B6DEB56" w14:textId="16E50B47" w:rsidR="003B6976" w:rsidRPr="002469E6" w:rsidRDefault="003B6976" w:rsidP="00D9137D">
            <w:pPr>
              <w:spacing w:line="360" w:lineRule="auto"/>
              <w:jc w:val="both"/>
              <w:rPr>
                <w:rFonts w:ascii="Book Antiqua" w:hAnsi="Book Antiqua"/>
              </w:rPr>
            </w:pPr>
            <w:r w:rsidRPr="002469E6">
              <w:rPr>
                <w:rFonts w:ascii="Book Antiqua" w:hAnsi="Book Antiqua"/>
              </w:rPr>
              <w:t>143</w:t>
            </w:r>
            <w:r w:rsidR="009E5785">
              <w:rPr>
                <w:rFonts w:ascii="Book Antiqua" w:hAnsi="Book Antiqua"/>
              </w:rPr>
              <w:t xml:space="preserve"> </w:t>
            </w:r>
            <w:r w:rsidRPr="002469E6">
              <w:rPr>
                <w:rFonts w:ascii="Book Antiqua" w:hAnsi="Book Antiqua"/>
              </w:rPr>
              <w:t>(74.5)</w:t>
            </w:r>
          </w:p>
        </w:tc>
        <w:tc>
          <w:tcPr>
            <w:tcW w:w="2186" w:type="dxa"/>
            <w:tcBorders>
              <w:top w:val="nil"/>
              <w:left w:val="nil"/>
              <w:bottom w:val="nil"/>
              <w:right w:val="nil"/>
            </w:tcBorders>
            <w:shd w:val="clear" w:color="auto" w:fill="auto"/>
          </w:tcPr>
          <w:p w14:paraId="02EA0A41" w14:textId="090E93BD" w:rsidR="003B6976" w:rsidRPr="002469E6" w:rsidRDefault="003B6976" w:rsidP="00D9137D">
            <w:pPr>
              <w:spacing w:line="360" w:lineRule="auto"/>
              <w:jc w:val="both"/>
              <w:rPr>
                <w:rFonts w:ascii="Book Antiqua" w:hAnsi="Book Antiqua"/>
              </w:rPr>
            </w:pPr>
            <w:r w:rsidRPr="002469E6">
              <w:rPr>
                <w:rFonts w:ascii="Book Antiqua" w:hAnsi="Book Antiqua"/>
              </w:rPr>
              <w:t>176</w:t>
            </w:r>
            <w:r w:rsidR="009E5785">
              <w:rPr>
                <w:rFonts w:ascii="Book Antiqua" w:hAnsi="Book Antiqua"/>
              </w:rPr>
              <w:t xml:space="preserve"> </w:t>
            </w:r>
            <w:r w:rsidRPr="002469E6">
              <w:rPr>
                <w:rFonts w:ascii="Book Antiqua" w:hAnsi="Book Antiqua"/>
              </w:rPr>
              <w:t>(47.4)</w:t>
            </w:r>
          </w:p>
        </w:tc>
        <w:tc>
          <w:tcPr>
            <w:tcW w:w="1735" w:type="dxa"/>
            <w:tcBorders>
              <w:top w:val="nil"/>
              <w:left w:val="nil"/>
              <w:bottom w:val="nil"/>
              <w:right w:val="nil"/>
            </w:tcBorders>
            <w:shd w:val="clear" w:color="auto" w:fill="auto"/>
          </w:tcPr>
          <w:p w14:paraId="67980214"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4D94A863" w14:textId="26602F2D" w:rsidR="003B6976" w:rsidRPr="002469E6" w:rsidRDefault="003B6976" w:rsidP="00D9137D">
            <w:pPr>
              <w:spacing w:line="360" w:lineRule="auto"/>
              <w:jc w:val="both"/>
              <w:rPr>
                <w:rFonts w:ascii="Book Antiqua" w:hAnsi="Book Antiqua"/>
              </w:rPr>
            </w:pPr>
            <w:r w:rsidRPr="002469E6">
              <w:rPr>
                <w:rFonts w:ascii="Book Antiqua" w:hAnsi="Book Antiqua"/>
              </w:rPr>
              <w:t>143</w:t>
            </w:r>
            <w:r w:rsidR="009E5785">
              <w:rPr>
                <w:rFonts w:ascii="Book Antiqua" w:hAnsi="Book Antiqua"/>
              </w:rPr>
              <w:t xml:space="preserve"> </w:t>
            </w:r>
            <w:r w:rsidRPr="002469E6">
              <w:rPr>
                <w:rFonts w:ascii="Book Antiqua" w:hAnsi="Book Antiqua"/>
              </w:rPr>
              <w:t>(74.5)</w:t>
            </w:r>
          </w:p>
        </w:tc>
        <w:tc>
          <w:tcPr>
            <w:tcW w:w="1843" w:type="dxa"/>
            <w:tcBorders>
              <w:top w:val="nil"/>
              <w:left w:val="nil"/>
              <w:bottom w:val="nil"/>
              <w:right w:val="nil"/>
            </w:tcBorders>
            <w:shd w:val="clear" w:color="auto" w:fill="auto"/>
          </w:tcPr>
          <w:p w14:paraId="5B0CB6C1" w14:textId="17D15EA6" w:rsidR="003B6976" w:rsidRPr="002469E6" w:rsidRDefault="003B6976" w:rsidP="00D9137D">
            <w:pPr>
              <w:spacing w:line="360" w:lineRule="auto"/>
              <w:jc w:val="both"/>
              <w:rPr>
                <w:rFonts w:ascii="Book Antiqua" w:hAnsi="Book Antiqua"/>
              </w:rPr>
            </w:pPr>
            <w:r w:rsidRPr="002469E6">
              <w:rPr>
                <w:rFonts w:ascii="Book Antiqua" w:hAnsi="Book Antiqua"/>
              </w:rPr>
              <w:t>138</w:t>
            </w:r>
            <w:r w:rsidR="009E5785">
              <w:rPr>
                <w:rFonts w:ascii="Book Antiqua" w:hAnsi="Book Antiqua"/>
              </w:rPr>
              <w:t xml:space="preserve"> </w:t>
            </w:r>
            <w:r w:rsidRPr="002469E6">
              <w:rPr>
                <w:rFonts w:ascii="Book Antiqua" w:hAnsi="Book Antiqua"/>
              </w:rPr>
              <w:t>(71.9)</w:t>
            </w:r>
          </w:p>
        </w:tc>
        <w:tc>
          <w:tcPr>
            <w:tcW w:w="1134" w:type="dxa"/>
            <w:tcBorders>
              <w:top w:val="nil"/>
              <w:left w:val="nil"/>
              <w:bottom w:val="nil"/>
              <w:right w:val="nil"/>
            </w:tcBorders>
            <w:shd w:val="clear" w:color="auto" w:fill="auto"/>
          </w:tcPr>
          <w:p w14:paraId="11CBED52" w14:textId="77777777" w:rsidR="003B6976" w:rsidRPr="002469E6" w:rsidRDefault="003B6976" w:rsidP="00D9137D">
            <w:pPr>
              <w:spacing w:line="360" w:lineRule="auto"/>
              <w:jc w:val="both"/>
              <w:rPr>
                <w:rFonts w:ascii="Book Antiqua" w:hAnsi="Book Antiqua"/>
              </w:rPr>
            </w:pPr>
          </w:p>
        </w:tc>
      </w:tr>
      <w:tr w:rsidR="002E3122" w:rsidRPr="002469E6" w14:paraId="06D45A3F" w14:textId="77777777" w:rsidTr="007A0667">
        <w:trPr>
          <w:trHeight w:hRule="exact" w:val="312"/>
        </w:trPr>
        <w:tc>
          <w:tcPr>
            <w:tcW w:w="2835" w:type="dxa"/>
            <w:tcBorders>
              <w:top w:val="nil"/>
              <w:left w:val="nil"/>
              <w:bottom w:val="nil"/>
              <w:right w:val="nil"/>
            </w:tcBorders>
            <w:shd w:val="clear" w:color="auto" w:fill="auto"/>
          </w:tcPr>
          <w:p w14:paraId="05A35FCA" w14:textId="77777777" w:rsidR="003B6976" w:rsidRPr="002469E6" w:rsidRDefault="003B6976" w:rsidP="00D9137D">
            <w:pPr>
              <w:spacing w:line="360" w:lineRule="auto"/>
              <w:jc w:val="both"/>
              <w:rPr>
                <w:rFonts w:ascii="Book Antiqua" w:hAnsi="Book Antiqua"/>
              </w:rPr>
            </w:pPr>
            <w:r w:rsidRPr="002469E6">
              <w:rPr>
                <w:rFonts w:ascii="Book Antiqua" w:hAnsi="Book Antiqua"/>
              </w:rPr>
              <w:t>Postmenopausal</w:t>
            </w:r>
          </w:p>
        </w:tc>
        <w:tc>
          <w:tcPr>
            <w:tcW w:w="1324" w:type="dxa"/>
            <w:tcBorders>
              <w:top w:val="nil"/>
              <w:left w:val="nil"/>
              <w:bottom w:val="nil"/>
              <w:right w:val="nil"/>
            </w:tcBorders>
            <w:shd w:val="clear" w:color="auto" w:fill="auto"/>
          </w:tcPr>
          <w:p w14:paraId="679E78B6" w14:textId="6BEE53CB" w:rsidR="003B6976" w:rsidRPr="002469E6" w:rsidRDefault="003B6976" w:rsidP="00D9137D">
            <w:pPr>
              <w:spacing w:line="360" w:lineRule="auto"/>
              <w:jc w:val="both"/>
              <w:rPr>
                <w:rFonts w:ascii="Book Antiqua" w:hAnsi="Book Antiqua"/>
              </w:rPr>
            </w:pPr>
            <w:r w:rsidRPr="002469E6">
              <w:rPr>
                <w:rFonts w:ascii="Book Antiqua" w:hAnsi="Book Antiqua"/>
              </w:rPr>
              <w:t>49</w:t>
            </w:r>
            <w:r w:rsidR="009E5785">
              <w:rPr>
                <w:rFonts w:ascii="Book Antiqua" w:hAnsi="Book Antiqua"/>
              </w:rPr>
              <w:t xml:space="preserve"> </w:t>
            </w:r>
            <w:r w:rsidRPr="002469E6">
              <w:rPr>
                <w:rFonts w:ascii="Book Antiqua" w:hAnsi="Book Antiqua"/>
              </w:rPr>
              <w:t>(25.5)</w:t>
            </w:r>
          </w:p>
        </w:tc>
        <w:tc>
          <w:tcPr>
            <w:tcW w:w="2186" w:type="dxa"/>
            <w:tcBorders>
              <w:top w:val="nil"/>
              <w:left w:val="nil"/>
              <w:bottom w:val="nil"/>
              <w:right w:val="nil"/>
            </w:tcBorders>
            <w:shd w:val="clear" w:color="auto" w:fill="auto"/>
          </w:tcPr>
          <w:p w14:paraId="4589BE06" w14:textId="0F465C21" w:rsidR="003B6976" w:rsidRPr="002469E6" w:rsidRDefault="003B6976" w:rsidP="00D9137D">
            <w:pPr>
              <w:spacing w:line="360" w:lineRule="auto"/>
              <w:jc w:val="both"/>
              <w:rPr>
                <w:rFonts w:ascii="Book Antiqua" w:hAnsi="Book Antiqua"/>
              </w:rPr>
            </w:pPr>
            <w:r w:rsidRPr="002469E6">
              <w:rPr>
                <w:rFonts w:ascii="Book Antiqua" w:hAnsi="Book Antiqua"/>
              </w:rPr>
              <w:t>194</w:t>
            </w:r>
            <w:r w:rsidR="009E5785">
              <w:rPr>
                <w:rFonts w:ascii="Book Antiqua" w:hAnsi="Book Antiqua"/>
              </w:rPr>
              <w:t xml:space="preserve"> </w:t>
            </w:r>
            <w:r w:rsidRPr="002469E6">
              <w:rPr>
                <w:rFonts w:ascii="Book Antiqua" w:hAnsi="Book Antiqua"/>
              </w:rPr>
              <w:t>(52.3)</w:t>
            </w:r>
          </w:p>
        </w:tc>
        <w:tc>
          <w:tcPr>
            <w:tcW w:w="1735" w:type="dxa"/>
            <w:tcBorders>
              <w:top w:val="nil"/>
              <w:left w:val="nil"/>
              <w:bottom w:val="nil"/>
              <w:right w:val="nil"/>
            </w:tcBorders>
            <w:shd w:val="clear" w:color="auto" w:fill="auto"/>
          </w:tcPr>
          <w:p w14:paraId="504BD933"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08D85E62" w14:textId="52FE9741" w:rsidR="003B6976" w:rsidRPr="002469E6" w:rsidRDefault="003B6976" w:rsidP="00D9137D">
            <w:pPr>
              <w:spacing w:line="360" w:lineRule="auto"/>
              <w:jc w:val="both"/>
              <w:rPr>
                <w:rFonts w:ascii="Book Antiqua" w:hAnsi="Book Antiqua"/>
              </w:rPr>
            </w:pPr>
            <w:r w:rsidRPr="002469E6">
              <w:rPr>
                <w:rFonts w:ascii="Book Antiqua" w:hAnsi="Book Antiqua"/>
              </w:rPr>
              <w:t>49</w:t>
            </w:r>
            <w:r w:rsidR="009E5785">
              <w:rPr>
                <w:rFonts w:ascii="Book Antiqua" w:hAnsi="Book Antiqua"/>
              </w:rPr>
              <w:t xml:space="preserve"> </w:t>
            </w:r>
            <w:r w:rsidRPr="002469E6">
              <w:rPr>
                <w:rFonts w:ascii="Book Antiqua" w:hAnsi="Book Antiqua"/>
              </w:rPr>
              <w:t>(25.5)</w:t>
            </w:r>
          </w:p>
        </w:tc>
        <w:tc>
          <w:tcPr>
            <w:tcW w:w="1843" w:type="dxa"/>
            <w:tcBorders>
              <w:top w:val="nil"/>
              <w:left w:val="nil"/>
              <w:bottom w:val="nil"/>
              <w:right w:val="nil"/>
            </w:tcBorders>
            <w:shd w:val="clear" w:color="auto" w:fill="auto"/>
          </w:tcPr>
          <w:p w14:paraId="6FA99BCF" w14:textId="5628BD9A" w:rsidR="003B6976" w:rsidRPr="002469E6" w:rsidRDefault="003B6976" w:rsidP="00D9137D">
            <w:pPr>
              <w:spacing w:line="360" w:lineRule="auto"/>
              <w:jc w:val="both"/>
              <w:rPr>
                <w:rFonts w:ascii="Book Antiqua" w:hAnsi="Book Antiqua"/>
              </w:rPr>
            </w:pPr>
            <w:r w:rsidRPr="002469E6">
              <w:rPr>
                <w:rFonts w:ascii="Book Antiqua" w:hAnsi="Book Antiqua"/>
              </w:rPr>
              <w:t>54</w:t>
            </w:r>
            <w:r w:rsidR="009E5785">
              <w:rPr>
                <w:rFonts w:ascii="Book Antiqua" w:hAnsi="Book Antiqua"/>
              </w:rPr>
              <w:t xml:space="preserve"> </w:t>
            </w:r>
            <w:r w:rsidRPr="002469E6">
              <w:rPr>
                <w:rFonts w:ascii="Book Antiqua" w:hAnsi="Book Antiqua"/>
              </w:rPr>
              <w:t>(28.1)</w:t>
            </w:r>
          </w:p>
        </w:tc>
        <w:tc>
          <w:tcPr>
            <w:tcW w:w="1134" w:type="dxa"/>
            <w:tcBorders>
              <w:top w:val="nil"/>
              <w:left w:val="nil"/>
              <w:bottom w:val="nil"/>
              <w:right w:val="nil"/>
            </w:tcBorders>
            <w:shd w:val="clear" w:color="auto" w:fill="auto"/>
          </w:tcPr>
          <w:p w14:paraId="58CB359B" w14:textId="77777777" w:rsidR="003B6976" w:rsidRPr="002469E6" w:rsidRDefault="003B6976" w:rsidP="00D9137D">
            <w:pPr>
              <w:spacing w:line="360" w:lineRule="auto"/>
              <w:jc w:val="both"/>
              <w:rPr>
                <w:rFonts w:ascii="Book Antiqua" w:hAnsi="Book Antiqua"/>
              </w:rPr>
            </w:pPr>
          </w:p>
        </w:tc>
      </w:tr>
      <w:tr w:rsidR="002E3122" w:rsidRPr="002469E6" w14:paraId="0E4F6B94" w14:textId="77777777" w:rsidTr="007A0667">
        <w:trPr>
          <w:trHeight w:hRule="exact" w:val="312"/>
        </w:trPr>
        <w:tc>
          <w:tcPr>
            <w:tcW w:w="2835" w:type="dxa"/>
            <w:tcBorders>
              <w:top w:val="nil"/>
              <w:left w:val="nil"/>
              <w:bottom w:val="nil"/>
              <w:right w:val="nil"/>
            </w:tcBorders>
            <w:shd w:val="clear" w:color="auto" w:fill="auto"/>
          </w:tcPr>
          <w:p w14:paraId="1B96DBAF" w14:textId="77777777" w:rsidR="003B6976" w:rsidRPr="002469E6" w:rsidRDefault="003B6976" w:rsidP="00D9137D">
            <w:pPr>
              <w:spacing w:line="360" w:lineRule="auto"/>
              <w:jc w:val="both"/>
              <w:rPr>
                <w:rFonts w:ascii="Book Antiqua" w:hAnsi="Book Antiqua"/>
              </w:rPr>
            </w:pPr>
            <w:r w:rsidRPr="002469E6">
              <w:rPr>
                <w:rFonts w:ascii="Book Antiqua" w:hAnsi="Book Antiqua"/>
              </w:rPr>
              <w:t>Unknown</w:t>
            </w:r>
          </w:p>
        </w:tc>
        <w:tc>
          <w:tcPr>
            <w:tcW w:w="1324" w:type="dxa"/>
            <w:tcBorders>
              <w:top w:val="nil"/>
              <w:left w:val="nil"/>
              <w:bottom w:val="nil"/>
              <w:right w:val="nil"/>
            </w:tcBorders>
            <w:shd w:val="clear" w:color="auto" w:fill="auto"/>
          </w:tcPr>
          <w:p w14:paraId="05769647" w14:textId="31118B02" w:rsidR="003B6976" w:rsidRPr="002469E6" w:rsidRDefault="003B6976" w:rsidP="00D9137D">
            <w:pPr>
              <w:spacing w:line="360" w:lineRule="auto"/>
              <w:jc w:val="both"/>
              <w:rPr>
                <w:rFonts w:ascii="Book Antiqua" w:hAnsi="Book Antiqua"/>
              </w:rPr>
            </w:pPr>
            <w:r w:rsidRPr="002469E6">
              <w:rPr>
                <w:rFonts w:ascii="Book Antiqua" w:hAnsi="Book Antiqua"/>
              </w:rPr>
              <w:t>0</w:t>
            </w:r>
            <w:r w:rsidR="009E5785">
              <w:rPr>
                <w:rFonts w:ascii="Book Antiqua" w:hAnsi="Book Antiqua"/>
              </w:rPr>
              <w:t xml:space="preserve"> </w:t>
            </w:r>
            <w:r w:rsidRPr="002469E6">
              <w:rPr>
                <w:rFonts w:ascii="Book Antiqua" w:hAnsi="Book Antiqua"/>
              </w:rPr>
              <w:t>(0)</w:t>
            </w:r>
          </w:p>
        </w:tc>
        <w:tc>
          <w:tcPr>
            <w:tcW w:w="2186" w:type="dxa"/>
            <w:tcBorders>
              <w:top w:val="nil"/>
              <w:left w:val="nil"/>
              <w:bottom w:val="nil"/>
              <w:right w:val="nil"/>
            </w:tcBorders>
            <w:shd w:val="clear" w:color="auto" w:fill="auto"/>
          </w:tcPr>
          <w:p w14:paraId="316FE322" w14:textId="194926BF" w:rsidR="003B6976" w:rsidRPr="002469E6" w:rsidRDefault="003B6976" w:rsidP="00D9137D">
            <w:pPr>
              <w:spacing w:line="360" w:lineRule="auto"/>
              <w:jc w:val="both"/>
              <w:rPr>
                <w:rFonts w:ascii="Book Antiqua" w:hAnsi="Book Antiqua"/>
              </w:rPr>
            </w:pPr>
            <w:r w:rsidRPr="002469E6">
              <w:rPr>
                <w:rFonts w:ascii="Book Antiqua" w:hAnsi="Book Antiqua"/>
              </w:rPr>
              <w:t>1</w:t>
            </w:r>
            <w:r w:rsidR="009E5785">
              <w:rPr>
                <w:rFonts w:ascii="Book Antiqua" w:hAnsi="Book Antiqua"/>
              </w:rPr>
              <w:t xml:space="preserve"> </w:t>
            </w:r>
            <w:r w:rsidRPr="002469E6">
              <w:rPr>
                <w:rFonts w:ascii="Book Antiqua" w:hAnsi="Book Antiqua"/>
              </w:rPr>
              <w:t>(0.3)</w:t>
            </w:r>
          </w:p>
        </w:tc>
        <w:tc>
          <w:tcPr>
            <w:tcW w:w="1735" w:type="dxa"/>
            <w:tcBorders>
              <w:top w:val="nil"/>
              <w:left w:val="nil"/>
              <w:bottom w:val="nil"/>
              <w:right w:val="nil"/>
            </w:tcBorders>
            <w:shd w:val="clear" w:color="auto" w:fill="auto"/>
          </w:tcPr>
          <w:p w14:paraId="2C6951D1"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5F7476D2" w14:textId="0BFD8483" w:rsidR="003B6976" w:rsidRPr="002469E6" w:rsidRDefault="003B6976" w:rsidP="00D9137D">
            <w:pPr>
              <w:spacing w:line="360" w:lineRule="auto"/>
              <w:jc w:val="both"/>
              <w:rPr>
                <w:rFonts w:ascii="Book Antiqua" w:hAnsi="Book Antiqua"/>
              </w:rPr>
            </w:pPr>
            <w:r w:rsidRPr="002469E6">
              <w:rPr>
                <w:rFonts w:ascii="Book Antiqua" w:hAnsi="Book Antiqua"/>
              </w:rPr>
              <w:t>0</w:t>
            </w:r>
            <w:r w:rsidR="009E5785">
              <w:rPr>
                <w:rFonts w:ascii="Book Antiqua" w:hAnsi="Book Antiqua"/>
              </w:rPr>
              <w:t xml:space="preserve"> </w:t>
            </w:r>
            <w:r w:rsidRPr="002469E6">
              <w:rPr>
                <w:rFonts w:ascii="Book Antiqua" w:hAnsi="Book Antiqua"/>
              </w:rPr>
              <w:t>(0)</w:t>
            </w:r>
          </w:p>
        </w:tc>
        <w:tc>
          <w:tcPr>
            <w:tcW w:w="1843" w:type="dxa"/>
            <w:tcBorders>
              <w:top w:val="nil"/>
              <w:left w:val="nil"/>
              <w:bottom w:val="nil"/>
              <w:right w:val="nil"/>
            </w:tcBorders>
            <w:shd w:val="clear" w:color="auto" w:fill="auto"/>
          </w:tcPr>
          <w:p w14:paraId="11FF4376" w14:textId="73FE98BB" w:rsidR="003B6976" w:rsidRPr="002469E6" w:rsidRDefault="003B6976" w:rsidP="00D9137D">
            <w:pPr>
              <w:spacing w:line="360" w:lineRule="auto"/>
              <w:jc w:val="both"/>
              <w:rPr>
                <w:rFonts w:ascii="Book Antiqua" w:hAnsi="Book Antiqua"/>
              </w:rPr>
            </w:pPr>
            <w:r w:rsidRPr="002469E6">
              <w:rPr>
                <w:rFonts w:ascii="Book Antiqua" w:hAnsi="Book Antiqua"/>
              </w:rPr>
              <w:t>0</w:t>
            </w:r>
            <w:r w:rsidR="009E5785">
              <w:rPr>
                <w:rFonts w:ascii="Book Antiqua" w:hAnsi="Book Antiqua"/>
              </w:rPr>
              <w:t xml:space="preserve"> </w:t>
            </w:r>
            <w:r w:rsidRPr="002469E6">
              <w:rPr>
                <w:rFonts w:ascii="Book Antiqua" w:hAnsi="Book Antiqua"/>
              </w:rPr>
              <w:t>(0)</w:t>
            </w:r>
          </w:p>
        </w:tc>
        <w:tc>
          <w:tcPr>
            <w:tcW w:w="1134" w:type="dxa"/>
            <w:tcBorders>
              <w:top w:val="nil"/>
              <w:left w:val="nil"/>
              <w:bottom w:val="nil"/>
              <w:right w:val="nil"/>
            </w:tcBorders>
            <w:shd w:val="clear" w:color="auto" w:fill="auto"/>
          </w:tcPr>
          <w:p w14:paraId="08CBD24C" w14:textId="77777777" w:rsidR="003B6976" w:rsidRPr="002469E6" w:rsidRDefault="003B6976" w:rsidP="00D9137D">
            <w:pPr>
              <w:spacing w:line="360" w:lineRule="auto"/>
              <w:jc w:val="both"/>
              <w:rPr>
                <w:rFonts w:ascii="Book Antiqua" w:hAnsi="Book Antiqua"/>
              </w:rPr>
            </w:pPr>
          </w:p>
        </w:tc>
      </w:tr>
      <w:tr w:rsidR="002E3122" w:rsidRPr="002469E6" w14:paraId="28A15F29" w14:textId="77777777" w:rsidTr="007A0667">
        <w:trPr>
          <w:trHeight w:hRule="exact" w:val="312"/>
        </w:trPr>
        <w:tc>
          <w:tcPr>
            <w:tcW w:w="2835" w:type="dxa"/>
            <w:tcBorders>
              <w:top w:val="nil"/>
              <w:left w:val="nil"/>
              <w:bottom w:val="nil"/>
              <w:right w:val="nil"/>
            </w:tcBorders>
            <w:shd w:val="clear" w:color="auto" w:fill="auto"/>
          </w:tcPr>
          <w:p w14:paraId="17DEC890" w14:textId="77777777" w:rsidR="003B6976" w:rsidRPr="002469E6" w:rsidRDefault="003B6976" w:rsidP="00D9137D">
            <w:pPr>
              <w:spacing w:line="360" w:lineRule="auto"/>
              <w:jc w:val="both"/>
              <w:rPr>
                <w:rFonts w:ascii="Book Antiqua" w:hAnsi="Book Antiqua"/>
              </w:rPr>
            </w:pPr>
            <w:r w:rsidRPr="002469E6">
              <w:rPr>
                <w:rFonts w:ascii="Book Antiqua" w:hAnsi="Book Antiqua"/>
              </w:rPr>
              <w:t>Parity (%)</w:t>
            </w:r>
          </w:p>
        </w:tc>
        <w:tc>
          <w:tcPr>
            <w:tcW w:w="1324" w:type="dxa"/>
            <w:tcBorders>
              <w:top w:val="nil"/>
              <w:left w:val="nil"/>
              <w:bottom w:val="nil"/>
              <w:right w:val="nil"/>
            </w:tcBorders>
            <w:shd w:val="clear" w:color="auto" w:fill="auto"/>
          </w:tcPr>
          <w:p w14:paraId="58C0EDD7" w14:textId="77777777" w:rsidR="003B6976" w:rsidRPr="002469E6" w:rsidRDefault="003B6976" w:rsidP="00D9137D">
            <w:pPr>
              <w:spacing w:line="360" w:lineRule="auto"/>
              <w:jc w:val="both"/>
              <w:rPr>
                <w:rFonts w:ascii="Book Antiqua" w:hAnsi="Book Antiqua"/>
              </w:rPr>
            </w:pPr>
          </w:p>
        </w:tc>
        <w:tc>
          <w:tcPr>
            <w:tcW w:w="2186" w:type="dxa"/>
            <w:tcBorders>
              <w:top w:val="nil"/>
              <w:left w:val="nil"/>
              <w:bottom w:val="nil"/>
              <w:right w:val="nil"/>
            </w:tcBorders>
            <w:shd w:val="clear" w:color="auto" w:fill="auto"/>
          </w:tcPr>
          <w:p w14:paraId="7C712D6A" w14:textId="77777777" w:rsidR="003B6976" w:rsidRPr="002469E6" w:rsidRDefault="003B6976" w:rsidP="00D9137D">
            <w:pPr>
              <w:spacing w:line="360" w:lineRule="auto"/>
              <w:jc w:val="both"/>
              <w:rPr>
                <w:rFonts w:ascii="Book Antiqua" w:hAnsi="Book Antiqua"/>
              </w:rPr>
            </w:pPr>
          </w:p>
        </w:tc>
        <w:tc>
          <w:tcPr>
            <w:tcW w:w="1735" w:type="dxa"/>
            <w:tcBorders>
              <w:top w:val="nil"/>
              <w:left w:val="nil"/>
              <w:bottom w:val="nil"/>
              <w:right w:val="nil"/>
            </w:tcBorders>
            <w:shd w:val="clear" w:color="auto" w:fill="auto"/>
          </w:tcPr>
          <w:p w14:paraId="1CE83352" w14:textId="7C2C1C4A" w:rsidR="003B6976" w:rsidRPr="002469E6" w:rsidRDefault="003B6976" w:rsidP="00D9137D">
            <w:pPr>
              <w:spacing w:line="360" w:lineRule="auto"/>
              <w:jc w:val="both"/>
              <w:rPr>
                <w:rFonts w:ascii="Book Antiqua" w:hAnsi="Book Antiqua"/>
              </w:rPr>
            </w:pPr>
            <w:r w:rsidRPr="002469E6">
              <w:rPr>
                <w:rFonts w:ascii="Book Antiqua" w:hAnsi="Book Antiqua"/>
              </w:rPr>
              <w:t>&lt;</w:t>
            </w:r>
            <w:r w:rsidR="00123CC5">
              <w:rPr>
                <w:rFonts w:ascii="Book Antiqua" w:hAnsi="Book Antiqua"/>
              </w:rPr>
              <w:t xml:space="preserve"> </w:t>
            </w:r>
            <w:r w:rsidRPr="002469E6">
              <w:rPr>
                <w:rFonts w:ascii="Book Antiqua" w:hAnsi="Book Antiqua"/>
              </w:rPr>
              <w:t>0.0001</w:t>
            </w:r>
          </w:p>
        </w:tc>
        <w:tc>
          <w:tcPr>
            <w:tcW w:w="1384" w:type="dxa"/>
            <w:tcBorders>
              <w:top w:val="nil"/>
              <w:left w:val="nil"/>
              <w:bottom w:val="nil"/>
              <w:right w:val="nil"/>
            </w:tcBorders>
            <w:shd w:val="clear" w:color="auto" w:fill="auto"/>
          </w:tcPr>
          <w:p w14:paraId="1305955A" w14:textId="77777777" w:rsidR="003B6976" w:rsidRPr="002469E6" w:rsidRDefault="003B6976" w:rsidP="00D9137D">
            <w:pPr>
              <w:spacing w:line="360" w:lineRule="auto"/>
              <w:jc w:val="both"/>
              <w:rPr>
                <w:rFonts w:ascii="Book Antiqua" w:hAnsi="Book Antiqua"/>
              </w:rPr>
            </w:pPr>
          </w:p>
        </w:tc>
        <w:tc>
          <w:tcPr>
            <w:tcW w:w="1843" w:type="dxa"/>
            <w:tcBorders>
              <w:top w:val="nil"/>
              <w:left w:val="nil"/>
              <w:bottom w:val="nil"/>
              <w:right w:val="nil"/>
            </w:tcBorders>
            <w:shd w:val="clear" w:color="auto" w:fill="auto"/>
          </w:tcPr>
          <w:p w14:paraId="583F58E3" w14:textId="77777777" w:rsidR="003B6976" w:rsidRPr="002469E6" w:rsidRDefault="003B6976" w:rsidP="00D9137D">
            <w:pPr>
              <w:spacing w:line="360" w:lineRule="auto"/>
              <w:jc w:val="both"/>
              <w:rPr>
                <w:rFonts w:ascii="Book Antiqua" w:hAnsi="Book Antiqua"/>
              </w:rPr>
            </w:pPr>
          </w:p>
        </w:tc>
        <w:tc>
          <w:tcPr>
            <w:tcW w:w="1134" w:type="dxa"/>
            <w:tcBorders>
              <w:top w:val="nil"/>
              <w:left w:val="nil"/>
              <w:bottom w:val="nil"/>
              <w:right w:val="nil"/>
            </w:tcBorders>
            <w:shd w:val="clear" w:color="auto" w:fill="auto"/>
          </w:tcPr>
          <w:p w14:paraId="1141E957" w14:textId="5BACA1D3" w:rsidR="003B6976" w:rsidRPr="002469E6" w:rsidRDefault="003B6976" w:rsidP="00D9137D">
            <w:pPr>
              <w:spacing w:line="360" w:lineRule="auto"/>
              <w:jc w:val="both"/>
              <w:rPr>
                <w:rFonts w:ascii="Book Antiqua" w:hAnsi="Book Antiqua"/>
              </w:rPr>
            </w:pPr>
            <w:r w:rsidRPr="002469E6">
              <w:rPr>
                <w:rFonts w:ascii="Book Antiqua" w:hAnsi="Book Antiqua"/>
              </w:rPr>
              <w:t>&lt;</w:t>
            </w:r>
            <w:r w:rsidR="009E5785">
              <w:rPr>
                <w:rFonts w:ascii="Book Antiqua" w:hAnsi="Book Antiqua"/>
              </w:rPr>
              <w:t xml:space="preserve"> </w:t>
            </w:r>
            <w:r w:rsidRPr="002469E6">
              <w:rPr>
                <w:rFonts w:ascii="Book Antiqua" w:hAnsi="Book Antiqua"/>
              </w:rPr>
              <w:t>0.0001</w:t>
            </w:r>
          </w:p>
        </w:tc>
      </w:tr>
      <w:tr w:rsidR="002E3122" w:rsidRPr="002469E6" w14:paraId="02BA7348" w14:textId="77777777" w:rsidTr="007A0667">
        <w:trPr>
          <w:trHeight w:hRule="exact" w:val="312"/>
        </w:trPr>
        <w:tc>
          <w:tcPr>
            <w:tcW w:w="2835" w:type="dxa"/>
            <w:tcBorders>
              <w:top w:val="nil"/>
              <w:left w:val="nil"/>
              <w:bottom w:val="nil"/>
              <w:right w:val="nil"/>
            </w:tcBorders>
            <w:shd w:val="clear" w:color="auto" w:fill="auto"/>
          </w:tcPr>
          <w:p w14:paraId="51CC7658" w14:textId="77777777" w:rsidR="003B6976" w:rsidRPr="002469E6" w:rsidRDefault="003B6976" w:rsidP="00D9137D">
            <w:pPr>
              <w:spacing w:line="360" w:lineRule="auto"/>
              <w:jc w:val="both"/>
              <w:rPr>
                <w:rFonts w:ascii="Book Antiqua" w:hAnsi="Book Antiqua"/>
              </w:rPr>
            </w:pPr>
            <w:r w:rsidRPr="002469E6">
              <w:rPr>
                <w:rFonts w:ascii="Book Antiqua" w:hAnsi="Book Antiqua"/>
              </w:rPr>
              <w:t>Nulliparous</w:t>
            </w:r>
          </w:p>
        </w:tc>
        <w:tc>
          <w:tcPr>
            <w:tcW w:w="1324" w:type="dxa"/>
            <w:tcBorders>
              <w:top w:val="nil"/>
              <w:left w:val="nil"/>
              <w:bottom w:val="nil"/>
              <w:right w:val="nil"/>
            </w:tcBorders>
            <w:shd w:val="clear" w:color="auto" w:fill="auto"/>
          </w:tcPr>
          <w:p w14:paraId="2BE4EEA1" w14:textId="09362B55" w:rsidR="003B6976" w:rsidRPr="002469E6" w:rsidRDefault="003B6976" w:rsidP="00D9137D">
            <w:pPr>
              <w:spacing w:line="360" w:lineRule="auto"/>
              <w:jc w:val="both"/>
              <w:rPr>
                <w:rFonts w:ascii="Book Antiqua" w:hAnsi="Book Antiqua"/>
              </w:rPr>
            </w:pPr>
            <w:r w:rsidRPr="002469E6">
              <w:rPr>
                <w:rFonts w:ascii="Book Antiqua" w:hAnsi="Book Antiqua"/>
              </w:rPr>
              <w:t>6</w:t>
            </w:r>
            <w:r w:rsidR="009E5785">
              <w:rPr>
                <w:rFonts w:ascii="Book Antiqua" w:hAnsi="Book Antiqua"/>
              </w:rPr>
              <w:t xml:space="preserve"> </w:t>
            </w:r>
            <w:r w:rsidRPr="002469E6">
              <w:rPr>
                <w:rFonts w:ascii="Book Antiqua" w:hAnsi="Book Antiqua"/>
              </w:rPr>
              <w:t>(3.1)</w:t>
            </w:r>
          </w:p>
        </w:tc>
        <w:tc>
          <w:tcPr>
            <w:tcW w:w="2186" w:type="dxa"/>
            <w:tcBorders>
              <w:top w:val="nil"/>
              <w:left w:val="nil"/>
              <w:bottom w:val="nil"/>
              <w:right w:val="nil"/>
            </w:tcBorders>
            <w:shd w:val="clear" w:color="auto" w:fill="auto"/>
          </w:tcPr>
          <w:p w14:paraId="08A3561B" w14:textId="16CFB466" w:rsidR="003B6976" w:rsidRPr="002469E6" w:rsidRDefault="003B6976" w:rsidP="00D9137D">
            <w:pPr>
              <w:spacing w:line="360" w:lineRule="auto"/>
              <w:jc w:val="both"/>
              <w:rPr>
                <w:rFonts w:ascii="Book Antiqua" w:hAnsi="Book Antiqua"/>
              </w:rPr>
            </w:pPr>
            <w:r w:rsidRPr="002469E6">
              <w:rPr>
                <w:rFonts w:ascii="Book Antiqua" w:hAnsi="Book Antiqua"/>
              </w:rPr>
              <w:t>0</w:t>
            </w:r>
            <w:r w:rsidR="009E5785">
              <w:rPr>
                <w:rFonts w:ascii="Book Antiqua" w:hAnsi="Book Antiqua"/>
              </w:rPr>
              <w:t xml:space="preserve"> </w:t>
            </w:r>
            <w:r w:rsidRPr="002469E6">
              <w:rPr>
                <w:rFonts w:ascii="Book Antiqua" w:hAnsi="Book Antiqua"/>
              </w:rPr>
              <w:t>(0)</w:t>
            </w:r>
          </w:p>
        </w:tc>
        <w:tc>
          <w:tcPr>
            <w:tcW w:w="1735" w:type="dxa"/>
            <w:tcBorders>
              <w:top w:val="nil"/>
              <w:left w:val="nil"/>
              <w:bottom w:val="nil"/>
              <w:right w:val="nil"/>
            </w:tcBorders>
            <w:shd w:val="clear" w:color="auto" w:fill="auto"/>
          </w:tcPr>
          <w:p w14:paraId="7D2B0573"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767CFD18" w14:textId="2A0AC34D" w:rsidR="003B6976" w:rsidRPr="002469E6" w:rsidRDefault="003B6976" w:rsidP="00D9137D">
            <w:pPr>
              <w:spacing w:line="360" w:lineRule="auto"/>
              <w:jc w:val="both"/>
              <w:rPr>
                <w:rFonts w:ascii="Book Antiqua" w:hAnsi="Book Antiqua"/>
              </w:rPr>
            </w:pPr>
            <w:r w:rsidRPr="002469E6">
              <w:rPr>
                <w:rFonts w:ascii="Book Antiqua" w:hAnsi="Book Antiqua"/>
              </w:rPr>
              <w:t>6</w:t>
            </w:r>
            <w:r w:rsidR="009E5785">
              <w:rPr>
                <w:rFonts w:ascii="Book Antiqua" w:hAnsi="Book Antiqua"/>
              </w:rPr>
              <w:t xml:space="preserve"> </w:t>
            </w:r>
            <w:r w:rsidRPr="002469E6">
              <w:rPr>
                <w:rFonts w:ascii="Book Antiqua" w:hAnsi="Book Antiqua"/>
              </w:rPr>
              <w:t>(3.1)</w:t>
            </w:r>
          </w:p>
        </w:tc>
        <w:tc>
          <w:tcPr>
            <w:tcW w:w="1843" w:type="dxa"/>
            <w:tcBorders>
              <w:top w:val="nil"/>
              <w:left w:val="nil"/>
              <w:bottom w:val="nil"/>
              <w:right w:val="nil"/>
            </w:tcBorders>
            <w:shd w:val="clear" w:color="auto" w:fill="auto"/>
          </w:tcPr>
          <w:p w14:paraId="34066659" w14:textId="2F382C09" w:rsidR="003B6976" w:rsidRPr="002469E6" w:rsidRDefault="003B6976" w:rsidP="00D9137D">
            <w:pPr>
              <w:spacing w:line="360" w:lineRule="auto"/>
              <w:jc w:val="both"/>
              <w:rPr>
                <w:rFonts w:ascii="Book Antiqua" w:hAnsi="Book Antiqua"/>
              </w:rPr>
            </w:pPr>
            <w:r w:rsidRPr="002469E6">
              <w:rPr>
                <w:rFonts w:ascii="Book Antiqua" w:hAnsi="Book Antiqua"/>
              </w:rPr>
              <w:t>0</w:t>
            </w:r>
            <w:r w:rsidR="009E5785">
              <w:rPr>
                <w:rFonts w:ascii="Book Antiqua" w:hAnsi="Book Antiqua"/>
              </w:rPr>
              <w:t xml:space="preserve"> </w:t>
            </w:r>
            <w:r w:rsidRPr="002469E6">
              <w:rPr>
                <w:rFonts w:ascii="Book Antiqua" w:hAnsi="Book Antiqua"/>
              </w:rPr>
              <w:t>(0)</w:t>
            </w:r>
          </w:p>
        </w:tc>
        <w:tc>
          <w:tcPr>
            <w:tcW w:w="1134" w:type="dxa"/>
            <w:tcBorders>
              <w:top w:val="nil"/>
              <w:left w:val="nil"/>
              <w:bottom w:val="nil"/>
              <w:right w:val="nil"/>
            </w:tcBorders>
            <w:shd w:val="clear" w:color="auto" w:fill="auto"/>
          </w:tcPr>
          <w:p w14:paraId="74913C12" w14:textId="77777777" w:rsidR="003B6976" w:rsidRPr="002469E6" w:rsidRDefault="003B6976" w:rsidP="00D9137D">
            <w:pPr>
              <w:spacing w:line="360" w:lineRule="auto"/>
              <w:jc w:val="both"/>
              <w:rPr>
                <w:rFonts w:ascii="Book Antiqua" w:hAnsi="Book Antiqua"/>
              </w:rPr>
            </w:pPr>
          </w:p>
        </w:tc>
      </w:tr>
      <w:tr w:rsidR="002E3122" w:rsidRPr="002469E6" w14:paraId="481BDCC1" w14:textId="77777777" w:rsidTr="007A0667">
        <w:trPr>
          <w:trHeight w:hRule="exact" w:val="312"/>
        </w:trPr>
        <w:tc>
          <w:tcPr>
            <w:tcW w:w="2835" w:type="dxa"/>
            <w:tcBorders>
              <w:top w:val="nil"/>
              <w:left w:val="nil"/>
              <w:bottom w:val="nil"/>
              <w:right w:val="nil"/>
            </w:tcBorders>
            <w:shd w:val="clear" w:color="auto" w:fill="auto"/>
          </w:tcPr>
          <w:p w14:paraId="45E544A2" w14:textId="77777777" w:rsidR="003B6976" w:rsidRPr="002469E6" w:rsidRDefault="003B6976" w:rsidP="00D9137D">
            <w:pPr>
              <w:spacing w:line="360" w:lineRule="auto"/>
              <w:jc w:val="both"/>
              <w:rPr>
                <w:rFonts w:ascii="Book Antiqua" w:hAnsi="Book Antiqua"/>
              </w:rPr>
            </w:pPr>
            <w:r w:rsidRPr="002469E6">
              <w:rPr>
                <w:rFonts w:ascii="Book Antiqua" w:hAnsi="Book Antiqua"/>
              </w:rPr>
              <w:t>Parous</w:t>
            </w:r>
          </w:p>
        </w:tc>
        <w:tc>
          <w:tcPr>
            <w:tcW w:w="1324" w:type="dxa"/>
            <w:tcBorders>
              <w:top w:val="nil"/>
              <w:left w:val="nil"/>
              <w:bottom w:val="nil"/>
              <w:right w:val="nil"/>
            </w:tcBorders>
            <w:shd w:val="clear" w:color="auto" w:fill="auto"/>
          </w:tcPr>
          <w:p w14:paraId="0786CC88" w14:textId="7E2916D8" w:rsidR="003B6976" w:rsidRPr="002469E6" w:rsidRDefault="003B6976" w:rsidP="00D9137D">
            <w:pPr>
              <w:spacing w:line="360" w:lineRule="auto"/>
              <w:jc w:val="both"/>
              <w:rPr>
                <w:rFonts w:ascii="Book Antiqua" w:hAnsi="Book Antiqua"/>
              </w:rPr>
            </w:pPr>
            <w:r w:rsidRPr="002469E6">
              <w:rPr>
                <w:rFonts w:ascii="Book Antiqua" w:hAnsi="Book Antiqua"/>
              </w:rPr>
              <w:t>133</w:t>
            </w:r>
            <w:r w:rsidR="009E5785">
              <w:rPr>
                <w:rFonts w:ascii="Book Antiqua" w:hAnsi="Book Antiqua"/>
              </w:rPr>
              <w:t xml:space="preserve"> </w:t>
            </w:r>
            <w:r w:rsidRPr="002469E6">
              <w:rPr>
                <w:rFonts w:ascii="Book Antiqua" w:hAnsi="Book Antiqua"/>
              </w:rPr>
              <w:t>(69.3)</w:t>
            </w:r>
          </w:p>
        </w:tc>
        <w:tc>
          <w:tcPr>
            <w:tcW w:w="2186" w:type="dxa"/>
            <w:tcBorders>
              <w:top w:val="nil"/>
              <w:left w:val="nil"/>
              <w:bottom w:val="nil"/>
              <w:right w:val="nil"/>
            </w:tcBorders>
            <w:shd w:val="clear" w:color="auto" w:fill="auto"/>
          </w:tcPr>
          <w:p w14:paraId="59612112" w14:textId="03CE278B" w:rsidR="003B6976" w:rsidRPr="002469E6" w:rsidRDefault="003B6976" w:rsidP="00D9137D">
            <w:pPr>
              <w:spacing w:line="360" w:lineRule="auto"/>
              <w:jc w:val="both"/>
              <w:rPr>
                <w:rFonts w:ascii="Book Antiqua" w:hAnsi="Book Antiqua"/>
              </w:rPr>
            </w:pPr>
            <w:r w:rsidRPr="002469E6">
              <w:rPr>
                <w:rFonts w:ascii="Book Antiqua" w:hAnsi="Book Antiqua"/>
              </w:rPr>
              <w:t>334</w:t>
            </w:r>
            <w:r w:rsidR="009E5785">
              <w:rPr>
                <w:rFonts w:ascii="Book Antiqua" w:hAnsi="Book Antiqua"/>
              </w:rPr>
              <w:t xml:space="preserve"> </w:t>
            </w:r>
            <w:r w:rsidRPr="002469E6">
              <w:rPr>
                <w:rFonts w:ascii="Book Antiqua" w:hAnsi="Book Antiqua"/>
              </w:rPr>
              <w:t>(90)</w:t>
            </w:r>
          </w:p>
        </w:tc>
        <w:tc>
          <w:tcPr>
            <w:tcW w:w="1735" w:type="dxa"/>
            <w:tcBorders>
              <w:top w:val="nil"/>
              <w:left w:val="nil"/>
              <w:bottom w:val="nil"/>
              <w:right w:val="nil"/>
            </w:tcBorders>
            <w:shd w:val="clear" w:color="auto" w:fill="auto"/>
          </w:tcPr>
          <w:p w14:paraId="7E3E9B0F"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42CF8164" w14:textId="79F33650" w:rsidR="003B6976" w:rsidRPr="002469E6" w:rsidRDefault="003B6976" w:rsidP="00D9137D">
            <w:pPr>
              <w:spacing w:line="360" w:lineRule="auto"/>
              <w:jc w:val="both"/>
              <w:rPr>
                <w:rFonts w:ascii="Book Antiqua" w:hAnsi="Book Antiqua"/>
              </w:rPr>
            </w:pPr>
            <w:r w:rsidRPr="002469E6">
              <w:rPr>
                <w:rFonts w:ascii="Book Antiqua" w:hAnsi="Book Antiqua"/>
              </w:rPr>
              <w:t>133</w:t>
            </w:r>
            <w:r w:rsidR="009E5785">
              <w:rPr>
                <w:rFonts w:ascii="Book Antiqua" w:hAnsi="Book Antiqua"/>
              </w:rPr>
              <w:t xml:space="preserve"> </w:t>
            </w:r>
            <w:r w:rsidRPr="002469E6">
              <w:rPr>
                <w:rFonts w:ascii="Book Antiqua" w:hAnsi="Book Antiqua"/>
              </w:rPr>
              <w:t>(69.3)</w:t>
            </w:r>
          </w:p>
        </w:tc>
        <w:tc>
          <w:tcPr>
            <w:tcW w:w="1843" w:type="dxa"/>
            <w:tcBorders>
              <w:top w:val="nil"/>
              <w:left w:val="nil"/>
              <w:bottom w:val="nil"/>
              <w:right w:val="nil"/>
            </w:tcBorders>
            <w:shd w:val="clear" w:color="auto" w:fill="auto"/>
          </w:tcPr>
          <w:p w14:paraId="2DA3A562" w14:textId="0FAE5D26" w:rsidR="003B6976" w:rsidRPr="002469E6" w:rsidRDefault="003B6976" w:rsidP="00D9137D">
            <w:pPr>
              <w:spacing w:line="360" w:lineRule="auto"/>
              <w:jc w:val="both"/>
              <w:rPr>
                <w:rFonts w:ascii="Book Antiqua" w:hAnsi="Book Antiqua"/>
              </w:rPr>
            </w:pPr>
            <w:r w:rsidRPr="002469E6">
              <w:rPr>
                <w:rFonts w:ascii="Book Antiqua" w:hAnsi="Book Antiqua"/>
              </w:rPr>
              <w:t>164</w:t>
            </w:r>
            <w:r w:rsidR="009E5785">
              <w:rPr>
                <w:rFonts w:ascii="Book Antiqua" w:hAnsi="Book Antiqua"/>
              </w:rPr>
              <w:t xml:space="preserve"> </w:t>
            </w:r>
            <w:r w:rsidRPr="002469E6">
              <w:rPr>
                <w:rFonts w:ascii="Book Antiqua" w:hAnsi="Book Antiqua"/>
              </w:rPr>
              <w:t>(85.4)</w:t>
            </w:r>
          </w:p>
        </w:tc>
        <w:tc>
          <w:tcPr>
            <w:tcW w:w="1134" w:type="dxa"/>
            <w:tcBorders>
              <w:top w:val="nil"/>
              <w:left w:val="nil"/>
              <w:bottom w:val="nil"/>
              <w:right w:val="nil"/>
            </w:tcBorders>
            <w:shd w:val="clear" w:color="auto" w:fill="auto"/>
          </w:tcPr>
          <w:p w14:paraId="7A0C6216" w14:textId="77777777" w:rsidR="003B6976" w:rsidRPr="002469E6" w:rsidRDefault="003B6976" w:rsidP="00D9137D">
            <w:pPr>
              <w:spacing w:line="360" w:lineRule="auto"/>
              <w:jc w:val="both"/>
              <w:rPr>
                <w:rFonts w:ascii="Book Antiqua" w:hAnsi="Book Antiqua"/>
              </w:rPr>
            </w:pPr>
          </w:p>
        </w:tc>
      </w:tr>
      <w:tr w:rsidR="002E3122" w:rsidRPr="002469E6" w14:paraId="3E7673EA" w14:textId="77777777" w:rsidTr="007A0667">
        <w:trPr>
          <w:trHeight w:hRule="exact" w:val="312"/>
        </w:trPr>
        <w:tc>
          <w:tcPr>
            <w:tcW w:w="2835" w:type="dxa"/>
            <w:tcBorders>
              <w:top w:val="nil"/>
              <w:left w:val="nil"/>
              <w:bottom w:val="nil"/>
              <w:right w:val="nil"/>
            </w:tcBorders>
            <w:shd w:val="clear" w:color="auto" w:fill="auto"/>
          </w:tcPr>
          <w:p w14:paraId="6FF0AE34" w14:textId="77777777" w:rsidR="003B6976" w:rsidRPr="002469E6" w:rsidRDefault="003B6976" w:rsidP="00D9137D">
            <w:pPr>
              <w:spacing w:line="360" w:lineRule="auto"/>
              <w:jc w:val="both"/>
              <w:rPr>
                <w:rFonts w:ascii="Book Antiqua" w:hAnsi="Book Antiqua"/>
              </w:rPr>
            </w:pPr>
            <w:r w:rsidRPr="002469E6">
              <w:rPr>
                <w:rFonts w:ascii="Book Antiqua" w:hAnsi="Book Antiqua"/>
              </w:rPr>
              <w:t>Unknown</w:t>
            </w:r>
          </w:p>
        </w:tc>
        <w:tc>
          <w:tcPr>
            <w:tcW w:w="1324" w:type="dxa"/>
            <w:tcBorders>
              <w:top w:val="nil"/>
              <w:left w:val="nil"/>
              <w:bottom w:val="nil"/>
              <w:right w:val="nil"/>
            </w:tcBorders>
            <w:shd w:val="clear" w:color="auto" w:fill="auto"/>
          </w:tcPr>
          <w:p w14:paraId="7F57F5C6" w14:textId="095E5ACD" w:rsidR="003B6976" w:rsidRPr="002469E6" w:rsidRDefault="003B6976" w:rsidP="00D9137D">
            <w:pPr>
              <w:spacing w:line="360" w:lineRule="auto"/>
              <w:jc w:val="both"/>
              <w:rPr>
                <w:rFonts w:ascii="Book Antiqua" w:hAnsi="Book Antiqua"/>
              </w:rPr>
            </w:pPr>
            <w:r w:rsidRPr="002469E6">
              <w:rPr>
                <w:rFonts w:ascii="Book Antiqua" w:hAnsi="Book Antiqua"/>
              </w:rPr>
              <w:t>53</w:t>
            </w:r>
            <w:r w:rsidR="009E5785">
              <w:rPr>
                <w:rFonts w:ascii="Book Antiqua" w:hAnsi="Book Antiqua"/>
              </w:rPr>
              <w:t xml:space="preserve"> </w:t>
            </w:r>
            <w:r w:rsidRPr="002469E6">
              <w:rPr>
                <w:rFonts w:ascii="Book Antiqua" w:hAnsi="Book Antiqua"/>
              </w:rPr>
              <w:t>(27.6)</w:t>
            </w:r>
          </w:p>
        </w:tc>
        <w:tc>
          <w:tcPr>
            <w:tcW w:w="2186" w:type="dxa"/>
            <w:tcBorders>
              <w:top w:val="nil"/>
              <w:left w:val="nil"/>
              <w:bottom w:val="nil"/>
              <w:right w:val="nil"/>
            </w:tcBorders>
            <w:shd w:val="clear" w:color="auto" w:fill="auto"/>
          </w:tcPr>
          <w:p w14:paraId="6C7CBAEB" w14:textId="394869AC" w:rsidR="003B6976" w:rsidRPr="002469E6" w:rsidRDefault="003B6976" w:rsidP="00D9137D">
            <w:pPr>
              <w:spacing w:line="360" w:lineRule="auto"/>
              <w:jc w:val="both"/>
              <w:rPr>
                <w:rFonts w:ascii="Book Antiqua" w:hAnsi="Book Antiqua"/>
              </w:rPr>
            </w:pPr>
            <w:r w:rsidRPr="002469E6">
              <w:rPr>
                <w:rFonts w:ascii="Book Antiqua" w:hAnsi="Book Antiqua"/>
              </w:rPr>
              <w:t>37</w:t>
            </w:r>
            <w:r w:rsidR="009E5785">
              <w:rPr>
                <w:rFonts w:ascii="Book Antiqua" w:hAnsi="Book Antiqua"/>
              </w:rPr>
              <w:t xml:space="preserve"> </w:t>
            </w:r>
            <w:r w:rsidRPr="002469E6">
              <w:rPr>
                <w:rFonts w:ascii="Book Antiqua" w:hAnsi="Book Antiqua"/>
              </w:rPr>
              <w:t>(10)</w:t>
            </w:r>
          </w:p>
        </w:tc>
        <w:tc>
          <w:tcPr>
            <w:tcW w:w="1735" w:type="dxa"/>
            <w:tcBorders>
              <w:top w:val="nil"/>
              <w:left w:val="nil"/>
              <w:bottom w:val="nil"/>
              <w:right w:val="nil"/>
            </w:tcBorders>
            <w:shd w:val="clear" w:color="auto" w:fill="auto"/>
          </w:tcPr>
          <w:p w14:paraId="081BAB4E"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28879266" w14:textId="75426876" w:rsidR="003B6976" w:rsidRPr="002469E6" w:rsidRDefault="003B6976" w:rsidP="00D9137D">
            <w:pPr>
              <w:spacing w:line="360" w:lineRule="auto"/>
              <w:jc w:val="both"/>
              <w:rPr>
                <w:rFonts w:ascii="Book Antiqua" w:hAnsi="Book Antiqua"/>
              </w:rPr>
            </w:pPr>
            <w:r w:rsidRPr="002469E6">
              <w:rPr>
                <w:rFonts w:ascii="Book Antiqua" w:hAnsi="Book Antiqua"/>
              </w:rPr>
              <w:t>53</w:t>
            </w:r>
            <w:r w:rsidR="009E5785">
              <w:rPr>
                <w:rFonts w:ascii="Book Antiqua" w:hAnsi="Book Antiqua"/>
              </w:rPr>
              <w:t xml:space="preserve"> </w:t>
            </w:r>
            <w:r w:rsidRPr="002469E6">
              <w:rPr>
                <w:rFonts w:ascii="Book Antiqua" w:hAnsi="Book Antiqua"/>
              </w:rPr>
              <w:t>(27.6)</w:t>
            </w:r>
          </w:p>
        </w:tc>
        <w:tc>
          <w:tcPr>
            <w:tcW w:w="1843" w:type="dxa"/>
            <w:tcBorders>
              <w:top w:val="nil"/>
              <w:left w:val="nil"/>
              <w:bottom w:val="nil"/>
              <w:right w:val="nil"/>
            </w:tcBorders>
            <w:shd w:val="clear" w:color="auto" w:fill="auto"/>
          </w:tcPr>
          <w:p w14:paraId="74081C55" w14:textId="18FE15B6" w:rsidR="003B6976" w:rsidRPr="002469E6" w:rsidRDefault="003B6976" w:rsidP="00D9137D">
            <w:pPr>
              <w:spacing w:line="360" w:lineRule="auto"/>
              <w:jc w:val="both"/>
              <w:rPr>
                <w:rFonts w:ascii="Book Antiqua" w:hAnsi="Book Antiqua"/>
              </w:rPr>
            </w:pPr>
            <w:r w:rsidRPr="002469E6">
              <w:rPr>
                <w:rFonts w:ascii="Book Antiqua" w:hAnsi="Book Antiqua"/>
              </w:rPr>
              <w:t>0</w:t>
            </w:r>
            <w:r w:rsidR="009E5785">
              <w:rPr>
                <w:rFonts w:ascii="Book Antiqua" w:hAnsi="Book Antiqua"/>
              </w:rPr>
              <w:t xml:space="preserve"> </w:t>
            </w:r>
            <w:r w:rsidRPr="002469E6">
              <w:rPr>
                <w:rFonts w:ascii="Book Antiqua" w:hAnsi="Book Antiqua"/>
              </w:rPr>
              <w:t>(0)</w:t>
            </w:r>
          </w:p>
        </w:tc>
        <w:tc>
          <w:tcPr>
            <w:tcW w:w="1134" w:type="dxa"/>
            <w:tcBorders>
              <w:top w:val="nil"/>
              <w:left w:val="nil"/>
              <w:bottom w:val="nil"/>
              <w:right w:val="nil"/>
            </w:tcBorders>
            <w:shd w:val="clear" w:color="auto" w:fill="auto"/>
          </w:tcPr>
          <w:p w14:paraId="7633DB71" w14:textId="77777777" w:rsidR="003B6976" w:rsidRPr="002469E6" w:rsidRDefault="003B6976" w:rsidP="00D9137D">
            <w:pPr>
              <w:spacing w:line="360" w:lineRule="auto"/>
              <w:jc w:val="both"/>
              <w:rPr>
                <w:rFonts w:ascii="Book Antiqua" w:hAnsi="Book Antiqua"/>
              </w:rPr>
            </w:pPr>
          </w:p>
        </w:tc>
      </w:tr>
      <w:tr w:rsidR="002E3122" w:rsidRPr="002469E6" w14:paraId="1DABD021" w14:textId="77777777" w:rsidTr="007A0667">
        <w:trPr>
          <w:trHeight w:hRule="exact" w:val="312"/>
        </w:trPr>
        <w:tc>
          <w:tcPr>
            <w:tcW w:w="2835" w:type="dxa"/>
            <w:tcBorders>
              <w:top w:val="nil"/>
              <w:left w:val="nil"/>
              <w:bottom w:val="nil"/>
              <w:right w:val="nil"/>
            </w:tcBorders>
            <w:shd w:val="clear" w:color="auto" w:fill="auto"/>
          </w:tcPr>
          <w:p w14:paraId="6149A735" w14:textId="5EFE58FC" w:rsidR="003B6976" w:rsidRPr="002469E6" w:rsidRDefault="003B6976" w:rsidP="003D6F65">
            <w:pPr>
              <w:spacing w:line="360" w:lineRule="auto"/>
              <w:jc w:val="both"/>
              <w:rPr>
                <w:rFonts w:ascii="Book Antiqua" w:hAnsi="Book Antiqua"/>
              </w:rPr>
            </w:pPr>
            <w:r w:rsidRPr="002469E6">
              <w:rPr>
                <w:rFonts w:ascii="Book Antiqua" w:hAnsi="Book Antiqua"/>
              </w:rPr>
              <w:t>Preoperative CA125&gt;35 IU/m</w:t>
            </w:r>
            <w:r w:rsidR="003D6F65">
              <w:rPr>
                <w:rFonts w:ascii="Book Antiqua" w:hAnsi="Book Antiqua"/>
              </w:rPr>
              <w:t>L</w:t>
            </w:r>
            <w:r w:rsidRPr="002469E6">
              <w:rPr>
                <w:rFonts w:ascii="Book Antiqua" w:hAnsi="Book Antiqua"/>
              </w:rPr>
              <w:t xml:space="preserve"> (%)</w:t>
            </w:r>
          </w:p>
        </w:tc>
        <w:tc>
          <w:tcPr>
            <w:tcW w:w="1324" w:type="dxa"/>
            <w:tcBorders>
              <w:top w:val="nil"/>
              <w:left w:val="nil"/>
              <w:bottom w:val="nil"/>
              <w:right w:val="nil"/>
            </w:tcBorders>
            <w:shd w:val="clear" w:color="auto" w:fill="auto"/>
          </w:tcPr>
          <w:p w14:paraId="61A075DE" w14:textId="77777777" w:rsidR="003B6976" w:rsidRPr="002469E6" w:rsidRDefault="003B6976" w:rsidP="00D9137D">
            <w:pPr>
              <w:spacing w:line="360" w:lineRule="auto"/>
              <w:jc w:val="both"/>
              <w:rPr>
                <w:rFonts w:ascii="Book Antiqua" w:hAnsi="Book Antiqua"/>
              </w:rPr>
            </w:pPr>
          </w:p>
        </w:tc>
        <w:tc>
          <w:tcPr>
            <w:tcW w:w="2186" w:type="dxa"/>
            <w:tcBorders>
              <w:top w:val="nil"/>
              <w:left w:val="nil"/>
              <w:bottom w:val="nil"/>
              <w:right w:val="nil"/>
            </w:tcBorders>
            <w:shd w:val="clear" w:color="auto" w:fill="auto"/>
          </w:tcPr>
          <w:p w14:paraId="63D6A8C7" w14:textId="77777777" w:rsidR="003B6976" w:rsidRPr="002469E6" w:rsidRDefault="003B6976" w:rsidP="00D9137D">
            <w:pPr>
              <w:spacing w:line="360" w:lineRule="auto"/>
              <w:jc w:val="both"/>
              <w:rPr>
                <w:rFonts w:ascii="Book Antiqua" w:hAnsi="Book Antiqua"/>
              </w:rPr>
            </w:pPr>
          </w:p>
        </w:tc>
        <w:tc>
          <w:tcPr>
            <w:tcW w:w="1735" w:type="dxa"/>
            <w:tcBorders>
              <w:top w:val="nil"/>
              <w:left w:val="nil"/>
              <w:bottom w:val="nil"/>
              <w:right w:val="nil"/>
            </w:tcBorders>
            <w:shd w:val="clear" w:color="auto" w:fill="auto"/>
          </w:tcPr>
          <w:p w14:paraId="3D15C00C" w14:textId="43464A94" w:rsidR="003B6976" w:rsidRPr="002469E6" w:rsidRDefault="003B6976" w:rsidP="00D9137D">
            <w:pPr>
              <w:spacing w:line="360" w:lineRule="auto"/>
              <w:jc w:val="both"/>
              <w:rPr>
                <w:rFonts w:ascii="Book Antiqua" w:hAnsi="Book Antiqua"/>
              </w:rPr>
            </w:pPr>
            <w:r w:rsidRPr="002469E6">
              <w:rPr>
                <w:rFonts w:ascii="Book Antiqua" w:hAnsi="Book Antiqua"/>
              </w:rPr>
              <w:t>&lt;</w:t>
            </w:r>
            <w:r w:rsidR="00123CC5">
              <w:rPr>
                <w:rFonts w:ascii="Book Antiqua" w:hAnsi="Book Antiqua"/>
              </w:rPr>
              <w:t xml:space="preserve"> </w:t>
            </w:r>
            <w:r w:rsidRPr="002469E6">
              <w:rPr>
                <w:rFonts w:ascii="Book Antiqua" w:hAnsi="Book Antiqua"/>
              </w:rPr>
              <w:t>0.0001</w:t>
            </w:r>
          </w:p>
        </w:tc>
        <w:tc>
          <w:tcPr>
            <w:tcW w:w="1384" w:type="dxa"/>
            <w:tcBorders>
              <w:top w:val="nil"/>
              <w:left w:val="nil"/>
              <w:bottom w:val="nil"/>
              <w:right w:val="nil"/>
            </w:tcBorders>
            <w:shd w:val="clear" w:color="auto" w:fill="auto"/>
          </w:tcPr>
          <w:p w14:paraId="06755977" w14:textId="77777777" w:rsidR="003B6976" w:rsidRPr="002469E6" w:rsidRDefault="003B6976" w:rsidP="00D9137D">
            <w:pPr>
              <w:spacing w:line="360" w:lineRule="auto"/>
              <w:jc w:val="both"/>
              <w:rPr>
                <w:rFonts w:ascii="Book Antiqua" w:hAnsi="Book Antiqua"/>
              </w:rPr>
            </w:pPr>
          </w:p>
        </w:tc>
        <w:tc>
          <w:tcPr>
            <w:tcW w:w="1843" w:type="dxa"/>
            <w:tcBorders>
              <w:top w:val="nil"/>
              <w:left w:val="nil"/>
              <w:bottom w:val="nil"/>
              <w:right w:val="nil"/>
            </w:tcBorders>
            <w:shd w:val="clear" w:color="auto" w:fill="auto"/>
          </w:tcPr>
          <w:p w14:paraId="5EF5DA2F" w14:textId="77777777" w:rsidR="003B6976" w:rsidRPr="002469E6" w:rsidRDefault="003B6976" w:rsidP="00D9137D">
            <w:pPr>
              <w:spacing w:line="360" w:lineRule="auto"/>
              <w:jc w:val="both"/>
              <w:rPr>
                <w:rFonts w:ascii="Book Antiqua" w:hAnsi="Book Antiqua"/>
              </w:rPr>
            </w:pPr>
          </w:p>
        </w:tc>
        <w:tc>
          <w:tcPr>
            <w:tcW w:w="1134" w:type="dxa"/>
            <w:tcBorders>
              <w:top w:val="nil"/>
              <w:left w:val="nil"/>
              <w:bottom w:val="nil"/>
              <w:right w:val="nil"/>
            </w:tcBorders>
            <w:shd w:val="clear" w:color="auto" w:fill="auto"/>
          </w:tcPr>
          <w:p w14:paraId="18C02082" w14:textId="0CE22B87" w:rsidR="003B6976" w:rsidRPr="002469E6" w:rsidRDefault="003B6976" w:rsidP="00D9137D">
            <w:pPr>
              <w:spacing w:line="360" w:lineRule="auto"/>
              <w:jc w:val="both"/>
              <w:rPr>
                <w:rFonts w:ascii="Book Antiqua" w:hAnsi="Book Antiqua"/>
              </w:rPr>
            </w:pPr>
            <w:r w:rsidRPr="002469E6">
              <w:rPr>
                <w:rFonts w:ascii="Book Antiqua" w:hAnsi="Book Antiqua"/>
              </w:rPr>
              <w:t>&lt;</w:t>
            </w:r>
            <w:r w:rsidR="009E5785">
              <w:rPr>
                <w:rFonts w:ascii="Book Antiqua" w:hAnsi="Book Antiqua"/>
              </w:rPr>
              <w:t xml:space="preserve"> </w:t>
            </w:r>
            <w:r w:rsidRPr="002469E6">
              <w:rPr>
                <w:rFonts w:ascii="Book Antiqua" w:hAnsi="Book Antiqua"/>
              </w:rPr>
              <w:t>0.0001</w:t>
            </w:r>
          </w:p>
        </w:tc>
      </w:tr>
      <w:tr w:rsidR="002E3122" w:rsidRPr="002469E6" w14:paraId="04F8B1CA" w14:textId="77777777" w:rsidTr="007A0667">
        <w:trPr>
          <w:trHeight w:hRule="exact" w:val="312"/>
        </w:trPr>
        <w:tc>
          <w:tcPr>
            <w:tcW w:w="2835" w:type="dxa"/>
            <w:tcBorders>
              <w:top w:val="nil"/>
              <w:left w:val="nil"/>
              <w:bottom w:val="nil"/>
              <w:right w:val="nil"/>
            </w:tcBorders>
            <w:shd w:val="clear" w:color="auto" w:fill="auto"/>
          </w:tcPr>
          <w:p w14:paraId="635C3E9A" w14:textId="77777777" w:rsidR="003B6976" w:rsidRPr="002469E6" w:rsidRDefault="003B6976" w:rsidP="00D9137D">
            <w:pPr>
              <w:spacing w:line="360" w:lineRule="auto"/>
              <w:jc w:val="both"/>
              <w:rPr>
                <w:rFonts w:ascii="Book Antiqua" w:hAnsi="Book Antiqua"/>
              </w:rPr>
            </w:pPr>
            <w:r w:rsidRPr="002469E6">
              <w:rPr>
                <w:rFonts w:ascii="Book Antiqua" w:hAnsi="Book Antiqua"/>
              </w:rPr>
              <w:t>Elevated</w:t>
            </w:r>
          </w:p>
        </w:tc>
        <w:tc>
          <w:tcPr>
            <w:tcW w:w="1324" w:type="dxa"/>
            <w:tcBorders>
              <w:top w:val="nil"/>
              <w:left w:val="nil"/>
              <w:bottom w:val="nil"/>
              <w:right w:val="nil"/>
            </w:tcBorders>
            <w:shd w:val="clear" w:color="auto" w:fill="auto"/>
          </w:tcPr>
          <w:p w14:paraId="64DA981F" w14:textId="6693A2AF" w:rsidR="003B6976" w:rsidRPr="002469E6" w:rsidRDefault="003B6976" w:rsidP="00D9137D">
            <w:pPr>
              <w:spacing w:line="360" w:lineRule="auto"/>
              <w:jc w:val="both"/>
              <w:rPr>
                <w:rFonts w:ascii="Book Antiqua" w:hAnsi="Book Antiqua"/>
              </w:rPr>
            </w:pPr>
            <w:r w:rsidRPr="002469E6">
              <w:rPr>
                <w:rFonts w:ascii="Book Antiqua" w:hAnsi="Book Antiqua"/>
              </w:rPr>
              <w:t>107</w:t>
            </w:r>
            <w:r w:rsidR="009E5785">
              <w:rPr>
                <w:rFonts w:ascii="Book Antiqua" w:hAnsi="Book Antiqua"/>
              </w:rPr>
              <w:t xml:space="preserve"> </w:t>
            </w:r>
            <w:r w:rsidRPr="002469E6">
              <w:rPr>
                <w:rFonts w:ascii="Book Antiqua" w:hAnsi="Book Antiqua"/>
              </w:rPr>
              <w:t>(55.7)</w:t>
            </w:r>
          </w:p>
        </w:tc>
        <w:tc>
          <w:tcPr>
            <w:tcW w:w="2186" w:type="dxa"/>
            <w:tcBorders>
              <w:top w:val="nil"/>
              <w:left w:val="nil"/>
              <w:bottom w:val="nil"/>
              <w:right w:val="nil"/>
            </w:tcBorders>
            <w:shd w:val="clear" w:color="auto" w:fill="auto"/>
          </w:tcPr>
          <w:p w14:paraId="310AD8F8" w14:textId="174FD678" w:rsidR="003B6976" w:rsidRPr="002469E6" w:rsidRDefault="003B6976" w:rsidP="00D9137D">
            <w:pPr>
              <w:spacing w:line="360" w:lineRule="auto"/>
              <w:jc w:val="both"/>
              <w:rPr>
                <w:rFonts w:ascii="Book Antiqua" w:hAnsi="Book Antiqua"/>
              </w:rPr>
            </w:pPr>
            <w:r w:rsidRPr="002469E6">
              <w:rPr>
                <w:rFonts w:ascii="Book Antiqua" w:hAnsi="Book Antiqua"/>
              </w:rPr>
              <w:t>320</w:t>
            </w:r>
            <w:r w:rsidR="009E5785">
              <w:rPr>
                <w:rFonts w:ascii="Book Antiqua" w:hAnsi="Book Antiqua"/>
              </w:rPr>
              <w:t xml:space="preserve"> </w:t>
            </w:r>
            <w:r w:rsidRPr="002469E6">
              <w:rPr>
                <w:rFonts w:ascii="Book Antiqua" w:hAnsi="Book Antiqua"/>
              </w:rPr>
              <w:t>(86.3)</w:t>
            </w:r>
          </w:p>
        </w:tc>
        <w:tc>
          <w:tcPr>
            <w:tcW w:w="1735" w:type="dxa"/>
            <w:tcBorders>
              <w:top w:val="nil"/>
              <w:left w:val="nil"/>
              <w:bottom w:val="nil"/>
              <w:right w:val="nil"/>
            </w:tcBorders>
            <w:shd w:val="clear" w:color="auto" w:fill="auto"/>
          </w:tcPr>
          <w:p w14:paraId="083277AA"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132578DF" w14:textId="7B91B1EB" w:rsidR="003B6976" w:rsidRPr="002469E6" w:rsidRDefault="003B6976" w:rsidP="00D9137D">
            <w:pPr>
              <w:spacing w:line="360" w:lineRule="auto"/>
              <w:jc w:val="both"/>
              <w:rPr>
                <w:rFonts w:ascii="Book Antiqua" w:hAnsi="Book Antiqua"/>
              </w:rPr>
            </w:pPr>
            <w:r w:rsidRPr="002469E6">
              <w:rPr>
                <w:rFonts w:ascii="Book Antiqua" w:hAnsi="Book Antiqua"/>
              </w:rPr>
              <w:t>107</w:t>
            </w:r>
            <w:r w:rsidR="009E5785">
              <w:rPr>
                <w:rFonts w:ascii="Book Antiqua" w:hAnsi="Book Antiqua"/>
              </w:rPr>
              <w:t xml:space="preserve"> </w:t>
            </w:r>
            <w:r w:rsidRPr="002469E6">
              <w:rPr>
                <w:rFonts w:ascii="Book Antiqua" w:hAnsi="Book Antiqua"/>
              </w:rPr>
              <w:t>(55.7)</w:t>
            </w:r>
          </w:p>
        </w:tc>
        <w:tc>
          <w:tcPr>
            <w:tcW w:w="1843" w:type="dxa"/>
            <w:tcBorders>
              <w:top w:val="nil"/>
              <w:left w:val="nil"/>
              <w:bottom w:val="nil"/>
              <w:right w:val="nil"/>
            </w:tcBorders>
            <w:shd w:val="clear" w:color="auto" w:fill="auto"/>
          </w:tcPr>
          <w:p w14:paraId="1F9ABAC3" w14:textId="6C1F3E67" w:rsidR="003B6976" w:rsidRPr="002469E6" w:rsidRDefault="003B6976" w:rsidP="00D9137D">
            <w:pPr>
              <w:spacing w:line="360" w:lineRule="auto"/>
              <w:jc w:val="both"/>
              <w:rPr>
                <w:rFonts w:ascii="Book Antiqua" w:hAnsi="Book Antiqua"/>
              </w:rPr>
            </w:pPr>
            <w:r w:rsidRPr="002469E6">
              <w:rPr>
                <w:rFonts w:ascii="Book Antiqua" w:hAnsi="Book Antiqua"/>
              </w:rPr>
              <w:t>163</w:t>
            </w:r>
            <w:r w:rsidR="009E5785">
              <w:rPr>
                <w:rFonts w:ascii="Book Antiqua" w:hAnsi="Book Antiqua"/>
              </w:rPr>
              <w:t xml:space="preserve"> </w:t>
            </w:r>
            <w:r w:rsidRPr="002469E6">
              <w:rPr>
                <w:rFonts w:ascii="Book Antiqua" w:hAnsi="Book Antiqua"/>
              </w:rPr>
              <w:t>(84.9)</w:t>
            </w:r>
          </w:p>
        </w:tc>
        <w:tc>
          <w:tcPr>
            <w:tcW w:w="1134" w:type="dxa"/>
            <w:tcBorders>
              <w:top w:val="nil"/>
              <w:left w:val="nil"/>
              <w:bottom w:val="nil"/>
              <w:right w:val="nil"/>
            </w:tcBorders>
            <w:shd w:val="clear" w:color="auto" w:fill="auto"/>
          </w:tcPr>
          <w:p w14:paraId="0DFB83B7" w14:textId="77777777" w:rsidR="003B6976" w:rsidRPr="002469E6" w:rsidRDefault="003B6976" w:rsidP="00D9137D">
            <w:pPr>
              <w:spacing w:line="360" w:lineRule="auto"/>
              <w:jc w:val="both"/>
              <w:rPr>
                <w:rFonts w:ascii="Book Antiqua" w:hAnsi="Book Antiqua"/>
              </w:rPr>
            </w:pPr>
          </w:p>
        </w:tc>
      </w:tr>
      <w:tr w:rsidR="002E3122" w:rsidRPr="002469E6" w14:paraId="249873D4" w14:textId="77777777" w:rsidTr="007A0667">
        <w:trPr>
          <w:trHeight w:hRule="exact" w:val="312"/>
        </w:trPr>
        <w:tc>
          <w:tcPr>
            <w:tcW w:w="2835" w:type="dxa"/>
            <w:tcBorders>
              <w:top w:val="nil"/>
              <w:left w:val="nil"/>
              <w:bottom w:val="nil"/>
              <w:right w:val="nil"/>
            </w:tcBorders>
            <w:shd w:val="clear" w:color="auto" w:fill="auto"/>
          </w:tcPr>
          <w:p w14:paraId="53C94F99" w14:textId="77777777" w:rsidR="003B6976" w:rsidRPr="002469E6" w:rsidRDefault="003B6976" w:rsidP="00D9137D">
            <w:pPr>
              <w:spacing w:line="360" w:lineRule="auto"/>
              <w:jc w:val="both"/>
              <w:rPr>
                <w:rFonts w:ascii="Book Antiqua" w:hAnsi="Book Antiqua"/>
              </w:rPr>
            </w:pPr>
            <w:r w:rsidRPr="002469E6">
              <w:rPr>
                <w:rFonts w:ascii="Book Antiqua" w:hAnsi="Book Antiqua"/>
              </w:rPr>
              <w:t>Normal</w:t>
            </w:r>
          </w:p>
        </w:tc>
        <w:tc>
          <w:tcPr>
            <w:tcW w:w="1324" w:type="dxa"/>
            <w:tcBorders>
              <w:top w:val="nil"/>
              <w:left w:val="nil"/>
              <w:bottom w:val="nil"/>
              <w:right w:val="nil"/>
            </w:tcBorders>
            <w:shd w:val="clear" w:color="auto" w:fill="auto"/>
          </w:tcPr>
          <w:p w14:paraId="6CFF89C7" w14:textId="48D4FCEC" w:rsidR="003B6976" w:rsidRPr="002469E6" w:rsidRDefault="003B6976" w:rsidP="00D9137D">
            <w:pPr>
              <w:spacing w:line="360" w:lineRule="auto"/>
              <w:jc w:val="both"/>
              <w:rPr>
                <w:rFonts w:ascii="Book Antiqua" w:hAnsi="Book Antiqua"/>
              </w:rPr>
            </w:pPr>
            <w:r w:rsidRPr="002469E6">
              <w:rPr>
                <w:rFonts w:ascii="Book Antiqua" w:hAnsi="Book Antiqua"/>
              </w:rPr>
              <w:t>76</w:t>
            </w:r>
            <w:r w:rsidR="009E5785">
              <w:rPr>
                <w:rFonts w:ascii="Book Antiqua" w:hAnsi="Book Antiqua"/>
              </w:rPr>
              <w:t xml:space="preserve"> </w:t>
            </w:r>
            <w:r w:rsidRPr="002469E6">
              <w:rPr>
                <w:rFonts w:ascii="Book Antiqua" w:hAnsi="Book Antiqua"/>
              </w:rPr>
              <w:t>(39.6)</w:t>
            </w:r>
          </w:p>
        </w:tc>
        <w:tc>
          <w:tcPr>
            <w:tcW w:w="2186" w:type="dxa"/>
            <w:tcBorders>
              <w:top w:val="nil"/>
              <w:left w:val="nil"/>
              <w:bottom w:val="nil"/>
              <w:right w:val="nil"/>
            </w:tcBorders>
            <w:shd w:val="clear" w:color="auto" w:fill="auto"/>
          </w:tcPr>
          <w:p w14:paraId="22559866" w14:textId="6CE388A4" w:rsidR="003B6976" w:rsidRPr="002469E6" w:rsidRDefault="003B6976" w:rsidP="00D9137D">
            <w:pPr>
              <w:spacing w:line="360" w:lineRule="auto"/>
              <w:jc w:val="both"/>
              <w:rPr>
                <w:rFonts w:ascii="Book Antiqua" w:hAnsi="Book Antiqua"/>
              </w:rPr>
            </w:pPr>
            <w:r w:rsidRPr="002469E6">
              <w:rPr>
                <w:rFonts w:ascii="Book Antiqua" w:hAnsi="Book Antiqua"/>
              </w:rPr>
              <w:t>37</w:t>
            </w:r>
            <w:r w:rsidR="009E5785">
              <w:rPr>
                <w:rFonts w:ascii="Book Antiqua" w:hAnsi="Book Antiqua"/>
              </w:rPr>
              <w:t xml:space="preserve"> </w:t>
            </w:r>
            <w:r w:rsidRPr="002469E6">
              <w:rPr>
                <w:rFonts w:ascii="Book Antiqua" w:hAnsi="Book Antiqua"/>
              </w:rPr>
              <w:t>(10)</w:t>
            </w:r>
          </w:p>
        </w:tc>
        <w:tc>
          <w:tcPr>
            <w:tcW w:w="1735" w:type="dxa"/>
            <w:tcBorders>
              <w:top w:val="nil"/>
              <w:left w:val="nil"/>
              <w:bottom w:val="nil"/>
              <w:right w:val="nil"/>
            </w:tcBorders>
            <w:shd w:val="clear" w:color="auto" w:fill="auto"/>
          </w:tcPr>
          <w:p w14:paraId="48C43355"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29F21926" w14:textId="1F637763" w:rsidR="003B6976" w:rsidRPr="002469E6" w:rsidRDefault="003B6976" w:rsidP="00D9137D">
            <w:pPr>
              <w:spacing w:line="360" w:lineRule="auto"/>
              <w:jc w:val="both"/>
              <w:rPr>
                <w:rFonts w:ascii="Book Antiqua" w:hAnsi="Book Antiqua"/>
              </w:rPr>
            </w:pPr>
            <w:r w:rsidRPr="002469E6">
              <w:rPr>
                <w:rFonts w:ascii="Book Antiqua" w:hAnsi="Book Antiqua"/>
              </w:rPr>
              <w:t>76</w:t>
            </w:r>
            <w:r w:rsidR="009E5785">
              <w:rPr>
                <w:rFonts w:ascii="Book Antiqua" w:hAnsi="Book Antiqua"/>
              </w:rPr>
              <w:t xml:space="preserve"> </w:t>
            </w:r>
            <w:r w:rsidRPr="002469E6">
              <w:rPr>
                <w:rFonts w:ascii="Book Antiqua" w:hAnsi="Book Antiqua"/>
              </w:rPr>
              <w:t>(39.6)</w:t>
            </w:r>
          </w:p>
        </w:tc>
        <w:tc>
          <w:tcPr>
            <w:tcW w:w="1843" w:type="dxa"/>
            <w:tcBorders>
              <w:top w:val="nil"/>
              <w:left w:val="nil"/>
              <w:bottom w:val="nil"/>
              <w:right w:val="nil"/>
            </w:tcBorders>
            <w:shd w:val="clear" w:color="auto" w:fill="auto"/>
          </w:tcPr>
          <w:p w14:paraId="47BB9568" w14:textId="05A9F0AE" w:rsidR="003B6976" w:rsidRPr="002469E6" w:rsidRDefault="003B6976" w:rsidP="00D9137D">
            <w:pPr>
              <w:spacing w:line="360" w:lineRule="auto"/>
              <w:jc w:val="both"/>
              <w:rPr>
                <w:rFonts w:ascii="Book Antiqua" w:hAnsi="Book Antiqua"/>
              </w:rPr>
            </w:pPr>
            <w:r w:rsidRPr="002469E6">
              <w:rPr>
                <w:rFonts w:ascii="Book Antiqua" w:hAnsi="Book Antiqua"/>
              </w:rPr>
              <w:t>19</w:t>
            </w:r>
            <w:r w:rsidR="009E5785">
              <w:rPr>
                <w:rFonts w:ascii="Book Antiqua" w:hAnsi="Book Antiqua"/>
              </w:rPr>
              <w:t xml:space="preserve"> </w:t>
            </w:r>
            <w:r w:rsidRPr="002469E6">
              <w:rPr>
                <w:rFonts w:ascii="Book Antiqua" w:hAnsi="Book Antiqua"/>
              </w:rPr>
              <w:t>(9.9)</w:t>
            </w:r>
          </w:p>
        </w:tc>
        <w:tc>
          <w:tcPr>
            <w:tcW w:w="1134" w:type="dxa"/>
            <w:tcBorders>
              <w:top w:val="nil"/>
              <w:left w:val="nil"/>
              <w:bottom w:val="nil"/>
              <w:right w:val="nil"/>
            </w:tcBorders>
            <w:shd w:val="clear" w:color="auto" w:fill="auto"/>
          </w:tcPr>
          <w:p w14:paraId="025F7F04" w14:textId="77777777" w:rsidR="003B6976" w:rsidRPr="002469E6" w:rsidRDefault="003B6976" w:rsidP="00D9137D">
            <w:pPr>
              <w:spacing w:line="360" w:lineRule="auto"/>
              <w:jc w:val="both"/>
              <w:rPr>
                <w:rFonts w:ascii="Book Antiqua" w:hAnsi="Book Antiqua"/>
              </w:rPr>
            </w:pPr>
          </w:p>
        </w:tc>
      </w:tr>
      <w:tr w:rsidR="002E3122" w:rsidRPr="002469E6" w14:paraId="58D91602" w14:textId="77777777" w:rsidTr="007A0667">
        <w:trPr>
          <w:trHeight w:hRule="exact" w:val="312"/>
        </w:trPr>
        <w:tc>
          <w:tcPr>
            <w:tcW w:w="2835" w:type="dxa"/>
            <w:tcBorders>
              <w:top w:val="nil"/>
              <w:left w:val="nil"/>
              <w:bottom w:val="nil"/>
              <w:right w:val="nil"/>
            </w:tcBorders>
            <w:shd w:val="clear" w:color="auto" w:fill="auto"/>
          </w:tcPr>
          <w:p w14:paraId="07A0486A" w14:textId="77777777" w:rsidR="003B6976" w:rsidRPr="002469E6" w:rsidRDefault="003B6976" w:rsidP="00D9137D">
            <w:pPr>
              <w:spacing w:line="360" w:lineRule="auto"/>
              <w:jc w:val="both"/>
              <w:rPr>
                <w:rFonts w:ascii="Book Antiqua" w:hAnsi="Book Antiqua"/>
              </w:rPr>
            </w:pPr>
            <w:r w:rsidRPr="002469E6">
              <w:rPr>
                <w:rFonts w:ascii="Book Antiqua" w:hAnsi="Book Antiqua"/>
              </w:rPr>
              <w:t>Unknown</w:t>
            </w:r>
          </w:p>
        </w:tc>
        <w:tc>
          <w:tcPr>
            <w:tcW w:w="1324" w:type="dxa"/>
            <w:tcBorders>
              <w:top w:val="nil"/>
              <w:left w:val="nil"/>
              <w:bottom w:val="nil"/>
              <w:right w:val="nil"/>
            </w:tcBorders>
            <w:shd w:val="clear" w:color="auto" w:fill="auto"/>
          </w:tcPr>
          <w:p w14:paraId="2B06BE0F" w14:textId="2DF7D269" w:rsidR="003B6976" w:rsidRPr="002469E6" w:rsidRDefault="003B6976" w:rsidP="00D9137D">
            <w:pPr>
              <w:spacing w:line="360" w:lineRule="auto"/>
              <w:jc w:val="both"/>
              <w:rPr>
                <w:rFonts w:ascii="Book Antiqua" w:hAnsi="Book Antiqua"/>
              </w:rPr>
            </w:pPr>
            <w:r w:rsidRPr="002469E6">
              <w:rPr>
                <w:rFonts w:ascii="Book Antiqua" w:hAnsi="Book Antiqua"/>
              </w:rPr>
              <w:t>9</w:t>
            </w:r>
            <w:r w:rsidR="009E5785">
              <w:rPr>
                <w:rFonts w:ascii="Book Antiqua" w:hAnsi="Book Antiqua"/>
              </w:rPr>
              <w:t xml:space="preserve"> </w:t>
            </w:r>
            <w:r w:rsidRPr="002469E6">
              <w:rPr>
                <w:rFonts w:ascii="Book Antiqua" w:hAnsi="Book Antiqua"/>
              </w:rPr>
              <w:t>(4.7)</w:t>
            </w:r>
          </w:p>
        </w:tc>
        <w:tc>
          <w:tcPr>
            <w:tcW w:w="2186" w:type="dxa"/>
            <w:tcBorders>
              <w:top w:val="nil"/>
              <w:left w:val="nil"/>
              <w:bottom w:val="nil"/>
              <w:right w:val="nil"/>
            </w:tcBorders>
            <w:shd w:val="clear" w:color="auto" w:fill="auto"/>
          </w:tcPr>
          <w:p w14:paraId="3CB61E17" w14:textId="6FFDED9E" w:rsidR="003B6976" w:rsidRPr="002469E6" w:rsidRDefault="003B6976" w:rsidP="00D9137D">
            <w:pPr>
              <w:spacing w:line="360" w:lineRule="auto"/>
              <w:jc w:val="both"/>
              <w:rPr>
                <w:rFonts w:ascii="Book Antiqua" w:hAnsi="Book Antiqua"/>
              </w:rPr>
            </w:pPr>
            <w:r w:rsidRPr="002469E6">
              <w:rPr>
                <w:rFonts w:ascii="Book Antiqua" w:hAnsi="Book Antiqua"/>
              </w:rPr>
              <w:t>14</w:t>
            </w:r>
            <w:r w:rsidR="009E5785">
              <w:rPr>
                <w:rFonts w:ascii="Book Antiqua" w:hAnsi="Book Antiqua"/>
              </w:rPr>
              <w:t xml:space="preserve"> </w:t>
            </w:r>
            <w:r w:rsidRPr="002469E6">
              <w:rPr>
                <w:rFonts w:ascii="Book Antiqua" w:hAnsi="Book Antiqua"/>
              </w:rPr>
              <w:t>(3.8)</w:t>
            </w:r>
          </w:p>
        </w:tc>
        <w:tc>
          <w:tcPr>
            <w:tcW w:w="1735" w:type="dxa"/>
            <w:tcBorders>
              <w:top w:val="nil"/>
              <w:left w:val="nil"/>
              <w:bottom w:val="nil"/>
              <w:right w:val="nil"/>
            </w:tcBorders>
            <w:shd w:val="clear" w:color="auto" w:fill="auto"/>
          </w:tcPr>
          <w:p w14:paraId="31AD2DA0"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5BBC21B9" w14:textId="45E7E3E9" w:rsidR="003B6976" w:rsidRPr="002469E6" w:rsidRDefault="003B6976" w:rsidP="00D9137D">
            <w:pPr>
              <w:spacing w:line="360" w:lineRule="auto"/>
              <w:jc w:val="both"/>
              <w:rPr>
                <w:rFonts w:ascii="Book Antiqua" w:hAnsi="Book Antiqua"/>
              </w:rPr>
            </w:pPr>
            <w:r w:rsidRPr="002469E6">
              <w:rPr>
                <w:rFonts w:ascii="Book Antiqua" w:hAnsi="Book Antiqua"/>
              </w:rPr>
              <w:t>9</w:t>
            </w:r>
            <w:r w:rsidR="009E5785">
              <w:rPr>
                <w:rFonts w:ascii="Book Antiqua" w:hAnsi="Book Antiqua"/>
              </w:rPr>
              <w:t xml:space="preserve"> </w:t>
            </w:r>
            <w:r w:rsidRPr="002469E6">
              <w:rPr>
                <w:rFonts w:ascii="Book Antiqua" w:hAnsi="Book Antiqua"/>
              </w:rPr>
              <w:t>(4.7)</w:t>
            </w:r>
          </w:p>
        </w:tc>
        <w:tc>
          <w:tcPr>
            <w:tcW w:w="1843" w:type="dxa"/>
            <w:tcBorders>
              <w:top w:val="nil"/>
              <w:left w:val="nil"/>
              <w:bottom w:val="nil"/>
              <w:right w:val="nil"/>
            </w:tcBorders>
            <w:shd w:val="clear" w:color="auto" w:fill="auto"/>
          </w:tcPr>
          <w:p w14:paraId="5B66A4CD" w14:textId="6382EF0B" w:rsidR="003B6976" w:rsidRPr="002469E6" w:rsidRDefault="003B6976" w:rsidP="00D9137D">
            <w:pPr>
              <w:spacing w:line="360" w:lineRule="auto"/>
              <w:jc w:val="both"/>
              <w:rPr>
                <w:rFonts w:ascii="Book Antiqua" w:hAnsi="Book Antiqua"/>
              </w:rPr>
            </w:pPr>
            <w:r w:rsidRPr="002469E6">
              <w:rPr>
                <w:rFonts w:ascii="Book Antiqua" w:hAnsi="Book Antiqua"/>
              </w:rPr>
              <w:t>10</w:t>
            </w:r>
            <w:r w:rsidR="009E5785">
              <w:rPr>
                <w:rFonts w:ascii="Book Antiqua" w:hAnsi="Book Antiqua"/>
              </w:rPr>
              <w:t xml:space="preserve"> </w:t>
            </w:r>
            <w:r w:rsidRPr="002469E6">
              <w:rPr>
                <w:rFonts w:ascii="Book Antiqua" w:hAnsi="Book Antiqua"/>
              </w:rPr>
              <w:t>(5.2)</w:t>
            </w:r>
          </w:p>
        </w:tc>
        <w:tc>
          <w:tcPr>
            <w:tcW w:w="1134" w:type="dxa"/>
            <w:tcBorders>
              <w:top w:val="nil"/>
              <w:left w:val="nil"/>
              <w:bottom w:val="nil"/>
              <w:right w:val="nil"/>
            </w:tcBorders>
            <w:shd w:val="clear" w:color="auto" w:fill="auto"/>
          </w:tcPr>
          <w:p w14:paraId="0BCD2A36" w14:textId="77777777" w:rsidR="003B6976" w:rsidRPr="002469E6" w:rsidRDefault="003B6976" w:rsidP="00D9137D">
            <w:pPr>
              <w:spacing w:line="360" w:lineRule="auto"/>
              <w:jc w:val="both"/>
              <w:rPr>
                <w:rFonts w:ascii="Book Antiqua" w:hAnsi="Book Antiqua"/>
              </w:rPr>
            </w:pPr>
          </w:p>
        </w:tc>
      </w:tr>
      <w:tr w:rsidR="002E3122" w:rsidRPr="002469E6" w14:paraId="3BD84EA5" w14:textId="77777777" w:rsidTr="007A0667">
        <w:trPr>
          <w:trHeight w:hRule="exact" w:val="312"/>
        </w:trPr>
        <w:tc>
          <w:tcPr>
            <w:tcW w:w="2835" w:type="dxa"/>
            <w:tcBorders>
              <w:top w:val="nil"/>
              <w:left w:val="nil"/>
              <w:bottom w:val="nil"/>
              <w:right w:val="nil"/>
            </w:tcBorders>
            <w:shd w:val="clear" w:color="auto" w:fill="auto"/>
          </w:tcPr>
          <w:p w14:paraId="1B2E3401" w14:textId="2DBBA302" w:rsidR="003B6976" w:rsidRPr="002469E6" w:rsidRDefault="003B6976" w:rsidP="003D6F65">
            <w:pPr>
              <w:spacing w:line="360" w:lineRule="auto"/>
              <w:jc w:val="both"/>
              <w:rPr>
                <w:rFonts w:ascii="Book Antiqua" w:hAnsi="Book Antiqua"/>
              </w:rPr>
            </w:pPr>
            <w:r w:rsidRPr="002469E6">
              <w:rPr>
                <w:rFonts w:ascii="Book Antiqua" w:hAnsi="Book Antiqua"/>
              </w:rPr>
              <w:t>Preoperative CA199&gt;34 IU/m</w:t>
            </w:r>
            <w:r w:rsidR="003D6F65">
              <w:rPr>
                <w:rFonts w:ascii="Book Antiqua" w:hAnsi="Book Antiqua"/>
              </w:rPr>
              <w:t>L</w:t>
            </w:r>
            <w:r w:rsidRPr="002469E6">
              <w:rPr>
                <w:rFonts w:ascii="Book Antiqua" w:hAnsi="Book Antiqua"/>
              </w:rPr>
              <w:t xml:space="preserve"> (%)</w:t>
            </w:r>
          </w:p>
        </w:tc>
        <w:tc>
          <w:tcPr>
            <w:tcW w:w="1324" w:type="dxa"/>
            <w:tcBorders>
              <w:top w:val="nil"/>
              <w:left w:val="nil"/>
              <w:bottom w:val="nil"/>
              <w:right w:val="nil"/>
            </w:tcBorders>
            <w:shd w:val="clear" w:color="auto" w:fill="auto"/>
          </w:tcPr>
          <w:p w14:paraId="568DC5B5" w14:textId="77777777" w:rsidR="003B6976" w:rsidRPr="002469E6" w:rsidRDefault="003B6976" w:rsidP="00D9137D">
            <w:pPr>
              <w:spacing w:line="360" w:lineRule="auto"/>
              <w:jc w:val="both"/>
              <w:rPr>
                <w:rFonts w:ascii="Book Antiqua" w:hAnsi="Book Antiqua"/>
              </w:rPr>
            </w:pPr>
          </w:p>
        </w:tc>
        <w:tc>
          <w:tcPr>
            <w:tcW w:w="2186" w:type="dxa"/>
            <w:tcBorders>
              <w:top w:val="nil"/>
              <w:left w:val="nil"/>
              <w:bottom w:val="nil"/>
              <w:right w:val="nil"/>
            </w:tcBorders>
            <w:shd w:val="clear" w:color="auto" w:fill="auto"/>
          </w:tcPr>
          <w:p w14:paraId="17E68533" w14:textId="77777777" w:rsidR="003B6976" w:rsidRPr="002469E6" w:rsidRDefault="003B6976" w:rsidP="00D9137D">
            <w:pPr>
              <w:spacing w:line="360" w:lineRule="auto"/>
              <w:jc w:val="both"/>
              <w:rPr>
                <w:rFonts w:ascii="Book Antiqua" w:hAnsi="Book Antiqua"/>
              </w:rPr>
            </w:pPr>
          </w:p>
        </w:tc>
        <w:tc>
          <w:tcPr>
            <w:tcW w:w="1735" w:type="dxa"/>
            <w:tcBorders>
              <w:top w:val="nil"/>
              <w:left w:val="nil"/>
              <w:bottom w:val="nil"/>
              <w:right w:val="nil"/>
            </w:tcBorders>
            <w:shd w:val="clear" w:color="auto" w:fill="auto"/>
          </w:tcPr>
          <w:p w14:paraId="0190C435" w14:textId="77777777" w:rsidR="003B6976" w:rsidRPr="002469E6" w:rsidRDefault="003B6976" w:rsidP="00D9137D">
            <w:pPr>
              <w:spacing w:line="360" w:lineRule="auto"/>
              <w:jc w:val="both"/>
              <w:rPr>
                <w:rFonts w:ascii="Book Antiqua" w:hAnsi="Book Antiqua"/>
              </w:rPr>
            </w:pPr>
            <w:r w:rsidRPr="002469E6">
              <w:rPr>
                <w:rFonts w:ascii="Book Antiqua" w:hAnsi="Book Antiqua"/>
              </w:rPr>
              <w:t>0.945</w:t>
            </w:r>
          </w:p>
        </w:tc>
        <w:tc>
          <w:tcPr>
            <w:tcW w:w="1384" w:type="dxa"/>
            <w:tcBorders>
              <w:top w:val="nil"/>
              <w:left w:val="nil"/>
              <w:bottom w:val="nil"/>
              <w:right w:val="nil"/>
            </w:tcBorders>
            <w:shd w:val="clear" w:color="auto" w:fill="auto"/>
          </w:tcPr>
          <w:p w14:paraId="29C3CE17" w14:textId="77777777" w:rsidR="003B6976" w:rsidRPr="002469E6" w:rsidRDefault="003B6976" w:rsidP="00D9137D">
            <w:pPr>
              <w:spacing w:line="360" w:lineRule="auto"/>
              <w:jc w:val="both"/>
              <w:rPr>
                <w:rFonts w:ascii="Book Antiqua" w:hAnsi="Book Antiqua"/>
              </w:rPr>
            </w:pPr>
          </w:p>
        </w:tc>
        <w:tc>
          <w:tcPr>
            <w:tcW w:w="1843" w:type="dxa"/>
            <w:tcBorders>
              <w:top w:val="nil"/>
              <w:left w:val="nil"/>
              <w:bottom w:val="nil"/>
              <w:right w:val="nil"/>
            </w:tcBorders>
            <w:shd w:val="clear" w:color="auto" w:fill="auto"/>
          </w:tcPr>
          <w:p w14:paraId="57C621F8" w14:textId="77777777" w:rsidR="003B6976" w:rsidRPr="002469E6" w:rsidRDefault="003B6976" w:rsidP="00D9137D">
            <w:pPr>
              <w:spacing w:line="360" w:lineRule="auto"/>
              <w:jc w:val="both"/>
              <w:rPr>
                <w:rFonts w:ascii="Book Antiqua" w:hAnsi="Book Antiqua"/>
              </w:rPr>
            </w:pPr>
          </w:p>
        </w:tc>
        <w:tc>
          <w:tcPr>
            <w:tcW w:w="1134" w:type="dxa"/>
            <w:tcBorders>
              <w:top w:val="nil"/>
              <w:left w:val="nil"/>
              <w:bottom w:val="nil"/>
              <w:right w:val="nil"/>
            </w:tcBorders>
            <w:shd w:val="clear" w:color="auto" w:fill="auto"/>
          </w:tcPr>
          <w:p w14:paraId="671215B9" w14:textId="77777777" w:rsidR="003B6976" w:rsidRPr="002469E6" w:rsidRDefault="003B6976" w:rsidP="00D9137D">
            <w:pPr>
              <w:spacing w:line="360" w:lineRule="auto"/>
              <w:jc w:val="both"/>
              <w:rPr>
                <w:rFonts w:ascii="Book Antiqua" w:hAnsi="Book Antiqua"/>
              </w:rPr>
            </w:pPr>
            <w:r w:rsidRPr="002469E6">
              <w:rPr>
                <w:rFonts w:ascii="Book Antiqua" w:hAnsi="Book Antiqua"/>
              </w:rPr>
              <w:t>0.827</w:t>
            </w:r>
          </w:p>
        </w:tc>
      </w:tr>
      <w:tr w:rsidR="002E3122" w:rsidRPr="002469E6" w14:paraId="5BD971C5" w14:textId="77777777" w:rsidTr="007A0667">
        <w:trPr>
          <w:trHeight w:hRule="exact" w:val="312"/>
        </w:trPr>
        <w:tc>
          <w:tcPr>
            <w:tcW w:w="2835" w:type="dxa"/>
            <w:tcBorders>
              <w:top w:val="nil"/>
              <w:left w:val="nil"/>
              <w:bottom w:val="nil"/>
              <w:right w:val="nil"/>
            </w:tcBorders>
            <w:shd w:val="clear" w:color="auto" w:fill="auto"/>
          </w:tcPr>
          <w:p w14:paraId="744DF41E" w14:textId="77777777" w:rsidR="003B6976" w:rsidRPr="002469E6" w:rsidRDefault="003B6976" w:rsidP="00D9137D">
            <w:pPr>
              <w:spacing w:line="360" w:lineRule="auto"/>
              <w:jc w:val="both"/>
              <w:rPr>
                <w:rFonts w:ascii="Book Antiqua" w:hAnsi="Book Antiqua"/>
              </w:rPr>
            </w:pPr>
            <w:r w:rsidRPr="002469E6">
              <w:rPr>
                <w:rFonts w:ascii="Book Antiqua" w:hAnsi="Book Antiqua"/>
              </w:rPr>
              <w:t>Elevated</w:t>
            </w:r>
          </w:p>
        </w:tc>
        <w:tc>
          <w:tcPr>
            <w:tcW w:w="1324" w:type="dxa"/>
            <w:tcBorders>
              <w:top w:val="nil"/>
              <w:left w:val="nil"/>
              <w:bottom w:val="nil"/>
              <w:right w:val="nil"/>
            </w:tcBorders>
            <w:shd w:val="clear" w:color="auto" w:fill="auto"/>
          </w:tcPr>
          <w:p w14:paraId="6D9B1D7B" w14:textId="31195CCD" w:rsidR="003B6976" w:rsidRPr="002469E6" w:rsidRDefault="003B6976" w:rsidP="00D9137D">
            <w:pPr>
              <w:spacing w:line="360" w:lineRule="auto"/>
              <w:jc w:val="both"/>
              <w:rPr>
                <w:rFonts w:ascii="Book Antiqua" w:hAnsi="Book Antiqua"/>
              </w:rPr>
            </w:pPr>
            <w:r w:rsidRPr="002469E6">
              <w:rPr>
                <w:rFonts w:ascii="Book Antiqua" w:hAnsi="Book Antiqua"/>
              </w:rPr>
              <w:t>54</w:t>
            </w:r>
            <w:r w:rsidR="009E5785">
              <w:rPr>
                <w:rFonts w:ascii="Book Antiqua" w:hAnsi="Book Antiqua"/>
              </w:rPr>
              <w:t xml:space="preserve"> </w:t>
            </w:r>
            <w:r w:rsidRPr="002469E6">
              <w:rPr>
                <w:rFonts w:ascii="Book Antiqua" w:hAnsi="Book Antiqua"/>
              </w:rPr>
              <w:t>(28.1)</w:t>
            </w:r>
          </w:p>
        </w:tc>
        <w:tc>
          <w:tcPr>
            <w:tcW w:w="2186" w:type="dxa"/>
            <w:tcBorders>
              <w:top w:val="nil"/>
              <w:left w:val="nil"/>
              <w:bottom w:val="nil"/>
              <w:right w:val="nil"/>
            </w:tcBorders>
            <w:shd w:val="clear" w:color="auto" w:fill="auto"/>
          </w:tcPr>
          <w:p w14:paraId="72C6D7D0" w14:textId="196AB4C0" w:rsidR="003B6976" w:rsidRPr="002469E6" w:rsidRDefault="003B6976" w:rsidP="00D9137D">
            <w:pPr>
              <w:spacing w:line="360" w:lineRule="auto"/>
              <w:jc w:val="both"/>
              <w:rPr>
                <w:rFonts w:ascii="Book Antiqua" w:hAnsi="Book Antiqua"/>
              </w:rPr>
            </w:pPr>
            <w:r w:rsidRPr="002469E6">
              <w:rPr>
                <w:rFonts w:ascii="Book Antiqua" w:hAnsi="Book Antiqua"/>
              </w:rPr>
              <w:t>104</w:t>
            </w:r>
            <w:r w:rsidR="009E5785">
              <w:rPr>
                <w:rFonts w:ascii="Book Antiqua" w:hAnsi="Book Antiqua"/>
              </w:rPr>
              <w:t xml:space="preserve"> </w:t>
            </w:r>
            <w:r w:rsidRPr="002469E6">
              <w:rPr>
                <w:rFonts w:ascii="Book Antiqua" w:hAnsi="Book Antiqua"/>
              </w:rPr>
              <w:t>(28)</w:t>
            </w:r>
          </w:p>
        </w:tc>
        <w:tc>
          <w:tcPr>
            <w:tcW w:w="1735" w:type="dxa"/>
            <w:tcBorders>
              <w:top w:val="nil"/>
              <w:left w:val="nil"/>
              <w:bottom w:val="nil"/>
              <w:right w:val="nil"/>
            </w:tcBorders>
            <w:shd w:val="clear" w:color="auto" w:fill="auto"/>
          </w:tcPr>
          <w:p w14:paraId="51524890"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5CB69BD8" w14:textId="0D8FD3B1" w:rsidR="003B6976" w:rsidRPr="002469E6" w:rsidRDefault="003B6976" w:rsidP="00D9137D">
            <w:pPr>
              <w:spacing w:line="360" w:lineRule="auto"/>
              <w:jc w:val="both"/>
              <w:rPr>
                <w:rFonts w:ascii="Book Antiqua" w:hAnsi="Book Antiqua"/>
              </w:rPr>
            </w:pPr>
            <w:r w:rsidRPr="002469E6">
              <w:rPr>
                <w:rFonts w:ascii="Book Antiqua" w:hAnsi="Book Antiqua"/>
              </w:rPr>
              <w:t>54</w:t>
            </w:r>
            <w:r w:rsidR="009E5785">
              <w:rPr>
                <w:rFonts w:ascii="Book Antiqua" w:hAnsi="Book Antiqua"/>
              </w:rPr>
              <w:t xml:space="preserve"> </w:t>
            </w:r>
            <w:r w:rsidRPr="002469E6">
              <w:rPr>
                <w:rFonts w:ascii="Book Antiqua" w:hAnsi="Book Antiqua"/>
              </w:rPr>
              <w:t>(28.1)</w:t>
            </w:r>
          </w:p>
        </w:tc>
        <w:tc>
          <w:tcPr>
            <w:tcW w:w="1843" w:type="dxa"/>
            <w:tcBorders>
              <w:top w:val="nil"/>
              <w:left w:val="nil"/>
              <w:bottom w:val="nil"/>
              <w:right w:val="nil"/>
            </w:tcBorders>
            <w:shd w:val="clear" w:color="auto" w:fill="auto"/>
          </w:tcPr>
          <w:p w14:paraId="64859E02" w14:textId="278E1266" w:rsidR="003B6976" w:rsidRPr="002469E6" w:rsidRDefault="003B6976" w:rsidP="00D9137D">
            <w:pPr>
              <w:spacing w:line="360" w:lineRule="auto"/>
              <w:jc w:val="both"/>
              <w:rPr>
                <w:rFonts w:ascii="Book Antiqua" w:hAnsi="Book Antiqua"/>
              </w:rPr>
            </w:pPr>
            <w:r w:rsidRPr="002469E6">
              <w:rPr>
                <w:rFonts w:ascii="Book Antiqua" w:hAnsi="Book Antiqua"/>
              </w:rPr>
              <w:t>58</w:t>
            </w:r>
            <w:r w:rsidR="009E5785">
              <w:rPr>
                <w:rFonts w:ascii="Book Antiqua" w:hAnsi="Book Antiqua"/>
              </w:rPr>
              <w:t xml:space="preserve"> </w:t>
            </w:r>
            <w:r w:rsidRPr="002469E6">
              <w:rPr>
                <w:rFonts w:ascii="Book Antiqua" w:hAnsi="Book Antiqua"/>
              </w:rPr>
              <w:t>(30.2)</w:t>
            </w:r>
          </w:p>
        </w:tc>
        <w:tc>
          <w:tcPr>
            <w:tcW w:w="1134" w:type="dxa"/>
            <w:tcBorders>
              <w:top w:val="nil"/>
              <w:left w:val="nil"/>
              <w:bottom w:val="nil"/>
              <w:right w:val="nil"/>
            </w:tcBorders>
            <w:shd w:val="clear" w:color="auto" w:fill="auto"/>
          </w:tcPr>
          <w:p w14:paraId="750BAC2F" w14:textId="77777777" w:rsidR="003B6976" w:rsidRPr="002469E6" w:rsidRDefault="003B6976" w:rsidP="00D9137D">
            <w:pPr>
              <w:spacing w:line="360" w:lineRule="auto"/>
              <w:jc w:val="both"/>
              <w:rPr>
                <w:rFonts w:ascii="Book Antiqua" w:hAnsi="Book Antiqua"/>
              </w:rPr>
            </w:pPr>
          </w:p>
        </w:tc>
      </w:tr>
      <w:tr w:rsidR="002E3122" w:rsidRPr="002469E6" w14:paraId="0C8BDFD8" w14:textId="77777777" w:rsidTr="007A0667">
        <w:trPr>
          <w:trHeight w:hRule="exact" w:val="312"/>
        </w:trPr>
        <w:tc>
          <w:tcPr>
            <w:tcW w:w="2835" w:type="dxa"/>
            <w:tcBorders>
              <w:top w:val="nil"/>
              <w:left w:val="nil"/>
              <w:bottom w:val="nil"/>
              <w:right w:val="nil"/>
            </w:tcBorders>
            <w:shd w:val="clear" w:color="auto" w:fill="auto"/>
          </w:tcPr>
          <w:p w14:paraId="3FEE8595" w14:textId="77777777" w:rsidR="003B6976" w:rsidRPr="002469E6" w:rsidRDefault="003B6976" w:rsidP="00D9137D">
            <w:pPr>
              <w:spacing w:line="360" w:lineRule="auto"/>
              <w:jc w:val="both"/>
              <w:rPr>
                <w:rFonts w:ascii="Book Antiqua" w:hAnsi="Book Antiqua"/>
              </w:rPr>
            </w:pPr>
            <w:r w:rsidRPr="002469E6">
              <w:rPr>
                <w:rFonts w:ascii="Book Antiqua" w:hAnsi="Book Antiqua"/>
              </w:rPr>
              <w:t>Normal</w:t>
            </w:r>
          </w:p>
        </w:tc>
        <w:tc>
          <w:tcPr>
            <w:tcW w:w="1324" w:type="dxa"/>
            <w:tcBorders>
              <w:top w:val="nil"/>
              <w:left w:val="nil"/>
              <w:bottom w:val="nil"/>
              <w:right w:val="nil"/>
            </w:tcBorders>
            <w:shd w:val="clear" w:color="auto" w:fill="auto"/>
          </w:tcPr>
          <w:p w14:paraId="3C877800" w14:textId="3509FC37" w:rsidR="003B6976" w:rsidRPr="002469E6" w:rsidRDefault="003B6976" w:rsidP="00D9137D">
            <w:pPr>
              <w:spacing w:line="360" w:lineRule="auto"/>
              <w:jc w:val="both"/>
              <w:rPr>
                <w:rFonts w:ascii="Book Antiqua" w:hAnsi="Book Antiqua"/>
              </w:rPr>
            </w:pPr>
            <w:r w:rsidRPr="002469E6">
              <w:rPr>
                <w:rFonts w:ascii="Book Antiqua" w:hAnsi="Book Antiqua"/>
              </w:rPr>
              <w:t>110</w:t>
            </w:r>
            <w:r w:rsidR="009E5785">
              <w:rPr>
                <w:rFonts w:ascii="Book Antiqua" w:hAnsi="Book Antiqua"/>
              </w:rPr>
              <w:t xml:space="preserve"> </w:t>
            </w:r>
            <w:r w:rsidRPr="002469E6">
              <w:rPr>
                <w:rFonts w:ascii="Book Antiqua" w:hAnsi="Book Antiqua"/>
              </w:rPr>
              <w:t>(57.3)</w:t>
            </w:r>
          </w:p>
        </w:tc>
        <w:tc>
          <w:tcPr>
            <w:tcW w:w="2186" w:type="dxa"/>
            <w:tcBorders>
              <w:top w:val="nil"/>
              <w:left w:val="nil"/>
              <w:bottom w:val="nil"/>
              <w:right w:val="nil"/>
            </w:tcBorders>
            <w:shd w:val="clear" w:color="auto" w:fill="auto"/>
          </w:tcPr>
          <w:p w14:paraId="34136DCB" w14:textId="2DA4ED7D" w:rsidR="003B6976" w:rsidRPr="002469E6" w:rsidRDefault="003B6976" w:rsidP="00D9137D">
            <w:pPr>
              <w:spacing w:line="360" w:lineRule="auto"/>
              <w:jc w:val="both"/>
              <w:rPr>
                <w:rFonts w:ascii="Book Antiqua" w:hAnsi="Book Antiqua"/>
              </w:rPr>
            </w:pPr>
            <w:r w:rsidRPr="002469E6">
              <w:rPr>
                <w:rFonts w:ascii="Book Antiqua" w:hAnsi="Book Antiqua"/>
              </w:rPr>
              <w:t>209</w:t>
            </w:r>
            <w:r w:rsidR="009E5785">
              <w:rPr>
                <w:rFonts w:ascii="Book Antiqua" w:hAnsi="Book Antiqua"/>
              </w:rPr>
              <w:t xml:space="preserve"> </w:t>
            </w:r>
            <w:r w:rsidRPr="002469E6">
              <w:rPr>
                <w:rFonts w:ascii="Book Antiqua" w:hAnsi="Book Antiqua"/>
              </w:rPr>
              <w:t>(56.3)</w:t>
            </w:r>
          </w:p>
        </w:tc>
        <w:tc>
          <w:tcPr>
            <w:tcW w:w="1735" w:type="dxa"/>
            <w:tcBorders>
              <w:top w:val="nil"/>
              <w:left w:val="nil"/>
              <w:bottom w:val="nil"/>
              <w:right w:val="nil"/>
            </w:tcBorders>
            <w:shd w:val="clear" w:color="auto" w:fill="auto"/>
          </w:tcPr>
          <w:p w14:paraId="6867DDC2"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73B35395" w14:textId="61B8D9BB" w:rsidR="003B6976" w:rsidRPr="002469E6" w:rsidRDefault="003B6976" w:rsidP="00D9137D">
            <w:pPr>
              <w:spacing w:line="360" w:lineRule="auto"/>
              <w:jc w:val="both"/>
              <w:rPr>
                <w:rFonts w:ascii="Book Antiqua" w:hAnsi="Book Antiqua"/>
              </w:rPr>
            </w:pPr>
            <w:r w:rsidRPr="002469E6">
              <w:rPr>
                <w:rFonts w:ascii="Book Antiqua" w:hAnsi="Book Antiqua"/>
              </w:rPr>
              <w:t>110</w:t>
            </w:r>
            <w:r w:rsidR="009E5785">
              <w:rPr>
                <w:rFonts w:ascii="Book Antiqua" w:hAnsi="Book Antiqua"/>
              </w:rPr>
              <w:t xml:space="preserve"> </w:t>
            </w:r>
            <w:r w:rsidRPr="002469E6">
              <w:rPr>
                <w:rFonts w:ascii="Book Antiqua" w:hAnsi="Book Antiqua"/>
              </w:rPr>
              <w:t>(57.3)</w:t>
            </w:r>
          </w:p>
        </w:tc>
        <w:tc>
          <w:tcPr>
            <w:tcW w:w="1843" w:type="dxa"/>
            <w:tcBorders>
              <w:top w:val="nil"/>
              <w:left w:val="nil"/>
              <w:bottom w:val="nil"/>
              <w:right w:val="nil"/>
            </w:tcBorders>
            <w:shd w:val="clear" w:color="auto" w:fill="auto"/>
          </w:tcPr>
          <w:p w14:paraId="419A81DA" w14:textId="1064A46E" w:rsidR="003B6976" w:rsidRPr="002469E6" w:rsidRDefault="003B6976" w:rsidP="00D9137D">
            <w:pPr>
              <w:spacing w:line="360" w:lineRule="auto"/>
              <w:jc w:val="both"/>
              <w:rPr>
                <w:rFonts w:ascii="Book Antiqua" w:hAnsi="Book Antiqua"/>
              </w:rPr>
            </w:pPr>
            <w:r w:rsidRPr="002469E6">
              <w:rPr>
                <w:rFonts w:ascii="Book Antiqua" w:hAnsi="Book Antiqua"/>
              </w:rPr>
              <w:t>104</w:t>
            </w:r>
            <w:r w:rsidR="009E5785">
              <w:rPr>
                <w:rFonts w:ascii="Book Antiqua" w:hAnsi="Book Antiqua"/>
              </w:rPr>
              <w:t xml:space="preserve"> </w:t>
            </w:r>
            <w:r w:rsidRPr="002469E6">
              <w:rPr>
                <w:rFonts w:ascii="Book Antiqua" w:hAnsi="Book Antiqua"/>
              </w:rPr>
              <w:t>(54.2)</w:t>
            </w:r>
          </w:p>
        </w:tc>
        <w:tc>
          <w:tcPr>
            <w:tcW w:w="1134" w:type="dxa"/>
            <w:tcBorders>
              <w:top w:val="nil"/>
              <w:left w:val="nil"/>
              <w:bottom w:val="nil"/>
              <w:right w:val="nil"/>
            </w:tcBorders>
            <w:shd w:val="clear" w:color="auto" w:fill="auto"/>
          </w:tcPr>
          <w:p w14:paraId="5F745273" w14:textId="77777777" w:rsidR="003B6976" w:rsidRPr="002469E6" w:rsidRDefault="003B6976" w:rsidP="00D9137D">
            <w:pPr>
              <w:spacing w:line="360" w:lineRule="auto"/>
              <w:jc w:val="both"/>
              <w:rPr>
                <w:rFonts w:ascii="Book Antiqua" w:hAnsi="Book Antiqua"/>
              </w:rPr>
            </w:pPr>
          </w:p>
        </w:tc>
      </w:tr>
      <w:tr w:rsidR="002E3122" w:rsidRPr="002469E6" w14:paraId="7FB4682E" w14:textId="77777777" w:rsidTr="007A0667">
        <w:trPr>
          <w:trHeight w:hRule="exact" w:val="312"/>
        </w:trPr>
        <w:tc>
          <w:tcPr>
            <w:tcW w:w="2835" w:type="dxa"/>
            <w:tcBorders>
              <w:top w:val="nil"/>
              <w:left w:val="nil"/>
              <w:bottom w:val="nil"/>
              <w:right w:val="nil"/>
            </w:tcBorders>
            <w:shd w:val="clear" w:color="auto" w:fill="auto"/>
          </w:tcPr>
          <w:p w14:paraId="6D1721AE" w14:textId="77777777" w:rsidR="003B6976" w:rsidRPr="002469E6" w:rsidRDefault="003B6976" w:rsidP="00D9137D">
            <w:pPr>
              <w:spacing w:line="360" w:lineRule="auto"/>
              <w:jc w:val="both"/>
              <w:rPr>
                <w:rFonts w:ascii="Book Antiqua" w:hAnsi="Book Antiqua"/>
              </w:rPr>
            </w:pPr>
            <w:r w:rsidRPr="002469E6">
              <w:rPr>
                <w:rFonts w:ascii="Book Antiqua" w:hAnsi="Book Antiqua"/>
              </w:rPr>
              <w:t>Unknown</w:t>
            </w:r>
          </w:p>
        </w:tc>
        <w:tc>
          <w:tcPr>
            <w:tcW w:w="1324" w:type="dxa"/>
            <w:tcBorders>
              <w:top w:val="nil"/>
              <w:left w:val="nil"/>
              <w:bottom w:val="nil"/>
              <w:right w:val="nil"/>
            </w:tcBorders>
            <w:shd w:val="clear" w:color="auto" w:fill="auto"/>
          </w:tcPr>
          <w:p w14:paraId="2B74039A" w14:textId="5B1D985B" w:rsidR="003B6976" w:rsidRPr="002469E6" w:rsidRDefault="003B6976" w:rsidP="00D9137D">
            <w:pPr>
              <w:spacing w:line="360" w:lineRule="auto"/>
              <w:jc w:val="both"/>
              <w:rPr>
                <w:rFonts w:ascii="Book Antiqua" w:hAnsi="Book Antiqua"/>
              </w:rPr>
            </w:pPr>
            <w:r w:rsidRPr="002469E6">
              <w:rPr>
                <w:rFonts w:ascii="Book Antiqua" w:hAnsi="Book Antiqua"/>
              </w:rPr>
              <w:t>28</w:t>
            </w:r>
            <w:r w:rsidR="009E5785">
              <w:rPr>
                <w:rFonts w:ascii="Book Antiqua" w:hAnsi="Book Antiqua"/>
              </w:rPr>
              <w:t xml:space="preserve"> </w:t>
            </w:r>
            <w:r w:rsidRPr="002469E6">
              <w:rPr>
                <w:rFonts w:ascii="Book Antiqua" w:hAnsi="Book Antiqua"/>
              </w:rPr>
              <w:t>(14.6)</w:t>
            </w:r>
          </w:p>
        </w:tc>
        <w:tc>
          <w:tcPr>
            <w:tcW w:w="2186" w:type="dxa"/>
            <w:tcBorders>
              <w:top w:val="nil"/>
              <w:left w:val="nil"/>
              <w:bottom w:val="nil"/>
              <w:right w:val="nil"/>
            </w:tcBorders>
            <w:shd w:val="clear" w:color="auto" w:fill="auto"/>
          </w:tcPr>
          <w:p w14:paraId="1CBAFA4C" w14:textId="2B378FAE" w:rsidR="003B6976" w:rsidRPr="002469E6" w:rsidRDefault="003B6976" w:rsidP="00D9137D">
            <w:pPr>
              <w:spacing w:line="360" w:lineRule="auto"/>
              <w:jc w:val="both"/>
              <w:rPr>
                <w:rFonts w:ascii="Book Antiqua" w:hAnsi="Book Antiqua"/>
              </w:rPr>
            </w:pPr>
            <w:r w:rsidRPr="002469E6">
              <w:rPr>
                <w:rFonts w:ascii="Book Antiqua" w:hAnsi="Book Antiqua"/>
              </w:rPr>
              <w:t>58</w:t>
            </w:r>
            <w:r w:rsidR="009E5785">
              <w:rPr>
                <w:rFonts w:ascii="Book Antiqua" w:hAnsi="Book Antiqua"/>
              </w:rPr>
              <w:t xml:space="preserve"> </w:t>
            </w:r>
            <w:r w:rsidRPr="002469E6">
              <w:rPr>
                <w:rFonts w:ascii="Book Antiqua" w:hAnsi="Book Antiqua"/>
              </w:rPr>
              <w:t>(15.6)</w:t>
            </w:r>
          </w:p>
        </w:tc>
        <w:tc>
          <w:tcPr>
            <w:tcW w:w="1735" w:type="dxa"/>
            <w:tcBorders>
              <w:top w:val="nil"/>
              <w:left w:val="nil"/>
              <w:bottom w:val="nil"/>
              <w:right w:val="nil"/>
            </w:tcBorders>
            <w:shd w:val="clear" w:color="auto" w:fill="auto"/>
          </w:tcPr>
          <w:p w14:paraId="4C20F6CC"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27A8CB00" w14:textId="0B85D020" w:rsidR="003B6976" w:rsidRPr="002469E6" w:rsidRDefault="003B6976" w:rsidP="00D9137D">
            <w:pPr>
              <w:spacing w:line="360" w:lineRule="auto"/>
              <w:jc w:val="both"/>
              <w:rPr>
                <w:rFonts w:ascii="Book Antiqua" w:hAnsi="Book Antiqua"/>
              </w:rPr>
            </w:pPr>
            <w:r w:rsidRPr="002469E6">
              <w:rPr>
                <w:rFonts w:ascii="Book Antiqua" w:hAnsi="Book Antiqua"/>
              </w:rPr>
              <w:t>28</w:t>
            </w:r>
            <w:r w:rsidR="009E5785">
              <w:rPr>
                <w:rFonts w:ascii="Book Antiqua" w:hAnsi="Book Antiqua"/>
              </w:rPr>
              <w:t xml:space="preserve"> </w:t>
            </w:r>
            <w:r w:rsidRPr="002469E6">
              <w:rPr>
                <w:rFonts w:ascii="Book Antiqua" w:hAnsi="Book Antiqua"/>
              </w:rPr>
              <w:t>(14.6)</w:t>
            </w:r>
          </w:p>
        </w:tc>
        <w:tc>
          <w:tcPr>
            <w:tcW w:w="1843" w:type="dxa"/>
            <w:tcBorders>
              <w:top w:val="nil"/>
              <w:left w:val="nil"/>
              <w:bottom w:val="nil"/>
              <w:right w:val="nil"/>
            </w:tcBorders>
            <w:shd w:val="clear" w:color="auto" w:fill="auto"/>
          </w:tcPr>
          <w:p w14:paraId="11807F24" w14:textId="0004CD7B" w:rsidR="003B6976" w:rsidRPr="002469E6" w:rsidRDefault="003B6976" w:rsidP="00D9137D">
            <w:pPr>
              <w:spacing w:line="360" w:lineRule="auto"/>
              <w:jc w:val="both"/>
              <w:rPr>
                <w:rFonts w:ascii="Book Antiqua" w:hAnsi="Book Antiqua"/>
              </w:rPr>
            </w:pPr>
            <w:r w:rsidRPr="002469E6">
              <w:rPr>
                <w:rFonts w:ascii="Book Antiqua" w:hAnsi="Book Antiqua"/>
              </w:rPr>
              <w:t>30</w:t>
            </w:r>
            <w:r w:rsidR="009E5785">
              <w:rPr>
                <w:rFonts w:ascii="Book Antiqua" w:hAnsi="Book Antiqua"/>
              </w:rPr>
              <w:t xml:space="preserve"> </w:t>
            </w:r>
            <w:r w:rsidRPr="002469E6">
              <w:rPr>
                <w:rFonts w:ascii="Book Antiqua" w:hAnsi="Book Antiqua"/>
              </w:rPr>
              <w:t>(15.6)</w:t>
            </w:r>
          </w:p>
        </w:tc>
        <w:tc>
          <w:tcPr>
            <w:tcW w:w="1134" w:type="dxa"/>
            <w:tcBorders>
              <w:top w:val="nil"/>
              <w:left w:val="nil"/>
              <w:bottom w:val="nil"/>
              <w:right w:val="nil"/>
            </w:tcBorders>
            <w:shd w:val="clear" w:color="auto" w:fill="auto"/>
          </w:tcPr>
          <w:p w14:paraId="099A4E24" w14:textId="77777777" w:rsidR="003B6976" w:rsidRPr="002469E6" w:rsidRDefault="003B6976" w:rsidP="00D9137D">
            <w:pPr>
              <w:spacing w:line="360" w:lineRule="auto"/>
              <w:jc w:val="both"/>
              <w:rPr>
                <w:rFonts w:ascii="Book Antiqua" w:hAnsi="Book Antiqua"/>
              </w:rPr>
            </w:pPr>
          </w:p>
        </w:tc>
      </w:tr>
      <w:tr w:rsidR="002E3122" w:rsidRPr="002469E6" w14:paraId="04B2DF5A" w14:textId="77777777" w:rsidTr="007A0667">
        <w:trPr>
          <w:trHeight w:hRule="exact" w:val="312"/>
        </w:trPr>
        <w:tc>
          <w:tcPr>
            <w:tcW w:w="2835" w:type="dxa"/>
            <w:tcBorders>
              <w:top w:val="nil"/>
              <w:left w:val="nil"/>
              <w:bottom w:val="nil"/>
              <w:right w:val="nil"/>
            </w:tcBorders>
            <w:shd w:val="clear" w:color="auto" w:fill="auto"/>
          </w:tcPr>
          <w:p w14:paraId="470DBA40" w14:textId="77777777" w:rsidR="003B6976" w:rsidRPr="002469E6" w:rsidRDefault="003B6976" w:rsidP="00D9137D">
            <w:pPr>
              <w:spacing w:line="360" w:lineRule="auto"/>
              <w:jc w:val="both"/>
              <w:rPr>
                <w:rFonts w:ascii="Book Antiqua" w:hAnsi="Book Antiqua"/>
              </w:rPr>
            </w:pPr>
            <w:r w:rsidRPr="002469E6">
              <w:rPr>
                <w:rFonts w:ascii="Book Antiqua" w:hAnsi="Book Antiqua"/>
              </w:rPr>
              <w:t>Tumor localizations</w:t>
            </w:r>
          </w:p>
        </w:tc>
        <w:tc>
          <w:tcPr>
            <w:tcW w:w="1324" w:type="dxa"/>
            <w:tcBorders>
              <w:top w:val="nil"/>
              <w:left w:val="nil"/>
              <w:bottom w:val="nil"/>
              <w:right w:val="nil"/>
            </w:tcBorders>
            <w:shd w:val="clear" w:color="auto" w:fill="auto"/>
          </w:tcPr>
          <w:p w14:paraId="74AF07BB" w14:textId="77777777" w:rsidR="003B6976" w:rsidRPr="002469E6" w:rsidRDefault="003B6976" w:rsidP="00D9137D">
            <w:pPr>
              <w:spacing w:line="360" w:lineRule="auto"/>
              <w:jc w:val="both"/>
              <w:rPr>
                <w:rFonts w:ascii="Book Antiqua" w:hAnsi="Book Antiqua"/>
              </w:rPr>
            </w:pPr>
          </w:p>
        </w:tc>
        <w:tc>
          <w:tcPr>
            <w:tcW w:w="2186" w:type="dxa"/>
            <w:tcBorders>
              <w:top w:val="nil"/>
              <w:left w:val="nil"/>
              <w:bottom w:val="nil"/>
              <w:right w:val="nil"/>
            </w:tcBorders>
            <w:shd w:val="clear" w:color="auto" w:fill="auto"/>
          </w:tcPr>
          <w:p w14:paraId="79C89302" w14:textId="77777777" w:rsidR="003B6976" w:rsidRPr="002469E6" w:rsidRDefault="003B6976" w:rsidP="00D9137D">
            <w:pPr>
              <w:spacing w:line="360" w:lineRule="auto"/>
              <w:jc w:val="both"/>
              <w:rPr>
                <w:rFonts w:ascii="Book Antiqua" w:hAnsi="Book Antiqua"/>
              </w:rPr>
            </w:pPr>
          </w:p>
        </w:tc>
        <w:tc>
          <w:tcPr>
            <w:tcW w:w="1735" w:type="dxa"/>
            <w:tcBorders>
              <w:top w:val="nil"/>
              <w:left w:val="nil"/>
              <w:bottom w:val="nil"/>
              <w:right w:val="nil"/>
            </w:tcBorders>
            <w:shd w:val="clear" w:color="auto" w:fill="auto"/>
          </w:tcPr>
          <w:p w14:paraId="1EBC9A28" w14:textId="77777777" w:rsidR="003B6976" w:rsidRPr="002469E6" w:rsidRDefault="003B6976" w:rsidP="00D9137D">
            <w:pPr>
              <w:spacing w:line="360" w:lineRule="auto"/>
              <w:jc w:val="both"/>
              <w:rPr>
                <w:rFonts w:ascii="Book Antiqua" w:hAnsi="Book Antiqua"/>
              </w:rPr>
            </w:pPr>
            <w:r w:rsidRPr="002469E6">
              <w:rPr>
                <w:rFonts w:ascii="Book Antiqua" w:hAnsi="Book Antiqua"/>
              </w:rPr>
              <w:t>0.153</w:t>
            </w:r>
          </w:p>
        </w:tc>
        <w:tc>
          <w:tcPr>
            <w:tcW w:w="1384" w:type="dxa"/>
            <w:tcBorders>
              <w:top w:val="nil"/>
              <w:left w:val="nil"/>
              <w:bottom w:val="nil"/>
              <w:right w:val="nil"/>
            </w:tcBorders>
            <w:shd w:val="clear" w:color="auto" w:fill="auto"/>
          </w:tcPr>
          <w:p w14:paraId="4472AFB2" w14:textId="77777777" w:rsidR="003B6976" w:rsidRPr="002469E6" w:rsidRDefault="003B6976" w:rsidP="00D9137D">
            <w:pPr>
              <w:spacing w:line="360" w:lineRule="auto"/>
              <w:jc w:val="both"/>
              <w:rPr>
                <w:rFonts w:ascii="Book Antiqua" w:hAnsi="Book Antiqua"/>
              </w:rPr>
            </w:pPr>
          </w:p>
        </w:tc>
        <w:tc>
          <w:tcPr>
            <w:tcW w:w="1843" w:type="dxa"/>
            <w:tcBorders>
              <w:top w:val="nil"/>
              <w:left w:val="nil"/>
              <w:bottom w:val="nil"/>
              <w:right w:val="nil"/>
            </w:tcBorders>
            <w:shd w:val="clear" w:color="auto" w:fill="auto"/>
          </w:tcPr>
          <w:p w14:paraId="7ECB1E38" w14:textId="77777777" w:rsidR="003B6976" w:rsidRPr="002469E6" w:rsidRDefault="003B6976" w:rsidP="00D9137D">
            <w:pPr>
              <w:spacing w:line="360" w:lineRule="auto"/>
              <w:jc w:val="both"/>
              <w:rPr>
                <w:rFonts w:ascii="Book Antiqua" w:hAnsi="Book Antiqua"/>
              </w:rPr>
            </w:pPr>
          </w:p>
        </w:tc>
        <w:tc>
          <w:tcPr>
            <w:tcW w:w="1134" w:type="dxa"/>
            <w:tcBorders>
              <w:top w:val="nil"/>
              <w:left w:val="nil"/>
              <w:bottom w:val="nil"/>
              <w:right w:val="nil"/>
            </w:tcBorders>
            <w:shd w:val="clear" w:color="auto" w:fill="auto"/>
          </w:tcPr>
          <w:p w14:paraId="51535363" w14:textId="77777777" w:rsidR="003B6976" w:rsidRPr="002469E6" w:rsidRDefault="003B6976" w:rsidP="00D9137D">
            <w:pPr>
              <w:spacing w:line="360" w:lineRule="auto"/>
              <w:jc w:val="both"/>
              <w:rPr>
                <w:rFonts w:ascii="Book Antiqua" w:hAnsi="Book Antiqua"/>
              </w:rPr>
            </w:pPr>
            <w:r w:rsidRPr="002469E6">
              <w:rPr>
                <w:rFonts w:ascii="Book Antiqua" w:hAnsi="Book Antiqua"/>
              </w:rPr>
              <w:t>0.196</w:t>
            </w:r>
          </w:p>
        </w:tc>
      </w:tr>
      <w:tr w:rsidR="002E3122" w:rsidRPr="002469E6" w14:paraId="2A8C8374" w14:textId="77777777" w:rsidTr="007A0667">
        <w:trPr>
          <w:trHeight w:hRule="exact" w:val="312"/>
        </w:trPr>
        <w:tc>
          <w:tcPr>
            <w:tcW w:w="2835" w:type="dxa"/>
            <w:tcBorders>
              <w:top w:val="nil"/>
              <w:left w:val="nil"/>
              <w:bottom w:val="nil"/>
              <w:right w:val="nil"/>
            </w:tcBorders>
            <w:shd w:val="clear" w:color="auto" w:fill="auto"/>
          </w:tcPr>
          <w:p w14:paraId="5D2F1FC3" w14:textId="77777777" w:rsidR="003B6976" w:rsidRPr="002469E6" w:rsidRDefault="003B6976" w:rsidP="00D9137D">
            <w:pPr>
              <w:spacing w:line="360" w:lineRule="auto"/>
              <w:jc w:val="both"/>
              <w:rPr>
                <w:rFonts w:ascii="Book Antiqua" w:hAnsi="Book Antiqua"/>
              </w:rPr>
            </w:pPr>
            <w:r w:rsidRPr="002469E6">
              <w:rPr>
                <w:rFonts w:ascii="Book Antiqua" w:hAnsi="Book Antiqua"/>
              </w:rPr>
              <w:t>LO</w:t>
            </w:r>
          </w:p>
        </w:tc>
        <w:tc>
          <w:tcPr>
            <w:tcW w:w="1324" w:type="dxa"/>
            <w:tcBorders>
              <w:top w:val="nil"/>
              <w:left w:val="nil"/>
              <w:bottom w:val="nil"/>
              <w:right w:val="nil"/>
            </w:tcBorders>
            <w:shd w:val="clear" w:color="auto" w:fill="auto"/>
          </w:tcPr>
          <w:p w14:paraId="73E27226" w14:textId="534BA007" w:rsidR="003B6976" w:rsidRPr="002469E6" w:rsidRDefault="003B6976" w:rsidP="00D9137D">
            <w:pPr>
              <w:spacing w:line="360" w:lineRule="auto"/>
              <w:jc w:val="both"/>
              <w:rPr>
                <w:rFonts w:ascii="Book Antiqua" w:hAnsi="Book Antiqua"/>
              </w:rPr>
            </w:pPr>
            <w:r w:rsidRPr="002469E6">
              <w:rPr>
                <w:rFonts w:ascii="Book Antiqua" w:hAnsi="Book Antiqua"/>
              </w:rPr>
              <w:t>44</w:t>
            </w:r>
            <w:r w:rsidR="009E5785">
              <w:rPr>
                <w:rFonts w:ascii="Book Antiqua" w:hAnsi="Book Antiqua"/>
              </w:rPr>
              <w:t xml:space="preserve"> </w:t>
            </w:r>
            <w:r w:rsidRPr="002469E6">
              <w:rPr>
                <w:rFonts w:ascii="Book Antiqua" w:hAnsi="Book Antiqua"/>
              </w:rPr>
              <w:t>(22.9)</w:t>
            </w:r>
          </w:p>
        </w:tc>
        <w:tc>
          <w:tcPr>
            <w:tcW w:w="2186" w:type="dxa"/>
            <w:tcBorders>
              <w:top w:val="nil"/>
              <w:left w:val="nil"/>
              <w:bottom w:val="nil"/>
              <w:right w:val="nil"/>
            </w:tcBorders>
            <w:shd w:val="clear" w:color="auto" w:fill="auto"/>
          </w:tcPr>
          <w:p w14:paraId="514214BD" w14:textId="1E3695D3" w:rsidR="003B6976" w:rsidRPr="002469E6" w:rsidRDefault="003B6976" w:rsidP="00D9137D">
            <w:pPr>
              <w:spacing w:line="360" w:lineRule="auto"/>
              <w:jc w:val="both"/>
              <w:rPr>
                <w:rFonts w:ascii="Book Antiqua" w:hAnsi="Book Antiqua"/>
              </w:rPr>
            </w:pPr>
            <w:r w:rsidRPr="002469E6">
              <w:rPr>
                <w:rFonts w:ascii="Book Antiqua" w:hAnsi="Book Antiqua"/>
              </w:rPr>
              <w:t>99</w:t>
            </w:r>
            <w:r w:rsidR="009E5785">
              <w:rPr>
                <w:rFonts w:ascii="Book Antiqua" w:hAnsi="Book Antiqua"/>
              </w:rPr>
              <w:t xml:space="preserve"> </w:t>
            </w:r>
            <w:r w:rsidRPr="002469E6">
              <w:rPr>
                <w:rFonts w:ascii="Book Antiqua" w:hAnsi="Book Antiqua"/>
              </w:rPr>
              <w:t>(26.7)</w:t>
            </w:r>
          </w:p>
        </w:tc>
        <w:tc>
          <w:tcPr>
            <w:tcW w:w="1735" w:type="dxa"/>
            <w:tcBorders>
              <w:top w:val="nil"/>
              <w:left w:val="nil"/>
              <w:bottom w:val="nil"/>
              <w:right w:val="nil"/>
            </w:tcBorders>
            <w:shd w:val="clear" w:color="auto" w:fill="auto"/>
          </w:tcPr>
          <w:p w14:paraId="6F227717"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183FA4CB" w14:textId="3DD4AEEE" w:rsidR="003B6976" w:rsidRPr="002469E6" w:rsidRDefault="003B6976" w:rsidP="00D9137D">
            <w:pPr>
              <w:spacing w:line="360" w:lineRule="auto"/>
              <w:jc w:val="both"/>
              <w:rPr>
                <w:rFonts w:ascii="Book Antiqua" w:hAnsi="Book Antiqua"/>
              </w:rPr>
            </w:pPr>
            <w:r w:rsidRPr="002469E6">
              <w:rPr>
                <w:rFonts w:ascii="Book Antiqua" w:hAnsi="Book Antiqua"/>
              </w:rPr>
              <w:t>44</w:t>
            </w:r>
            <w:r w:rsidR="009E5785">
              <w:rPr>
                <w:rFonts w:ascii="Book Antiqua" w:hAnsi="Book Antiqua"/>
              </w:rPr>
              <w:t xml:space="preserve"> </w:t>
            </w:r>
            <w:r w:rsidRPr="002469E6">
              <w:rPr>
                <w:rFonts w:ascii="Book Antiqua" w:hAnsi="Book Antiqua"/>
              </w:rPr>
              <w:t>(22.9)</w:t>
            </w:r>
          </w:p>
        </w:tc>
        <w:tc>
          <w:tcPr>
            <w:tcW w:w="1843" w:type="dxa"/>
            <w:tcBorders>
              <w:top w:val="nil"/>
              <w:left w:val="nil"/>
              <w:bottom w:val="nil"/>
              <w:right w:val="nil"/>
            </w:tcBorders>
            <w:shd w:val="clear" w:color="auto" w:fill="auto"/>
          </w:tcPr>
          <w:p w14:paraId="5CA1C7E7" w14:textId="0F13EC8F" w:rsidR="003B6976" w:rsidRPr="002469E6" w:rsidRDefault="003B6976" w:rsidP="00D9137D">
            <w:pPr>
              <w:spacing w:line="360" w:lineRule="auto"/>
              <w:jc w:val="both"/>
              <w:rPr>
                <w:rFonts w:ascii="Book Antiqua" w:hAnsi="Book Antiqua"/>
              </w:rPr>
            </w:pPr>
            <w:r w:rsidRPr="002469E6">
              <w:rPr>
                <w:rFonts w:ascii="Book Antiqua" w:hAnsi="Book Antiqua"/>
              </w:rPr>
              <w:t>54</w:t>
            </w:r>
            <w:r w:rsidR="009E5785">
              <w:rPr>
                <w:rFonts w:ascii="Book Antiqua" w:hAnsi="Book Antiqua"/>
              </w:rPr>
              <w:t xml:space="preserve"> </w:t>
            </w:r>
            <w:r w:rsidRPr="002469E6">
              <w:rPr>
                <w:rFonts w:ascii="Book Antiqua" w:hAnsi="Book Antiqua"/>
              </w:rPr>
              <w:t>(28.1)</w:t>
            </w:r>
          </w:p>
        </w:tc>
        <w:tc>
          <w:tcPr>
            <w:tcW w:w="1134" w:type="dxa"/>
            <w:tcBorders>
              <w:top w:val="nil"/>
              <w:left w:val="nil"/>
              <w:bottom w:val="nil"/>
              <w:right w:val="nil"/>
            </w:tcBorders>
            <w:shd w:val="clear" w:color="auto" w:fill="auto"/>
          </w:tcPr>
          <w:p w14:paraId="457EBFAF" w14:textId="77777777" w:rsidR="003B6976" w:rsidRPr="002469E6" w:rsidRDefault="003B6976" w:rsidP="00D9137D">
            <w:pPr>
              <w:spacing w:line="360" w:lineRule="auto"/>
              <w:jc w:val="both"/>
              <w:rPr>
                <w:rFonts w:ascii="Book Antiqua" w:hAnsi="Book Antiqua"/>
              </w:rPr>
            </w:pPr>
          </w:p>
        </w:tc>
      </w:tr>
      <w:tr w:rsidR="002E3122" w:rsidRPr="002469E6" w14:paraId="0CAF20D2" w14:textId="77777777" w:rsidTr="007A0667">
        <w:trPr>
          <w:trHeight w:hRule="exact" w:val="312"/>
        </w:trPr>
        <w:tc>
          <w:tcPr>
            <w:tcW w:w="2835" w:type="dxa"/>
            <w:tcBorders>
              <w:top w:val="nil"/>
              <w:left w:val="nil"/>
              <w:bottom w:val="nil"/>
              <w:right w:val="nil"/>
            </w:tcBorders>
            <w:shd w:val="clear" w:color="auto" w:fill="auto"/>
          </w:tcPr>
          <w:p w14:paraId="6B9BBBAD" w14:textId="77777777" w:rsidR="003B6976" w:rsidRPr="002469E6" w:rsidRDefault="003B6976" w:rsidP="00D9137D">
            <w:pPr>
              <w:spacing w:line="360" w:lineRule="auto"/>
              <w:jc w:val="both"/>
              <w:rPr>
                <w:rFonts w:ascii="Book Antiqua" w:hAnsi="Book Antiqua"/>
              </w:rPr>
            </w:pPr>
            <w:r w:rsidRPr="002469E6">
              <w:rPr>
                <w:rFonts w:ascii="Book Antiqua" w:hAnsi="Book Antiqua"/>
              </w:rPr>
              <w:t>RO</w:t>
            </w:r>
          </w:p>
        </w:tc>
        <w:tc>
          <w:tcPr>
            <w:tcW w:w="1324" w:type="dxa"/>
            <w:tcBorders>
              <w:top w:val="nil"/>
              <w:left w:val="nil"/>
              <w:bottom w:val="nil"/>
              <w:right w:val="nil"/>
            </w:tcBorders>
            <w:shd w:val="clear" w:color="auto" w:fill="auto"/>
          </w:tcPr>
          <w:p w14:paraId="507BC113" w14:textId="17471D2A" w:rsidR="003B6976" w:rsidRPr="002469E6" w:rsidRDefault="003B6976" w:rsidP="00D9137D">
            <w:pPr>
              <w:spacing w:line="360" w:lineRule="auto"/>
              <w:jc w:val="both"/>
              <w:rPr>
                <w:rFonts w:ascii="Book Antiqua" w:hAnsi="Book Antiqua"/>
              </w:rPr>
            </w:pPr>
            <w:r w:rsidRPr="002469E6">
              <w:rPr>
                <w:rFonts w:ascii="Book Antiqua" w:hAnsi="Book Antiqua"/>
              </w:rPr>
              <w:t>86</w:t>
            </w:r>
            <w:r w:rsidR="009E5785">
              <w:rPr>
                <w:rFonts w:ascii="Book Antiqua" w:hAnsi="Book Antiqua"/>
              </w:rPr>
              <w:t xml:space="preserve"> </w:t>
            </w:r>
            <w:r w:rsidRPr="002469E6">
              <w:rPr>
                <w:rFonts w:ascii="Book Antiqua" w:hAnsi="Book Antiqua"/>
              </w:rPr>
              <w:t>(44.8)</w:t>
            </w:r>
          </w:p>
        </w:tc>
        <w:tc>
          <w:tcPr>
            <w:tcW w:w="2186" w:type="dxa"/>
            <w:tcBorders>
              <w:top w:val="nil"/>
              <w:left w:val="nil"/>
              <w:bottom w:val="nil"/>
              <w:right w:val="nil"/>
            </w:tcBorders>
            <w:shd w:val="clear" w:color="auto" w:fill="auto"/>
          </w:tcPr>
          <w:p w14:paraId="36AADF07" w14:textId="2F1E70A8" w:rsidR="003B6976" w:rsidRPr="002469E6" w:rsidRDefault="003B6976" w:rsidP="00D9137D">
            <w:pPr>
              <w:spacing w:line="360" w:lineRule="auto"/>
              <w:jc w:val="both"/>
              <w:rPr>
                <w:rFonts w:ascii="Book Antiqua" w:hAnsi="Book Antiqua"/>
              </w:rPr>
            </w:pPr>
            <w:r w:rsidRPr="002469E6">
              <w:rPr>
                <w:rFonts w:ascii="Book Antiqua" w:hAnsi="Book Antiqua"/>
              </w:rPr>
              <w:t>165</w:t>
            </w:r>
            <w:r w:rsidR="009E5785">
              <w:rPr>
                <w:rFonts w:ascii="Book Antiqua" w:hAnsi="Book Antiqua"/>
              </w:rPr>
              <w:t xml:space="preserve"> </w:t>
            </w:r>
            <w:r w:rsidRPr="002469E6">
              <w:rPr>
                <w:rFonts w:ascii="Book Antiqua" w:hAnsi="Book Antiqua"/>
              </w:rPr>
              <w:t>(36.4)</w:t>
            </w:r>
          </w:p>
        </w:tc>
        <w:tc>
          <w:tcPr>
            <w:tcW w:w="1735" w:type="dxa"/>
            <w:tcBorders>
              <w:top w:val="nil"/>
              <w:left w:val="nil"/>
              <w:bottom w:val="nil"/>
              <w:right w:val="nil"/>
            </w:tcBorders>
            <w:shd w:val="clear" w:color="auto" w:fill="auto"/>
          </w:tcPr>
          <w:p w14:paraId="543AE350"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722F50BF" w14:textId="2347A865" w:rsidR="003B6976" w:rsidRPr="002469E6" w:rsidRDefault="003B6976" w:rsidP="00D9137D">
            <w:pPr>
              <w:spacing w:line="360" w:lineRule="auto"/>
              <w:jc w:val="both"/>
              <w:rPr>
                <w:rFonts w:ascii="Book Antiqua" w:hAnsi="Book Antiqua"/>
              </w:rPr>
            </w:pPr>
            <w:r w:rsidRPr="002469E6">
              <w:rPr>
                <w:rFonts w:ascii="Book Antiqua" w:hAnsi="Book Antiqua"/>
              </w:rPr>
              <w:t>86</w:t>
            </w:r>
            <w:r w:rsidR="009E5785">
              <w:rPr>
                <w:rFonts w:ascii="Book Antiqua" w:hAnsi="Book Antiqua"/>
              </w:rPr>
              <w:t xml:space="preserve"> </w:t>
            </w:r>
            <w:r w:rsidRPr="002469E6">
              <w:rPr>
                <w:rFonts w:ascii="Book Antiqua" w:hAnsi="Book Antiqua"/>
              </w:rPr>
              <w:t>(44.8)</w:t>
            </w:r>
          </w:p>
        </w:tc>
        <w:tc>
          <w:tcPr>
            <w:tcW w:w="1843" w:type="dxa"/>
            <w:tcBorders>
              <w:top w:val="nil"/>
              <w:left w:val="nil"/>
              <w:bottom w:val="nil"/>
              <w:right w:val="nil"/>
            </w:tcBorders>
            <w:shd w:val="clear" w:color="auto" w:fill="auto"/>
          </w:tcPr>
          <w:p w14:paraId="1C39A3AE" w14:textId="0A66D077" w:rsidR="003B6976" w:rsidRPr="002469E6" w:rsidRDefault="003B6976" w:rsidP="00D9137D">
            <w:pPr>
              <w:spacing w:line="360" w:lineRule="auto"/>
              <w:jc w:val="both"/>
              <w:rPr>
                <w:rFonts w:ascii="Book Antiqua" w:hAnsi="Book Antiqua"/>
              </w:rPr>
            </w:pPr>
            <w:r w:rsidRPr="002469E6">
              <w:rPr>
                <w:rFonts w:ascii="Book Antiqua" w:hAnsi="Book Antiqua"/>
              </w:rPr>
              <w:t>69</w:t>
            </w:r>
            <w:r w:rsidR="009E5785">
              <w:rPr>
                <w:rFonts w:ascii="Book Antiqua" w:hAnsi="Book Antiqua"/>
              </w:rPr>
              <w:t xml:space="preserve"> </w:t>
            </w:r>
            <w:r w:rsidRPr="002469E6">
              <w:rPr>
                <w:rFonts w:ascii="Book Antiqua" w:hAnsi="Book Antiqua"/>
              </w:rPr>
              <w:t>(35.9)</w:t>
            </w:r>
          </w:p>
        </w:tc>
        <w:tc>
          <w:tcPr>
            <w:tcW w:w="1134" w:type="dxa"/>
            <w:tcBorders>
              <w:top w:val="nil"/>
              <w:left w:val="nil"/>
              <w:bottom w:val="nil"/>
              <w:right w:val="nil"/>
            </w:tcBorders>
            <w:shd w:val="clear" w:color="auto" w:fill="auto"/>
          </w:tcPr>
          <w:p w14:paraId="6A48FA16" w14:textId="77777777" w:rsidR="003B6976" w:rsidRPr="002469E6" w:rsidRDefault="003B6976" w:rsidP="00D9137D">
            <w:pPr>
              <w:spacing w:line="360" w:lineRule="auto"/>
              <w:jc w:val="both"/>
              <w:rPr>
                <w:rFonts w:ascii="Book Antiqua" w:hAnsi="Book Antiqua"/>
              </w:rPr>
            </w:pPr>
          </w:p>
        </w:tc>
      </w:tr>
      <w:tr w:rsidR="002E3122" w:rsidRPr="002469E6" w14:paraId="0BBC5CCC" w14:textId="77777777" w:rsidTr="007A0667">
        <w:trPr>
          <w:trHeight w:hRule="exact" w:val="312"/>
        </w:trPr>
        <w:tc>
          <w:tcPr>
            <w:tcW w:w="2835" w:type="dxa"/>
            <w:tcBorders>
              <w:top w:val="nil"/>
              <w:left w:val="nil"/>
              <w:bottom w:val="nil"/>
              <w:right w:val="nil"/>
            </w:tcBorders>
            <w:shd w:val="clear" w:color="auto" w:fill="auto"/>
          </w:tcPr>
          <w:p w14:paraId="358AD14F" w14:textId="77777777" w:rsidR="003B6976" w:rsidRPr="002469E6" w:rsidRDefault="003B6976" w:rsidP="00D9137D">
            <w:pPr>
              <w:spacing w:line="360" w:lineRule="auto"/>
              <w:jc w:val="both"/>
              <w:rPr>
                <w:rFonts w:ascii="Book Antiqua" w:hAnsi="Book Antiqua"/>
              </w:rPr>
            </w:pPr>
            <w:r w:rsidRPr="002469E6">
              <w:rPr>
                <w:rFonts w:ascii="Book Antiqua" w:hAnsi="Book Antiqua"/>
              </w:rPr>
              <w:lastRenderedPageBreak/>
              <w:t>Unknown</w:t>
            </w:r>
          </w:p>
        </w:tc>
        <w:tc>
          <w:tcPr>
            <w:tcW w:w="1324" w:type="dxa"/>
            <w:tcBorders>
              <w:top w:val="nil"/>
              <w:left w:val="nil"/>
              <w:bottom w:val="nil"/>
              <w:right w:val="nil"/>
            </w:tcBorders>
            <w:shd w:val="clear" w:color="auto" w:fill="auto"/>
          </w:tcPr>
          <w:p w14:paraId="298CA64E" w14:textId="255826A5" w:rsidR="003B6976" w:rsidRPr="002469E6" w:rsidRDefault="003B6976" w:rsidP="00D9137D">
            <w:pPr>
              <w:spacing w:line="360" w:lineRule="auto"/>
              <w:jc w:val="both"/>
              <w:rPr>
                <w:rFonts w:ascii="Book Antiqua" w:hAnsi="Book Antiqua"/>
              </w:rPr>
            </w:pPr>
            <w:r w:rsidRPr="002469E6">
              <w:rPr>
                <w:rFonts w:ascii="Book Antiqua" w:hAnsi="Book Antiqua"/>
              </w:rPr>
              <w:t>62</w:t>
            </w:r>
            <w:r w:rsidR="009E5785">
              <w:rPr>
                <w:rFonts w:ascii="Book Antiqua" w:hAnsi="Book Antiqua"/>
              </w:rPr>
              <w:t xml:space="preserve"> </w:t>
            </w:r>
            <w:r w:rsidRPr="002469E6">
              <w:rPr>
                <w:rFonts w:ascii="Book Antiqua" w:hAnsi="Book Antiqua"/>
              </w:rPr>
              <w:t>(32.3)</w:t>
            </w:r>
          </w:p>
        </w:tc>
        <w:tc>
          <w:tcPr>
            <w:tcW w:w="2186" w:type="dxa"/>
            <w:tcBorders>
              <w:top w:val="nil"/>
              <w:left w:val="nil"/>
              <w:bottom w:val="nil"/>
              <w:right w:val="nil"/>
            </w:tcBorders>
            <w:shd w:val="clear" w:color="auto" w:fill="auto"/>
          </w:tcPr>
          <w:p w14:paraId="13D4D9AD" w14:textId="194DD786" w:rsidR="003B6976" w:rsidRPr="002469E6" w:rsidRDefault="003B6976" w:rsidP="00D9137D">
            <w:pPr>
              <w:spacing w:line="360" w:lineRule="auto"/>
              <w:jc w:val="both"/>
              <w:rPr>
                <w:rFonts w:ascii="Book Antiqua" w:hAnsi="Book Antiqua"/>
              </w:rPr>
            </w:pPr>
            <w:r w:rsidRPr="002469E6">
              <w:rPr>
                <w:rFonts w:ascii="Book Antiqua" w:hAnsi="Book Antiqua"/>
              </w:rPr>
              <w:t>137</w:t>
            </w:r>
            <w:r w:rsidR="009E5785">
              <w:rPr>
                <w:rFonts w:ascii="Book Antiqua" w:hAnsi="Book Antiqua"/>
              </w:rPr>
              <w:t xml:space="preserve"> </w:t>
            </w:r>
            <w:r w:rsidRPr="002469E6">
              <w:rPr>
                <w:rFonts w:ascii="Book Antiqua" w:hAnsi="Book Antiqua"/>
              </w:rPr>
              <w:t>(36.9)</w:t>
            </w:r>
          </w:p>
        </w:tc>
        <w:tc>
          <w:tcPr>
            <w:tcW w:w="1735" w:type="dxa"/>
            <w:tcBorders>
              <w:top w:val="nil"/>
              <w:left w:val="nil"/>
              <w:bottom w:val="nil"/>
              <w:right w:val="nil"/>
            </w:tcBorders>
            <w:shd w:val="clear" w:color="auto" w:fill="auto"/>
          </w:tcPr>
          <w:p w14:paraId="67AF856E"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539EC705" w14:textId="5A51F73C" w:rsidR="003B6976" w:rsidRPr="002469E6" w:rsidRDefault="003B6976" w:rsidP="00D9137D">
            <w:pPr>
              <w:spacing w:line="360" w:lineRule="auto"/>
              <w:jc w:val="both"/>
              <w:rPr>
                <w:rFonts w:ascii="Book Antiqua" w:hAnsi="Book Antiqua"/>
              </w:rPr>
            </w:pPr>
            <w:r w:rsidRPr="002469E6">
              <w:rPr>
                <w:rFonts w:ascii="Book Antiqua" w:hAnsi="Book Antiqua"/>
              </w:rPr>
              <w:t>62</w:t>
            </w:r>
            <w:r w:rsidR="009E5785">
              <w:rPr>
                <w:rFonts w:ascii="Book Antiqua" w:hAnsi="Book Antiqua"/>
              </w:rPr>
              <w:t xml:space="preserve"> </w:t>
            </w:r>
            <w:r w:rsidRPr="002469E6">
              <w:rPr>
                <w:rFonts w:ascii="Book Antiqua" w:hAnsi="Book Antiqua"/>
              </w:rPr>
              <w:t>(32.3)</w:t>
            </w:r>
          </w:p>
        </w:tc>
        <w:tc>
          <w:tcPr>
            <w:tcW w:w="1843" w:type="dxa"/>
            <w:tcBorders>
              <w:top w:val="nil"/>
              <w:left w:val="nil"/>
              <w:bottom w:val="nil"/>
              <w:right w:val="nil"/>
            </w:tcBorders>
            <w:shd w:val="clear" w:color="auto" w:fill="auto"/>
          </w:tcPr>
          <w:p w14:paraId="0D45E08A" w14:textId="1586A48C" w:rsidR="003B6976" w:rsidRPr="002469E6" w:rsidRDefault="003B6976" w:rsidP="00D9137D">
            <w:pPr>
              <w:spacing w:line="360" w:lineRule="auto"/>
              <w:jc w:val="both"/>
              <w:rPr>
                <w:rFonts w:ascii="Book Antiqua" w:hAnsi="Book Antiqua"/>
              </w:rPr>
            </w:pPr>
            <w:r w:rsidRPr="002469E6">
              <w:rPr>
                <w:rFonts w:ascii="Book Antiqua" w:hAnsi="Book Antiqua"/>
              </w:rPr>
              <w:t>69</w:t>
            </w:r>
            <w:r w:rsidR="009E5785">
              <w:rPr>
                <w:rFonts w:ascii="Book Antiqua" w:hAnsi="Book Antiqua"/>
              </w:rPr>
              <w:t xml:space="preserve"> </w:t>
            </w:r>
            <w:r w:rsidRPr="002469E6">
              <w:rPr>
                <w:rFonts w:ascii="Book Antiqua" w:hAnsi="Book Antiqua"/>
              </w:rPr>
              <w:t>(35.9)</w:t>
            </w:r>
          </w:p>
        </w:tc>
        <w:tc>
          <w:tcPr>
            <w:tcW w:w="1134" w:type="dxa"/>
            <w:tcBorders>
              <w:top w:val="nil"/>
              <w:left w:val="nil"/>
              <w:bottom w:val="nil"/>
              <w:right w:val="nil"/>
            </w:tcBorders>
            <w:shd w:val="clear" w:color="auto" w:fill="auto"/>
          </w:tcPr>
          <w:p w14:paraId="4CC3B9D1" w14:textId="77777777" w:rsidR="003B6976" w:rsidRPr="002469E6" w:rsidRDefault="003B6976" w:rsidP="00D9137D">
            <w:pPr>
              <w:spacing w:line="360" w:lineRule="auto"/>
              <w:jc w:val="both"/>
              <w:rPr>
                <w:rFonts w:ascii="Book Antiqua" w:hAnsi="Book Antiqua"/>
              </w:rPr>
            </w:pPr>
          </w:p>
        </w:tc>
      </w:tr>
      <w:tr w:rsidR="002E3122" w:rsidRPr="002469E6" w14:paraId="0AF076B4" w14:textId="77777777" w:rsidTr="007A0667">
        <w:trPr>
          <w:trHeight w:hRule="exact" w:val="312"/>
        </w:trPr>
        <w:tc>
          <w:tcPr>
            <w:tcW w:w="2835" w:type="dxa"/>
            <w:tcBorders>
              <w:top w:val="nil"/>
              <w:left w:val="nil"/>
              <w:bottom w:val="nil"/>
              <w:right w:val="nil"/>
            </w:tcBorders>
            <w:shd w:val="clear" w:color="auto" w:fill="auto"/>
          </w:tcPr>
          <w:p w14:paraId="5440B7BA" w14:textId="77777777" w:rsidR="003B6976" w:rsidRPr="002469E6" w:rsidRDefault="003B6976" w:rsidP="00D9137D">
            <w:pPr>
              <w:spacing w:line="360" w:lineRule="auto"/>
              <w:jc w:val="both"/>
              <w:rPr>
                <w:rFonts w:ascii="Book Antiqua" w:hAnsi="Book Antiqua"/>
              </w:rPr>
            </w:pPr>
            <w:r w:rsidRPr="002469E6">
              <w:rPr>
                <w:rFonts w:ascii="Book Antiqua" w:hAnsi="Book Antiqua"/>
              </w:rPr>
              <w:t>FIGO stage (%)</w:t>
            </w:r>
          </w:p>
        </w:tc>
        <w:tc>
          <w:tcPr>
            <w:tcW w:w="1324" w:type="dxa"/>
            <w:tcBorders>
              <w:top w:val="nil"/>
              <w:left w:val="nil"/>
              <w:bottom w:val="nil"/>
              <w:right w:val="nil"/>
            </w:tcBorders>
            <w:shd w:val="clear" w:color="auto" w:fill="auto"/>
          </w:tcPr>
          <w:p w14:paraId="51D54E8F" w14:textId="77777777" w:rsidR="003B6976" w:rsidRPr="002469E6" w:rsidRDefault="003B6976" w:rsidP="00D9137D">
            <w:pPr>
              <w:spacing w:line="360" w:lineRule="auto"/>
              <w:jc w:val="both"/>
              <w:rPr>
                <w:rFonts w:ascii="Book Antiqua" w:hAnsi="Book Antiqua"/>
              </w:rPr>
            </w:pPr>
          </w:p>
        </w:tc>
        <w:tc>
          <w:tcPr>
            <w:tcW w:w="2186" w:type="dxa"/>
            <w:tcBorders>
              <w:top w:val="nil"/>
              <w:left w:val="nil"/>
              <w:bottom w:val="nil"/>
              <w:right w:val="nil"/>
            </w:tcBorders>
            <w:shd w:val="clear" w:color="auto" w:fill="auto"/>
          </w:tcPr>
          <w:p w14:paraId="7F33A4AE" w14:textId="77777777" w:rsidR="003B6976" w:rsidRPr="002469E6" w:rsidRDefault="003B6976" w:rsidP="00D9137D">
            <w:pPr>
              <w:spacing w:line="360" w:lineRule="auto"/>
              <w:jc w:val="both"/>
              <w:rPr>
                <w:rFonts w:ascii="Book Antiqua" w:hAnsi="Book Antiqua"/>
              </w:rPr>
            </w:pPr>
          </w:p>
        </w:tc>
        <w:tc>
          <w:tcPr>
            <w:tcW w:w="1735" w:type="dxa"/>
            <w:tcBorders>
              <w:top w:val="nil"/>
              <w:left w:val="nil"/>
              <w:bottom w:val="nil"/>
              <w:right w:val="nil"/>
            </w:tcBorders>
            <w:shd w:val="clear" w:color="auto" w:fill="auto"/>
          </w:tcPr>
          <w:p w14:paraId="7B419427" w14:textId="7AA7E7CE" w:rsidR="003B6976" w:rsidRPr="002469E6" w:rsidRDefault="003B6976" w:rsidP="00D9137D">
            <w:pPr>
              <w:spacing w:line="360" w:lineRule="auto"/>
              <w:jc w:val="both"/>
              <w:rPr>
                <w:rFonts w:ascii="Book Antiqua" w:hAnsi="Book Antiqua"/>
              </w:rPr>
            </w:pPr>
            <w:r w:rsidRPr="002469E6">
              <w:rPr>
                <w:rFonts w:ascii="Book Antiqua" w:hAnsi="Book Antiqua"/>
              </w:rPr>
              <w:t>&lt;</w:t>
            </w:r>
            <w:r w:rsidR="00123CC5">
              <w:rPr>
                <w:rFonts w:ascii="Book Antiqua" w:hAnsi="Book Antiqua"/>
              </w:rPr>
              <w:t xml:space="preserve"> </w:t>
            </w:r>
            <w:r w:rsidRPr="002469E6">
              <w:rPr>
                <w:rFonts w:ascii="Book Antiqua" w:hAnsi="Book Antiqua"/>
              </w:rPr>
              <w:t>0.0001</w:t>
            </w:r>
          </w:p>
        </w:tc>
        <w:tc>
          <w:tcPr>
            <w:tcW w:w="1384" w:type="dxa"/>
            <w:tcBorders>
              <w:top w:val="nil"/>
              <w:left w:val="nil"/>
              <w:bottom w:val="nil"/>
              <w:right w:val="nil"/>
            </w:tcBorders>
            <w:shd w:val="clear" w:color="auto" w:fill="auto"/>
          </w:tcPr>
          <w:p w14:paraId="1DDDA092" w14:textId="77777777" w:rsidR="003B6976" w:rsidRPr="002469E6" w:rsidRDefault="003B6976" w:rsidP="00D9137D">
            <w:pPr>
              <w:spacing w:line="360" w:lineRule="auto"/>
              <w:jc w:val="both"/>
              <w:rPr>
                <w:rFonts w:ascii="Book Antiqua" w:hAnsi="Book Antiqua"/>
              </w:rPr>
            </w:pPr>
          </w:p>
        </w:tc>
        <w:tc>
          <w:tcPr>
            <w:tcW w:w="1843" w:type="dxa"/>
            <w:tcBorders>
              <w:top w:val="nil"/>
              <w:left w:val="nil"/>
              <w:bottom w:val="nil"/>
              <w:right w:val="nil"/>
            </w:tcBorders>
            <w:shd w:val="clear" w:color="auto" w:fill="auto"/>
          </w:tcPr>
          <w:p w14:paraId="5A65B304" w14:textId="77777777" w:rsidR="003B6976" w:rsidRPr="002469E6" w:rsidRDefault="003B6976" w:rsidP="00D9137D">
            <w:pPr>
              <w:spacing w:line="360" w:lineRule="auto"/>
              <w:jc w:val="both"/>
              <w:rPr>
                <w:rFonts w:ascii="Book Antiqua" w:hAnsi="Book Antiqua"/>
              </w:rPr>
            </w:pPr>
          </w:p>
        </w:tc>
        <w:tc>
          <w:tcPr>
            <w:tcW w:w="1134" w:type="dxa"/>
            <w:tcBorders>
              <w:top w:val="nil"/>
              <w:left w:val="nil"/>
              <w:bottom w:val="nil"/>
              <w:right w:val="nil"/>
            </w:tcBorders>
            <w:shd w:val="clear" w:color="auto" w:fill="auto"/>
          </w:tcPr>
          <w:p w14:paraId="0A918037" w14:textId="50366B36" w:rsidR="003B6976" w:rsidRPr="002469E6" w:rsidRDefault="003B6976" w:rsidP="00D9137D">
            <w:pPr>
              <w:spacing w:line="360" w:lineRule="auto"/>
              <w:jc w:val="both"/>
              <w:rPr>
                <w:rFonts w:ascii="Book Antiqua" w:hAnsi="Book Antiqua"/>
              </w:rPr>
            </w:pPr>
            <w:r w:rsidRPr="002469E6">
              <w:rPr>
                <w:rFonts w:ascii="Book Antiqua" w:hAnsi="Book Antiqua"/>
              </w:rPr>
              <w:t>&lt;</w:t>
            </w:r>
            <w:r w:rsidR="009E5785">
              <w:rPr>
                <w:rFonts w:ascii="Book Antiqua" w:hAnsi="Book Antiqua"/>
              </w:rPr>
              <w:t xml:space="preserve"> </w:t>
            </w:r>
            <w:r w:rsidRPr="002469E6">
              <w:rPr>
                <w:rFonts w:ascii="Book Antiqua" w:hAnsi="Book Antiqua"/>
              </w:rPr>
              <w:t>0.0001</w:t>
            </w:r>
          </w:p>
        </w:tc>
      </w:tr>
      <w:tr w:rsidR="002E3122" w:rsidRPr="002469E6" w14:paraId="7510AD00" w14:textId="77777777" w:rsidTr="007A0667">
        <w:trPr>
          <w:trHeight w:hRule="exact" w:val="312"/>
        </w:trPr>
        <w:tc>
          <w:tcPr>
            <w:tcW w:w="2835" w:type="dxa"/>
            <w:tcBorders>
              <w:top w:val="nil"/>
              <w:left w:val="nil"/>
              <w:bottom w:val="nil"/>
              <w:right w:val="nil"/>
            </w:tcBorders>
            <w:shd w:val="clear" w:color="auto" w:fill="auto"/>
          </w:tcPr>
          <w:p w14:paraId="46069E1F" w14:textId="77777777" w:rsidR="003B6976" w:rsidRPr="002469E6" w:rsidRDefault="003B6976" w:rsidP="00D9137D">
            <w:pPr>
              <w:spacing w:line="360" w:lineRule="auto"/>
              <w:jc w:val="both"/>
              <w:rPr>
                <w:rFonts w:ascii="Book Antiqua" w:hAnsi="Book Antiqua"/>
              </w:rPr>
            </w:pPr>
            <w:r w:rsidRPr="002469E6">
              <w:rPr>
                <w:rFonts w:ascii="宋体" w:eastAsia="宋体" w:hAnsi="宋体" w:cs="宋体" w:hint="eastAsia"/>
              </w:rPr>
              <w:t>Ⅰ</w:t>
            </w:r>
          </w:p>
        </w:tc>
        <w:tc>
          <w:tcPr>
            <w:tcW w:w="1324" w:type="dxa"/>
            <w:tcBorders>
              <w:top w:val="nil"/>
              <w:left w:val="nil"/>
              <w:bottom w:val="nil"/>
              <w:right w:val="nil"/>
            </w:tcBorders>
            <w:shd w:val="clear" w:color="auto" w:fill="auto"/>
          </w:tcPr>
          <w:p w14:paraId="06ECF716" w14:textId="41CF515F" w:rsidR="003B6976" w:rsidRPr="002469E6" w:rsidRDefault="003B6976" w:rsidP="00D9137D">
            <w:pPr>
              <w:spacing w:line="360" w:lineRule="auto"/>
              <w:jc w:val="both"/>
              <w:rPr>
                <w:rFonts w:ascii="Book Antiqua" w:hAnsi="Book Antiqua"/>
              </w:rPr>
            </w:pPr>
            <w:r w:rsidRPr="002469E6">
              <w:rPr>
                <w:rFonts w:ascii="Book Antiqua" w:hAnsi="Book Antiqua"/>
              </w:rPr>
              <w:t>168</w:t>
            </w:r>
            <w:r w:rsidR="009E5785">
              <w:rPr>
                <w:rFonts w:ascii="Book Antiqua" w:hAnsi="Book Antiqua"/>
              </w:rPr>
              <w:t xml:space="preserve"> </w:t>
            </w:r>
            <w:r w:rsidRPr="002469E6">
              <w:rPr>
                <w:rFonts w:ascii="Book Antiqua" w:hAnsi="Book Antiqua"/>
              </w:rPr>
              <w:t>(87.5)</w:t>
            </w:r>
          </w:p>
        </w:tc>
        <w:tc>
          <w:tcPr>
            <w:tcW w:w="2186" w:type="dxa"/>
            <w:tcBorders>
              <w:top w:val="nil"/>
              <w:left w:val="nil"/>
              <w:bottom w:val="nil"/>
              <w:right w:val="nil"/>
            </w:tcBorders>
            <w:shd w:val="clear" w:color="auto" w:fill="auto"/>
          </w:tcPr>
          <w:p w14:paraId="4BCFC914" w14:textId="74B9DC85" w:rsidR="003B6976" w:rsidRPr="002469E6" w:rsidRDefault="003B6976" w:rsidP="00D9137D">
            <w:pPr>
              <w:spacing w:line="360" w:lineRule="auto"/>
              <w:jc w:val="both"/>
              <w:rPr>
                <w:rFonts w:ascii="Book Antiqua" w:hAnsi="Book Antiqua"/>
              </w:rPr>
            </w:pPr>
            <w:r w:rsidRPr="002469E6">
              <w:rPr>
                <w:rFonts w:ascii="Book Antiqua" w:hAnsi="Book Antiqua"/>
              </w:rPr>
              <w:t>151</w:t>
            </w:r>
            <w:r w:rsidR="009E5785">
              <w:rPr>
                <w:rFonts w:ascii="Book Antiqua" w:hAnsi="Book Antiqua"/>
              </w:rPr>
              <w:t xml:space="preserve"> </w:t>
            </w:r>
            <w:r w:rsidRPr="002469E6">
              <w:rPr>
                <w:rFonts w:ascii="Book Antiqua" w:hAnsi="Book Antiqua"/>
              </w:rPr>
              <w:t>(40.7)</w:t>
            </w:r>
          </w:p>
        </w:tc>
        <w:tc>
          <w:tcPr>
            <w:tcW w:w="1735" w:type="dxa"/>
            <w:tcBorders>
              <w:top w:val="nil"/>
              <w:left w:val="nil"/>
              <w:bottom w:val="nil"/>
              <w:right w:val="nil"/>
            </w:tcBorders>
            <w:shd w:val="clear" w:color="auto" w:fill="auto"/>
          </w:tcPr>
          <w:p w14:paraId="7D61E60B"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2FC335C6" w14:textId="696349FA" w:rsidR="003B6976" w:rsidRPr="002469E6" w:rsidRDefault="003B6976" w:rsidP="00D9137D">
            <w:pPr>
              <w:spacing w:line="360" w:lineRule="auto"/>
              <w:jc w:val="both"/>
              <w:rPr>
                <w:rFonts w:ascii="Book Antiqua" w:hAnsi="Book Antiqua"/>
              </w:rPr>
            </w:pPr>
            <w:r w:rsidRPr="002469E6">
              <w:rPr>
                <w:rFonts w:ascii="Book Antiqua" w:hAnsi="Book Antiqua"/>
              </w:rPr>
              <w:t>168</w:t>
            </w:r>
            <w:r w:rsidR="009E5785">
              <w:rPr>
                <w:rFonts w:ascii="Book Antiqua" w:hAnsi="Book Antiqua"/>
              </w:rPr>
              <w:t xml:space="preserve"> </w:t>
            </w:r>
            <w:r w:rsidRPr="002469E6">
              <w:rPr>
                <w:rFonts w:ascii="Book Antiqua" w:hAnsi="Book Antiqua"/>
              </w:rPr>
              <w:t>(87.5)</w:t>
            </w:r>
          </w:p>
        </w:tc>
        <w:tc>
          <w:tcPr>
            <w:tcW w:w="1843" w:type="dxa"/>
            <w:tcBorders>
              <w:top w:val="nil"/>
              <w:left w:val="nil"/>
              <w:bottom w:val="nil"/>
              <w:right w:val="nil"/>
            </w:tcBorders>
            <w:shd w:val="clear" w:color="auto" w:fill="auto"/>
          </w:tcPr>
          <w:p w14:paraId="6EF2B77B" w14:textId="6EAB18E9" w:rsidR="003B6976" w:rsidRPr="002469E6" w:rsidRDefault="003B6976" w:rsidP="00D9137D">
            <w:pPr>
              <w:spacing w:line="360" w:lineRule="auto"/>
              <w:jc w:val="both"/>
              <w:rPr>
                <w:rFonts w:ascii="Book Antiqua" w:hAnsi="Book Antiqua"/>
              </w:rPr>
            </w:pPr>
            <w:r w:rsidRPr="002469E6">
              <w:rPr>
                <w:rFonts w:ascii="Book Antiqua" w:hAnsi="Book Antiqua"/>
              </w:rPr>
              <w:t>85</w:t>
            </w:r>
            <w:r w:rsidR="009E5785">
              <w:rPr>
                <w:rFonts w:ascii="Book Antiqua" w:hAnsi="Book Antiqua"/>
              </w:rPr>
              <w:t xml:space="preserve"> </w:t>
            </w:r>
            <w:r w:rsidRPr="002469E6">
              <w:rPr>
                <w:rFonts w:ascii="Book Antiqua" w:hAnsi="Book Antiqua"/>
              </w:rPr>
              <w:t>(44.3)</w:t>
            </w:r>
          </w:p>
        </w:tc>
        <w:tc>
          <w:tcPr>
            <w:tcW w:w="1134" w:type="dxa"/>
            <w:tcBorders>
              <w:top w:val="nil"/>
              <w:left w:val="nil"/>
              <w:bottom w:val="nil"/>
              <w:right w:val="nil"/>
            </w:tcBorders>
            <w:shd w:val="clear" w:color="auto" w:fill="auto"/>
          </w:tcPr>
          <w:p w14:paraId="7075DF9E" w14:textId="77777777" w:rsidR="003B6976" w:rsidRPr="002469E6" w:rsidRDefault="003B6976" w:rsidP="00D9137D">
            <w:pPr>
              <w:spacing w:line="360" w:lineRule="auto"/>
              <w:jc w:val="both"/>
              <w:rPr>
                <w:rFonts w:ascii="Book Antiqua" w:hAnsi="Book Antiqua"/>
              </w:rPr>
            </w:pPr>
          </w:p>
        </w:tc>
      </w:tr>
      <w:tr w:rsidR="002E3122" w:rsidRPr="002469E6" w14:paraId="62CF1C0E" w14:textId="77777777" w:rsidTr="007A0667">
        <w:trPr>
          <w:trHeight w:hRule="exact" w:val="312"/>
        </w:trPr>
        <w:tc>
          <w:tcPr>
            <w:tcW w:w="2835" w:type="dxa"/>
            <w:tcBorders>
              <w:top w:val="nil"/>
              <w:left w:val="nil"/>
              <w:bottom w:val="nil"/>
              <w:right w:val="nil"/>
            </w:tcBorders>
            <w:shd w:val="clear" w:color="auto" w:fill="auto"/>
          </w:tcPr>
          <w:p w14:paraId="1BC9DBE7" w14:textId="77777777" w:rsidR="003B6976" w:rsidRPr="002469E6" w:rsidRDefault="003B6976" w:rsidP="00D9137D">
            <w:pPr>
              <w:spacing w:line="360" w:lineRule="auto"/>
              <w:jc w:val="both"/>
              <w:rPr>
                <w:rFonts w:ascii="Book Antiqua" w:hAnsi="Book Antiqua"/>
              </w:rPr>
            </w:pPr>
            <w:r w:rsidRPr="002469E6">
              <w:rPr>
                <w:rFonts w:ascii="宋体" w:eastAsia="宋体" w:hAnsi="宋体" w:cs="宋体" w:hint="eastAsia"/>
              </w:rPr>
              <w:t>Ⅱ</w:t>
            </w:r>
          </w:p>
        </w:tc>
        <w:tc>
          <w:tcPr>
            <w:tcW w:w="1324" w:type="dxa"/>
            <w:tcBorders>
              <w:top w:val="nil"/>
              <w:left w:val="nil"/>
              <w:bottom w:val="nil"/>
              <w:right w:val="nil"/>
            </w:tcBorders>
            <w:shd w:val="clear" w:color="auto" w:fill="auto"/>
          </w:tcPr>
          <w:p w14:paraId="2A05ECFC" w14:textId="497183A6" w:rsidR="003B6976" w:rsidRPr="002469E6" w:rsidRDefault="003B6976" w:rsidP="00D9137D">
            <w:pPr>
              <w:spacing w:line="360" w:lineRule="auto"/>
              <w:jc w:val="both"/>
              <w:rPr>
                <w:rFonts w:ascii="Book Antiqua" w:hAnsi="Book Antiqua"/>
              </w:rPr>
            </w:pPr>
            <w:r w:rsidRPr="002469E6">
              <w:rPr>
                <w:rFonts w:ascii="Book Antiqua" w:hAnsi="Book Antiqua"/>
              </w:rPr>
              <w:t>7</w:t>
            </w:r>
            <w:r w:rsidR="009E5785">
              <w:rPr>
                <w:rFonts w:ascii="Book Antiqua" w:hAnsi="Book Antiqua"/>
              </w:rPr>
              <w:t xml:space="preserve"> </w:t>
            </w:r>
            <w:r w:rsidRPr="002469E6">
              <w:rPr>
                <w:rFonts w:ascii="Book Antiqua" w:hAnsi="Book Antiqua"/>
              </w:rPr>
              <w:t>(3.6)</w:t>
            </w:r>
          </w:p>
        </w:tc>
        <w:tc>
          <w:tcPr>
            <w:tcW w:w="2186" w:type="dxa"/>
            <w:tcBorders>
              <w:top w:val="nil"/>
              <w:left w:val="nil"/>
              <w:bottom w:val="nil"/>
              <w:right w:val="nil"/>
            </w:tcBorders>
            <w:shd w:val="clear" w:color="auto" w:fill="auto"/>
          </w:tcPr>
          <w:p w14:paraId="40613EA3" w14:textId="7AADB306" w:rsidR="003B6976" w:rsidRPr="002469E6" w:rsidRDefault="003B6976" w:rsidP="00D9137D">
            <w:pPr>
              <w:spacing w:line="360" w:lineRule="auto"/>
              <w:jc w:val="both"/>
              <w:rPr>
                <w:rFonts w:ascii="Book Antiqua" w:hAnsi="Book Antiqua"/>
              </w:rPr>
            </w:pPr>
            <w:r w:rsidRPr="002469E6">
              <w:rPr>
                <w:rFonts w:ascii="Book Antiqua" w:hAnsi="Book Antiqua"/>
              </w:rPr>
              <w:t>34</w:t>
            </w:r>
            <w:r w:rsidR="009E5785">
              <w:rPr>
                <w:rFonts w:ascii="Book Antiqua" w:hAnsi="Book Antiqua"/>
              </w:rPr>
              <w:t xml:space="preserve"> </w:t>
            </w:r>
            <w:r w:rsidRPr="002469E6">
              <w:rPr>
                <w:rFonts w:ascii="Book Antiqua" w:hAnsi="Book Antiqua"/>
              </w:rPr>
              <w:t>(9.2)</w:t>
            </w:r>
          </w:p>
        </w:tc>
        <w:tc>
          <w:tcPr>
            <w:tcW w:w="1735" w:type="dxa"/>
            <w:tcBorders>
              <w:top w:val="nil"/>
              <w:left w:val="nil"/>
              <w:bottom w:val="nil"/>
              <w:right w:val="nil"/>
            </w:tcBorders>
            <w:shd w:val="clear" w:color="auto" w:fill="auto"/>
          </w:tcPr>
          <w:p w14:paraId="6DACCACE"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18ED27A4" w14:textId="2119E1BA" w:rsidR="003B6976" w:rsidRPr="002469E6" w:rsidRDefault="003B6976" w:rsidP="00D9137D">
            <w:pPr>
              <w:spacing w:line="360" w:lineRule="auto"/>
              <w:jc w:val="both"/>
              <w:rPr>
                <w:rFonts w:ascii="Book Antiqua" w:hAnsi="Book Antiqua"/>
              </w:rPr>
            </w:pPr>
            <w:r w:rsidRPr="002469E6">
              <w:rPr>
                <w:rFonts w:ascii="Book Antiqua" w:hAnsi="Book Antiqua"/>
              </w:rPr>
              <w:t>7</w:t>
            </w:r>
            <w:r w:rsidR="009E5785">
              <w:rPr>
                <w:rFonts w:ascii="Book Antiqua" w:hAnsi="Book Antiqua"/>
              </w:rPr>
              <w:t xml:space="preserve"> </w:t>
            </w:r>
            <w:r w:rsidRPr="002469E6">
              <w:rPr>
                <w:rFonts w:ascii="Book Antiqua" w:hAnsi="Book Antiqua"/>
              </w:rPr>
              <w:t>(3.6)</w:t>
            </w:r>
          </w:p>
        </w:tc>
        <w:tc>
          <w:tcPr>
            <w:tcW w:w="1843" w:type="dxa"/>
            <w:tcBorders>
              <w:top w:val="nil"/>
              <w:left w:val="nil"/>
              <w:bottom w:val="nil"/>
              <w:right w:val="nil"/>
            </w:tcBorders>
            <w:shd w:val="clear" w:color="auto" w:fill="auto"/>
          </w:tcPr>
          <w:p w14:paraId="5D167A25" w14:textId="01ECA60E" w:rsidR="003B6976" w:rsidRPr="002469E6" w:rsidRDefault="003B6976" w:rsidP="00D9137D">
            <w:pPr>
              <w:spacing w:line="360" w:lineRule="auto"/>
              <w:jc w:val="both"/>
              <w:rPr>
                <w:rFonts w:ascii="Book Antiqua" w:hAnsi="Book Antiqua"/>
              </w:rPr>
            </w:pPr>
            <w:r w:rsidRPr="002469E6">
              <w:rPr>
                <w:rFonts w:ascii="Book Antiqua" w:hAnsi="Book Antiqua"/>
              </w:rPr>
              <w:t>16</w:t>
            </w:r>
            <w:r w:rsidR="009E5785">
              <w:rPr>
                <w:rFonts w:ascii="Book Antiqua" w:hAnsi="Book Antiqua"/>
              </w:rPr>
              <w:t xml:space="preserve"> </w:t>
            </w:r>
            <w:r w:rsidRPr="002469E6">
              <w:rPr>
                <w:rFonts w:ascii="Book Antiqua" w:hAnsi="Book Antiqua"/>
              </w:rPr>
              <w:t>(8.3)</w:t>
            </w:r>
          </w:p>
        </w:tc>
        <w:tc>
          <w:tcPr>
            <w:tcW w:w="1134" w:type="dxa"/>
            <w:tcBorders>
              <w:top w:val="nil"/>
              <w:left w:val="nil"/>
              <w:bottom w:val="nil"/>
              <w:right w:val="nil"/>
            </w:tcBorders>
            <w:shd w:val="clear" w:color="auto" w:fill="auto"/>
          </w:tcPr>
          <w:p w14:paraId="4258C6CA" w14:textId="77777777" w:rsidR="003B6976" w:rsidRPr="002469E6" w:rsidRDefault="003B6976" w:rsidP="00D9137D">
            <w:pPr>
              <w:spacing w:line="360" w:lineRule="auto"/>
              <w:jc w:val="both"/>
              <w:rPr>
                <w:rFonts w:ascii="Book Antiqua" w:hAnsi="Book Antiqua"/>
              </w:rPr>
            </w:pPr>
          </w:p>
        </w:tc>
      </w:tr>
      <w:tr w:rsidR="002E3122" w:rsidRPr="002469E6" w14:paraId="1D14E93F" w14:textId="77777777" w:rsidTr="007A0667">
        <w:trPr>
          <w:trHeight w:hRule="exact" w:val="312"/>
        </w:trPr>
        <w:tc>
          <w:tcPr>
            <w:tcW w:w="2835" w:type="dxa"/>
            <w:tcBorders>
              <w:top w:val="nil"/>
              <w:left w:val="nil"/>
              <w:bottom w:val="nil"/>
              <w:right w:val="nil"/>
            </w:tcBorders>
            <w:shd w:val="clear" w:color="auto" w:fill="auto"/>
          </w:tcPr>
          <w:p w14:paraId="3E743BC6" w14:textId="77777777" w:rsidR="003B6976" w:rsidRPr="002469E6" w:rsidRDefault="003B6976" w:rsidP="00D9137D">
            <w:pPr>
              <w:spacing w:line="360" w:lineRule="auto"/>
              <w:jc w:val="both"/>
              <w:rPr>
                <w:rFonts w:ascii="Book Antiqua" w:hAnsi="Book Antiqua"/>
              </w:rPr>
            </w:pPr>
            <w:r w:rsidRPr="002469E6">
              <w:rPr>
                <w:rFonts w:ascii="宋体" w:eastAsia="宋体" w:hAnsi="宋体" w:cs="宋体" w:hint="eastAsia"/>
              </w:rPr>
              <w:t>Ⅲ</w:t>
            </w:r>
          </w:p>
        </w:tc>
        <w:tc>
          <w:tcPr>
            <w:tcW w:w="1324" w:type="dxa"/>
            <w:tcBorders>
              <w:top w:val="nil"/>
              <w:left w:val="nil"/>
              <w:bottom w:val="nil"/>
              <w:right w:val="nil"/>
            </w:tcBorders>
            <w:shd w:val="clear" w:color="auto" w:fill="auto"/>
          </w:tcPr>
          <w:p w14:paraId="0C25E9FC" w14:textId="22D464DA" w:rsidR="003B6976" w:rsidRPr="002469E6" w:rsidRDefault="003B6976" w:rsidP="00D9137D">
            <w:pPr>
              <w:spacing w:line="360" w:lineRule="auto"/>
              <w:jc w:val="both"/>
              <w:rPr>
                <w:rFonts w:ascii="Book Antiqua" w:hAnsi="Book Antiqua"/>
              </w:rPr>
            </w:pPr>
            <w:r w:rsidRPr="002469E6">
              <w:rPr>
                <w:rFonts w:ascii="Book Antiqua" w:hAnsi="Book Antiqua"/>
              </w:rPr>
              <w:t>17</w:t>
            </w:r>
            <w:r w:rsidR="009E5785">
              <w:rPr>
                <w:rFonts w:ascii="Book Antiqua" w:hAnsi="Book Antiqua"/>
              </w:rPr>
              <w:t xml:space="preserve"> </w:t>
            </w:r>
            <w:r w:rsidRPr="002469E6">
              <w:rPr>
                <w:rFonts w:ascii="Book Antiqua" w:hAnsi="Book Antiqua"/>
              </w:rPr>
              <w:t>(8.9)</w:t>
            </w:r>
          </w:p>
        </w:tc>
        <w:tc>
          <w:tcPr>
            <w:tcW w:w="2186" w:type="dxa"/>
            <w:tcBorders>
              <w:top w:val="nil"/>
              <w:left w:val="nil"/>
              <w:bottom w:val="nil"/>
              <w:right w:val="nil"/>
            </w:tcBorders>
            <w:shd w:val="clear" w:color="auto" w:fill="auto"/>
          </w:tcPr>
          <w:p w14:paraId="258E0DDD" w14:textId="649D1EA6" w:rsidR="003B6976" w:rsidRPr="002469E6" w:rsidRDefault="003B6976" w:rsidP="00D9137D">
            <w:pPr>
              <w:spacing w:line="360" w:lineRule="auto"/>
              <w:jc w:val="both"/>
              <w:rPr>
                <w:rFonts w:ascii="Book Antiqua" w:hAnsi="Book Antiqua"/>
              </w:rPr>
            </w:pPr>
            <w:r w:rsidRPr="002469E6">
              <w:rPr>
                <w:rFonts w:ascii="Book Antiqua" w:hAnsi="Book Antiqua"/>
              </w:rPr>
              <w:t>169</w:t>
            </w:r>
            <w:r w:rsidR="009E5785">
              <w:rPr>
                <w:rFonts w:ascii="Book Antiqua" w:hAnsi="Book Antiqua"/>
              </w:rPr>
              <w:t xml:space="preserve"> </w:t>
            </w:r>
            <w:r w:rsidRPr="002469E6">
              <w:rPr>
                <w:rFonts w:ascii="Book Antiqua" w:hAnsi="Book Antiqua"/>
              </w:rPr>
              <w:t>(45.6)</w:t>
            </w:r>
          </w:p>
        </w:tc>
        <w:tc>
          <w:tcPr>
            <w:tcW w:w="1735" w:type="dxa"/>
            <w:tcBorders>
              <w:top w:val="nil"/>
              <w:left w:val="nil"/>
              <w:bottom w:val="nil"/>
              <w:right w:val="nil"/>
            </w:tcBorders>
            <w:shd w:val="clear" w:color="auto" w:fill="auto"/>
          </w:tcPr>
          <w:p w14:paraId="55B69C4B"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5996CE40" w14:textId="78F5513E" w:rsidR="003B6976" w:rsidRPr="002469E6" w:rsidRDefault="003B6976" w:rsidP="00D9137D">
            <w:pPr>
              <w:spacing w:line="360" w:lineRule="auto"/>
              <w:jc w:val="both"/>
              <w:rPr>
                <w:rFonts w:ascii="Book Antiqua" w:hAnsi="Book Antiqua"/>
              </w:rPr>
            </w:pPr>
            <w:r w:rsidRPr="002469E6">
              <w:rPr>
                <w:rFonts w:ascii="Book Antiqua" w:hAnsi="Book Antiqua"/>
              </w:rPr>
              <w:t>17</w:t>
            </w:r>
            <w:r w:rsidR="009E5785">
              <w:rPr>
                <w:rFonts w:ascii="Book Antiqua" w:hAnsi="Book Antiqua"/>
              </w:rPr>
              <w:t xml:space="preserve"> </w:t>
            </w:r>
            <w:r w:rsidRPr="002469E6">
              <w:rPr>
                <w:rFonts w:ascii="Book Antiqua" w:hAnsi="Book Antiqua"/>
              </w:rPr>
              <w:t>(8.9)</w:t>
            </w:r>
          </w:p>
        </w:tc>
        <w:tc>
          <w:tcPr>
            <w:tcW w:w="1843" w:type="dxa"/>
            <w:tcBorders>
              <w:top w:val="nil"/>
              <w:left w:val="nil"/>
              <w:bottom w:val="nil"/>
              <w:right w:val="nil"/>
            </w:tcBorders>
            <w:shd w:val="clear" w:color="auto" w:fill="auto"/>
          </w:tcPr>
          <w:p w14:paraId="09734166" w14:textId="182FEEE6" w:rsidR="003B6976" w:rsidRPr="002469E6" w:rsidRDefault="003B6976" w:rsidP="00D9137D">
            <w:pPr>
              <w:spacing w:line="360" w:lineRule="auto"/>
              <w:jc w:val="both"/>
              <w:rPr>
                <w:rFonts w:ascii="Book Antiqua" w:hAnsi="Book Antiqua"/>
              </w:rPr>
            </w:pPr>
            <w:r w:rsidRPr="002469E6">
              <w:rPr>
                <w:rFonts w:ascii="Book Antiqua" w:hAnsi="Book Antiqua"/>
              </w:rPr>
              <w:t>80</w:t>
            </w:r>
            <w:r w:rsidR="009E5785">
              <w:rPr>
                <w:rFonts w:ascii="Book Antiqua" w:hAnsi="Book Antiqua"/>
              </w:rPr>
              <w:t xml:space="preserve"> </w:t>
            </w:r>
            <w:r w:rsidRPr="002469E6">
              <w:rPr>
                <w:rFonts w:ascii="Book Antiqua" w:hAnsi="Book Antiqua"/>
              </w:rPr>
              <w:t>(41.7)</w:t>
            </w:r>
          </w:p>
        </w:tc>
        <w:tc>
          <w:tcPr>
            <w:tcW w:w="1134" w:type="dxa"/>
            <w:tcBorders>
              <w:top w:val="nil"/>
              <w:left w:val="nil"/>
              <w:bottom w:val="nil"/>
              <w:right w:val="nil"/>
            </w:tcBorders>
            <w:shd w:val="clear" w:color="auto" w:fill="auto"/>
          </w:tcPr>
          <w:p w14:paraId="25A098DC" w14:textId="77777777" w:rsidR="003B6976" w:rsidRPr="002469E6" w:rsidRDefault="003B6976" w:rsidP="00D9137D">
            <w:pPr>
              <w:spacing w:line="360" w:lineRule="auto"/>
              <w:jc w:val="both"/>
              <w:rPr>
                <w:rFonts w:ascii="Book Antiqua" w:hAnsi="Book Antiqua"/>
              </w:rPr>
            </w:pPr>
          </w:p>
        </w:tc>
      </w:tr>
      <w:tr w:rsidR="002E3122" w:rsidRPr="002469E6" w14:paraId="1E6295E6" w14:textId="77777777" w:rsidTr="007A0667">
        <w:trPr>
          <w:trHeight w:hRule="exact" w:val="312"/>
        </w:trPr>
        <w:tc>
          <w:tcPr>
            <w:tcW w:w="2835" w:type="dxa"/>
            <w:tcBorders>
              <w:top w:val="nil"/>
              <w:left w:val="nil"/>
              <w:bottom w:val="nil"/>
              <w:right w:val="nil"/>
            </w:tcBorders>
            <w:shd w:val="clear" w:color="auto" w:fill="auto"/>
          </w:tcPr>
          <w:p w14:paraId="4644C7A4" w14:textId="77777777" w:rsidR="003B6976" w:rsidRPr="002469E6" w:rsidRDefault="003B6976" w:rsidP="00D9137D">
            <w:pPr>
              <w:spacing w:line="360" w:lineRule="auto"/>
              <w:jc w:val="both"/>
              <w:rPr>
                <w:rFonts w:ascii="Book Antiqua" w:hAnsi="Book Antiqua"/>
              </w:rPr>
            </w:pPr>
            <w:r w:rsidRPr="002469E6">
              <w:rPr>
                <w:rFonts w:ascii="宋体" w:eastAsia="宋体" w:hAnsi="宋体" w:cs="宋体" w:hint="eastAsia"/>
              </w:rPr>
              <w:t>Ⅳ</w:t>
            </w:r>
          </w:p>
        </w:tc>
        <w:tc>
          <w:tcPr>
            <w:tcW w:w="1324" w:type="dxa"/>
            <w:tcBorders>
              <w:top w:val="nil"/>
              <w:left w:val="nil"/>
              <w:bottom w:val="nil"/>
              <w:right w:val="nil"/>
            </w:tcBorders>
            <w:shd w:val="clear" w:color="auto" w:fill="auto"/>
          </w:tcPr>
          <w:p w14:paraId="57ABA96E" w14:textId="492DC81A" w:rsidR="003B6976" w:rsidRPr="002469E6" w:rsidRDefault="003B6976" w:rsidP="00D9137D">
            <w:pPr>
              <w:spacing w:line="360" w:lineRule="auto"/>
              <w:jc w:val="both"/>
              <w:rPr>
                <w:rFonts w:ascii="Book Antiqua" w:hAnsi="Book Antiqua"/>
              </w:rPr>
            </w:pPr>
            <w:r w:rsidRPr="002469E6">
              <w:rPr>
                <w:rFonts w:ascii="Book Antiqua" w:hAnsi="Book Antiqua"/>
              </w:rPr>
              <w:t>0</w:t>
            </w:r>
            <w:r w:rsidR="009E5785">
              <w:rPr>
                <w:rFonts w:ascii="Book Antiqua" w:hAnsi="Book Antiqua"/>
              </w:rPr>
              <w:t xml:space="preserve"> </w:t>
            </w:r>
            <w:r w:rsidRPr="002469E6">
              <w:rPr>
                <w:rFonts w:ascii="Book Antiqua" w:hAnsi="Book Antiqua"/>
              </w:rPr>
              <w:t>(0)</w:t>
            </w:r>
          </w:p>
        </w:tc>
        <w:tc>
          <w:tcPr>
            <w:tcW w:w="2186" w:type="dxa"/>
            <w:tcBorders>
              <w:top w:val="nil"/>
              <w:left w:val="nil"/>
              <w:bottom w:val="nil"/>
              <w:right w:val="nil"/>
            </w:tcBorders>
            <w:shd w:val="clear" w:color="auto" w:fill="auto"/>
          </w:tcPr>
          <w:p w14:paraId="6F8FCC68" w14:textId="7C625D2A" w:rsidR="003B6976" w:rsidRPr="002469E6" w:rsidRDefault="003B6976" w:rsidP="00D9137D">
            <w:pPr>
              <w:spacing w:line="360" w:lineRule="auto"/>
              <w:jc w:val="both"/>
              <w:rPr>
                <w:rFonts w:ascii="Book Antiqua" w:hAnsi="Book Antiqua"/>
              </w:rPr>
            </w:pPr>
            <w:r w:rsidRPr="002469E6">
              <w:rPr>
                <w:rFonts w:ascii="Book Antiqua" w:hAnsi="Book Antiqua"/>
              </w:rPr>
              <w:t>17</w:t>
            </w:r>
            <w:r w:rsidR="009E5785">
              <w:rPr>
                <w:rFonts w:ascii="Book Antiqua" w:hAnsi="Book Antiqua"/>
              </w:rPr>
              <w:t xml:space="preserve"> </w:t>
            </w:r>
            <w:r w:rsidRPr="002469E6">
              <w:rPr>
                <w:rFonts w:ascii="Book Antiqua" w:hAnsi="Book Antiqua"/>
              </w:rPr>
              <w:t>(4.6)</w:t>
            </w:r>
          </w:p>
        </w:tc>
        <w:tc>
          <w:tcPr>
            <w:tcW w:w="1735" w:type="dxa"/>
            <w:tcBorders>
              <w:top w:val="nil"/>
              <w:left w:val="nil"/>
              <w:bottom w:val="nil"/>
              <w:right w:val="nil"/>
            </w:tcBorders>
            <w:shd w:val="clear" w:color="auto" w:fill="auto"/>
          </w:tcPr>
          <w:p w14:paraId="7AA19DC0"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252DC537" w14:textId="763AABF6" w:rsidR="003B6976" w:rsidRPr="002469E6" w:rsidRDefault="003B6976" w:rsidP="00D9137D">
            <w:pPr>
              <w:spacing w:line="360" w:lineRule="auto"/>
              <w:jc w:val="both"/>
              <w:rPr>
                <w:rFonts w:ascii="Book Antiqua" w:hAnsi="Book Antiqua"/>
              </w:rPr>
            </w:pPr>
            <w:r w:rsidRPr="002469E6">
              <w:rPr>
                <w:rFonts w:ascii="Book Antiqua" w:hAnsi="Book Antiqua"/>
              </w:rPr>
              <w:t>0</w:t>
            </w:r>
            <w:r w:rsidR="009E5785">
              <w:rPr>
                <w:rFonts w:ascii="Book Antiqua" w:hAnsi="Book Antiqua"/>
              </w:rPr>
              <w:t xml:space="preserve"> </w:t>
            </w:r>
            <w:r w:rsidRPr="002469E6">
              <w:rPr>
                <w:rFonts w:ascii="Book Antiqua" w:hAnsi="Book Antiqua"/>
              </w:rPr>
              <w:t>(0)</w:t>
            </w:r>
          </w:p>
        </w:tc>
        <w:tc>
          <w:tcPr>
            <w:tcW w:w="1843" w:type="dxa"/>
            <w:tcBorders>
              <w:top w:val="nil"/>
              <w:left w:val="nil"/>
              <w:bottom w:val="nil"/>
              <w:right w:val="nil"/>
            </w:tcBorders>
            <w:shd w:val="clear" w:color="auto" w:fill="auto"/>
          </w:tcPr>
          <w:p w14:paraId="67F38933" w14:textId="43E3E0B2" w:rsidR="003B6976" w:rsidRPr="002469E6" w:rsidRDefault="003B6976" w:rsidP="00D9137D">
            <w:pPr>
              <w:spacing w:line="360" w:lineRule="auto"/>
              <w:jc w:val="both"/>
              <w:rPr>
                <w:rFonts w:ascii="Book Antiqua" w:hAnsi="Book Antiqua"/>
              </w:rPr>
            </w:pPr>
            <w:r w:rsidRPr="002469E6">
              <w:rPr>
                <w:rFonts w:ascii="Book Antiqua" w:hAnsi="Book Antiqua"/>
              </w:rPr>
              <w:t>11</w:t>
            </w:r>
            <w:r w:rsidR="009E5785">
              <w:rPr>
                <w:rFonts w:ascii="Book Antiqua" w:hAnsi="Book Antiqua"/>
              </w:rPr>
              <w:t xml:space="preserve"> </w:t>
            </w:r>
            <w:r w:rsidRPr="002469E6">
              <w:rPr>
                <w:rFonts w:ascii="Book Antiqua" w:hAnsi="Book Antiqua"/>
              </w:rPr>
              <w:t>(5.7)</w:t>
            </w:r>
          </w:p>
        </w:tc>
        <w:tc>
          <w:tcPr>
            <w:tcW w:w="1134" w:type="dxa"/>
            <w:tcBorders>
              <w:top w:val="nil"/>
              <w:left w:val="nil"/>
              <w:bottom w:val="nil"/>
              <w:right w:val="nil"/>
            </w:tcBorders>
            <w:shd w:val="clear" w:color="auto" w:fill="auto"/>
          </w:tcPr>
          <w:p w14:paraId="04E3488A" w14:textId="77777777" w:rsidR="003B6976" w:rsidRPr="002469E6" w:rsidRDefault="003B6976" w:rsidP="00D9137D">
            <w:pPr>
              <w:spacing w:line="360" w:lineRule="auto"/>
              <w:jc w:val="both"/>
              <w:rPr>
                <w:rFonts w:ascii="Book Antiqua" w:hAnsi="Book Antiqua"/>
              </w:rPr>
            </w:pPr>
          </w:p>
        </w:tc>
      </w:tr>
      <w:tr w:rsidR="002E3122" w:rsidRPr="002469E6" w14:paraId="616AFA28" w14:textId="77777777" w:rsidTr="007A0667">
        <w:trPr>
          <w:trHeight w:hRule="exact" w:val="312"/>
        </w:trPr>
        <w:tc>
          <w:tcPr>
            <w:tcW w:w="2835" w:type="dxa"/>
            <w:tcBorders>
              <w:top w:val="nil"/>
              <w:left w:val="nil"/>
              <w:bottom w:val="nil"/>
              <w:right w:val="nil"/>
            </w:tcBorders>
            <w:shd w:val="clear" w:color="auto" w:fill="auto"/>
          </w:tcPr>
          <w:p w14:paraId="471D6222" w14:textId="77777777" w:rsidR="003B6976" w:rsidRPr="002469E6" w:rsidRDefault="003B6976" w:rsidP="00D9137D">
            <w:pPr>
              <w:spacing w:line="360" w:lineRule="auto"/>
              <w:jc w:val="both"/>
              <w:rPr>
                <w:rFonts w:ascii="Book Antiqua" w:hAnsi="Book Antiqua"/>
              </w:rPr>
            </w:pPr>
            <w:r w:rsidRPr="002469E6">
              <w:rPr>
                <w:rFonts w:ascii="Book Antiqua" w:hAnsi="Book Antiqua"/>
              </w:rPr>
              <w:t>Surgical type (%)</w:t>
            </w:r>
          </w:p>
        </w:tc>
        <w:tc>
          <w:tcPr>
            <w:tcW w:w="1324" w:type="dxa"/>
            <w:tcBorders>
              <w:top w:val="nil"/>
              <w:left w:val="nil"/>
              <w:bottom w:val="nil"/>
              <w:right w:val="nil"/>
            </w:tcBorders>
            <w:shd w:val="clear" w:color="auto" w:fill="auto"/>
          </w:tcPr>
          <w:p w14:paraId="4D4A9A6D" w14:textId="77777777" w:rsidR="003B6976" w:rsidRPr="002469E6" w:rsidRDefault="003B6976" w:rsidP="00D9137D">
            <w:pPr>
              <w:spacing w:line="360" w:lineRule="auto"/>
              <w:jc w:val="both"/>
              <w:rPr>
                <w:rFonts w:ascii="Book Antiqua" w:hAnsi="Book Antiqua"/>
              </w:rPr>
            </w:pPr>
          </w:p>
        </w:tc>
        <w:tc>
          <w:tcPr>
            <w:tcW w:w="2186" w:type="dxa"/>
            <w:tcBorders>
              <w:top w:val="nil"/>
              <w:left w:val="nil"/>
              <w:bottom w:val="nil"/>
              <w:right w:val="nil"/>
            </w:tcBorders>
            <w:shd w:val="clear" w:color="auto" w:fill="auto"/>
          </w:tcPr>
          <w:p w14:paraId="42132CE7" w14:textId="77777777" w:rsidR="003B6976" w:rsidRPr="002469E6" w:rsidRDefault="003B6976" w:rsidP="00D9137D">
            <w:pPr>
              <w:spacing w:line="360" w:lineRule="auto"/>
              <w:jc w:val="both"/>
              <w:rPr>
                <w:rFonts w:ascii="Book Antiqua" w:hAnsi="Book Antiqua"/>
              </w:rPr>
            </w:pPr>
          </w:p>
        </w:tc>
        <w:tc>
          <w:tcPr>
            <w:tcW w:w="1735" w:type="dxa"/>
            <w:tcBorders>
              <w:top w:val="nil"/>
              <w:left w:val="nil"/>
              <w:bottom w:val="nil"/>
              <w:right w:val="nil"/>
            </w:tcBorders>
            <w:shd w:val="clear" w:color="auto" w:fill="auto"/>
          </w:tcPr>
          <w:p w14:paraId="74AE6392" w14:textId="77777777" w:rsidR="003B6976" w:rsidRPr="002469E6" w:rsidRDefault="003B6976" w:rsidP="00D9137D">
            <w:pPr>
              <w:spacing w:line="360" w:lineRule="auto"/>
              <w:jc w:val="both"/>
              <w:rPr>
                <w:rFonts w:ascii="Book Antiqua" w:hAnsi="Book Antiqua"/>
              </w:rPr>
            </w:pPr>
            <w:r w:rsidRPr="002469E6">
              <w:rPr>
                <w:rFonts w:ascii="Book Antiqua" w:hAnsi="Book Antiqua"/>
              </w:rPr>
              <w:t>0.0005</w:t>
            </w:r>
          </w:p>
        </w:tc>
        <w:tc>
          <w:tcPr>
            <w:tcW w:w="1384" w:type="dxa"/>
            <w:tcBorders>
              <w:top w:val="nil"/>
              <w:left w:val="nil"/>
              <w:bottom w:val="nil"/>
              <w:right w:val="nil"/>
            </w:tcBorders>
            <w:shd w:val="clear" w:color="auto" w:fill="auto"/>
          </w:tcPr>
          <w:p w14:paraId="612EC715" w14:textId="77777777" w:rsidR="003B6976" w:rsidRPr="002469E6" w:rsidRDefault="003B6976" w:rsidP="00D9137D">
            <w:pPr>
              <w:spacing w:line="360" w:lineRule="auto"/>
              <w:jc w:val="both"/>
              <w:rPr>
                <w:rFonts w:ascii="Book Antiqua" w:hAnsi="Book Antiqua"/>
              </w:rPr>
            </w:pPr>
          </w:p>
        </w:tc>
        <w:tc>
          <w:tcPr>
            <w:tcW w:w="1843" w:type="dxa"/>
            <w:tcBorders>
              <w:top w:val="nil"/>
              <w:left w:val="nil"/>
              <w:bottom w:val="nil"/>
              <w:right w:val="nil"/>
            </w:tcBorders>
            <w:shd w:val="clear" w:color="auto" w:fill="auto"/>
          </w:tcPr>
          <w:p w14:paraId="5A9851F6" w14:textId="77777777" w:rsidR="003B6976" w:rsidRPr="002469E6" w:rsidRDefault="003B6976" w:rsidP="00D9137D">
            <w:pPr>
              <w:spacing w:line="360" w:lineRule="auto"/>
              <w:jc w:val="both"/>
              <w:rPr>
                <w:rFonts w:ascii="Book Antiqua" w:hAnsi="Book Antiqua"/>
              </w:rPr>
            </w:pPr>
          </w:p>
        </w:tc>
        <w:tc>
          <w:tcPr>
            <w:tcW w:w="1134" w:type="dxa"/>
            <w:tcBorders>
              <w:top w:val="nil"/>
              <w:left w:val="nil"/>
              <w:bottom w:val="nil"/>
              <w:right w:val="nil"/>
            </w:tcBorders>
            <w:shd w:val="clear" w:color="auto" w:fill="auto"/>
          </w:tcPr>
          <w:p w14:paraId="208D2256" w14:textId="77777777" w:rsidR="003B6976" w:rsidRPr="002469E6" w:rsidRDefault="003B6976" w:rsidP="00D9137D">
            <w:pPr>
              <w:spacing w:line="360" w:lineRule="auto"/>
              <w:jc w:val="both"/>
              <w:rPr>
                <w:rFonts w:ascii="Book Antiqua" w:hAnsi="Book Antiqua"/>
              </w:rPr>
            </w:pPr>
            <w:r w:rsidRPr="002469E6">
              <w:rPr>
                <w:rFonts w:ascii="Book Antiqua" w:hAnsi="Book Antiqua"/>
              </w:rPr>
              <w:t>0.0005</w:t>
            </w:r>
          </w:p>
        </w:tc>
      </w:tr>
      <w:tr w:rsidR="002E3122" w:rsidRPr="002469E6" w14:paraId="6664D2DF" w14:textId="77777777" w:rsidTr="007A0667">
        <w:trPr>
          <w:trHeight w:hRule="exact" w:val="312"/>
        </w:trPr>
        <w:tc>
          <w:tcPr>
            <w:tcW w:w="2835" w:type="dxa"/>
            <w:tcBorders>
              <w:top w:val="nil"/>
              <w:left w:val="nil"/>
              <w:bottom w:val="nil"/>
              <w:right w:val="nil"/>
            </w:tcBorders>
            <w:shd w:val="clear" w:color="auto" w:fill="auto"/>
          </w:tcPr>
          <w:p w14:paraId="600BC438" w14:textId="77777777" w:rsidR="003B6976" w:rsidRPr="002469E6" w:rsidRDefault="003B6976" w:rsidP="00D9137D">
            <w:pPr>
              <w:spacing w:line="360" w:lineRule="auto"/>
              <w:jc w:val="both"/>
              <w:rPr>
                <w:rFonts w:ascii="Book Antiqua" w:hAnsi="Book Antiqua"/>
              </w:rPr>
            </w:pPr>
            <w:r w:rsidRPr="002469E6">
              <w:rPr>
                <w:rFonts w:ascii="Book Antiqua" w:hAnsi="Book Antiqua"/>
              </w:rPr>
              <w:t>BSO</w:t>
            </w:r>
          </w:p>
        </w:tc>
        <w:tc>
          <w:tcPr>
            <w:tcW w:w="1324" w:type="dxa"/>
            <w:tcBorders>
              <w:top w:val="nil"/>
              <w:left w:val="nil"/>
              <w:bottom w:val="nil"/>
              <w:right w:val="nil"/>
            </w:tcBorders>
            <w:shd w:val="clear" w:color="auto" w:fill="auto"/>
          </w:tcPr>
          <w:p w14:paraId="3E738391" w14:textId="34E79AD5" w:rsidR="003B6976" w:rsidRPr="002469E6" w:rsidRDefault="003B6976" w:rsidP="00D9137D">
            <w:pPr>
              <w:spacing w:line="360" w:lineRule="auto"/>
              <w:jc w:val="both"/>
              <w:rPr>
                <w:rFonts w:ascii="Book Antiqua" w:hAnsi="Book Antiqua"/>
              </w:rPr>
            </w:pPr>
            <w:r w:rsidRPr="002469E6">
              <w:rPr>
                <w:rFonts w:ascii="Book Antiqua" w:hAnsi="Book Antiqua"/>
              </w:rPr>
              <w:t>7</w:t>
            </w:r>
            <w:r w:rsidR="009E5785">
              <w:rPr>
                <w:rFonts w:ascii="Book Antiqua" w:hAnsi="Book Antiqua"/>
              </w:rPr>
              <w:t xml:space="preserve"> </w:t>
            </w:r>
            <w:r w:rsidRPr="002469E6">
              <w:rPr>
                <w:rFonts w:ascii="Book Antiqua" w:hAnsi="Book Antiqua"/>
              </w:rPr>
              <w:t>(3.6)</w:t>
            </w:r>
          </w:p>
        </w:tc>
        <w:tc>
          <w:tcPr>
            <w:tcW w:w="2186" w:type="dxa"/>
            <w:tcBorders>
              <w:top w:val="nil"/>
              <w:left w:val="nil"/>
              <w:bottom w:val="nil"/>
              <w:right w:val="nil"/>
            </w:tcBorders>
            <w:shd w:val="clear" w:color="auto" w:fill="auto"/>
          </w:tcPr>
          <w:p w14:paraId="708B28BD" w14:textId="52FC728A" w:rsidR="003B6976" w:rsidRPr="002469E6" w:rsidRDefault="003B6976" w:rsidP="00D9137D">
            <w:pPr>
              <w:spacing w:line="360" w:lineRule="auto"/>
              <w:jc w:val="both"/>
              <w:rPr>
                <w:rFonts w:ascii="Book Antiqua" w:hAnsi="Book Antiqua"/>
              </w:rPr>
            </w:pPr>
            <w:r w:rsidRPr="002469E6">
              <w:rPr>
                <w:rFonts w:ascii="Book Antiqua" w:hAnsi="Book Antiqua"/>
              </w:rPr>
              <w:t>4</w:t>
            </w:r>
            <w:r w:rsidR="009E5785">
              <w:rPr>
                <w:rFonts w:ascii="Book Antiqua" w:hAnsi="Book Antiqua"/>
              </w:rPr>
              <w:t xml:space="preserve"> </w:t>
            </w:r>
            <w:r w:rsidRPr="002469E6">
              <w:rPr>
                <w:rFonts w:ascii="Book Antiqua" w:hAnsi="Book Antiqua"/>
              </w:rPr>
              <w:t>(1.1)</w:t>
            </w:r>
          </w:p>
        </w:tc>
        <w:tc>
          <w:tcPr>
            <w:tcW w:w="1735" w:type="dxa"/>
            <w:tcBorders>
              <w:top w:val="nil"/>
              <w:left w:val="nil"/>
              <w:bottom w:val="nil"/>
              <w:right w:val="nil"/>
            </w:tcBorders>
            <w:shd w:val="clear" w:color="auto" w:fill="auto"/>
          </w:tcPr>
          <w:p w14:paraId="25A6DD69"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0D88DDA3" w14:textId="39C306BA" w:rsidR="003B6976" w:rsidRPr="002469E6" w:rsidRDefault="003B6976" w:rsidP="00D9137D">
            <w:pPr>
              <w:spacing w:line="360" w:lineRule="auto"/>
              <w:jc w:val="both"/>
              <w:rPr>
                <w:rFonts w:ascii="Book Antiqua" w:hAnsi="Book Antiqua"/>
              </w:rPr>
            </w:pPr>
            <w:r w:rsidRPr="002469E6">
              <w:rPr>
                <w:rFonts w:ascii="Book Antiqua" w:hAnsi="Book Antiqua"/>
              </w:rPr>
              <w:t>7</w:t>
            </w:r>
            <w:r w:rsidR="009E5785">
              <w:rPr>
                <w:rFonts w:ascii="Book Antiqua" w:hAnsi="Book Antiqua"/>
              </w:rPr>
              <w:t xml:space="preserve"> </w:t>
            </w:r>
            <w:r w:rsidRPr="002469E6">
              <w:rPr>
                <w:rFonts w:ascii="Book Antiqua" w:hAnsi="Book Antiqua"/>
              </w:rPr>
              <w:t>(3.6)</w:t>
            </w:r>
          </w:p>
        </w:tc>
        <w:tc>
          <w:tcPr>
            <w:tcW w:w="1843" w:type="dxa"/>
            <w:tcBorders>
              <w:top w:val="nil"/>
              <w:left w:val="nil"/>
              <w:bottom w:val="nil"/>
              <w:right w:val="nil"/>
            </w:tcBorders>
            <w:shd w:val="clear" w:color="auto" w:fill="auto"/>
          </w:tcPr>
          <w:p w14:paraId="56AB7D8C" w14:textId="5B75C5E9" w:rsidR="003B6976" w:rsidRPr="002469E6" w:rsidRDefault="003B6976" w:rsidP="00D9137D">
            <w:pPr>
              <w:spacing w:line="360" w:lineRule="auto"/>
              <w:jc w:val="both"/>
              <w:rPr>
                <w:rFonts w:ascii="Book Antiqua" w:hAnsi="Book Antiqua"/>
              </w:rPr>
            </w:pPr>
            <w:r w:rsidRPr="002469E6">
              <w:rPr>
                <w:rFonts w:ascii="Book Antiqua" w:hAnsi="Book Antiqua"/>
              </w:rPr>
              <w:t>1</w:t>
            </w:r>
            <w:r w:rsidR="009E5785">
              <w:rPr>
                <w:rFonts w:ascii="Book Antiqua" w:hAnsi="Book Antiqua"/>
              </w:rPr>
              <w:t xml:space="preserve"> </w:t>
            </w:r>
            <w:r w:rsidRPr="002469E6">
              <w:rPr>
                <w:rFonts w:ascii="Book Antiqua" w:hAnsi="Book Antiqua"/>
              </w:rPr>
              <w:t>(0.5)</w:t>
            </w:r>
          </w:p>
        </w:tc>
        <w:tc>
          <w:tcPr>
            <w:tcW w:w="1134" w:type="dxa"/>
            <w:tcBorders>
              <w:top w:val="nil"/>
              <w:left w:val="nil"/>
              <w:bottom w:val="nil"/>
              <w:right w:val="nil"/>
            </w:tcBorders>
            <w:shd w:val="clear" w:color="auto" w:fill="auto"/>
          </w:tcPr>
          <w:p w14:paraId="0BFC3AB4" w14:textId="77777777" w:rsidR="003B6976" w:rsidRPr="002469E6" w:rsidRDefault="003B6976" w:rsidP="00D9137D">
            <w:pPr>
              <w:spacing w:line="360" w:lineRule="auto"/>
              <w:jc w:val="both"/>
              <w:rPr>
                <w:rFonts w:ascii="Book Antiqua" w:hAnsi="Book Antiqua"/>
              </w:rPr>
            </w:pPr>
          </w:p>
        </w:tc>
      </w:tr>
      <w:tr w:rsidR="002E3122" w:rsidRPr="002469E6" w14:paraId="7A83CA22" w14:textId="77777777" w:rsidTr="007A0667">
        <w:trPr>
          <w:trHeight w:hRule="exact" w:val="312"/>
        </w:trPr>
        <w:tc>
          <w:tcPr>
            <w:tcW w:w="2835" w:type="dxa"/>
            <w:tcBorders>
              <w:top w:val="nil"/>
              <w:left w:val="nil"/>
              <w:bottom w:val="nil"/>
              <w:right w:val="nil"/>
            </w:tcBorders>
            <w:shd w:val="clear" w:color="auto" w:fill="auto"/>
          </w:tcPr>
          <w:p w14:paraId="44FA99CA" w14:textId="77777777" w:rsidR="003B6976" w:rsidRPr="002469E6" w:rsidRDefault="003B6976" w:rsidP="00D9137D">
            <w:pPr>
              <w:spacing w:line="360" w:lineRule="auto"/>
              <w:jc w:val="both"/>
              <w:rPr>
                <w:rFonts w:ascii="Book Antiqua" w:hAnsi="Book Antiqua"/>
              </w:rPr>
            </w:pPr>
            <w:r w:rsidRPr="002469E6">
              <w:rPr>
                <w:rFonts w:ascii="Book Antiqua" w:hAnsi="Book Antiqua"/>
              </w:rPr>
              <w:t>HB</w:t>
            </w:r>
          </w:p>
        </w:tc>
        <w:tc>
          <w:tcPr>
            <w:tcW w:w="1324" w:type="dxa"/>
            <w:tcBorders>
              <w:top w:val="nil"/>
              <w:left w:val="nil"/>
              <w:bottom w:val="nil"/>
              <w:right w:val="nil"/>
            </w:tcBorders>
            <w:shd w:val="clear" w:color="auto" w:fill="auto"/>
          </w:tcPr>
          <w:p w14:paraId="5CEABFFC" w14:textId="342BB56C" w:rsidR="003B6976" w:rsidRPr="002469E6" w:rsidRDefault="003B6976" w:rsidP="00D9137D">
            <w:pPr>
              <w:spacing w:line="360" w:lineRule="auto"/>
              <w:jc w:val="both"/>
              <w:rPr>
                <w:rFonts w:ascii="Book Antiqua" w:hAnsi="Book Antiqua"/>
              </w:rPr>
            </w:pPr>
            <w:r w:rsidRPr="002469E6">
              <w:rPr>
                <w:rFonts w:ascii="Book Antiqua" w:hAnsi="Book Antiqua"/>
              </w:rPr>
              <w:t>13</w:t>
            </w:r>
            <w:r w:rsidR="009E5785">
              <w:rPr>
                <w:rFonts w:ascii="Book Antiqua" w:hAnsi="Book Antiqua"/>
              </w:rPr>
              <w:t xml:space="preserve"> </w:t>
            </w:r>
            <w:r w:rsidRPr="002469E6">
              <w:rPr>
                <w:rFonts w:ascii="Book Antiqua" w:hAnsi="Book Antiqua"/>
              </w:rPr>
              <w:t>(6.8)</w:t>
            </w:r>
          </w:p>
        </w:tc>
        <w:tc>
          <w:tcPr>
            <w:tcW w:w="2186" w:type="dxa"/>
            <w:tcBorders>
              <w:top w:val="nil"/>
              <w:left w:val="nil"/>
              <w:bottom w:val="nil"/>
              <w:right w:val="nil"/>
            </w:tcBorders>
            <w:shd w:val="clear" w:color="auto" w:fill="auto"/>
          </w:tcPr>
          <w:p w14:paraId="34D40C13" w14:textId="22AFF2A5" w:rsidR="003B6976" w:rsidRPr="002469E6" w:rsidRDefault="003B6976" w:rsidP="00D9137D">
            <w:pPr>
              <w:spacing w:line="360" w:lineRule="auto"/>
              <w:jc w:val="both"/>
              <w:rPr>
                <w:rFonts w:ascii="Book Antiqua" w:hAnsi="Book Antiqua"/>
              </w:rPr>
            </w:pPr>
            <w:r w:rsidRPr="002469E6">
              <w:rPr>
                <w:rFonts w:ascii="Book Antiqua" w:hAnsi="Book Antiqua"/>
              </w:rPr>
              <w:t>8</w:t>
            </w:r>
            <w:r w:rsidR="009E5785">
              <w:rPr>
                <w:rFonts w:ascii="Book Antiqua" w:hAnsi="Book Antiqua"/>
              </w:rPr>
              <w:t xml:space="preserve"> </w:t>
            </w:r>
            <w:r w:rsidRPr="002469E6">
              <w:rPr>
                <w:rFonts w:ascii="Book Antiqua" w:hAnsi="Book Antiqua"/>
              </w:rPr>
              <w:t>(2.2)</w:t>
            </w:r>
          </w:p>
        </w:tc>
        <w:tc>
          <w:tcPr>
            <w:tcW w:w="1735" w:type="dxa"/>
            <w:tcBorders>
              <w:top w:val="nil"/>
              <w:left w:val="nil"/>
              <w:bottom w:val="nil"/>
              <w:right w:val="nil"/>
            </w:tcBorders>
            <w:shd w:val="clear" w:color="auto" w:fill="auto"/>
          </w:tcPr>
          <w:p w14:paraId="45E01376"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4057788C" w14:textId="09E5EB4F" w:rsidR="003B6976" w:rsidRPr="002469E6" w:rsidRDefault="003B6976" w:rsidP="00D9137D">
            <w:pPr>
              <w:spacing w:line="360" w:lineRule="auto"/>
              <w:jc w:val="both"/>
              <w:rPr>
                <w:rFonts w:ascii="Book Antiqua" w:hAnsi="Book Antiqua"/>
              </w:rPr>
            </w:pPr>
            <w:r w:rsidRPr="002469E6">
              <w:rPr>
                <w:rFonts w:ascii="Book Antiqua" w:hAnsi="Book Antiqua"/>
              </w:rPr>
              <w:t>13</w:t>
            </w:r>
            <w:r w:rsidR="009E5785">
              <w:rPr>
                <w:rFonts w:ascii="Book Antiqua" w:hAnsi="Book Antiqua"/>
              </w:rPr>
              <w:t xml:space="preserve"> </w:t>
            </w:r>
            <w:r w:rsidRPr="002469E6">
              <w:rPr>
                <w:rFonts w:ascii="Book Antiqua" w:hAnsi="Book Antiqua"/>
              </w:rPr>
              <w:t>(6.8)</w:t>
            </w:r>
          </w:p>
        </w:tc>
        <w:tc>
          <w:tcPr>
            <w:tcW w:w="1843" w:type="dxa"/>
            <w:tcBorders>
              <w:top w:val="nil"/>
              <w:left w:val="nil"/>
              <w:bottom w:val="nil"/>
              <w:right w:val="nil"/>
            </w:tcBorders>
            <w:shd w:val="clear" w:color="auto" w:fill="auto"/>
          </w:tcPr>
          <w:p w14:paraId="76B8752A" w14:textId="5865FBB2" w:rsidR="003B6976" w:rsidRPr="002469E6" w:rsidRDefault="003B6976" w:rsidP="00D9137D">
            <w:pPr>
              <w:spacing w:line="360" w:lineRule="auto"/>
              <w:jc w:val="both"/>
              <w:rPr>
                <w:rFonts w:ascii="Book Antiqua" w:hAnsi="Book Antiqua"/>
              </w:rPr>
            </w:pPr>
            <w:r w:rsidRPr="002469E6">
              <w:rPr>
                <w:rFonts w:ascii="Book Antiqua" w:hAnsi="Book Antiqua"/>
              </w:rPr>
              <w:t>4</w:t>
            </w:r>
            <w:r w:rsidR="009E5785">
              <w:rPr>
                <w:rFonts w:ascii="Book Antiqua" w:hAnsi="Book Antiqua"/>
              </w:rPr>
              <w:t xml:space="preserve"> </w:t>
            </w:r>
            <w:r w:rsidRPr="002469E6">
              <w:rPr>
                <w:rFonts w:ascii="Book Antiqua" w:hAnsi="Book Antiqua"/>
              </w:rPr>
              <w:t>(2.1)</w:t>
            </w:r>
          </w:p>
        </w:tc>
        <w:tc>
          <w:tcPr>
            <w:tcW w:w="1134" w:type="dxa"/>
            <w:tcBorders>
              <w:top w:val="nil"/>
              <w:left w:val="nil"/>
              <w:bottom w:val="nil"/>
              <w:right w:val="nil"/>
            </w:tcBorders>
            <w:shd w:val="clear" w:color="auto" w:fill="auto"/>
          </w:tcPr>
          <w:p w14:paraId="1D73B216" w14:textId="77777777" w:rsidR="003B6976" w:rsidRPr="002469E6" w:rsidRDefault="003B6976" w:rsidP="00D9137D">
            <w:pPr>
              <w:spacing w:line="360" w:lineRule="auto"/>
              <w:jc w:val="both"/>
              <w:rPr>
                <w:rFonts w:ascii="Book Antiqua" w:hAnsi="Book Antiqua"/>
              </w:rPr>
            </w:pPr>
          </w:p>
        </w:tc>
      </w:tr>
      <w:tr w:rsidR="002E3122" w:rsidRPr="002469E6" w14:paraId="25A8BF54" w14:textId="77777777" w:rsidTr="007A0667">
        <w:trPr>
          <w:trHeight w:hRule="exact" w:val="312"/>
        </w:trPr>
        <w:tc>
          <w:tcPr>
            <w:tcW w:w="2835" w:type="dxa"/>
            <w:tcBorders>
              <w:top w:val="nil"/>
              <w:left w:val="nil"/>
              <w:bottom w:val="nil"/>
              <w:right w:val="nil"/>
            </w:tcBorders>
            <w:shd w:val="clear" w:color="auto" w:fill="auto"/>
          </w:tcPr>
          <w:p w14:paraId="2CEE79E2" w14:textId="77777777" w:rsidR="003B6976" w:rsidRPr="002469E6" w:rsidRDefault="003B6976" w:rsidP="00D9137D">
            <w:pPr>
              <w:spacing w:line="360" w:lineRule="auto"/>
              <w:jc w:val="both"/>
              <w:rPr>
                <w:rFonts w:ascii="Book Antiqua" w:hAnsi="Book Antiqua"/>
              </w:rPr>
            </w:pPr>
            <w:r w:rsidRPr="002469E6">
              <w:rPr>
                <w:rFonts w:ascii="Book Antiqua" w:hAnsi="Book Antiqua"/>
              </w:rPr>
              <w:t>HBO</w:t>
            </w:r>
          </w:p>
        </w:tc>
        <w:tc>
          <w:tcPr>
            <w:tcW w:w="1324" w:type="dxa"/>
            <w:tcBorders>
              <w:top w:val="nil"/>
              <w:left w:val="nil"/>
              <w:bottom w:val="nil"/>
              <w:right w:val="nil"/>
            </w:tcBorders>
            <w:shd w:val="clear" w:color="auto" w:fill="auto"/>
          </w:tcPr>
          <w:p w14:paraId="53C68C92" w14:textId="0BDBB41F" w:rsidR="003B6976" w:rsidRPr="002469E6" w:rsidRDefault="003B6976" w:rsidP="00D9137D">
            <w:pPr>
              <w:spacing w:line="360" w:lineRule="auto"/>
              <w:jc w:val="both"/>
              <w:rPr>
                <w:rFonts w:ascii="Book Antiqua" w:hAnsi="Book Antiqua"/>
              </w:rPr>
            </w:pPr>
            <w:r w:rsidRPr="002469E6">
              <w:rPr>
                <w:rFonts w:ascii="Book Antiqua" w:hAnsi="Book Antiqua"/>
              </w:rPr>
              <w:t>5</w:t>
            </w:r>
            <w:r w:rsidR="009E5785">
              <w:rPr>
                <w:rFonts w:ascii="Book Antiqua" w:hAnsi="Book Antiqua"/>
              </w:rPr>
              <w:t xml:space="preserve"> </w:t>
            </w:r>
            <w:r w:rsidRPr="002469E6">
              <w:rPr>
                <w:rFonts w:ascii="Book Antiqua" w:hAnsi="Book Antiqua"/>
              </w:rPr>
              <w:t>(2.6)</w:t>
            </w:r>
          </w:p>
        </w:tc>
        <w:tc>
          <w:tcPr>
            <w:tcW w:w="2186" w:type="dxa"/>
            <w:tcBorders>
              <w:top w:val="nil"/>
              <w:left w:val="nil"/>
              <w:bottom w:val="nil"/>
              <w:right w:val="nil"/>
            </w:tcBorders>
            <w:shd w:val="clear" w:color="auto" w:fill="auto"/>
          </w:tcPr>
          <w:p w14:paraId="030BA318" w14:textId="10D6FCE1" w:rsidR="003B6976" w:rsidRPr="002469E6" w:rsidRDefault="003B6976" w:rsidP="00D9137D">
            <w:pPr>
              <w:spacing w:line="360" w:lineRule="auto"/>
              <w:jc w:val="both"/>
              <w:rPr>
                <w:rFonts w:ascii="Book Antiqua" w:hAnsi="Book Antiqua"/>
              </w:rPr>
            </w:pPr>
            <w:r w:rsidRPr="002469E6">
              <w:rPr>
                <w:rFonts w:ascii="Book Antiqua" w:hAnsi="Book Antiqua"/>
              </w:rPr>
              <w:t>31</w:t>
            </w:r>
            <w:r w:rsidR="009E5785">
              <w:rPr>
                <w:rFonts w:ascii="Book Antiqua" w:hAnsi="Book Antiqua"/>
              </w:rPr>
              <w:t xml:space="preserve"> </w:t>
            </w:r>
            <w:r w:rsidRPr="002469E6">
              <w:rPr>
                <w:rFonts w:ascii="Book Antiqua" w:hAnsi="Book Antiqua"/>
              </w:rPr>
              <w:t>(8.4)</w:t>
            </w:r>
          </w:p>
        </w:tc>
        <w:tc>
          <w:tcPr>
            <w:tcW w:w="1735" w:type="dxa"/>
            <w:tcBorders>
              <w:top w:val="nil"/>
              <w:left w:val="nil"/>
              <w:bottom w:val="nil"/>
              <w:right w:val="nil"/>
            </w:tcBorders>
            <w:shd w:val="clear" w:color="auto" w:fill="auto"/>
          </w:tcPr>
          <w:p w14:paraId="707C9254"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76068CB6" w14:textId="5480F217" w:rsidR="003B6976" w:rsidRPr="002469E6" w:rsidRDefault="003B6976" w:rsidP="00D9137D">
            <w:pPr>
              <w:spacing w:line="360" w:lineRule="auto"/>
              <w:jc w:val="both"/>
              <w:rPr>
                <w:rFonts w:ascii="Book Antiqua" w:hAnsi="Book Antiqua"/>
              </w:rPr>
            </w:pPr>
            <w:r w:rsidRPr="002469E6">
              <w:rPr>
                <w:rFonts w:ascii="Book Antiqua" w:hAnsi="Book Antiqua"/>
              </w:rPr>
              <w:t>5</w:t>
            </w:r>
            <w:r w:rsidR="009E5785">
              <w:rPr>
                <w:rFonts w:ascii="Book Antiqua" w:hAnsi="Book Antiqua"/>
              </w:rPr>
              <w:t xml:space="preserve"> </w:t>
            </w:r>
            <w:r w:rsidRPr="002469E6">
              <w:rPr>
                <w:rFonts w:ascii="Book Antiqua" w:hAnsi="Book Antiqua"/>
              </w:rPr>
              <w:t>(2.6)</w:t>
            </w:r>
          </w:p>
        </w:tc>
        <w:tc>
          <w:tcPr>
            <w:tcW w:w="1843" w:type="dxa"/>
            <w:tcBorders>
              <w:top w:val="nil"/>
              <w:left w:val="nil"/>
              <w:bottom w:val="nil"/>
              <w:right w:val="nil"/>
            </w:tcBorders>
            <w:shd w:val="clear" w:color="auto" w:fill="auto"/>
          </w:tcPr>
          <w:p w14:paraId="74511E1F" w14:textId="3DC20C7D" w:rsidR="003B6976" w:rsidRPr="002469E6" w:rsidRDefault="003B6976" w:rsidP="00D9137D">
            <w:pPr>
              <w:spacing w:line="360" w:lineRule="auto"/>
              <w:jc w:val="both"/>
              <w:rPr>
                <w:rFonts w:ascii="Book Antiqua" w:hAnsi="Book Antiqua"/>
              </w:rPr>
            </w:pPr>
            <w:r w:rsidRPr="002469E6">
              <w:rPr>
                <w:rFonts w:ascii="Book Antiqua" w:hAnsi="Book Antiqua"/>
              </w:rPr>
              <w:t>17</w:t>
            </w:r>
            <w:r w:rsidR="009E5785">
              <w:rPr>
                <w:rFonts w:ascii="Book Antiqua" w:hAnsi="Book Antiqua"/>
              </w:rPr>
              <w:t xml:space="preserve"> </w:t>
            </w:r>
            <w:r w:rsidRPr="002469E6">
              <w:rPr>
                <w:rFonts w:ascii="Book Antiqua" w:hAnsi="Book Antiqua"/>
              </w:rPr>
              <w:t>(8.9)</w:t>
            </w:r>
          </w:p>
        </w:tc>
        <w:tc>
          <w:tcPr>
            <w:tcW w:w="1134" w:type="dxa"/>
            <w:tcBorders>
              <w:top w:val="nil"/>
              <w:left w:val="nil"/>
              <w:bottom w:val="nil"/>
              <w:right w:val="nil"/>
            </w:tcBorders>
            <w:shd w:val="clear" w:color="auto" w:fill="auto"/>
          </w:tcPr>
          <w:p w14:paraId="66FD7CC7" w14:textId="77777777" w:rsidR="003B6976" w:rsidRPr="002469E6" w:rsidRDefault="003B6976" w:rsidP="00D9137D">
            <w:pPr>
              <w:spacing w:line="360" w:lineRule="auto"/>
              <w:jc w:val="both"/>
              <w:rPr>
                <w:rFonts w:ascii="Book Antiqua" w:hAnsi="Book Antiqua"/>
              </w:rPr>
            </w:pPr>
          </w:p>
        </w:tc>
      </w:tr>
      <w:tr w:rsidR="002E3122" w:rsidRPr="002469E6" w14:paraId="43EA36E6" w14:textId="77777777" w:rsidTr="007A0667">
        <w:trPr>
          <w:trHeight w:hRule="exact" w:val="312"/>
        </w:trPr>
        <w:tc>
          <w:tcPr>
            <w:tcW w:w="2835" w:type="dxa"/>
            <w:tcBorders>
              <w:top w:val="nil"/>
              <w:left w:val="nil"/>
              <w:bottom w:val="nil"/>
              <w:right w:val="nil"/>
            </w:tcBorders>
            <w:shd w:val="clear" w:color="auto" w:fill="auto"/>
          </w:tcPr>
          <w:p w14:paraId="55C0B59B" w14:textId="77777777" w:rsidR="003B6976" w:rsidRPr="002469E6" w:rsidRDefault="003B6976" w:rsidP="00D9137D">
            <w:pPr>
              <w:spacing w:line="360" w:lineRule="auto"/>
              <w:jc w:val="both"/>
              <w:rPr>
                <w:rFonts w:ascii="Book Antiqua" w:hAnsi="Book Antiqua"/>
              </w:rPr>
            </w:pPr>
            <w:r w:rsidRPr="002469E6">
              <w:rPr>
                <w:rFonts w:ascii="Book Antiqua" w:hAnsi="Book Antiqua"/>
              </w:rPr>
              <w:t>HBOA</w:t>
            </w:r>
          </w:p>
        </w:tc>
        <w:tc>
          <w:tcPr>
            <w:tcW w:w="1324" w:type="dxa"/>
            <w:tcBorders>
              <w:top w:val="nil"/>
              <w:left w:val="nil"/>
              <w:bottom w:val="nil"/>
              <w:right w:val="nil"/>
            </w:tcBorders>
            <w:shd w:val="clear" w:color="auto" w:fill="auto"/>
          </w:tcPr>
          <w:p w14:paraId="5D03EF12" w14:textId="0699D278" w:rsidR="003B6976" w:rsidRPr="002469E6" w:rsidRDefault="003B6976" w:rsidP="00D9137D">
            <w:pPr>
              <w:spacing w:line="360" w:lineRule="auto"/>
              <w:jc w:val="both"/>
              <w:rPr>
                <w:rFonts w:ascii="Book Antiqua" w:hAnsi="Book Antiqua"/>
              </w:rPr>
            </w:pPr>
            <w:r w:rsidRPr="002469E6">
              <w:rPr>
                <w:rFonts w:ascii="Book Antiqua" w:hAnsi="Book Antiqua"/>
              </w:rPr>
              <w:t>8</w:t>
            </w:r>
            <w:r w:rsidR="009E5785">
              <w:rPr>
                <w:rFonts w:ascii="Book Antiqua" w:hAnsi="Book Antiqua"/>
              </w:rPr>
              <w:t xml:space="preserve"> </w:t>
            </w:r>
            <w:r w:rsidRPr="002469E6">
              <w:rPr>
                <w:rFonts w:ascii="Book Antiqua" w:hAnsi="Book Antiqua"/>
              </w:rPr>
              <w:t>(4.2)</w:t>
            </w:r>
          </w:p>
        </w:tc>
        <w:tc>
          <w:tcPr>
            <w:tcW w:w="2186" w:type="dxa"/>
            <w:tcBorders>
              <w:top w:val="nil"/>
              <w:left w:val="nil"/>
              <w:bottom w:val="nil"/>
              <w:right w:val="nil"/>
            </w:tcBorders>
            <w:shd w:val="clear" w:color="auto" w:fill="auto"/>
          </w:tcPr>
          <w:p w14:paraId="7AF777BA" w14:textId="0878796D" w:rsidR="003B6976" w:rsidRPr="002469E6" w:rsidRDefault="003B6976" w:rsidP="00D9137D">
            <w:pPr>
              <w:spacing w:line="360" w:lineRule="auto"/>
              <w:jc w:val="both"/>
              <w:rPr>
                <w:rFonts w:ascii="Book Antiqua" w:hAnsi="Book Antiqua"/>
              </w:rPr>
            </w:pPr>
            <w:r w:rsidRPr="002469E6">
              <w:rPr>
                <w:rFonts w:ascii="Book Antiqua" w:hAnsi="Book Antiqua"/>
              </w:rPr>
              <w:t>15</w:t>
            </w:r>
            <w:r w:rsidR="009E5785">
              <w:rPr>
                <w:rFonts w:ascii="Book Antiqua" w:hAnsi="Book Antiqua"/>
              </w:rPr>
              <w:t xml:space="preserve"> </w:t>
            </w:r>
            <w:r w:rsidRPr="002469E6">
              <w:rPr>
                <w:rFonts w:ascii="Book Antiqua" w:hAnsi="Book Antiqua"/>
              </w:rPr>
              <w:t>(4)</w:t>
            </w:r>
          </w:p>
        </w:tc>
        <w:tc>
          <w:tcPr>
            <w:tcW w:w="1735" w:type="dxa"/>
            <w:tcBorders>
              <w:top w:val="nil"/>
              <w:left w:val="nil"/>
              <w:bottom w:val="nil"/>
              <w:right w:val="nil"/>
            </w:tcBorders>
            <w:shd w:val="clear" w:color="auto" w:fill="auto"/>
          </w:tcPr>
          <w:p w14:paraId="02B913E2"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113C7B94" w14:textId="71D445A1" w:rsidR="003B6976" w:rsidRPr="002469E6" w:rsidRDefault="003B6976" w:rsidP="00D9137D">
            <w:pPr>
              <w:spacing w:line="360" w:lineRule="auto"/>
              <w:jc w:val="both"/>
              <w:rPr>
                <w:rFonts w:ascii="Book Antiqua" w:hAnsi="Book Antiqua"/>
              </w:rPr>
            </w:pPr>
            <w:r w:rsidRPr="002469E6">
              <w:rPr>
                <w:rFonts w:ascii="Book Antiqua" w:hAnsi="Book Antiqua"/>
              </w:rPr>
              <w:t>8</w:t>
            </w:r>
            <w:r w:rsidR="009E5785">
              <w:rPr>
                <w:rFonts w:ascii="Book Antiqua" w:hAnsi="Book Antiqua"/>
              </w:rPr>
              <w:t xml:space="preserve"> </w:t>
            </w:r>
            <w:r w:rsidRPr="002469E6">
              <w:rPr>
                <w:rFonts w:ascii="Book Antiqua" w:hAnsi="Book Antiqua"/>
              </w:rPr>
              <w:t>(4.2)</w:t>
            </w:r>
          </w:p>
        </w:tc>
        <w:tc>
          <w:tcPr>
            <w:tcW w:w="1843" w:type="dxa"/>
            <w:tcBorders>
              <w:top w:val="nil"/>
              <w:left w:val="nil"/>
              <w:bottom w:val="nil"/>
              <w:right w:val="nil"/>
            </w:tcBorders>
            <w:shd w:val="clear" w:color="auto" w:fill="auto"/>
          </w:tcPr>
          <w:p w14:paraId="585D9244" w14:textId="06992F8E" w:rsidR="003B6976" w:rsidRPr="002469E6" w:rsidRDefault="003B6976" w:rsidP="00D9137D">
            <w:pPr>
              <w:spacing w:line="360" w:lineRule="auto"/>
              <w:jc w:val="both"/>
              <w:rPr>
                <w:rFonts w:ascii="Book Antiqua" w:hAnsi="Book Antiqua"/>
              </w:rPr>
            </w:pPr>
            <w:r w:rsidRPr="002469E6">
              <w:rPr>
                <w:rFonts w:ascii="Book Antiqua" w:hAnsi="Book Antiqua"/>
              </w:rPr>
              <w:t>11</w:t>
            </w:r>
            <w:r w:rsidR="009E5785">
              <w:rPr>
                <w:rFonts w:ascii="Book Antiqua" w:hAnsi="Book Antiqua"/>
              </w:rPr>
              <w:t xml:space="preserve"> </w:t>
            </w:r>
            <w:r w:rsidRPr="002469E6">
              <w:rPr>
                <w:rFonts w:ascii="Book Antiqua" w:hAnsi="Book Antiqua"/>
              </w:rPr>
              <w:t>(5.7)</w:t>
            </w:r>
          </w:p>
        </w:tc>
        <w:tc>
          <w:tcPr>
            <w:tcW w:w="1134" w:type="dxa"/>
            <w:tcBorders>
              <w:top w:val="nil"/>
              <w:left w:val="nil"/>
              <w:bottom w:val="nil"/>
              <w:right w:val="nil"/>
            </w:tcBorders>
            <w:shd w:val="clear" w:color="auto" w:fill="auto"/>
          </w:tcPr>
          <w:p w14:paraId="18C11FB6" w14:textId="77777777" w:rsidR="003B6976" w:rsidRPr="002469E6" w:rsidRDefault="003B6976" w:rsidP="00D9137D">
            <w:pPr>
              <w:spacing w:line="360" w:lineRule="auto"/>
              <w:jc w:val="both"/>
              <w:rPr>
                <w:rFonts w:ascii="Book Antiqua" w:hAnsi="Book Antiqua"/>
              </w:rPr>
            </w:pPr>
          </w:p>
        </w:tc>
      </w:tr>
      <w:tr w:rsidR="002E3122" w:rsidRPr="002469E6" w14:paraId="614BBB2A" w14:textId="77777777" w:rsidTr="007A0667">
        <w:trPr>
          <w:trHeight w:hRule="exact" w:val="312"/>
        </w:trPr>
        <w:tc>
          <w:tcPr>
            <w:tcW w:w="2835" w:type="dxa"/>
            <w:tcBorders>
              <w:top w:val="nil"/>
              <w:left w:val="nil"/>
              <w:bottom w:val="nil"/>
              <w:right w:val="nil"/>
            </w:tcBorders>
            <w:shd w:val="clear" w:color="auto" w:fill="auto"/>
          </w:tcPr>
          <w:p w14:paraId="0B48EEB9" w14:textId="77777777" w:rsidR="003B6976" w:rsidRPr="002469E6" w:rsidRDefault="003B6976" w:rsidP="00D9137D">
            <w:pPr>
              <w:spacing w:line="360" w:lineRule="auto"/>
              <w:jc w:val="both"/>
              <w:rPr>
                <w:rFonts w:ascii="Book Antiqua" w:hAnsi="Book Antiqua"/>
              </w:rPr>
            </w:pPr>
            <w:r w:rsidRPr="002469E6">
              <w:rPr>
                <w:rFonts w:ascii="Book Antiqua" w:hAnsi="Book Antiqua"/>
              </w:rPr>
              <w:t>HBOL</w:t>
            </w:r>
          </w:p>
        </w:tc>
        <w:tc>
          <w:tcPr>
            <w:tcW w:w="1324" w:type="dxa"/>
            <w:tcBorders>
              <w:top w:val="nil"/>
              <w:left w:val="nil"/>
              <w:bottom w:val="nil"/>
              <w:right w:val="nil"/>
            </w:tcBorders>
            <w:shd w:val="clear" w:color="auto" w:fill="auto"/>
          </w:tcPr>
          <w:p w14:paraId="07FAE888" w14:textId="562C0AD4" w:rsidR="003B6976" w:rsidRPr="002469E6" w:rsidRDefault="003B6976" w:rsidP="00D9137D">
            <w:pPr>
              <w:spacing w:line="360" w:lineRule="auto"/>
              <w:jc w:val="both"/>
              <w:rPr>
                <w:rFonts w:ascii="Book Antiqua" w:hAnsi="Book Antiqua"/>
              </w:rPr>
            </w:pPr>
            <w:r w:rsidRPr="002469E6">
              <w:rPr>
                <w:rFonts w:ascii="Book Antiqua" w:hAnsi="Book Antiqua"/>
              </w:rPr>
              <w:t>77</w:t>
            </w:r>
            <w:r w:rsidR="009E5785">
              <w:rPr>
                <w:rFonts w:ascii="Book Antiqua" w:hAnsi="Book Antiqua"/>
              </w:rPr>
              <w:t xml:space="preserve"> </w:t>
            </w:r>
            <w:r w:rsidRPr="002469E6">
              <w:rPr>
                <w:rFonts w:ascii="Book Antiqua" w:hAnsi="Book Antiqua"/>
              </w:rPr>
              <w:t>(40.1)</w:t>
            </w:r>
          </w:p>
        </w:tc>
        <w:tc>
          <w:tcPr>
            <w:tcW w:w="2186" w:type="dxa"/>
            <w:tcBorders>
              <w:top w:val="nil"/>
              <w:left w:val="nil"/>
              <w:bottom w:val="nil"/>
              <w:right w:val="nil"/>
            </w:tcBorders>
            <w:shd w:val="clear" w:color="auto" w:fill="auto"/>
          </w:tcPr>
          <w:p w14:paraId="3FB75B29" w14:textId="27E56147" w:rsidR="003B6976" w:rsidRPr="002469E6" w:rsidRDefault="003B6976" w:rsidP="00D9137D">
            <w:pPr>
              <w:spacing w:line="360" w:lineRule="auto"/>
              <w:jc w:val="both"/>
              <w:rPr>
                <w:rFonts w:ascii="Book Antiqua" w:hAnsi="Book Antiqua"/>
              </w:rPr>
            </w:pPr>
            <w:r w:rsidRPr="002469E6">
              <w:rPr>
                <w:rFonts w:ascii="Book Antiqua" w:hAnsi="Book Antiqua"/>
              </w:rPr>
              <w:t>291</w:t>
            </w:r>
            <w:r w:rsidR="009E5785">
              <w:rPr>
                <w:rFonts w:ascii="Book Antiqua" w:hAnsi="Book Antiqua"/>
              </w:rPr>
              <w:t xml:space="preserve"> </w:t>
            </w:r>
            <w:r w:rsidRPr="002469E6">
              <w:rPr>
                <w:rFonts w:ascii="Book Antiqua" w:hAnsi="Book Antiqua"/>
              </w:rPr>
              <w:t>(78.4)</w:t>
            </w:r>
          </w:p>
        </w:tc>
        <w:tc>
          <w:tcPr>
            <w:tcW w:w="1735" w:type="dxa"/>
            <w:tcBorders>
              <w:top w:val="nil"/>
              <w:left w:val="nil"/>
              <w:bottom w:val="nil"/>
              <w:right w:val="nil"/>
            </w:tcBorders>
            <w:shd w:val="clear" w:color="auto" w:fill="auto"/>
          </w:tcPr>
          <w:p w14:paraId="7830FEBF"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0AA9D0D6" w14:textId="77801331" w:rsidR="003B6976" w:rsidRPr="002469E6" w:rsidRDefault="003B6976" w:rsidP="00D9137D">
            <w:pPr>
              <w:spacing w:line="360" w:lineRule="auto"/>
              <w:jc w:val="both"/>
              <w:rPr>
                <w:rFonts w:ascii="Book Antiqua" w:hAnsi="Book Antiqua"/>
              </w:rPr>
            </w:pPr>
            <w:r w:rsidRPr="002469E6">
              <w:rPr>
                <w:rFonts w:ascii="Book Antiqua" w:hAnsi="Book Antiqua"/>
              </w:rPr>
              <w:t>77</w:t>
            </w:r>
            <w:r w:rsidR="009E5785">
              <w:rPr>
                <w:rFonts w:ascii="Book Antiqua" w:hAnsi="Book Antiqua"/>
              </w:rPr>
              <w:t xml:space="preserve"> </w:t>
            </w:r>
            <w:r w:rsidRPr="002469E6">
              <w:rPr>
                <w:rFonts w:ascii="Book Antiqua" w:hAnsi="Book Antiqua"/>
              </w:rPr>
              <w:t>(40.1)</w:t>
            </w:r>
          </w:p>
        </w:tc>
        <w:tc>
          <w:tcPr>
            <w:tcW w:w="1843" w:type="dxa"/>
            <w:tcBorders>
              <w:top w:val="nil"/>
              <w:left w:val="nil"/>
              <w:bottom w:val="nil"/>
              <w:right w:val="nil"/>
            </w:tcBorders>
            <w:shd w:val="clear" w:color="auto" w:fill="auto"/>
          </w:tcPr>
          <w:p w14:paraId="2FBD6780" w14:textId="00ACF755" w:rsidR="003B6976" w:rsidRPr="002469E6" w:rsidRDefault="003B6976" w:rsidP="00D9137D">
            <w:pPr>
              <w:spacing w:line="360" w:lineRule="auto"/>
              <w:jc w:val="both"/>
              <w:rPr>
                <w:rFonts w:ascii="Book Antiqua" w:hAnsi="Book Antiqua"/>
              </w:rPr>
            </w:pPr>
            <w:r w:rsidRPr="002469E6">
              <w:rPr>
                <w:rFonts w:ascii="Book Antiqua" w:hAnsi="Book Antiqua"/>
              </w:rPr>
              <w:t>146</w:t>
            </w:r>
            <w:r w:rsidR="009E5785">
              <w:rPr>
                <w:rFonts w:ascii="Book Antiqua" w:hAnsi="Book Antiqua"/>
              </w:rPr>
              <w:t xml:space="preserve"> </w:t>
            </w:r>
            <w:r w:rsidRPr="002469E6">
              <w:rPr>
                <w:rFonts w:ascii="Book Antiqua" w:hAnsi="Book Antiqua"/>
              </w:rPr>
              <w:t>(76)</w:t>
            </w:r>
          </w:p>
        </w:tc>
        <w:tc>
          <w:tcPr>
            <w:tcW w:w="1134" w:type="dxa"/>
            <w:tcBorders>
              <w:top w:val="nil"/>
              <w:left w:val="nil"/>
              <w:bottom w:val="nil"/>
              <w:right w:val="nil"/>
            </w:tcBorders>
            <w:shd w:val="clear" w:color="auto" w:fill="auto"/>
          </w:tcPr>
          <w:p w14:paraId="10387777" w14:textId="77777777" w:rsidR="003B6976" w:rsidRPr="002469E6" w:rsidRDefault="003B6976" w:rsidP="00D9137D">
            <w:pPr>
              <w:spacing w:line="360" w:lineRule="auto"/>
              <w:jc w:val="both"/>
              <w:rPr>
                <w:rFonts w:ascii="Book Antiqua" w:hAnsi="Book Antiqua"/>
              </w:rPr>
            </w:pPr>
          </w:p>
        </w:tc>
      </w:tr>
      <w:tr w:rsidR="002E3122" w:rsidRPr="002469E6" w14:paraId="27603C4E" w14:textId="77777777" w:rsidTr="007A0667">
        <w:trPr>
          <w:trHeight w:hRule="exact" w:val="312"/>
        </w:trPr>
        <w:tc>
          <w:tcPr>
            <w:tcW w:w="2835" w:type="dxa"/>
            <w:tcBorders>
              <w:top w:val="nil"/>
              <w:left w:val="nil"/>
              <w:bottom w:val="nil"/>
              <w:right w:val="nil"/>
            </w:tcBorders>
            <w:shd w:val="clear" w:color="auto" w:fill="auto"/>
          </w:tcPr>
          <w:p w14:paraId="3158172C" w14:textId="77777777" w:rsidR="003B6976" w:rsidRPr="002469E6" w:rsidRDefault="003B6976" w:rsidP="00D9137D">
            <w:pPr>
              <w:spacing w:line="360" w:lineRule="auto"/>
              <w:jc w:val="both"/>
              <w:rPr>
                <w:rFonts w:ascii="Book Antiqua" w:hAnsi="Book Antiqua"/>
              </w:rPr>
            </w:pPr>
            <w:r w:rsidRPr="002469E6">
              <w:rPr>
                <w:rFonts w:ascii="Book Antiqua" w:hAnsi="Book Antiqua"/>
              </w:rPr>
              <w:t>TR</w:t>
            </w:r>
          </w:p>
        </w:tc>
        <w:tc>
          <w:tcPr>
            <w:tcW w:w="1324" w:type="dxa"/>
            <w:tcBorders>
              <w:top w:val="nil"/>
              <w:left w:val="nil"/>
              <w:bottom w:val="nil"/>
              <w:right w:val="nil"/>
            </w:tcBorders>
            <w:shd w:val="clear" w:color="auto" w:fill="auto"/>
          </w:tcPr>
          <w:p w14:paraId="1B7DAF74" w14:textId="72A83A8F" w:rsidR="003B6976" w:rsidRPr="002469E6" w:rsidRDefault="003B6976" w:rsidP="00D9137D">
            <w:pPr>
              <w:spacing w:line="360" w:lineRule="auto"/>
              <w:jc w:val="both"/>
              <w:rPr>
                <w:rFonts w:ascii="Book Antiqua" w:hAnsi="Book Antiqua"/>
              </w:rPr>
            </w:pPr>
            <w:r w:rsidRPr="002469E6">
              <w:rPr>
                <w:rFonts w:ascii="Book Antiqua" w:hAnsi="Book Antiqua"/>
              </w:rPr>
              <w:t>34</w:t>
            </w:r>
            <w:r w:rsidR="009E5785">
              <w:rPr>
                <w:rFonts w:ascii="Book Antiqua" w:hAnsi="Book Antiqua"/>
              </w:rPr>
              <w:t xml:space="preserve"> </w:t>
            </w:r>
            <w:r w:rsidRPr="002469E6">
              <w:rPr>
                <w:rFonts w:ascii="Book Antiqua" w:hAnsi="Book Antiqua"/>
              </w:rPr>
              <w:t>(17.7)</w:t>
            </w:r>
          </w:p>
        </w:tc>
        <w:tc>
          <w:tcPr>
            <w:tcW w:w="2186" w:type="dxa"/>
            <w:tcBorders>
              <w:top w:val="nil"/>
              <w:left w:val="nil"/>
              <w:bottom w:val="nil"/>
              <w:right w:val="nil"/>
            </w:tcBorders>
            <w:shd w:val="clear" w:color="auto" w:fill="auto"/>
          </w:tcPr>
          <w:p w14:paraId="3FC0BF05" w14:textId="3A714EB6" w:rsidR="003B6976" w:rsidRPr="002469E6" w:rsidRDefault="003B6976" w:rsidP="00D9137D">
            <w:pPr>
              <w:spacing w:line="360" w:lineRule="auto"/>
              <w:jc w:val="both"/>
              <w:rPr>
                <w:rFonts w:ascii="Book Antiqua" w:hAnsi="Book Antiqua"/>
              </w:rPr>
            </w:pPr>
            <w:r w:rsidRPr="002469E6">
              <w:rPr>
                <w:rFonts w:ascii="Book Antiqua" w:hAnsi="Book Antiqua"/>
              </w:rPr>
              <w:t>6</w:t>
            </w:r>
            <w:r w:rsidR="009E5785">
              <w:rPr>
                <w:rFonts w:ascii="Book Antiqua" w:hAnsi="Book Antiqua"/>
              </w:rPr>
              <w:t xml:space="preserve"> </w:t>
            </w:r>
            <w:r w:rsidRPr="002469E6">
              <w:rPr>
                <w:rFonts w:ascii="Book Antiqua" w:hAnsi="Book Antiqua"/>
              </w:rPr>
              <w:t>(1.6)</w:t>
            </w:r>
          </w:p>
        </w:tc>
        <w:tc>
          <w:tcPr>
            <w:tcW w:w="1735" w:type="dxa"/>
            <w:tcBorders>
              <w:top w:val="nil"/>
              <w:left w:val="nil"/>
              <w:bottom w:val="nil"/>
              <w:right w:val="nil"/>
            </w:tcBorders>
            <w:shd w:val="clear" w:color="auto" w:fill="auto"/>
          </w:tcPr>
          <w:p w14:paraId="606D0066"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50B5443C" w14:textId="076D399D" w:rsidR="003B6976" w:rsidRPr="002469E6" w:rsidRDefault="003B6976" w:rsidP="00D9137D">
            <w:pPr>
              <w:spacing w:line="360" w:lineRule="auto"/>
              <w:jc w:val="both"/>
              <w:rPr>
                <w:rFonts w:ascii="Book Antiqua" w:hAnsi="Book Antiqua"/>
              </w:rPr>
            </w:pPr>
            <w:r w:rsidRPr="002469E6">
              <w:rPr>
                <w:rFonts w:ascii="Book Antiqua" w:hAnsi="Book Antiqua"/>
              </w:rPr>
              <w:t>34</w:t>
            </w:r>
            <w:r w:rsidR="009E5785">
              <w:rPr>
                <w:rFonts w:ascii="Book Antiqua" w:hAnsi="Book Antiqua"/>
              </w:rPr>
              <w:t xml:space="preserve"> </w:t>
            </w:r>
            <w:r w:rsidRPr="002469E6">
              <w:rPr>
                <w:rFonts w:ascii="Book Antiqua" w:hAnsi="Book Antiqua"/>
              </w:rPr>
              <w:t>(17.7)</w:t>
            </w:r>
          </w:p>
        </w:tc>
        <w:tc>
          <w:tcPr>
            <w:tcW w:w="1843" w:type="dxa"/>
            <w:tcBorders>
              <w:top w:val="nil"/>
              <w:left w:val="nil"/>
              <w:bottom w:val="nil"/>
              <w:right w:val="nil"/>
            </w:tcBorders>
            <w:shd w:val="clear" w:color="auto" w:fill="auto"/>
          </w:tcPr>
          <w:p w14:paraId="5507A350" w14:textId="17966BA9" w:rsidR="003B6976" w:rsidRPr="002469E6" w:rsidRDefault="003B6976" w:rsidP="00D9137D">
            <w:pPr>
              <w:spacing w:line="360" w:lineRule="auto"/>
              <w:jc w:val="both"/>
              <w:rPr>
                <w:rFonts w:ascii="Book Antiqua" w:hAnsi="Book Antiqua"/>
              </w:rPr>
            </w:pPr>
            <w:r w:rsidRPr="002469E6">
              <w:rPr>
                <w:rFonts w:ascii="Book Antiqua" w:hAnsi="Book Antiqua"/>
              </w:rPr>
              <w:t>5</w:t>
            </w:r>
            <w:r w:rsidR="009E5785">
              <w:rPr>
                <w:rFonts w:ascii="Book Antiqua" w:hAnsi="Book Antiqua"/>
              </w:rPr>
              <w:t xml:space="preserve"> </w:t>
            </w:r>
            <w:r w:rsidRPr="002469E6">
              <w:rPr>
                <w:rFonts w:ascii="Book Antiqua" w:hAnsi="Book Antiqua"/>
              </w:rPr>
              <w:t>(2.6)</w:t>
            </w:r>
          </w:p>
        </w:tc>
        <w:tc>
          <w:tcPr>
            <w:tcW w:w="1134" w:type="dxa"/>
            <w:tcBorders>
              <w:top w:val="nil"/>
              <w:left w:val="nil"/>
              <w:bottom w:val="nil"/>
              <w:right w:val="nil"/>
            </w:tcBorders>
            <w:shd w:val="clear" w:color="auto" w:fill="auto"/>
          </w:tcPr>
          <w:p w14:paraId="21111506" w14:textId="77777777" w:rsidR="003B6976" w:rsidRPr="002469E6" w:rsidRDefault="003B6976" w:rsidP="00D9137D">
            <w:pPr>
              <w:spacing w:line="360" w:lineRule="auto"/>
              <w:jc w:val="both"/>
              <w:rPr>
                <w:rFonts w:ascii="Book Antiqua" w:hAnsi="Book Antiqua"/>
              </w:rPr>
            </w:pPr>
          </w:p>
        </w:tc>
      </w:tr>
      <w:tr w:rsidR="002E3122" w:rsidRPr="002469E6" w14:paraId="377127A2" w14:textId="77777777" w:rsidTr="007A0667">
        <w:trPr>
          <w:trHeight w:hRule="exact" w:val="312"/>
        </w:trPr>
        <w:tc>
          <w:tcPr>
            <w:tcW w:w="2835" w:type="dxa"/>
            <w:tcBorders>
              <w:top w:val="nil"/>
              <w:left w:val="nil"/>
              <w:bottom w:val="nil"/>
              <w:right w:val="nil"/>
            </w:tcBorders>
            <w:shd w:val="clear" w:color="auto" w:fill="auto"/>
          </w:tcPr>
          <w:p w14:paraId="31F64DDC" w14:textId="77777777" w:rsidR="003B6976" w:rsidRPr="002469E6" w:rsidRDefault="003B6976" w:rsidP="00D9137D">
            <w:pPr>
              <w:spacing w:line="360" w:lineRule="auto"/>
              <w:jc w:val="both"/>
              <w:rPr>
                <w:rFonts w:ascii="Book Antiqua" w:hAnsi="Book Antiqua"/>
              </w:rPr>
            </w:pPr>
            <w:r w:rsidRPr="002469E6">
              <w:rPr>
                <w:rFonts w:ascii="Book Antiqua" w:hAnsi="Book Antiqua"/>
              </w:rPr>
              <w:t>USO</w:t>
            </w:r>
          </w:p>
        </w:tc>
        <w:tc>
          <w:tcPr>
            <w:tcW w:w="1324" w:type="dxa"/>
            <w:tcBorders>
              <w:top w:val="nil"/>
              <w:left w:val="nil"/>
              <w:bottom w:val="nil"/>
              <w:right w:val="nil"/>
            </w:tcBorders>
            <w:shd w:val="clear" w:color="auto" w:fill="auto"/>
          </w:tcPr>
          <w:p w14:paraId="5115BC60" w14:textId="3ADB6E18" w:rsidR="003B6976" w:rsidRPr="002469E6" w:rsidRDefault="003B6976" w:rsidP="00D9137D">
            <w:pPr>
              <w:spacing w:line="360" w:lineRule="auto"/>
              <w:jc w:val="both"/>
              <w:rPr>
                <w:rFonts w:ascii="Book Antiqua" w:hAnsi="Book Antiqua"/>
              </w:rPr>
            </w:pPr>
            <w:r w:rsidRPr="002469E6">
              <w:rPr>
                <w:rFonts w:ascii="Book Antiqua" w:hAnsi="Book Antiqua"/>
              </w:rPr>
              <w:t>48</w:t>
            </w:r>
            <w:r w:rsidR="009E5785">
              <w:rPr>
                <w:rFonts w:ascii="Book Antiqua" w:hAnsi="Book Antiqua"/>
              </w:rPr>
              <w:t xml:space="preserve"> </w:t>
            </w:r>
            <w:r w:rsidRPr="002469E6">
              <w:rPr>
                <w:rFonts w:ascii="Book Antiqua" w:hAnsi="Book Antiqua"/>
              </w:rPr>
              <w:t>(25)</w:t>
            </w:r>
          </w:p>
        </w:tc>
        <w:tc>
          <w:tcPr>
            <w:tcW w:w="2186" w:type="dxa"/>
            <w:tcBorders>
              <w:top w:val="nil"/>
              <w:left w:val="nil"/>
              <w:bottom w:val="nil"/>
              <w:right w:val="nil"/>
            </w:tcBorders>
            <w:shd w:val="clear" w:color="auto" w:fill="auto"/>
          </w:tcPr>
          <w:p w14:paraId="49E88558" w14:textId="58AB3085" w:rsidR="003B6976" w:rsidRPr="002469E6" w:rsidRDefault="003B6976" w:rsidP="00D9137D">
            <w:pPr>
              <w:spacing w:line="360" w:lineRule="auto"/>
              <w:jc w:val="both"/>
              <w:rPr>
                <w:rFonts w:ascii="Book Antiqua" w:hAnsi="Book Antiqua"/>
              </w:rPr>
            </w:pPr>
            <w:r w:rsidRPr="002469E6">
              <w:rPr>
                <w:rFonts w:ascii="Book Antiqua" w:hAnsi="Book Antiqua"/>
              </w:rPr>
              <w:t>13</w:t>
            </w:r>
            <w:r w:rsidR="009E5785">
              <w:rPr>
                <w:rFonts w:ascii="Book Antiqua" w:hAnsi="Book Antiqua"/>
              </w:rPr>
              <w:t xml:space="preserve"> </w:t>
            </w:r>
            <w:r w:rsidRPr="002469E6">
              <w:rPr>
                <w:rFonts w:ascii="Book Antiqua" w:hAnsi="Book Antiqua"/>
              </w:rPr>
              <w:t>(3.5)</w:t>
            </w:r>
          </w:p>
        </w:tc>
        <w:tc>
          <w:tcPr>
            <w:tcW w:w="1735" w:type="dxa"/>
            <w:tcBorders>
              <w:top w:val="nil"/>
              <w:left w:val="nil"/>
              <w:bottom w:val="nil"/>
              <w:right w:val="nil"/>
            </w:tcBorders>
            <w:shd w:val="clear" w:color="auto" w:fill="auto"/>
          </w:tcPr>
          <w:p w14:paraId="78504BF8"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3B7F627A" w14:textId="0447E46D" w:rsidR="003B6976" w:rsidRPr="002469E6" w:rsidRDefault="003B6976" w:rsidP="00D9137D">
            <w:pPr>
              <w:spacing w:line="360" w:lineRule="auto"/>
              <w:jc w:val="both"/>
              <w:rPr>
                <w:rFonts w:ascii="Book Antiqua" w:hAnsi="Book Antiqua"/>
              </w:rPr>
            </w:pPr>
            <w:r w:rsidRPr="002469E6">
              <w:rPr>
                <w:rFonts w:ascii="Book Antiqua" w:hAnsi="Book Antiqua"/>
              </w:rPr>
              <w:t>48</w:t>
            </w:r>
            <w:r w:rsidR="009E5785">
              <w:rPr>
                <w:rFonts w:ascii="Book Antiqua" w:hAnsi="Book Antiqua"/>
              </w:rPr>
              <w:t xml:space="preserve"> </w:t>
            </w:r>
            <w:r w:rsidRPr="002469E6">
              <w:rPr>
                <w:rFonts w:ascii="Book Antiqua" w:hAnsi="Book Antiqua"/>
              </w:rPr>
              <w:t>(25)</w:t>
            </w:r>
          </w:p>
        </w:tc>
        <w:tc>
          <w:tcPr>
            <w:tcW w:w="1843" w:type="dxa"/>
            <w:tcBorders>
              <w:top w:val="nil"/>
              <w:left w:val="nil"/>
              <w:bottom w:val="nil"/>
              <w:right w:val="nil"/>
            </w:tcBorders>
            <w:shd w:val="clear" w:color="auto" w:fill="auto"/>
          </w:tcPr>
          <w:p w14:paraId="20F1C60D" w14:textId="5842D947" w:rsidR="003B6976" w:rsidRPr="002469E6" w:rsidRDefault="003B6976" w:rsidP="00D9137D">
            <w:pPr>
              <w:spacing w:line="360" w:lineRule="auto"/>
              <w:jc w:val="both"/>
              <w:rPr>
                <w:rFonts w:ascii="Book Antiqua" w:hAnsi="Book Antiqua"/>
              </w:rPr>
            </w:pPr>
            <w:r w:rsidRPr="002469E6">
              <w:rPr>
                <w:rFonts w:ascii="Book Antiqua" w:hAnsi="Book Antiqua"/>
              </w:rPr>
              <w:t>7</w:t>
            </w:r>
            <w:r w:rsidR="009E5785">
              <w:rPr>
                <w:rFonts w:ascii="Book Antiqua" w:hAnsi="Book Antiqua"/>
              </w:rPr>
              <w:t xml:space="preserve"> </w:t>
            </w:r>
            <w:r w:rsidRPr="002469E6">
              <w:rPr>
                <w:rFonts w:ascii="Book Antiqua" w:hAnsi="Book Antiqua"/>
              </w:rPr>
              <w:t>(3.6)</w:t>
            </w:r>
          </w:p>
        </w:tc>
        <w:tc>
          <w:tcPr>
            <w:tcW w:w="1134" w:type="dxa"/>
            <w:tcBorders>
              <w:top w:val="nil"/>
              <w:left w:val="nil"/>
              <w:bottom w:val="nil"/>
              <w:right w:val="nil"/>
            </w:tcBorders>
            <w:shd w:val="clear" w:color="auto" w:fill="auto"/>
          </w:tcPr>
          <w:p w14:paraId="7647B17E" w14:textId="77777777" w:rsidR="003B6976" w:rsidRPr="002469E6" w:rsidRDefault="003B6976" w:rsidP="00D9137D">
            <w:pPr>
              <w:spacing w:line="360" w:lineRule="auto"/>
              <w:jc w:val="both"/>
              <w:rPr>
                <w:rFonts w:ascii="Book Antiqua" w:hAnsi="Book Antiqua"/>
              </w:rPr>
            </w:pPr>
          </w:p>
        </w:tc>
      </w:tr>
      <w:tr w:rsidR="002E3122" w:rsidRPr="002469E6" w14:paraId="64DE94CA" w14:textId="77777777" w:rsidTr="007A0667">
        <w:trPr>
          <w:trHeight w:hRule="exact" w:val="312"/>
        </w:trPr>
        <w:tc>
          <w:tcPr>
            <w:tcW w:w="2835" w:type="dxa"/>
            <w:tcBorders>
              <w:top w:val="nil"/>
              <w:left w:val="nil"/>
              <w:bottom w:val="nil"/>
              <w:right w:val="nil"/>
            </w:tcBorders>
            <w:shd w:val="clear" w:color="auto" w:fill="auto"/>
          </w:tcPr>
          <w:p w14:paraId="0B0A4B3F" w14:textId="77777777" w:rsidR="003B6976" w:rsidRPr="002469E6" w:rsidRDefault="003B6976" w:rsidP="00D9137D">
            <w:pPr>
              <w:spacing w:line="360" w:lineRule="auto"/>
              <w:jc w:val="both"/>
              <w:rPr>
                <w:rFonts w:ascii="Book Antiqua" w:hAnsi="Book Antiqua"/>
              </w:rPr>
            </w:pPr>
            <w:r w:rsidRPr="002469E6">
              <w:rPr>
                <w:rFonts w:ascii="Book Antiqua" w:hAnsi="Book Antiqua"/>
              </w:rPr>
              <w:t>CS</w:t>
            </w:r>
          </w:p>
        </w:tc>
        <w:tc>
          <w:tcPr>
            <w:tcW w:w="1324" w:type="dxa"/>
            <w:tcBorders>
              <w:top w:val="nil"/>
              <w:left w:val="nil"/>
              <w:bottom w:val="nil"/>
              <w:right w:val="nil"/>
            </w:tcBorders>
            <w:shd w:val="clear" w:color="auto" w:fill="auto"/>
          </w:tcPr>
          <w:p w14:paraId="24F557C0" w14:textId="0F1B6929" w:rsidR="003B6976" w:rsidRPr="002469E6" w:rsidRDefault="003B6976" w:rsidP="00D9137D">
            <w:pPr>
              <w:spacing w:line="360" w:lineRule="auto"/>
              <w:jc w:val="both"/>
              <w:rPr>
                <w:rFonts w:ascii="Book Antiqua" w:hAnsi="Book Antiqua"/>
              </w:rPr>
            </w:pPr>
            <w:r w:rsidRPr="002469E6">
              <w:rPr>
                <w:rFonts w:ascii="Book Antiqua" w:hAnsi="Book Antiqua"/>
              </w:rPr>
              <w:t>0</w:t>
            </w:r>
            <w:r w:rsidR="009E5785">
              <w:rPr>
                <w:rFonts w:ascii="Book Antiqua" w:hAnsi="Book Antiqua"/>
              </w:rPr>
              <w:t xml:space="preserve"> </w:t>
            </w:r>
            <w:r w:rsidRPr="002469E6">
              <w:rPr>
                <w:rFonts w:ascii="Book Antiqua" w:hAnsi="Book Antiqua"/>
              </w:rPr>
              <w:t>(0)</w:t>
            </w:r>
          </w:p>
        </w:tc>
        <w:tc>
          <w:tcPr>
            <w:tcW w:w="2186" w:type="dxa"/>
            <w:tcBorders>
              <w:top w:val="nil"/>
              <w:left w:val="nil"/>
              <w:bottom w:val="nil"/>
              <w:right w:val="nil"/>
            </w:tcBorders>
            <w:shd w:val="clear" w:color="auto" w:fill="auto"/>
          </w:tcPr>
          <w:p w14:paraId="73342C80" w14:textId="13770944" w:rsidR="003B6976" w:rsidRPr="002469E6" w:rsidRDefault="003B6976" w:rsidP="00D9137D">
            <w:pPr>
              <w:spacing w:line="360" w:lineRule="auto"/>
              <w:jc w:val="both"/>
              <w:rPr>
                <w:rFonts w:ascii="Book Antiqua" w:hAnsi="Book Antiqua"/>
              </w:rPr>
            </w:pPr>
            <w:r w:rsidRPr="002469E6">
              <w:rPr>
                <w:rFonts w:ascii="Book Antiqua" w:hAnsi="Book Antiqua"/>
              </w:rPr>
              <w:t>3</w:t>
            </w:r>
            <w:r w:rsidR="009E5785">
              <w:rPr>
                <w:rFonts w:ascii="Book Antiqua" w:hAnsi="Book Antiqua"/>
              </w:rPr>
              <w:t xml:space="preserve"> </w:t>
            </w:r>
            <w:r w:rsidRPr="002469E6">
              <w:rPr>
                <w:rFonts w:ascii="Book Antiqua" w:hAnsi="Book Antiqua"/>
              </w:rPr>
              <w:t>(0.8)</w:t>
            </w:r>
          </w:p>
        </w:tc>
        <w:tc>
          <w:tcPr>
            <w:tcW w:w="1735" w:type="dxa"/>
            <w:tcBorders>
              <w:top w:val="nil"/>
              <w:left w:val="nil"/>
              <w:bottom w:val="nil"/>
              <w:right w:val="nil"/>
            </w:tcBorders>
            <w:shd w:val="clear" w:color="auto" w:fill="auto"/>
          </w:tcPr>
          <w:p w14:paraId="339C1CD7"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070B4524" w14:textId="5512D967" w:rsidR="003B6976" w:rsidRPr="002469E6" w:rsidRDefault="003B6976" w:rsidP="00D9137D">
            <w:pPr>
              <w:spacing w:line="360" w:lineRule="auto"/>
              <w:jc w:val="both"/>
              <w:rPr>
                <w:rFonts w:ascii="Book Antiqua" w:hAnsi="Book Antiqua"/>
              </w:rPr>
            </w:pPr>
            <w:r w:rsidRPr="002469E6">
              <w:rPr>
                <w:rFonts w:ascii="Book Antiqua" w:hAnsi="Book Antiqua"/>
              </w:rPr>
              <w:t>0</w:t>
            </w:r>
            <w:r w:rsidR="009E5785">
              <w:rPr>
                <w:rFonts w:ascii="Book Antiqua" w:hAnsi="Book Antiqua"/>
              </w:rPr>
              <w:t xml:space="preserve"> </w:t>
            </w:r>
            <w:r w:rsidRPr="002469E6">
              <w:rPr>
                <w:rFonts w:ascii="Book Antiqua" w:hAnsi="Book Antiqua"/>
              </w:rPr>
              <w:t>(0)</w:t>
            </w:r>
          </w:p>
        </w:tc>
        <w:tc>
          <w:tcPr>
            <w:tcW w:w="1843" w:type="dxa"/>
            <w:tcBorders>
              <w:top w:val="nil"/>
              <w:left w:val="nil"/>
              <w:bottom w:val="nil"/>
              <w:right w:val="nil"/>
            </w:tcBorders>
            <w:shd w:val="clear" w:color="auto" w:fill="auto"/>
          </w:tcPr>
          <w:p w14:paraId="5668322B" w14:textId="5D3513BB" w:rsidR="003B6976" w:rsidRPr="002469E6" w:rsidRDefault="003B6976" w:rsidP="00D9137D">
            <w:pPr>
              <w:spacing w:line="360" w:lineRule="auto"/>
              <w:jc w:val="both"/>
              <w:rPr>
                <w:rFonts w:ascii="Book Antiqua" w:hAnsi="Book Antiqua"/>
              </w:rPr>
            </w:pPr>
            <w:r w:rsidRPr="002469E6">
              <w:rPr>
                <w:rFonts w:ascii="Book Antiqua" w:hAnsi="Book Antiqua"/>
              </w:rPr>
              <w:t>1</w:t>
            </w:r>
            <w:r w:rsidR="009E5785">
              <w:rPr>
                <w:rFonts w:ascii="Book Antiqua" w:hAnsi="Book Antiqua"/>
              </w:rPr>
              <w:t xml:space="preserve"> </w:t>
            </w:r>
            <w:r w:rsidRPr="002469E6">
              <w:rPr>
                <w:rFonts w:ascii="Book Antiqua" w:hAnsi="Book Antiqua"/>
              </w:rPr>
              <w:t>(0.5)</w:t>
            </w:r>
          </w:p>
        </w:tc>
        <w:tc>
          <w:tcPr>
            <w:tcW w:w="1134" w:type="dxa"/>
            <w:tcBorders>
              <w:top w:val="nil"/>
              <w:left w:val="nil"/>
              <w:bottom w:val="nil"/>
              <w:right w:val="nil"/>
            </w:tcBorders>
            <w:shd w:val="clear" w:color="auto" w:fill="auto"/>
          </w:tcPr>
          <w:p w14:paraId="76598F62" w14:textId="77777777" w:rsidR="003B6976" w:rsidRPr="002469E6" w:rsidRDefault="003B6976" w:rsidP="00D9137D">
            <w:pPr>
              <w:spacing w:line="360" w:lineRule="auto"/>
              <w:jc w:val="both"/>
              <w:rPr>
                <w:rFonts w:ascii="Book Antiqua" w:hAnsi="Book Antiqua"/>
              </w:rPr>
            </w:pPr>
          </w:p>
        </w:tc>
      </w:tr>
      <w:tr w:rsidR="002E3122" w:rsidRPr="002469E6" w14:paraId="772F1BC8" w14:textId="77777777" w:rsidTr="007A0667">
        <w:trPr>
          <w:trHeight w:hRule="exact" w:val="312"/>
        </w:trPr>
        <w:tc>
          <w:tcPr>
            <w:tcW w:w="2835" w:type="dxa"/>
            <w:tcBorders>
              <w:top w:val="nil"/>
              <w:left w:val="nil"/>
              <w:bottom w:val="nil"/>
              <w:right w:val="nil"/>
            </w:tcBorders>
            <w:shd w:val="clear" w:color="auto" w:fill="auto"/>
          </w:tcPr>
          <w:p w14:paraId="49FF02B1" w14:textId="77777777" w:rsidR="003B6976" w:rsidRPr="002469E6" w:rsidRDefault="003B6976" w:rsidP="00D9137D">
            <w:pPr>
              <w:spacing w:line="360" w:lineRule="auto"/>
              <w:jc w:val="both"/>
              <w:rPr>
                <w:rFonts w:ascii="Book Antiqua" w:hAnsi="Book Antiqua"/>
              </w:rPr>
            </w:pPr>
            <w:r w:rsidRPr="002469E6">
              <w:rPr>
                <w:rFonts w:ascii="Book Antiqua" w:hAnsi="Book Antiqua"/>
              </w:rPr>
              <w:t>Postoperative adjuvant therapy (%)</w:t>
            </w:r>
          </w:p>
        </w:tc>
        <w:tc>
          <w:tcPr>
            <w:tcW w:w="1324" w:type="dxa"/>
            <w:tcBorders>
              <w:top w:val="nil"/>
              <w:left w:val="nil"/>
              <w:bottom w:val="nil"/>
              <w:right w:val="nil"/>
            </w:tcBorders>
            <w:shd w:val="clear" w:color="auto" w:fill="auto"/>
          </w:tcPr>
          <w:p w14:paraId="57171D10" w14:textId="77777777" w:rsidR="003B6976" w:rsidRPr="002469E6" w:rsidRDefault="003B6976" w:rsidP="00D9137D">
            <w:pPr>
              <w:spacing w:line="360" w:lineRule="auto"/>
              <w:jc w:val="both"/>
              <w:rPr>
                <w:rFonts w:ascii="Book Antiqua" w:hAnsi="Book Antiqua"/>
              </w:rPr>
            </w:pPr>
          </w:p>
        </w:tc>
        <w:tc>
          <w:tcPr>
            <w:tcW w:w="2186" w:type="dxa"/>
            <w:tcBorders>
              <w:top w:val="nil"/>
              <w:left w:val="nil"/>
              <w:bottom w:val="nil"/>
              <w:right w:val="nil"/>
            </w:tcBorders>
            <w:shd w:val="clear" w:color="auto" w:fill="auto"/>
          </w:tcPr>
          <w:p w14:paraId="2CC2C3B5" w14:textId="77777777" w:rsidR="003B6976" w:rsidRPr="002469E6" w:rsidRDefault="003B6976" w:rsidP="00D9137D">
            <w:pPr>
              <w:spacing w:line="360" w:lineRule="auto"/>
              <w:jc w:val="both"/>
              <w:rPr>
                <w:rFonts w:ascii="Book Antiqua" w:hAnsi="Book Antiqua"/>
              </w:rPr>
            </w:pPr>
          </w:p>
        </w:tc>
        <w:tc>
          <w:tcPr>
            <w:tcW w:w="1735" w:type="dxa"/>
            <w:tcBorders>
              <w:top w:val="nil"/>
              <w:left w:val="nil"/>
              <w:bottom w:val="nil"/>
              <w:right w:val="nil"/>
            </w:tcBorders>
            <w:shd w:val="clear" w:color="auto" w:fill="auto"/>
          </w:tcPr>
          <w:p w14:paraId="46DAC8E0" w14:textId="1674B416" w:rsidR="003B6976" w:rsidRPr="002469E6" w:rsidRDefault="003B6976" w:rsidP="00D9137D">
            <w:pPr>
              <w:spacing w:line="360" w:lineRule="auto"/>
              <w:jc w:val="both"/>
              <w:rPr>
                <w:rFonts w:ascii="Book Antiqua" w:hAnsi="Book Antiqua"/>
              </w:rPr>
            </w:pPr>
            <w:r w:rsidRPr="002469E6">
              <w:rPr>
                <w:rFonts w:ascii="Book Antiqua" w:hAnsi="Book Antiqua"/>
              </w:rPr>
              <w:t>&lt;</w:t>
            </w:r>
            <w:r w:rsidR="00123CC5">
              <w:rPr>
                <w:rFonts w:ascii="Book Antiqua" w:hAnsi="Book Antiqua"/>
              </w:rPr>
              <w:t xml:space="preserve"> </w:t>
            </w:r>
            <w:r w:rsidRPr="002469E6">
              <w:rPr>
                <w:rFonts w:ascii="Book Antiqua" w:hAnsi="Book Antiqua"/>
              </w:rPr>
              <w:t>0.0001</w:t>
            </w:r>
          </w:p>
        </w:tc>
        <w:tc>
          <w:tcPr>
            <w:tcW w:w="1384" w:type="dxa"/>
            <w:tcBorders>
              <w:top w:val="nil"/>
              <w:left w:val="nil"/>
              <w:bottom w:val="nil"/>
              <w:right w:val="nil"/>
            </w:tcBorders>
            <w:shd w:val="clear" w:color="auto" w:fill="auto"/>
          </w:tcPr>
          <w:p w14:paraId="52591636" w14:textId="77777777" w:rsidR="003B6976" w:rsidRPr="002469E6" w:rsidRDefault="003B6976" w:rsidP="00D9137D">
            <w:pPr>
              <w:spacing w:line="360" w:lineRule="auto"/>
              <w:jc w:val="both"/>
              <w:rPr>
                <w:rFonts w:ascii="Book Antiqua" w:hAnsi="Book Antiqua"/>
              </w:rPr>
            </w:pPr>
          </w:p>
        </w:tc>
        <w:tc>
          <w:tcPr>
            <w:tcW w:w="1843" w:type="dxa"/>
            <w:tcBorders>
              <w:top w:val="nil"/>
              <w:left w:val="nil"/>
              <w:bottom w:val="nil"/>
              <w:right w:val="nil"/>
            </w:tcBorders>
            <w:shd w:val="clear" w:color="auto" w:fill="auto"/>
          </w:tcPr>
          <w:p w14:paraId="3EB5F17B" w14:textId="77777777" w:rsidR="003B6976" w:rsidRPr="002469E6" w:rsidRDefault="003B6976" w:rsidP="00D9137D">
            <w:pPr>
              <w:spacing w:line="360" w:lineRule="auto"/>
              <w:jc w:val="both"/>
              <w:rPr>
                <w:rFonts w:ascii="Book Antiqua" w:hAnsi="Book Antiqua"/>
              </w:rPr>
            </w:pPr>
          </w:p>
        </w:tc>
        <w:tc>
          <w:tcPr>
            <w:tcW w:w="1134" w:type="dxa"/>
            <w:tcBorders>
              <w:top w:val="nil"/>
              <w:left w:val="nil"/>
              <w:bottom w:val="nil"/>
              <w:right w:val="nil"/>
            </w:tcBorders>
            <w:shd w:val="clear" w:color="auto" w:fill="auto"/>
          </w:tcPr>
          <w:p w14:paraId="64FDC9AF" w14:textId="52BBE237" w:rsidR="003B6976" w:rsidRPr="002469E6" w:rsidRDefault="003B6976" w:rsidP="00D9137D">
            <w:pPr>
              <w:spacing w:line="360" w:lineRule="auto"/>
              <w:jc w:val="both"/>
              <w:rPr>
                <w:rFonts w:ascii="Book Antiqua" w:hAnsi="Book Antiqua"/>
              </w:rPr>
            </w:pPr>
            <w:r w:rsidRPr="002469E6">
              <w:rPr>
                <w:rFonts w:ascii="Book Antiqua" w:hAnsi="Book Antiqua"/>
              </w:rPr>
              <w:t>&lt;</w:t>
            </w:r>
            <w:r w:rsidR="009E5785">
              <w:rPr>
                <w:rFonts w:ascii="Book Antiqua" w:hAnsi="Book Antiqua"/>
              </w:rPr>
              <w:t xml:space="preserve"> </w:t>
            </w:r>
            <w:r w:rsidRPr="002469E6">
              <w:rPr>
                <w:rFonts w:ascii="Book Antiqua" w:hAnsi="Book Antiqua"/>
              </w:rPr>
              <w:t>0.0001</w:t>
            </w:r>
          </w:p>
        </w:tc>
      </w:tr>
      <w:tr w:rsidR="002E3122" w:rsidRPr="002469E6" w14:paraId="3585B425" w14:textId="77777777" w:rsidTr="007A0667">
        <w:trPr>
          <w:trHeight w:hRule="exact" w:val="312"/>
        </w:trPr>
        <w:tc>
          <w:tcPr>
            <w:tcW w:w="2835" w:type="dxa"/>
            <w:tcBorders>
              <w:top w:val="nil"/>
              <w:left w:val="nil"/>
              <w:bottom w:val="nil"/>
              <w:right w:val="nil"/>
            </w:tcBorders>
            <w:shd w:val="clear" w:color="auto" w:fill="auto"/>
          </w:tcPr>
          <w:p w14:paraId="6549C65C" w14:textId="77777777" w:rsidR="003B6976" w:rsidRPr="002469E6" w:rsidRDefault="003B6976" w:rsidP="00D9137D">
            <w:pPr>
              <w:spacing w:line="360" w:lineRule="auto"/>
              <w:jc w:val="both"/>
              <w:rPr>
                <w:rFonts w:ascii="Book Antiqua" w:hAnsi="Book Antiqua"/>
              </w:rPr>
            </w:pPr>
            <w:r w:rsidRPr="002469E6">
              <w:rPr>
                <w:rFonts w:ascii="Book Antiqua" w:hAnsi="Book Antiqua"/>
              </w:rPr>
              <w:t>Yes</w:t>
            </w:r>
          </w:p>
        </w:tc>
        <w:tc>
          <w:tcPr>
            <w:tcW w:w="1324" w:type="dxa"/>
            <w:tcBorders>
              <w:top w:val="nil"/>
              <w:left w:val="nil"/>
              <w:bottom w:val="nil"/>
              <w:right w:val="nil"/>
            </w:tcBorders>
            <w:shd w:val="clear" w:color="auto" w:fill="auto"/>
          </w:tcPr>
          <w:p w14:paraId="5A4B9741" w14:textId="299E0697" w:rsidR="003B6976" w:rsidRPr="002469E6" w:rsidRDefault="003B6976" w:rsidP="00D9137D">
            <w:pPr>
              <w:spacing w:line="360" w:lineRule="auto"/>
              <w:jc w:val="both"/>
              <w:rPr>
                <w:rFonts w:ascii="Book Antiqua" w:hAnsi="Book Antiqua"/>
              </w:rPr>
            </w:pPr>
            <w:r w:rsidRPr="002469E6">
              <w:rPr>
                <w:rFonts w:ascii="Book Antiqua" w:hAnsi="Book Antiqua"/>
              </w:rPr>
              <w:t>64</w:t>
            </w:r>
            <w:r w:rsidR="009E5785">
              <w:rPr>
                <w:rFonts w:ascii="Book Antiqua" w:hAnsi="Book Antiqua"/>
              </w:rPr>
              <w:t xml:space="preserve"> </w:t>
            </w:r>
            <w:r w:rsidRPr="002469E6">
              <w:rPr>
                <w:rFonts w:ascii="Book Antiqua" w:hAnsi="Book Antiqua"/>
              </w:rPr>
              <w:t>(33.3)</w:t>
            </w:r>
          </w:p>
        </w:tc>
        <w:tc>
          <w:tcPr>
            <w:tcW w:w="2186" w:type="dxa"/>
            <w:tcBorders>
              <w:top w:val="nil"/>
              <w:left w:val="nil"/>
              <w:bottom w:val="nil"/>
              <w:right w:val="nil"/>
            </w:tcBorders>
            <w:shd w:val="clear" w:color="auto" w:fill="auto"/>
          </w:tcPr>
          <w:p w14:paraId="20F67EAB" w14:textId="09656F99" w:rsidR="003B6976" w:rsidRPr="002469E6" w:rsidRDefault="003B6976" w:rsidP="00D9137D">
            <w:pPr>
              <w:spacing w:line="360" w:lineRule="auto"/>
              <w:jc w:val="both"/>
              <w:rPr>
                <w:rFonts w:ascii="Book Antiqua" w:hAnsi="Book Antiqua"/>
              </w:rPr>
            </w:pPr>
            <w:r w:rsidRPr="002469E6">
              <w:rPr>
                <w:rFonts w:ascii="Book Antiqua" w:hAnsi="Book Antiqua"/>
              </w:rPr>
              <w:t>292</w:t>
            </w:r>
            <w:r w:rsidR="009E5785">
              <w:rPr>
                <w:rFonts w:ascii="Book Antiqua" w:hAnsi="Book Antiqua"/>
              </w:rPr>
              <w:t xml:space="preserve"> </w:t>
            </w:r>
            <w:r w:rsidRPr="002469E6">
              <w:rPr>
                <w:rFonts w:ascii="Book Antiqua" w:hAnsi="Book Antiqua"/>
              </w:rPr>
              <w:t>(78.7)</w:t>
            </w:r>
          </w:p>
        </w:tc>
        <w:tc>
          <w:tcPr>
            <w:tcW w:w="1735" w:type="dxa"/>
            <w:tcBorders>
              <w:top w:val="nil"/>
              <w:left w:val="nil"/>
              <w:bottom w:val="nil"/>
              <w:right w:val="nil"/>
            </w:tcBorders>
            <w:shd w:val="clear" w:color="auto" w:fill="auto"/>
          </w:tcPr>
          <w:p w14:paraId="2B6628BC"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09357A22" w14:textId="4F2B19E9" w:rsidR="003B6976" w:rsidRPr="002469E6" w:rsidRDefault="003B6976" w:rsidP="00D9137D">
            <w:pPr>
              <w:spacing w:line="360" w:lineRule="auto"/>
              <w:jc w:val="both"/>
              <w:rPr>
                <w:rFonts w:ascii="Book Antiqua" w:hAnsi="Book Antiqua"/>
              </w:rPr>
            </w:pPr>
            <w:r w:rsidRPr="002469E6">
              <w:rPr>
                <w:rFonts w:ascii="Book Antiqua" w:hAnsi="Book Antiqua"/>
              </w:rPr>
              <w:t>64</w:t>
            </w:r>
            <w:r w:rsidR="009E5785">
              <w:rPr>
                <w:rFonts w:ascii="Book Antiqua" w:hAnsi="Book Antiqua"/>
              </w:rPr>
              <w:t xml:space="preserve"> </w:t>
            </w:r>
            <w:r w:rsidRPr="002469E6">
              <w:rPr>
                <w:rFonts w:ascii="Book Antiqua" w:hAnsi="Book Antiqua"/>
              </w:rPr>
              <w:t>(33.3)</w:t>
            </w:r>
          </w:p>
        </w:tc>
        <w:tc>
          <w:tcPr>
            <w:tcW w:w="1843" w:type="dxa"/>
            <w:tcBorders>
              <w:top w:val="nil"/>
              <w:left w:val="nil"/>
              <w:bottom w:val="nil"/>
              <w:right w:val="nil"/>
            </w:tcBorders>
            <w:shd w:val="clear" w:color="auto" w:fill="auto"/>
          </w:tcPr>
          <w:p w14:paraId="639B28EA" w14:textId="3E304788" w:rsidR="003B6976" w:rsidRPr="002469E6" w:rsidRDefault="003B6976" w:rsidP="00D9137D">
            <w:pPr>
              <w:spacing w:line="360" w:lineRule="auto"/>
              <w:jc w:val="both"/>
              <w:rPr>
                <w:rFonts w:ascii="Book Antiqua" w:hAnsi="Book Antiqua"/>
              </w:rPr>
            </w:pPr>
            <w:r w:rsidRPr="002469E6">
              <w:rPr>
                <w:rFonts w:ascii="Book Antiqua" w:hAnsi="Book Antiqua"/>
              </w:rPr>
              <w:t>156</w:t>
            </w:r>
            <w:r w:rsidR="009E5785">
              <w:rPr>
                <w:rFonts w:ascii="Book Antiqua" w:hAnsi="Book Antiqua"/>
              </w:rPr>
              <w:t xml:space="preserve"> </w:t>
            </w:r>
            <w:r w:rsidRPr="002469E6">
              <w:rPr>
                <w:rFonts w:ascii="Book Antiqua" w:hAnsi="Book Antiqua"/>
              </w:rPr>
              <w:t>(81.3)</w:t>
            </w:r>
          </w:p>
        </w:tc>
        <w:tc>
          <w:tcPr>
            <w:tcW w:w="1134" w:type="dxa"/>
            <w:tcBorders>
              <w:top w:val="nil"/>
              <w:left w:val="nil"/>
              <w:bottom w:val="nil"/>
              <w:right w:val="nil"/>
            </w:tcBorders>
            <w:shd w:val="clear" w:color="auto" w:fill="auto"/>
          </w:tcPr>
          <w:p w14:paraId="527D8C8C" w14:textId="77777777" w:rsidR="003B6976" w:rsidRPr="002469E6" w:rsidRDefault="003B6976" w:rsidP="00D9137D">
            <w:pPr>
              <w:spacing w:line="360" w:lineRule="auto"/>
              <w:jc w:val="both"/>
              <w:rPr>
                <w:rFonts w:ascii="Book Antiqua" w:hAnsi="Book Antiqua"/>
              </w:rPr>
            </w:pPr>
          </w:p>
        </w:tc>
      </w:tr>
      <w:tr w:rsidR="002E3122" w:rsidRPr="002469E6" w14:paraId="636E87E6" w14:textId="77777777" w:rsidTr="007A0667">
        <w:trPr>
          <w:trHeight w:hRule="exact" w:val="312"/>
        </w:trPr>
        <w:tc>
          <w:tcPr>
            <w:tcW w:w="2835" w:type="dxa"/>
            <w:tcBorders>
              <w:top w:val="nil"/>
              <w:left w:val="nil"/>
              <w:bottom w:val="nil"/>
              <w:right w:val="nil"/>
            </w:tcBorders>
            <w:shd w:val="clear" w:color="auto" w:fill="auto"/>
          </w:tcPr>
          <w:p w14:paraId="655CCEC0" w14:textId="77777777" w:rsidR="003B6976" w:rsidRPr="002469E6" w:rsidRDefault="003B6976" w:rsidP="00D9137D">
            <w:pPr>
              <w:spacing w:line="360" w:lineRule="auto"/>
              <w:jc w:val="both"/>
              <w:rPr>
                <w:rFonts w:ascii="Book Antiqua" w:hAnsi="Book Antiqua"/>
              </w:rPr>
            </w:pPr>
            <w:r w:rsidRPr="002469E6">
              <w:rPr>
                <w:rFonts w:ascii="Book Antiqua" w:hAnsi="Book Antiqua"/>
              </w:rPr>
              <w:t>No</w:t>
            </w:r>
          </w:p>
        </w:tc>
        <w:tc>
          <w:tcPr>
            <w:tcW w:w="1324" w:type="dxa"/>
            <w:tcBorders>
              <w:top w:val="nil"/>
              <w:left w:val="nil"/>
              <w:bottom w:val="nil"/>
              <w:right w:val="nil"/>
            </w:tcBorders>
            <w:shd w:val="clear" w:color="auto" w:fill="auto"/>
          </w:tcPr>
          <w:p w14:paraId="34747763" w14:textId="2E6F8747" w:rsidR="003B6976" w:rsidRPr="002469E6" w:rsidRDefault="003B6976" w:rsidP="00D9137D">
            <w:pPr>
              <w:spacing w:line="360" w:lineRule="auto"/>
              <w:jc w:val="both"/>
              <w:rPr>
                <w:rFonts w:ascii="Book Antiqua" w:hAnsi="Book Antiqua"/>
              </w:rPr>
            </w:pPr>
            <w:r w:rsidRPr="002469E6">
              <w:rPr>
                <w:rFonts w:ascii="Book Antiqua" w:hAnsi="Book Antiqua"/>
              </w:rPr>
              <w:t>125</w:t>
            </w:r>
            <w:r w:rsidR="009E5785">
              <w:rPr>
                <w:rFonts w:ascii="Book Antiqua" w:hAnsi="Book Antiqua"/>
              </w:rPr>
              <w:t xml:space="preserve"> </w:t>
            </w:r>
            <w:r w:rsidRPr="002469E6">
              <w:rPr>
                <w:rFonts w:ascii="Book Antiqua" w:hAnsi="Book Antiqua"/>
              </w:rPr>
              <w:t>(65.1)</w:t>
            </w:r>
          </w:p>
        </w:tc>
        <w:tc>
          <w:tcPr>
            <w:tcW w:w="2186" w:type="dxa"/>
            <w:tcBorders>
              <w:top w:val="nil"/>
              <w:left w:val="nil"/>
              <w:bottom w:val="nil"/>
              <w:right w:val="nil"/>
            </w:tcBorders>
            <w:shd w:val="clear" w:color="auto" w:fill="auto"/>
          </w:tcPr>
          <w:p w14:paraId="7314F06C" w14:textId="1DE8DCA5" w:rsidR="003B6976" w:rsidRPr="002469E6" w:rsidRDefault="003B6976" w:rsidP="00D9137D">
            <w:pPr>
              <w:spacing w:line="360" w:lineRule="auto"/>
              <w:jc w:val="both"/>
              <w:rPr>
                <w:rFonts w:ascii="Book Antiqua" w:hAnsi="Book Antiqua"/>
              </w:rPr>
            </w:pPr>
            <w:r w:rsidRPr="002469E6">
              <w:rPr>
                <w:rFonts w:ascii="Book Antiqua" w:hAnsi="Book Antiqua"/>
              </w:rPr>
              <w:t>78</w:t>
            </w:r>
            <w:r w:rsidR="009E5785">
              <w:rPr>
                <w:rFonts w:ascii="Book Antiqua" w:hAnsi="Book Antiqua"/>
              </w:rPr>
              <w:t xml:space="preserve"> </w:t>
            </w:r>
            <w:r w:rsidRPr="002469E6">
              <w:rPr>
                <w:rFonts w:ascii="Book Antiqua" w:hAnsi="Book Antiqua"/>
              </w:rPr>
              <w:t>(21)</w:t>
            </w:r>
          </w:p>
        </w:tc>
        <w:tc>
          <w:tcPr>
            <w:tcW w:w="1735" w:type="dxa"/>
            <w:tcBorders>
              <w:top w:val="nil"/>
              <w:left w:val="nil"/>
              <w:bottom w:val="nil"/>
              <w:right w:val="nil"/>
            </w:tcBorders>
            <w:shd w:val="clear" w:color="auto" w:fill="auto"/>
          </w:tcPr>
          <w:p w14:paraId="055848D0"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nil"/>
              <w:right w:val="nil"/>
            </w:tcBorders>
            <w:shd w:val="clear" w:color="auto" w:fill="auto"/>
          </w:tcPr>
          <w:p w14:paraId="26EE047E" w14:textId="438DE326" w:rsidR="003B6976" w:rsidRPr="002469E6" w:rsidRDefault="003B6976" w:rsidP="00D9137D">
            <w:pPr>
              <w:spacing w:line="360" w:lineRule="auto"/>
              <w:jc w:val="both"/>
              <w:rPr>
                <w:rFonts w:ascii="Book Antiqua" w:hAnsi="Book Antiqua"/>
              </w:rPr>
            </w:pPr>
            <w:r w:rsidRPr="002469E6">
              <w:rPr>
                <w:rFonts w:ascii="Book Antiqua" w:hAnsi="Book Antiqua"/>
              </w:rPr>
              <w:t>125</w:t>
            </w:r>
            <w:r w:rsidR="009E5785">
              <w:rPr>
                <w:rFonts w:ascii="Book Antiqua" w:hAnsi="Book Antiqua"/>
              </w:rPr>
              <w:t xml:space="preserve"> </w:t>
            </w:r>
            <w:r w:rsidRPr="002469E6">
              <w:rPr>
                <w:rFonts w:ascii="Book Antiqua" w:hAnsi="Book Antiqua"/>
              </w:rPr>
              <w:t>(65.1)</w:t>
            </w:r>
          </w:p>
        </w:tc>
        <w:tc>
          <w:tcPr>
            <w:tcW w:w="1843" w:type="dxa"/>
            <w:tcBorders>
              <w:top w:val="nil"/>
              <w:left w:val="nil"/>
              <w:bottom w:val="nil"/>
              <w:right w:val="nil"/>
            </w:tcBorders>
            <w:shd w:val="clear" w:color="auto" w:fill="auto"/>
          </w:tcPr>
          <w:p w14:paraId="142F20B4" w14:textId="3483C52E" w:rsidR="003B6976" w:rsidRPr="002469E6" w:rsidRDefault="003B6976" w:rsidP="00D9137D">
            <w:pPr>
              <w:spacing w:line="360" w:lineRule="auto"/>
              <w:jc w:val="both"/>
              <w:rPr>
                <w:rFonts w:ascii="Book Antiqua" w:hAnsi="Book Antiqua"/>
              </w:rPr>
            </w:pPr>
            <w:r w:rsidRPr="002469E6">
              <w:rPr>
                <w:rFonts w:ascii="Book Antiqua" w:hAnsi="Book Antiqua"/>
              </w:rPr>
              <w:t>36</w:t>
            </w:r>
            <w:r w:rsidR="009E5785">
              <w:rPr>
                <w:rFonts w:ascii="Book Antiqua" w:hAnsi="Book Antiqua"/>
              </w:rPr>
              <w:t xml:space="preserve"> </w:t>
            </w:r>
            <w:r w:rsidRPr="002469E6">
              <w:rPr>
                <w:rFonts w:ascii="Book Antiqua" w:hAnsi="Book Antiqua"/>
              </w:rPr>
              <w:t>(18.8)</w:t>
            </w:r>
          </w:p>
        </w:tc>
        <w:tc>
          <w:tcPr>
            <w:tcW w:w="1134" w:type="dxa"/>
            <w:tcBorders>
              <w:top w:val="nil"/>
              <w:left w:val="nil"/>
              <w:bottom w:val="nil"/>
              <w:right w:val="nil"/>
            </w:tcBorders>
            <w:shd w:val="clear" w:color="auto" w:fill="auto"/>
          </w:tcPr>
          <w:p w14:paraId="6F066571" w14:textId="77777777" w:rsidR="003B6976" w:rsidRPr="002469E6" w:rsidRDefault="003B6976" w:rsidP="00D9137D">
            <w:pPr>
              <w:spacing w:line="360" w:lineRule="auto"/>
              <w:jc w:val="both"/>
              <w:rPr>
                <w:rFonts w:ascii="Book Antiqua" w:hAnsi="Book Antiqua"/>
              </w:rPr>
            </w:pPr>
          </w:p>
        </w:tc>
      </w:tr>
      <w:tr w:rsidR="002E3122" w:rsidRPr="002469E6" w14:paraId="4A0DFF4A" w14:textId="77777777" w:rsidTr="007A0667">
        <w:trPr>
          <w:trHeight w:hRule="exact" w:val="340"/>
        </w:trPr>
        <w:tc>
          <w:tcPr>
            <w:tcW w:w="2835" w:type="dxa"/>
            <w:tcBorders>
              <w:top w:val="nil"/>
              <w:left w:val="nil"/>
              <w:bottom w:val="single" w:sz="12" w:space="0" w:color="auto"/>
              <w:right w:val="nil"/>
            </w:tcBorders>
            <w:shd w:val="clear" w:color="auto" w:fill="auto"/>
          </w:tcPr>
          <w:p w14:paraId="22607978" w14:textId="77777777" w:rsidR="003B6976" w:rsidRPr="002469E6" w:rsidRDefault="003B6976" w:rsidP="00D9137D">
            <w:pPr>
              <w:spacing w:line="360" w:lineRule="auto"/>
              <w:jc w:val="both"/>
              <w:rPr>
                <w:rFonts w:ascii="Book Antiqua" w:hAnsi="Book Antiqua"/>
              </w:rPr>
            </w:pPr>
            <w:r w:rsidRPr="002469E6">
              <w:rPr>
                <w:rFonts w:ascii="Book Antiqua" w:hAnsi="Book Antiqua"/>
              </w:rPr>
              <w:t>Unknown</w:t>
            </w:r>
          </w:p>
        </w:tc>
        <w:tc>
          <w:tcPr>
            <w:tcW w:w="1324" w:type="dxa"/>
            <w:tcBorders>
              <w:top w:val="nil"/>
              <w:left w:val="nil"/>
              <w:bottom w:val="single" w:sz="12" w:space="0" w:color="auto"/>
              <w:right w:val="nil"/>
            </w:tcBorders>
            <w:shd w:val="clear" w:color="auto" w:fill="auto"/>
          </w:tcPr>
          <w:p w14:paraId="6A20AE2F" w14:textId="07A58005" w:rsidR="003B6976" w:rsidRPr="002469E6" w:rsidRDefault="003B6976" w:rsidP="00D9137D">
            <w:pPr>
              <w:spacing w:line="360" w:lineRule="auto"/>
              <w:jc w:val="both"/>
              <w:rPr>
                <w:rFonts w:ascii="Book Antiqua" w:hAnsi="Book Antiqua"/>
              </w:rPr>
            </w:pPr>
            <w:r w:rsidRPr="002469E6">
              <w:rPr>
                <w:rFonts w:ascii="Book Antiqua" w:hAnsi="Book Antiqua"/>
              </w:rPr>
              <w:t>3</w:t>
            </w:r>
            <w:r w:rsidR="009E5785">
              <w:rPr>
                <w:rFonts w:ascii="Book Antiqua" w:hAnsi="Book Antiqua"/>
              </w:rPr>
              <w:t xml:space="preserve"> </w:t>
            </w:r>
            <w:r w:rsidRPr="002469E6">
              <w:rPr>
                <w:rFonts w:ascii="Book Antiqua" w:hAnsi="Book Antiqua"/>
              </w:rPr>
              <w:t>(1.6)</w:t>
            </w:r>
          </w:p>
        </w:tc>
        <w:tc>
          <w:tcPr>
            <w:tcW w:w="2186" w:type="dxa"/>
            <w:tcBorders>
              <w:top w:val="nil"/>
              <w:left w:val="nil"/>
              <w:bottom w:val="single" w:sz="12" w:space="0" w:color="auto"/>
              <w:right w:val="nil"/>
            </w:tcBorders>
            <w:shd w:val="clear" w:color="auto" w:fill="auto"/>
          </w:tcPr>
          <w:p w14:paraId="02C726C2" w14:textId="732CEF65" w:rsidR="003B6976" w:rsidRPr="002469E6" w:rsidRDefault="003B6976" w:rsidP="00D9137D">
            <w:pPr>
              <w:spacing w:line="360" w:lineRule="auto"/>
              <w:jc w:val="both"/>
              <w:rPr>
                <w:rFonts w:ascii="Book Antiqua" w:hAnsi="Book Antiqua"/>
              </w:rPr>
            </w:pPr>
            <w:r w:rsidRPr="002469E6">
              <w:rPr>
                <w:rFonts w:ascii="Book Antiqua" w:hAnsi="Book Antiqua"/>
              </w:rPr>
              <w:t>1</w:t>
            </w:r>
            <w:r w:rsidR="009E5785">
              <w:rPr>
                <w:rFonts w:ascii="Book Antiqua" w:hAnsi="Book Antiqua"/>
              </w:rPr>
              <w:t xml:space="preserve"> </w:t>
            </w:r>
            <w:r w:rsidRPr="002469E6">
              <w:rPr>
                <w:rFonts w:ascii="Book Antiqua" w:hAnsi="Book Antiqua"/>
              </w:rPr>
              <w:t>(0.3)</w:t>
            </w:r>
          </w:p>
        </w:tc>
        <w:tc>
          <w:tcPr>
            <w:tcW w:w="1735" w:type="dxa"/>
            <w:tcBorders>
              <w:top w:val="nil"/>
              <w:left w:val="nil"/>
              <w:bottom w:val="single" w:sz="12" w:space="0" w:color="auto"/>
              <w:right w:val="nil"/>
            </w:tcBorders>
            <w:shd w:val="clear" w:color="auto" w:fill="auto"/>
          </w:tcPr>
          <w:p w14:paraId="2D26803F" w14:textId="77777777" w:rsidR="003B6976" w:rsidRPr="002469E6" w:rsidRDefault="003B6976" w:rsidP="00D9137D">
            <w:pPr>
              <w:spacing w:line="360" w:lineRule="auto"/>
              <w:jc w:val="both"/>
              <w:rPr>
                <w:rFonts w:ascii="Book Antiqua" w:hAnsi="Book Antiqua"/>
              </w:rPr>
            </w:pPr>
          </w:p>
        </w:tc>
        <w:tc>
          <w:tcPr>
            <w:tcW w:w="1384" w:type="dxa"/>
            <w:tcBorders>
              <w:top w:val="nil"/>
              <w:left w:val="nil"/>
              <w:bottom w:val="single" w:sz="12" w:space="0" w:color="auto"/>
              <w:right w:val="nil"/>
            </w:tcBorders>
            <w:shd w:val="clear" w:color="auto" w:fill="auto"/>
          </w:tcPr>
          <w:p w14:paraId="3912CB54" w14:textId="35500B09" w:rsidR="003B6976" w:rsidRPr="002469E6" w:rsidRDefault="003B6976" w:rsidP="00D9137D">
            <w:pPr>
              <w:spacing w:line="360" w:lineRule="auto"/>
              <w:jc w:val="both"/>
              <w:rPr>
                <w:rFonts w:ascii="Book Antiqua" w:hAnsi="Book Antiqua"/>
              </w:rPr>
            </w:pPr>
            <w:r w:rsidRPr="002469E6">
              <w:rPr>
                <w:rFonts w:ascii="Book Antiqua" w:hAnsi="Book Antiqua"/>
              </w:rPr>
              <w:t>3</w:t>
            </w:r>
            <w:r w:rsidR="009E5785">
              <w:rPr>
                <w:rFonts w:ascii="Book Antiqua" w:hAnsi="Book Antiqua"/>
              </w:rPr>
              <w:t xml:space="preserve"> </w:t>
            </w:r>
            <w:r w:rsidRPr="002469E6">
              <w:rPr>
                <w:rFonts w:ascii="Book Antiqua" w:hAnsi="Book Antiqua"/>
              </w:rPr>
              <w:t>(1.6)</w:t>
            </w:r>
          </w:p>
        </w:tc>
        <w:tc>
          <w:tcPr>
            <w:tcW w:w="1843" w:type="dxa"/>
            <w:tcBorders>
              <w:top w:val="nil"/>
              <w:left w:val="nil"/>
              <w:bottom w:val="single" w:sz="12" w:space="0" w:color="auto"/>
              <w:right w:val="nil"/>
            </w:tcBorders>
            <w:shd w:val="clear" w:color="auto" w:fill="auto"/>
          </w:tcPr>
          <w:p w14:paraId="210F2936" w14:textId="5AC43721" w:rsidR="003B6976" w:rsidRPr="002469E6" w:rsidRDefault="003B6976" w:rsidP="00D9137D">
            <w:pPr>
              <w:spacing w:line="360" w:lineRule="auto"/>
              <w:jc w:val="both"/>
              <w:rPr>
                <w:rFonts w:ascii="Book Antiqua" w:hAnsi="Book Antiqua"/>
              </w:rPr>
            </w:pPr>
            <w:r w:rsidRPr="002469E6">
              <w:rPr>
                <w:rFonts w:ascii="Book Antiqua" w:hAnsi="Book Antiqua"/>
              </w:rPr>
              <w:t>0</w:t>
            </w:r>
            <w:r w:rsidR="009E5785">
              <w:rPr>
                <w:rFonts w:ascii="Book Antiqua" w:hAnsi="Book Antiqua"/>
              </w:rPr>
              <w:t xml:space="preserve"> </w:t>
            </w:r>
            <w:r w:rsidRPr="002469E6">
              <w:rPr>
                <w:rFonts w:ascii="Book Antiqua" w:hAnsi="Book Antiqua"/>
              </w:rPr>
              <w:t>(0)</w:t>
            </w:r>
          </w:p>
        </w:tc>
        <w:tc>
          <w:tcPr>
            <w:tcW w:w="1134" w:type="dxa"/>
            <w:tcBorders>
              <w:top w:val="nil"/>
              <w:left w:val="nil"/>
              <w:bottom w:val="single" w:sz="12" w:space="0" w:color="auto"/>
              <w:right w:val="nil"/>
            </w:tcBorders>
            <w:shd w:val="clear" w:color="auto" w:fill="auto"/>
          </w:tcPr>
          <w:p w14:paraId="5DACD255" w14:textId="77777777" w:rsidR="003B6976" w:rsidRPr="002469E6" w:rsidRDefault="003B6976" w:rsidP="00D9137D">
            <w:pPr>
              <w:spacing w:line="360" w:lineRule="auto"/>
              <w:jc w:val="both"/>
              <w:rPr>
                <w:rFonts w:ascii="Book Antiqua" w:hAnsi="Book Antiqua"/>
              </w:rPr>
            </w:pPr>
          </w:p>
        </w:tc>
      </w:tr>
    </w:tbl>
    <w:p w14:paraId="3B2298BC" w14:textId="4EAF5919" w:rsidR="003B6976" w:rsidRPr="00450011" w:rsidRDefault="00450011" w:rsidP="006B21CD">
      <w:pPr>
        <w:spacing w:line="360" w:lineRule="auto"/>
        <w:jc w:val="both"/>
        <w:rPr>
          <w:rFonts w:ascii="Book Antiqua" w:hAnsi="Book Antiqua"/>
          <w:b/>
          <w:bCs/>
        </w:rPr>
      </w:pPr>
      <w:r w:rsidRPr="002469E6">
        <w:rPr>
          <w:rFonts w:ascii="Book Antiqua" w:hAnsi="Book Antiqua"/>
          <w:bCs/>
        </w:rPr>
        <w:t>BOT: Borderline ovarian tumor</w:t>
      </w:r>
      <w:r w:rsidRPr="002469E6">
        <w:rPr>
          <w:rFonts w:ascii="Book Antiqua" w:hAnsi="Book Antiqua"/>
          <w:bCs/>
          <w:lang w:eastAsia="zh-CN"/>
        </w:rPr>
        <w:t xml:space="preserve">; </w:t>
      </w:r>
      <w:r w:rsidR="003B6976" w:rsidRPr="002469E6">
        <w:rPr>
          <w:rFonts w:ascii="Book Antiqua" w:hAnsi="Book Antiqua"/>
        </w:rPr>
        <w:t xml:space="preserve">BSO: </w:t>
      </w:r>
      <w:r w:rsidR="00B12523" w:rsidRPr="002469E6">
        <w:rPr>
          <w:rFonts w:ascii="Book Antiqua" w:hAnsi="Book Antiqua"/>
        </w:rPr>
        <w:t xml:space="preserve">Bilateral </w:t>
      </w:r>
      <w:proofErr w:type="spellStart"/>
      <w:r w:rsidR="003B6976" w:rsidRPr="002469E6">
        <w:rPr>
          <w:rFonts w:ascii="Book Antiqua" w:hAnsi="Book Antiqua"/>
        </w:rPr>
        <w:t>salpingo</w:t>
      </w:r>
      <w:proofErr w:type="spellEnd"/>
      <w:r w:rsidR="003B6976" w:rsidRPr="002469E6">
        <w:rPr>
          <w:rFonts w:ascii="Book Antiqua" w:hAnsi="Book Antiqua"/>
        </w:rPr>
        <w:t xml:space="preserve">-oophorectomy; </w:t>
      </w:r>
      <w:r w:rsidR="00AF7D05" w:rsidRPr="002469E6">
        <w:rPr>
          <w:rFonts w:ascii="Book Antiqua" w:eastAsia="Book Antiqua" w:hAnsi="Book Antiqua" w:cs="Book Antiqua"/>
          <w:color w:val="000000"/>
        </w:rPr>
        <w:t xml:space="preserve">EOC: Epithelial ovarian cancer; </w:t>
      </w:r>
      <w:r w:rsidR="003B6976" w:rsidRPr="002469E6">
        <w:rPr>
          <w:rFonts w:ascii="Book Antiqua" w:eastAsia="Book Antiqua" w:hAnsi="Book Antiqua" w:cs="Book Antiqua"/>
          <w:color w:val="000000"/>
        </w:rPr>
        <w:t xml:space="preserve">FIGO: Federation international of gynecology and obstetrics; </w:t>
      </w:r>
      <w:r w:rsidR="003B6976" w:rsidRPr="002469E6">
        <w:rPr>
          <w:rFonts w:ascii="Book Antiqua" w:hAnsi="Book Antiqua"/>
        </w:rPr>
        <w:t xml:space="preserve">HB: </w:t>
      </w:r>
      <w:r w:rsidR="00B12523" w:rsidRPr="002469E6">
        <w:rPr>
          <w:rFonts w:ascii="Book Antiqua" w:hAnsi="Book Antiqua"/>
        </w:rPr>
        <w:t xml:space="preserve">Total </w:t>
      </w:r>
      <w:r w:rsidR="003B6976" w:rsidRPr="002469E6">
        <w:rPr>
          <w:rFonts w:ascii="Book Antiqua" w:hAnsi="Book Antiqua"/>
        </w:rPr>
        <w:t xml:space="preserve">hysterectomy with bilateral adnexectomy; HBO: </w:t>
      </w:r>
      <w:r w:rsidR="00B12523" w:rsidRPr="002469E6">
        <w:rPr>
          <w:rFonts w:ascii="Book Antiqua" w:hAnsi="Book Antiqua"/>
        </w:rPr>
        <w:t xml:space="preserve">Total </w:t>
      </w:r>
      <w:r w:rsidR="003B6976" w:rsidRPr="002469E6">
        <w:rPr>
          <w:rFonts w:ascii="Book Antiqua" w:hAnsi="Book Antiqua"/>
        </w:rPr>
        <w:t xml:space="preserve">hysterectomy with bilateral adnexectomy and omentectomy; HBOA: </w:t>
      </w:r>
      <w:r w:rsidR="00B12523" w:rsidRPr="002469E6">
        <w:rPr>
          <w:rFonts w:ascii="Book Antiqua" w:hAnsi="Book Antiqua"/>
        </w:rPr>
        <w:t xml:space="preserve">Total </w:t>
      </w:r>
      <w:r w:rsidR="003B6976" w:rsidRPr="002469E6">
        <w:rPr>
          <w:rFonts w:ascii="Book Antiqua" w:hAnsi="Book Antiqua"/>
        </w:rPr>
        <w:t>hysterectomy with bilateral adnexectomy, omentectomy,</w:t>
      </w:r>
      <w:r w:rsidR="003B6976" w:rsidRPr="002469E6">
        <w:rPr>
          <w:rFonts w:ascii="Book Antiqua" w:hAnsi="Book Antiqua"/>
          <w:color w:val="333333"/>
          <w:shd w:val="clear" w:color="auto" w:fill="FFFFFF"/>
        </w:rPr>
        <w:t xml:space="preserve"> </w:t>
      </w:r>
      <w:r w:rsidR="003B6976" w:rsidRPr="002469E6">
        <w:rPr>
          <w:rFonts w:ascii="Book Antiqua" w:hAnsi="Book Antiqua"/>
        </w:rPr>
        <w:t xml:space="preserve">and appendectomy; HBOL: </w:t>
      </w:r>
      <w:r w:rsidR="00B12523" w:rsidRPr="002469E6">
        <w:rPr>
          <w:rFonts w:ascii="Book Antiqua" w:hAnsi="Book Antiqua"/>
        </w:rPr>
        <w:t xml:space="preserve">Total </w:t>
      </w:r>
      <w:r w:rsidR="003B6976" w:rsidRPr="002469E6">
        <w:rPr>
          <w:rFonts w:ascii="Book Antiqua" w:hAnsi="Book Antiqua"/>
        </w:rPr>
        <w:t xml:space="preserve">hysterectomy with bilateral adnexectomy, omentectomy, and lymph node dissection; LO: </w:t>
      </w:r>
      <w:r w:rsidR="00B12523" w:rsidRPr="002469E6">
        <w:rPr>
          <w:rFonts w:ascii="Book Antiqua" w:hAnsi="Book Antiqua"/>
        </w:rPr>
        <w:t xml:space="preserve">Left </w:t>
      </w:r>
      <w:r w:rsidR="003B6976" w:rsidRPr="002469E6">
        <w:rPr>
          <w:rFonts w:ascii="Book Antiqua" w:hAnsi="Book Antiqua"/>
        </w:rPr>
        <w:t xml:space="preserve">ovary; RO: </w:t>
      </w:r>
      <w:r w:rsidR="00B12523" w:rsidRPr="002469E6">
        <w:rPr>
          <w:rFonts w:ascii="Book Antiqua" w:hAnsi="Book Antiqua"/>
        </w:rPr>
        <w:t xml:space="preserve">Right </w:t>
      </w:r>
      <w:r w:rsidR="003B6976" w:rsidRPr="002469E6">
        <w:rPr>
          <w:rFonts w:ascii="Book Antiqua" w:hAnsi="Book Antiqua"/>
        </w:rPr>
        <w:t xml:space="preserve">ovary; TR: </w:t>
      </w:r>
      <w:r w:rsidR="00B12523" w:rsidRPr="002469E6">
        <w:rPr>
          <w:rFonts w:ascii="Book Antiqua" w:hAnsi="Book Antiqua"/>
        </w:rPr>
        <w:t xml:space="preserve">Tumor </w:t>
      </w:r>
      <w:r w:rsidR="003B6976" w:rsidRPr="002469E6">
        <w:rPr>
          <w:rFonts w:ascii="Book Antiqua" w:hAnsi="Book Antiqua"/>
        </w:rPr>
        <w:t xml:space="preserve">resection; USO: </w:t>
      </w:r>
      <w:r w:rsidR="00B12523" w:rsidRPr="002469E6">
        <w:rPr>
          <w:rFonts w:ascii="Book Antiqua" w:hAnsi="Book Antiqua"/>
        </w:rPr>
        <w:t xml:space="preserve">Unilateral </w:t>
      </w:r>
      <w:proofErr w:type="spellStart"/>
      <w:r w:rsidR="003B6976" w:rsidRPr="002469E6">
        <w:rPr>
          <w:rFonts w:ascii="Book Antiqua" w:hAnsi="Book Antiqua"/>
        </w:rPr>
        <w:t>salpingo</w:t>
      </w:r>
      <w:proofErr w:type="spellEnd"/>
      <w:r w:rsidR="003B6976" w:rsidRPr="002469E6">
        <w:rPr>
          <w:rFonts w:ascii="Book Antiqua" w:hAnsi="Book Antiqua"/>
        </w:rPr>
        <w:t xml:space="preserve">-oophorectomy; CS: </w:t>
      </w:r>
      <w:r w:rsidR="00B12523" w:rsidRPr="002469E6">
        <w:rPr>
          <w:rFonts w:ascii="Book Antiqua" w:hAnsi="Book Antiqua"/>
        </w:rPr>
        <w:t xml:space="preserve">Cytoreductive </w:t>
      </w:r>
      <w:r w:rsidR="003B6976" w:rsidRPr="002469E6">
        <w:rPr>
          <w:rFonts w:ascii="Book Antiqua" w:hAnsi="Book Antiqua"/>
        </w:rPr>
        <w:t>surgery.</w:t>
      </w:r>
    </w:p>
    <w:p w14:paraId="394A31EC" w14:textId="77777777" w:rsidR="003B6976" w:rsidRPr="002469E6" w:rsidRDefault="003B6976" w:rsidP="00D9137D">
      <w:pPr>
        <w:spacing w:line="360" w:lineRule="auto"/>
        <w:ind w:left="240" w:hangingChars="100" w:hanging="240"/>
        <w:jc w:val="both"/>
        <w:rPr>
          <w:rFonts w:ascii="Book Antiqua" w:hAnsi="Book Antiqua"/>
        </w:rPr>
      </w:pPr>
    </w:p>
    <w:p w14:paraId="6E6A0B77" w14:textId="77777777" w:rsidR="003B6976" w:rsidRPr="002469E6" w:rsidRDefault="003B6976" w:rsidP="00D9137D">
      <w:pPr>
        <w:spacing w:line="360" w:lineRule="auto"/>
        <w:jc w:val="both"/>
        <w:rPr>
          <w:rFonts w:ascii="Book Antiqua" w:hAnsi="Book Antiqua"/>
        </w:rPr>
      </w:pPr>
    </w:p>
    <w:p w14:paraId="19D5526A" w14:textId="77777777" w:rsidR="003B6976" w:rsidRPr="002469E6" w:rsidRDefault="003B6976" w:rsidP="00D9137D">
      <w:pPr>
        <w:spacing w:line="360" w:lineRule="auto"/>
        <w:jc w:val="both"/>
        <w:rPr>
          <w:rFonts w:ascii="Book Antiqua" w:hAnsi="Book Antiqua"/>
          <w:b/>
          <w:bCs/>
        </w:rPr>
      </w:pPr>
      <w:r w:rsidRPr="002469E6">
        <w:rPr>
          <w:rFonts w:ascii="Book Antiqua" w:hAnsi="Book Antiqua"/>
          <w:b/>
          <w:bCs/>
        </w:rPr>
        <w:lastRenderedPageBreak/>
        <w:t>Table 2 Univariate and multivariate Cox analyses of factors associated with borderline ovarian tumors patient overall survival after propensity score matching</w:t>
      </w:r>
    </w:p>
    <w:tbl>
      <w:tblPr>
        <w:tblW w:w="12299" w:type="dxa"/>
        <w:tblLook w:val="04A0" w:firstRow="1" w:lastRow="0" w:firstColumn="1" w:lastColumn="0" w:noHBand="0" w:noVBand="1"/>
      </w:tblPr>
      <w:tblGrid>
        <w:gridCol w:w="1668"/>
        <w:gridCol w:w="2976"/>
        <w:gridCol w:w="2410"/>
        <w:gridCol w:w="3260"/>
        <w:gridCol w:w="1985"/>
      </w:tblGrid>
      <w:tr w:rsidR="003B6976" w:rsidRPr="002469E6" w14:paraId="5E55C3B0" w14:textId="77777777" w:rsidTr="002C50BC">
        <w:trPr>
          <w:trHeight w:hRule="exact" w:val="397"/>
        </w:trPr>
        <w:tc>
          <w:tcPr>
            <w:tcW w:w="1668" w:type="dxa"/>
            <w:vMerge w:val="restart"/>
            <w:tcBorders>
              <w:top w:val="single" w:sz="12" w:space="0" w:color="auto"/>
            </w:tcBorders>
            <w:shd w:val="clear" w:color="auto" w:fill="auto"/>
          </w:tcPr>
          <w:p w14:paraId="27C774BE" w14:textId="77777777" w:rsidR="003B6976" w:rsidRPr="002C50BC" w:rsidRDefault="003B6976" w:rsidP="00D9137D">
            <w:pPr>
              <w:spacing w:line="360" w:lineRule="auto"/>
              <w:jc w:val="both"/>
              <w:rPr>
                <w:rFonts w:ascii="Book Antiqua" w:hAnsi="Book Antiqua"/>
                <w:b/>
              </w:rPr>
            </w:pPr>
            <w:r w:rsidRPr="002C50BC">
              <w:rPr>
                <w:rFonts w:ascii="Book Antiqua" w:hAnsi="Book Antiqua"/>
                <w:b/>
              </w:rPr>
              <w:t>Variables</w:t>
            </w:r>
          </w:p>
        </w:tc>
        <w:tc>
          <w:tcPr>
            <w:tcW w:w="5386" w:type="dxa"/>
            <w:gridSpan w:val="2"/>
            <w:tcBorders>
              <w:top w:val="single" w:sz="12" w:space="0" w:color="auto"/>
            </w:tcBorders>
            <w:shd w:val="clear" w:color="auto" w:fill="auto"/>
          </w:tcPr>
          <w:p w14:paraId="29D65466" w14:textId="77777777" w:rsidR="003B6976" w:rsidRPr="002C50BC" w:rsidRDefault="003B6976" w:rsidP="00D9137D">
            <w:pPr>
              <w:spacing w:line="360" w:lineRule="auto"/>
              <w:jc w:val="both"/>
              <w:rPr>
                <w:rFonts w:ascii="Book Antiqua" w:hAnsi="Book Antiqua"/>
                <w:b/>
              </w:rPr>
            </w:pPr>
            <w:r w:rsidRPr="002C50BC">
              <w:rPr>
                <w:rFonts w:ascii="Book Antiqua" w:hAnsi="Book Antiqua"/>
                <w:b/>
              </w:rPr>
              <w:t>Univariate Cox analysis</w:t>
            </w:r>
          </w:p>
        </w:tc>
        <w:tc>
          <w:tcPr>
            <w:tcW w:w="5245" w:type="dxa"/>
            <w:gridSpan w:val="2"/>
            <w:tcBorders>
              <w:top w:val="single" w:sz="12" w:space="0" w:color="auto"/>
            </w:tcBorders>
            <w:shd w:val="clear" w:color="auto" w:fill="auto"/>
          </w:tcPr>
          <w:p w14:paraId="1E708973" w14:textId="77777777" w:rsidR="003B6976" w:rsidRPr="002C50BC" w:rsidRDefault="003B6976" w:rsidP="00D9137D">
            <w:pPr>
              <w:spacing w:line="360" w:lineRule="auto"/>
              <w:jc w:val="both"/>
              <w:rPr>
                <w:rFonts w:ascii="Book Antiqua" w:hAnsi="Book Antiqua"/>
                <w:b/>
              </w:rPr>
            </w:pPr>
            <w:r w:rsidRPr="002C50BC">
              <w:rPr>
                <w:rFonts w:ascii="Book Antiqua" w:hAnsi="Book Antiqua"/>
                <w:b/>
              </w:rPr>
              <w:t>Multivariate Cox analysis</w:t>
            </w:r>
          </w:p>
        </w:tc>
      </w:tr>
      <w:tr w:rsidR="003B6976" w:rsidRPr="002469E6" w14:paraId="011E126A" w14:textId="77777777" w:rsidTr="002C50BC">
        <w:trPr>
          <w:trHeight w:hRule="exact" w:val="397"/>
        </w:trPr>
        <w:tc>
          <w:tcPr>
            <w:tcW w:w="1668" w:type="dxa"/>
            <w:vMerge/>
            <w:tcBorders>
              <w:bottom w:val="single" w:sz="12" w:space="0" w:color="auto"/>
            </w:tcBorders>
            <w:shd w:val="clear" w:color="auto" w:fill="auto"/>
          </w:tcPr>
          <w:p w14:paraId="1B4118A6" w14:textId="77777777" w:rsidR="003B6976" w:rsidRPr="002C50BC" w:rsidRDefault="003B6976" w:rsidP="00D9137D">
            <w:pPr>
              <w:spacing w:line="360" w:lineRule="auto"/>
              <w:jc w:val="both"/>
              <w:rPr>
                <w:rFonts w:ascii="Book Antiqua" w:hAnsi="Book Antiqua"/>
                <w:b/>
              </w:rPr>
            </w:pPr>
          </w:p>
        </w:tc>
        <w:tc>
          <w:tcPr>
            <w:tcW w:w="2976" w:type="dxa"/>
            <w:tcBorders>
              <w:top w:val="single" w:sz="12" w:space="0" w:color="auto"/>
              <w:bottom w:val="single" w:sz="12" w:space="0" w:color="auto"/>
            </w:tcBorders>
            <w:shd w:val="clear" w:color="auto" w:fill="auto"/>
          </w:tcPr>
          <w:p w14:paraId="2B5B4663" w14:textId="4E2DC5A6" w:rsidR="003B6976" w:rsidRPr="002C50BC" w:rsidRDefault="00EC3FC7" w:rsidP="00D9137D">
            <w:pPr>
              <w:spacing w:line="360" w:lineRule="auto"/>
              <w:jc w:val="both"/>
              <w:rPr>
                <w:rFonts w:ascii="Book Antiqua" w:hAnsi="Book Antiqua"/>
                <w:b/>
              </w:rPr>
            </w:pPr>
            <w:r>
              <w:rPr>
                <w:rFonts w:ascii="Book Antiqua" w:hAnsi="Book Antiqua"/>
                <w:b/>
              </w:rPr>
              <w:t>HR (95%</w:t>
            </w:r>
            <w:r w:rsidR="003B6976" w:rsidRPr="002C50BC">
              <w:rPr>
                <w:rFonts w:ascii="Book Antiqua" w:hAnsi="Book Antiqua"/>
                <w:b/>
              </w:rPr>
              <w:t>CI)</w:t>
            </w:r>
          </w:p>
        </w:tc>
        <w:tc>
          <w:tcPr>
            <w:tcW w:w="2410" w:type="dxa"/>
            <w:tcBorders>
              <w:top w:val="single" w:sz="12" w:space="0" w:color="auto"/>
              <w:bottom w:val="single" w:sz="12" w:space="0" w:color="auto"/>
            </w:tcBorders>
            <w:shd w:val="clear" w:color="auto" w:fill="auto"/>
          </w:tcPr>
          <w:p w14:paraId="67A812A3" w14:textId="77777777" w:rsidR="003B6976" w:rsidRPr="002C50BC" w:rsidRDefault="003B6976" w:rsidP="00D9137D">
            <w:pPr>
              <w:spacing w:line="360" w:lineRule="auto"/>
              <w:jc w:val="both"/>
              <w:rPr>
                <w:rFonts w:ascii="Book Antiqua" w:hAnsi="Book Antiqua"/>
                <w:b/>
              </w:rPr>
            </w:pPr>
            <w:r w:rsidRPr="00EC3FC7">
              <w:rPr>
                <w:rFonts w:ascii="Book Antiqua" w:hAnsi="Book Antiqua"/>
                <w:b/>
                <w:i/>
              </w:rPr>
              <w:t>P</w:t>
            </w:r>
            <w:r w:rsidRPr="002C50BC">
              <w:rPr>
                <w:rFonts w:ascii="Book Antiqua" w:hAnsi="Book Antiqua"/>
                <w:b/>
              </w:rPr>
              <w:t xml:space="preserve"> value</w:t>
            </w:r>
          </w:p>
        </w:tc>
        <w:tc>
          <w:tcPr>
            <w:tcW w:w="3260" w:type="dxa"/>
            <w:tcBorders>
              <w:top w:val="single" w:sz="12" w:space="0" w:color="auto"/>
              <w:bottom w:val="single" w:sz="12" w:space="0" w:color="auto"/>
            </w:tcBorders>
            <w:shd w:val="clear" w:color="auto" w:fill="auto"/>
          </w:tcPr>
          <w:p w14:paraId="35DFECC7" w14:textId="39CF6100" w:rsidR="003B6976" w:rsidRPr="002C50BC" w:rsidRDefault="00EC3FC7" w:rsidP="00D9137D">
            <w:pPr>
              <w:spacing w:line="360" w:lineRule="auto"/>
              <w:jc w:val="both"/>
              <w:rPr>
                <w:rFonts w:ascii="Book Antiqua" w:hAnsi="Book Antiqua"/>
                <w:b/>
              </w:rPr>
            </w:pPr>
            <w:r>
              <w:rPr>
                <w:rFonts w:ascii="Book Antiqua" w:hAnsi="Book Antiqua"/>
                <w:b/>
              </w:rPr>
              <w:t>HR (95%</w:t>
            </w:r>
            <w:r w:rsidR="003B6976" w:rsidRPr="002C50BC">
              <w:rPr>
                <w:rFonts w:ascii="Book Antiqua" w:hAnsi="Book Antiqua"/>
                <w:b/>
              </w:rPr>
              <w:t>CI)</w:t>
            </w:r>
          </w:p>
        </w:tc>
        <w:tc>
          <w:tcPr>
            <w:tcW w:w="1985" w:type="dxa"/>
            <w:tcBorders>
              <w:top w:val="single" w:sz="12" w:space="0" w:color="auto"/>
              <w:bottom w:val="single" w:sz="12" w:space="0" w:color="auto"/>
            </w:tcBorders>
            <w:shd w:val="clear" w:color="auto" w:fill="auto"/>
          </w:tcPr>
          <w:p w14:paraId="6A8B67E8" w14:textId="34DA03A4" w:rsidR="003B6976" w:rsidRPr="002C50BC" w:rsidRDefault="00EC3FC7" w:rsidP="00D9137D">
            <w:pPr>
              <w:spacing w:line="360" w:lineRule="auto"/>
              <w:jc w:val="both"/>
              <w:rPr>
                <w:rFonts w:ascii="Book Antiqua" w:hAnsi="Book Antiqua"/>
                <w:b/>
              </w:rPr>
            </w:pPr>
            <w:r w:rsidRPr="00EC3FC7">
              <w:rPr>
                <w:rFonts w:ascii="Book Antiqua" w:hAnsi="Book Antiqua"/>
                <w:b/>
                <w:i/>
              </w:rPr>
              <w:t>P</w:t>
            </w:r>
            <w:r w:rsidR="003B6976" w:rsidRPr="002C50BC">
              <w:rPr>
                <w:rFonts w:ascii="Book Antiqua" w:hAnsi="Book Antiqua"/>
                <w:b/>
              </w:rPr>
              <w:t xml:space="preserve"> value</w:t>
            </w:r>
          </w:p>
        </w:tc>
      </w:tr>
      <w:tr w:rsidR="003B6976" w:rsidRPr="002469E6" w14:paraId="3D87BEEE" w14:textId="77777777" w:rsidTr="002C50BC">
        <w:trPr>
          <w:trHeight w:val="397"/>
        </w:trPr>
        <w:tc>
          <w:tcPr>
            <w:tcW w:w="1668" w:type="dxa"/>
            <w:tcBorders>
              <w:top w:val="single" w:sz="12" w:space="0" w:color="auto"/>
            </w:tcBorders>
            <w:shd w:val="clear" w:color="auto" w:fill="auto"/>
          </w:tcPr>
          <w:p w14:paraId="79B52BE5" w14:textId="77777777" w:rsidR="003B6976" w:rsidRPr="002469E6" w:rsidRDefault="003B6976" w:rsidP="00D9137D">
            <w:pPr>
              <w:spacing w:line="360" w:lineRule="auto"/>
              <w:jc w:val="both"/>
              <w:rPr>
                <w:rFonts w:ascii="Book Antiqua" w:hAnsi="Book Antiqua"/>
              </w:rPr>
            </w:pPr>
            <w:r w:rsidRPr="002469E6">
              <w:rPr>
                <w:rFonts w:ascii="Book Antiqua" w:hAnsi="Book Antiqua"/>
              </w:rPr>
              <w:t>Age</w:t>
            </w:r>
          </w:p>
        </w:tc>
        <w:tc>
          <w:tcPr>
            <w:tcW w:w="2976" w:type="dxa"/>
            <w:tcBorders>
              <w:top w:val="single" w:sz="12" w:space="0" w:color="auto"/>
            </w:tcBorders>
            <w:shd w:val="clear" w:color="auto" w:fill="auto"/>
          </w:tcPr>
          <w:p w14:paraId="3661E3A8" w14:textId="5921D3BC" w:rsidR="003B6976" w:rsidRPr="002469E6" w:rsidRDefault="003B6976" w:rsidP="003822F7">
            <w:pPr>
              <w:spacing w:line="360" w:lineRule="auto"/>
              <w:jc w:val="both"/>
              <w:rPr>
                <w:rFonts w:ascii="Book Antiqua" w:hAnsi="Book Antiqua"/>
              </w:rPr>
            </w:pPr>
            <w:r w:rsidRPr="002469E6">
              <w:rPr>
                <w:rFonts w:ascii="Book Antiqua" w:hAnsi="Book Antiqua"/>
              </w:rPr>
              <w:t>1.1 (1.1</w:t>
            </w:r>
            <w:r w:rsidR="003822F7">
              <w:rPr>
                <w:rFonts w:ascii="Book Antiqua" w:hAnsi="Book Antiqua"/>
              </w:rPr>
              <w:t>-</w:t>
            </w:r>
            <w:r w:rsidRPr="002469E6">
              <w:rPr>
                <w:rFonts w:ascii="Book Antiqua" w:hAnsi="Book Antiqua"/>
              </w:rPr>
              <w:t>1.2)</w:t>
            </w:r>
          </w:p>
        </w:tc>
        <w:tc>
          <w:tcPr>
            <w:tcW w:w="2410" w:type="dxa"/>
            <w:tcBorders>
              <w:top w:val="single" w:sz="12" w:space="0" w:color="auto"/>
            </w:tcBorders>
            <w:shd w:val="clear" w:color="auto" w:fill="auto"/>
          </w:tcPr>
          <w:p w14:paraId="646785F6" w14:textId="77777777" w:rsidR="003B6976" w:rsidRPr="002469E6" w:rsidRDefault="003B6976" w:rsidP="00D9137D">
            <w:pPr>
              <w:spacing w:line="360" w:lineRule="auto"/>
              <w:jc w:val="both"/>
              <w:rPr>
                <w:rFonts w:ascii="Book Antiqua" w:hAnsi="Book Antiqua"/>
              </w:rPr>
            </w:pPr>
            <w:r w:rsidRPr="002469E6">
              <w:rPr>
                <w:rFonts w:ascii="Book Antiqua" w:hAnsi="Book Antiqua"/>
              </w:rPr>
              <w:t>3.3e-06</w:t>
            </w:r>
          </w:p>
        </w:tc>
        <w:tc>
          <w:tcPr>
            <w:tcW w:w="3260" w:type="dxa"/>
            <w:tcBorders>
              <w:top w:val="single" w:sz="12" w:space="0" w:color="auto"/>
            </w:tcBorders>
            <w:shd w:val="clear" w:color="auto" w:fill="auto"/>
          </w:tcPr>
          <w:p w14:paraId="728B17B7" w14:textId="714CC838" w:rsidR="003B6976" w:rsidRPr="002469E6" w:rsidRDefault="003B6976" w:rsidP="003822F7">
            <w:pPr>
              <w:spacing w:line="360" w:lineRule="auto"/>
              <w:jc w:val="both"/>
              <w:rPr>
                <w:rFonts w:ascii="Book Antiqua" w:hAnsi="Book Antiqua"/>
              </w:rPr>
            </w:pPr>
            <w:r w:rsidRPr="002469E6">
              <w:rPr>
                <w:rFonts w:ascii="Book Antiqua" w:hAnsi="Book Antiqua"/>
              </w:rPr>
              <w:t>1.180 (1.093730</w:t>
            </w:r>
            <w:r w:rsidR="003822F7">
              <w:rPr>
                <w:rFonts w:ascii="Book Antiqua" w:hAnsi="Book Antiqua"/>
              </w:rPr>
              <w:t>-</w:t>
            </w:r>
            <w:r w:rsidRPr="002469E6">
              <w:rPr>
                <w:rFonts w:ascii="Book Antiqua" w:hAnsi="Book Antiqua"/>
              </w:rPr>
              <w:t>1.274)</w:t>
            </w:r>
          </w:p>
        </w:tc>
        <w:tc>
          <w:tcPr>
            <w:tcW w:w="1985" w:type="dxa"/>
            <w:tcBorders>
              <w:top w:val="single" w:sz="12" w:space="0" w:color="auto"/>
            </w:tcBorders>
            <w:shd w:val="clear" w:color="auto" w:fill="auto"/>
          </w:tcPr>
          <w:p w14:paraId="5D19B027" w14:textId="77777777" w:rsidR="003B6976" w:rsidRPr="002469E6" w:rsidRDefault="003B6976" w:rsidP="00D9137D">
            <w:pPr>
              <w:spacing w:line="360" w:lineRule="auto"/>
              <w:jc w:val="both"/>
              <w:rPr>
                <w:rFonts w:ascii="Book Antiqua" w:hAnsi="Book Antiqua"/>
              </w:rPr>
            </w:pPr>
            <w:r w:rsidRPr="002469E6">
              <w:rPr>
                <w:rFonts w:ascii="Book Antiqua" w:hAnsi="Book Antiqua"/>
              </w:rPr>
              <w:t>2.04e-05</w:t>
            </w:r>
          </w:p>
        </w:tc>
      </w:tr>
      <w:tr w:rsidR="003B6976" w:rsidRPr="002469E6" w14:paraId="169409D8" w14:textId="77777777" w:rsidTr="002C50BC">
        <w:trPr>
          <w:trHeight w:val="397"/>
        </w:trPr>
        <w:tc>
          <w:tcPr>
            <w:tcW w:w="1668" w:type="dxa"/>
            <w:shd w:val="clear" w:color="auto" w:fill="auto"/>
          </w:tcPr>
          <w:p w14:paraId="1BB4867B" w14:textId="77777777" w:rsidR="003B6976" w:rsidRPr="002469E6" w:rsidRDefault="003B6976" w:rsidP="00D9137D">
            <w:pPr>
              <w:spacing w:line="360" w:lineRule="auto"/>
              <w:jc w:val="both"/>
              <w:rPr>
                <w:rFonts w:ascii="Book Antiqua" w:hAnsi="Book Antiqua"/>
              </w:rPr>
            </w:pPr>
            <w:r w:rsidRPr="002469E6">
              <w:rPr>
                <w:rFonts w:ascii="Book Antiqua" w:hAnsi="Book Antiqua"/>
                <w:color w:val="000000"/>
              </w:rPr>
              <w:t>S</w:t>
            </w:r>
            <w:r w:rsidRPr="002469E6">
              <w:rPr>
                <w:rFonts w:ascii="Book Antiqua" w:hAnsi="Book Antiqua"/>
              </w:rPr>
              <w:t>urgical type</w:t>
            </w:r>
          </w:p>
        </w:tc>
        <w:tc>
          <w:tcPr>
            <w:tcW w:w="2976" w:type="dxa"/>
            <w:shd w:val="clear" w:color="auto" w:fill="auto"/>
          </w:tcPr>
          <w:p w14:paraId="7797E43D" w14:textId="7D892041" w:rsidR="003B6976" w:rsidRPr="002469E6" w:rsidRDefault="003B6976" w:rsidP="003822F7">
            <w:pPr>
              <w:spacing w:line="360" w:lineRule="auto"/>
              <w:jc w:val="both"/>
              <w:rPr>
                <w:rFonts w:ascii="Book Antiqua" w:hAnsi="Book Antiqua"/>
              </w:rPr>
            </w:pPr>
            <w:r w:rsidRPr="002469E6">
              <w:rPr>
                <w:rFonts w:ascii="Book Antiqua" w:hAnsi="Book Antiqua"/>
              </w:rPr>
              <w:t>1 (0.66</w:t>
            </w:r>
            <w:r w:rsidR="003822F7">
              <w:rPr>
                <w:rFonts w:ascii="Book Antiqua" w:hAnsi="Book Antiqua"/>
              </w:rPr>
              <w:t>-</w:t>
            </w:r>
            <w:r w:rsidRPr="002469E6">
              <w:rPr>
                <w:rFonts w:ascii="Book Antiqua" w:hAnsi="Book Antiqua"/>
              </w:rPr>
              <w:t>1.6)</w:t>
            </w:r>
          </w:p>
        </w:tc>
        <w:tc>
          <w:tcPr>
            <w:tcW w:w="2410" w:type="dxa"/>
            <w:shd w:val="clear" w:color="auto" w:fill="auto"/>
          </w:tcPr>
          <w:p w14:paraId="191BE3E9" w14:textId="77777777" w:rsidR="003B6976" w:rsidRPr="002469E6" w:rsidRDefault="003B6976" w:rsidP="00D9137D">
            <w:pPr>
              <w:spacing w:line="360" w:lineRule="auto"/>
              <w:jc w:val="both"/>
              <w:rPr>
                <w:rFonts w:ascii="Book Antiqua" w:hAnsi="Book Antiqua"/>
              </w:rPr>
            </w:pPr>
            <w:r w:rsidRPr="002469E6">
              <w:rPr>
                <w:rFonts w:ascii="Book Antiqua" w:hAnsi="Book Antiqua"/>
              </w:rPr>
              <w:t>0.93</w:t>
            </w:r>
          </w:p>
        </w:tc>
        <w:tc>
          <w:tcPr>
            <w:tcW w:w="3260" w:type="dxa"/>
            <w:shd w:val="clear" w:color="auto" w:fill="auto"/>
          </w:tcPr>
          <w:p w14:paraId="5E031CE9" w14:textId="7BCFDE2F" w:rsidR="003B6976" w:rsidRPr="002469E6" w:rsidRDefault="003B6976" w:rsidP="003822F7">
            <w:pPr>
              <w:spacing w:line="360" w:lineRule="auto"/>
              <w:jc w:val="both"/>
              <w:rPr>
                <w:rFonts w:ascii="Book Antiqua" w:hAnsi="Book Antiqua"/>
              </w:rPr>
            </w:pPr>
            <w:r w:rsidRPr="002469E6">
              <w:rPr>
                <w:rFonts w:ascii="Book Antiqua" w:hAnsi="Book Antiqua"/>
              </w:rPr>
              <w:t>2.244 (1.164409</w:t>
            </w:r>
            <w:r w:rsidR="003822F7">
              <w:rPr>
                <w:rFonts w:ascii="Book Antiqua" w:hAnsi="Book Antiqua"/>
              </w:rPr>
              <w:t>-</w:t>
            </w:r>
            <w:r w:rsidRPr="002469E6">
              <w:rPr>
                <w:rFonts w:ascii="Book Antiqua" w:hAnsi="Book Antiqua"/>
              </w:rPr>
              <w:t>4.325)</w:t>
            </w:r>
          </w:p>
        </w:tc>
        <w:tc>
          <w:tcPr>
            <w:tcW w:w="1985" w:type="dxa"/>
            <w:shd w:val="clear" w:color="auto" w:fill="auto"/>
          </w:tcPr>
          <w:p w14:paraId="38790A7C" w14:textId="77777777" w:rsidR="003B6976" w:rsidRPr="002469E6" w:rsidRDefault="003B6976" w:rsidP="00D9137D">
            <w:pPr>
              <w:spacing w:line="360" w:lineRule="auto"/>
              <w:jc w:val="both"/>
              <w:rPr>
                <w:rFonts w:ascii="Book Antiqua" w:hAnsi="Book Antiqua"/>
              </w:rPr>
            </w:pPr>
            <w:r w:rsidRPr="002469E6">
              <w:rPr>
                <w:rFonts w:ascii="Book Antiqua" w:hAnsi="Book Antiqua"/>
              </w:rPr>
              <w:t>0.0157</w:t>
            </w:r>
          </w:p>
        </w:tc>
      </w:tr>
      <w:tr w:rsidR="003B6976" w:rsidRPr="002469E6" w14:paraId="02DE63AE" w14:textId="77777777" w:rsidTr="002C50BC">
        <w:trPr>
          <w:trHeight w:val="397"/>
        </w:trPr>
        <w:tc>
          <w:tcPr>
            <w:tcW w:w="1668" w:type="dxa"/>
            <w:shd w:val="clear" w:color="auto" w:fill="auto"/>
          </w:tcPr>
          <w:p w14:paraId="484A724B" w14:textId="77777777" w:rsidR="003B6976" w:rsidRPr="002469E6" w:rsidRDefault="003B6976" w:rsidP="00D9137D">
            <w:pPr>
              <w:spacing w:line="360" w:lineRule="auto"/>
              <w:jc w:val="both"/>
              <w:rPr>
                <w:rFonts w:ascii="Book Antiqua" w:hAnsi="Book Antiqua"/>
                <w:color w:val="000000"/>
              </w:rPr>
            </w:pPr>
            <w:r w:rsidRPr="002469E6">
              <w:rPr>
                <w:rFonts w:ascii="Book Antiqua" w:hAnsi="Book Antiqua"/>
              </w:rPr>
              <w:t>FIGO stage</w:t>
            </w:r>
          </w:p>
        </w:tc>
        <w:tc>
          <w:tcPr>
            <w:tcW w:w="2976" w:type="dxa"/>
            <w:shd w:val="clear" w:color="auto" w:fill="auto"/>
          </w:tcPr>
          <w:p w14:paraId="6B0F8461" w14:textId="0122BCF4" w:rsidR="003B6976" w:rsidRPr="002469E6" w:rsidRDefault="003B6976" w:rsidP="003822F7">
            <w:pPr>
              <w:spacing w:line="360" w:lineRule="auto"/>
              <w:jc w:val="both"/>
              <w:rPr>
                <w:rFonts w:ascii="Book Antiqua" w:hAnsi="Book Antiqua"/>
              </w:rPr>
            </w:pPr>
            <w:r w:rsidRPr="002469E6">
              <w:rPr>
                <w:rFonts w:ascii="Book Antiqua" w:hAnsi="Book Antiqua"/>
              </w:rPr>
              <w:t>3.3e-08 (0</w:t>
            </w:r>
            <w:r w:rsidR="003822F7">
              <w:rPr>
                <w:rFonts w:ascii="Book Antiqua" w:hAnsi="Book Antiqua"/>
              </w:rPr>
              <w:t>-</w:t>
            </w:r>
            <w:r w:rsidRPr="002469E6">
              <w:rPr>
                <w:rFonts w:ascii="Book Antiqua" w:hAnsi="Book Antiqua"/>
              </w:rPr>
              <w:t>Inf)</w:t>
            </w:r>
          </w:p>
        </w:tc>
        <w:tc>
          <w:tcPr>
            <w:tcW w:w="2410" w:type="dxa"/>
            <w:shd w:val="clear" w:color="auto" w:fill="auto"/>
          </w:tcPr>
          <w:p w14:paraId="4D5674F9" w14:textId="77777777" w:rsidR="003B6976" w:rsidRPr="002469E6" w:rsidRDefault="003B6976" w:rsidP="00D9137D">
            <w:pPr>
              <w:spacing w:line="360" w:lineRule="auto"/>
              <w:jc w:val="both"/>
              <w:rPr>
                <w:rFonts w:ascii="Book Antiqua" w:hAnsi="Book Antiqua"/>
              </w:rPr>
            </w:pPr>
            <w:r w:rsidRPr="002469E6">
              <w:rPr>
                <w:rFonts w:ascii="Book Antiqua" w:hAnsi="Book Antiqua"/>
              </w:rPr>
              <w:t>1</w:t>
            </w:r>
          </w:p>
        </w:tc>
        <w:tc>
          <w:tcPr>
            <w:tcW w:w="3260" w:type="dxa"/>
            <w:shd w:val="clear" w:color="auto" w:fill="auto"/>
          </w:tcPr>
          <w:p w14:paraId="08D2587D" w14:textId="38AFB2E4" w:rsidR="003B6976" w:rsidRPr="002469E6" w:rsidRDefault="003B6976" w:rsidP="003822F7">
            <w:pPr>
              <w:spacing w:line="360" w:lineRule="auto"/>
              <w:jc w:val="both"/>
              <w:rPr>
                <w:rFonts w:ascii="Book Antiqua" w:hAnsi="Book Antiqua"/>
              </w:rPr>
            </w:pPr>
            <w:r w:rsidRPr="002469E6">
              <w:rPr>
                <w:rFonts w:ascii="Book Antiqua" w:hAnsi="Book Antiqua"/>
              </w:rPr>
              <w:t>1.046e-08 (0</w:t>
            </w:r>
            <w:r w:rsidR="003822F7">
              <w:rPr>
                <w:rFonts w:ascii="Book Antiqua" w:hAnsi="Book Antiqua"/>
              </w:rPr>
              <w:t>-</w:t>
            </w:r>
            <w:r w:rsidRPr="002469E6">
              <w:rPr>
                <w:rFonts w:ascii="Book Antiqua" w:hAnsi="Book Antiqua"/>
              </w:rPr>
              <w:t>Inf)</w:t>
            </w:r>
          </w:p>
        </w:tc>
        <w:tc>
          <w:tcPr>
            <w:tcW w:w="1985" w:type="dxa"/>
            <w:shd w:val="clear" w:color="auto" w:fill="auto"/>
          </w:tcPr>
          <w:p w14:paraId="089979B2" w14:textId="77777777" w:rsidR="003B6976" w:rsidRPr="002469E6" w:rsidRDefault="003B6976" w:rsidP="00D9137D">
            <w:pPr>
              <w:spacing w:line="360" w:lineRule="auto"/>
              <w:jc w:val="both"/>
              <w:rPr>
                <w:rFonts w:ascii="Book Antiqua" w:hAnsi="Book Antiqua"/>
              </w:rPr>
            </w:pPr>
            <w:r w:rsidRPr="002469E6">
              <w:rPr>
                <w:rFonts w:ascii="Book Antiqua" w:hAnsi="Book Antiqua"/>
              </w:rPr>
              <w:t>0.9990</w:t>
            </w:r>
          </w:p>
        </w:tc>
      </w:tr>
      <w:tr w:rsidR="003B6976" w:rsidRPr="002469E6" w14:paraId="3EA864FA" w14:textId="77777777" w:rsidTr="002C50BC">
        <w:trPr>
          <w:trHeight w:val="397"/>
        </w:trPr>
        <w:tc>
          <w:tcPr>
            <w:tcW w:w="1668" w:type="dxa"/>
            <w:shd w:val="clear" w:color="auto" w:fill="auto"/>
          </w:tcPr>
          <w:p w14:paraId="28A2BEAA" w14:textId="77777777" w:rsidR="003B6976" w:rsidRPr="002469E6" w:rsidRDefault="003B6976" w:rsidP="00D9137D">
            <w:pPr>
              <w:spacing w:line="360" w:lineRule="auto"/>
              <w:jc w:val="both"/>
              <w:rPr>
                <w:rFonts w:ascii="Book Antiqua" w:hAnsi="Book Antiqua"/>
              </w:rPr>
            </w:pPr>
            <w:r w:rsidRPr="002469E6">
              <w:rPr>
                <w:rFonts w:ascii="Book Antiqua" w:hAnsi="Book Antiqua"/>
              </w:rPr>
              <w:t>Tumor size</w:t>
            </w:r>
          </w:p>
        </w:tc>
        <w:tc>
          <w:tcPr>
            <w:tcW w:w="2976" w:type="dxa"/>
            <w:shd w:val="clear" w:color="auto" w:fill="auto"/>
          </w:tcPr>
          <w:p w14:paraId="067938EF" w14:textId="19124139" w:rsidR="003B6976" w:rsidRPr="002469E6" w:rsidRDefault="003B6976" w:rsidP="003822F7">
            <w:pPr>
              <w:spacing w:line="360" w:lineRule="auto"/>
              <w:jc w:val="both"/>
              <w:rPr>
                <w:rFonts w:ascii="Book Antiqua" w:hAnsi="Book Antiqua"/>
              </w:rPr>
            </w:pPr>
            <w:r w:rsidRPr="002469E6">
              <w:rPr>
                <w:rFonts w:ascii="Book Antiqua" w:hAnsi="Book Antiqua"/>
              </w:rPr>
              <w:t>1.6 (0.21</w:t>
            </w:r>
            <w:r w:rsidR="003822F7">
              <w:rPr>
                <w:rFonts w:ascii="Book Antiqua" w:hAnsi="Book Antiqua"/>
              </w:rPr>
              <w:t>-</w:t>
            </w:r>
            <w:r w:rsidRPr="002469E6">
              <w:rPr>
                <w:rFonts w:ascii="Book Antiqua" w:hAnsi="Book Antiqua"/>
              </w:rPr>
              <w:t>12)</w:t>
            </w:r>
          </w:p>
        </w:tc>
        <w:tc>
          <w:tcPr>
            <w:tcW w:w="2410" w:type="dxa"/>
            <w:shd w:val="clear" w:color="auto" w:fill="auto"/>
          </w:tcPr>
          <w:p w14:paraId="7389E3A4" w14:textId="77777777" w:rsidR="003B6976" w:rsidRPr="002469E6" w:rsidRDefault="003B6976" w:rsidP="00D9137D">
            <w:pPr>
              <w:spacing w:line="360" w:lineRule="auto"/>
              <w:jc w:val="both"/>
              <w:rPr>
                <w:rFonts w:ascii="Book Antiqua" w:hAnsi="Book Antiqua"/>
              </w:rPr>
            </w:pPr>
            <w:r w:rsidRPr="002469E6">
              <w:rPr>
                <w:rFonts w:ascii="Book Antiqua" w:hAnsi="Book Antiqua"/>
              </w:rPr>
              <w:t>0.65</w:t>
            </w:r>
          </w:p>
        </w:tc>
        <w:tc>
          <w:tcPr>
            <w:tcW w:w="3260" w:type="dxa"/>
            <w:shd w:val="clear" w:color="auto" w:fill="auto"/>
          </w:tcPr>
          <w:p w14:paraId="0BEEFAF9" w14:textId="42B256E5" w:rsidR="003B6976" w:rsidRPr="002469E6" w:rsidRDefault="003B6976" w:rsidP="003822F7">
            <w:pPr>
              <w:spacing w:line="360" w:lineRule="auto"/>
              <w:jc w:val="both"/>
              <w:rPr>
                <w:rFonts w:ascii="Book Antiqua" w:hAnsi="Book Antiqua"/>
              </w:rPr>
            </w:pPr>
            <w:r w:rsidRPr="002469E6">
              <w:rPr>
                <w:rFonts w:ascii="Book Antiqua" w:hAnsi="Book Antiqua"/>
              </w:rPr>
              <w:t>8.503 (0.006883</w:t>
            </w:r>
            <w:r w:rsidR="003822F7">
              <w:rPr>
                <w:rFonts w:ascii="Book Antiqua" w:hAnsi="Book Antiqua"/>
              </w:rPr>
              <w:t>-</w:t>
            </w:r>
            <w:r w:rsidRPr="002469E6">
              <w:rPr>
                <w:rFonts w:ascii="Book Antiqua" w:hAnsi="Book Antiqua"/>
              </w:rPr>
              <w:t>10503.344)</w:t>
            </w:r>
          </w:p>
        </w:tc>
        <w:tc>
          <w:tcPr>
            <w:tcW w:w="1985" w:type="dxa"/>
            <w:shd w:val="clear" w:color="auto" w:fill="auto"/>
          </w:tcPr>
          <w:p w14:paraId="6A1EE79D" w14:textId="77777777" w:rsidR="003B6976" w:rsidRPr="002469E6" w:rsidRDefault="003B6976" w:rsidP="00D9137D">
            <w:pPr>
              <w:spacing w:line="360" w:lineRule="auto"/>
              <w:jc w:val="both"/>
              <w:rPr>
                <w:rFonts w:ascii="Book Antiqua" w:hAnsi="Book Antiqua"/>
              </w:rPr>
            </w:pPr>
            <w:r w:rsidRPr="002469E6">
              <w:rPr>
                <w:rFonts w:ascii="Book Antiqua" w:hAnsi="Book Antiqua"/>
              </w:rPr>
              <w:t>0.5557</w:t>
            </w:r>
          </w:p>
        </w:tc>
      </w:tr>
      <w:tr w:rsidR="003B6976" w:rsidRPr="002469E6" w14:paraId="036FE4DE" w14:textId="77777777" w:rsidTr="002C50BC">
        <w:trPr>
          <w:trHeight w:val="397"/>
        </w:trPr>
        <w:tc>
          <w:tcPr>
            <w:tcW w:w="1668" w:type="dxa"/>
            <w:shd w:val="clear" w:color="auto" w:fill="auto"/>
          </w:tcPr>
          <w:p w14:paraId="5D3696B9" w14:textId="77777777" w:rsidR="003B6976" w:rsidRPr="002469E6" w:rsidRDefault="003B6976" w:rsidP="00D9137D">
            <w:pPr>
              <w:spacing w:line="360" w:lineRule="auto"/>
              <w:jc w:val="both"/>
              <w:rPr>
                <w:rFonts w:ascii="Book Antiqua" w:hAnsi="Book Antiqua"/>
              </w:rPr>
            </w:pPr>
            <w:r w:rsidRPr="002469E6">
              <w:rPr>
                <w:rFonts w:ascii="Book Antiqua" w:hAnsi="Book Antiqua"/>
              </w:rPr>
              <w:t>CA125</w:t>
            </w:r>
          </w:p>
        </w:tc>
        <w:tc>
          <w:tcPr>
            <w:tcW w:w="2976" w:type="dxa"/>
            <w:shd w:val="clear" w:color="auto" w:fill="auto"/>
          </w:tcPr>
          <w:p w14:paraId="12411120" w14:textId="40502752" w:rsidR="003B6976" w:rsidRPr="002469E6" w:rsidRDefault="003B6976" w:rsidP="003822F7">
            <w:pPr>
              <w:spacing w:line="360" w:lineRule="auto"/>
              <w:jc w:val="both"/>
              <w:rPr>
                <w:rFonts w:ascii="Book Antiqua" w:hAnsi="Book Antiqua"/>
              </w:rPr>
            </w:pPr>
            <w:r w:rsidRPr="002469E6">
              <w:rPr>
                <w:rFonts w:ascii="Book Antiqua" w:hAnsi="Book Antiqua"/>
              </w:rPr>
              <w:t>1.7 (0.45</w:t>
            </w:r>
            <w:r w:rsidR="003822F7">
              <w:rPr>
                <w:rFonts w:ascii="Book Antiqua" w:hAnsi="Book Antiqua"/>
              </w:rPr>
              <w:t>-</w:t>
            </w:r>
            <w:r w:rsidRPr="002469E6">
              <w:rPr>
                <w:rFonts w:ascii="Book Antiqua" w:hAnsi="Book Antiqua"/>
              </w:rPr>
              <w:t>6.4)</w:t>
            </w:r>
          </w:p>
        </w:tc>
        <w:tc>
          <w:tcPr>
            <w:tcW w:w="2410" w:type="dxa"/>
            <w:shd w:val="clear" w:color="auto" w:fill="auto"/>
          </w:tcPr>
          <w:p w14:paraId="653AAAE6" w14:textId="77777777" w:rsidR="003B6976" w:rsidRPr="002469E6" w:rsidRDefault="003B6976" w:rsidP="00D9137D">
            <w:pPr>
              <w:spacing w:line="360" w:lineRule="auto"/>
              <w:jc w:val="both"/>
              <w:rPr>
                <w:rFonts w:ascii="Book Antiqua" w:hAnsi="Book Antiqua"/>
              </w:rPr>
            </w:pPr>
            <w:r w:rsidRPr="002469E6">
              <w:rPr>
                <w:rFonts w:ascii="Book Antiqua" w:hAnsi="Book Antiqua"/>
              </w:rPr>
              <w:t>0.44</w:t>
            </w:r>
          </w:p>
        </w:tc>
        <w:tc>
          <w:tcPr>
            <w:tcW w:w="3260" w:type="dxa"/>
            <w:shd w:val="clear" w:color="auto" w:fill="auto"/>
          </w:tcPr>
          <w:p w14:paraId="16BB3530" w14:textId="7A13401A" w:rsidR="003B6976" w:rsidRPr="002469E6" w:rsidRDefault="003B6976" w:rsidP="003822F7">
            <w:pPr>
              <w:spacing w:line="360" w:lineRule="auto"/>
              <w:jc w:val="both"/>
              <w:rPr>
                <w:rFonts w:ascii="Book Antiqua" w:hAnsi="Book Antiqua"/>
              </w:rPr>
            </w:pPr>
            <w:r w:rsidRPr="002469E6">
              <w:rPr>
                <w:rFonts w:ascii="Book Antiqua" w:hAnsi="Book Antiqua"/>
              </w:rPr>
              <w:t>1.046 (0.203595</w:t>
            </w:r>
            <w:r w:rsidR="003822F7">
              <w:rPr>
                <w:rFonts w:ascii="Book Antiqua" w:hAnsi="Book Antiqua"/>
              </w:rPr>
              <w:t>-</w:t>
            </w:r>
            <w:r w:rsidRPr="002469E6">
              <w:rPr>
                <w:rFonts w:ascii="Book Antiqua" w:hAnsi="Book Antiqua"/>
              </w:rPr>
              <w:t>5.370)</w:t>
            </w:r>
          </w:p>
        </w:tc>
        <w:tc>
          <w:tcPr>
            <w:tcW w:w="1985" w:type="dxa"/>
            <w:shd w:val="clear" w:color="auto" w:fill="auto"/>
          </w:tcPr>
          <w:p w14:paraId="26F4410A" w14:textId="77777777" w:rsidR="003B6976" w:rsidRPr="002469E6" w:rsidRDefault="003B6976" w:rsidP="00D9137D">
            <w:pPr>
              <w:spacing w:line="360" w:lineRule="auto"/>
              <w:jc w:val="both"/>
              <w:rPr>
                <w:rFonts w:ascii="Book Antiqua" w:hAnsi="Book Antiqua"/>
              </w:rPr>
            </w:pPr>
            <w:r w:rsidRPr="002469E6">
              <w:rPr>
                <w:rFonts w:ascii="Book Antiqua" w:hAnsi="Book Antiqua"/>
              </w:rPr>
              <w:t>0.9574</w:t>
            </w:r>
          </w:p>
        </w:tc>
      </w:tr>
      <w:tr w:rsidR="003B6976" w:rsidRPr="002469E6" w14:paraId="7D6DA62B" w14:textId="77777777" w:rsidTr="002C50BC">
        <w:trPr>
          <w:trHeight w:val="397"/>
        </w:trPr>
        <w:tc>
          <w:tcPr>
            <w:tcW w:w="1668" w:type="dxa"/>
            <w:shd w:val="clear" w:color="auto" w:fill="auto"/>
          </w:tcPr>
          <w:p w14:paraId="76ABD004" w14:textId="77777777" w:rsidR="003B6976" w:rsidRPr="002469E6" w:rsidRDefault="003B6976" w:rsidP="00D9137D">
            <w:pPr>
              <w:spacing w:line="360" w:lineRule="auto"/>
              <w:jc w:val="both"/>
              <w:rPr>
                <w:rFonts w:ascii="Book Antiqua" w:hAnsi="Book Antiqua"/>
              </w:rPr>
            </w:pPr>
            <w:r w:rsidRPr="002469E6">
              <w:rPr>
                <w:rFonts w:ascii="Book Antiqua" w:hAnsi="Book Antiqua"/>
              </w:rPr>
              <w:t>CA199</w:t>
            </w:r>
          </w:p>
        </w:tc>
        <w:tc>
          <w:tcPr>
            <w:tcW w:w="2976" w:type="dxa"/>
            <w:shd w:val="clear" w:color="auto" w:fill="auto"/>
          </w:tcPr>
          <w:p w14:paraId="38583293" w14:textId="73CD812C" w:rsidR="003B6976" w:rsidRPr="002469E6" w:rsidRDefault="003B6976" w:rsidP="003822F7">
            <w:pPr>
              <w:spacing w:line="360" w:lineRule="auto"/>
              <w:jc w:val="both"/>
              <w:rPr>
                <w:rFonts w:ascii="Book Antiqua" w:hAnsi="Book Antiqua"/>
              </w:rPr>
            </w:pPr>
            <w:r w:rsidRPr="002469E6">
              <w:rPr>
                <w:rFonts w:ascii="Book Antiqua" w:hAnsi="Book Antiqua"/>
              </w:rPr>
              <w:t>1.2 (0.49</w:t>
            </w:r>
            <w:r w:rsidR="003822F7">
              <w:rPr>
                <w:rFonts w:ascii="Book Antiqua" w:hAnsi="Book Antiqua"/>
              </w:rPr>
              <w:t>-</w:t>
            </w:r>
            <w:r w:rsidRPr="002469E6">
              <w:rPr>
                <w:rFonts w:ascii="Book Antiqua" w:hAnsi="Book Antiqua"/>
              </w:rPr>
              <w:t>3.1)</w:t>
            </w:r>
          </w:p>
        </w:tc>
        <w:tc>
          <w:tcPr>
            <w:tcW w:w="2410" w:type="dxa"/>
            <w:shd w:val="clear" w:color="auto" w:fill="auto"/>
          </w:tcPr>
          <w:p w14:paraId="2A98F477" w14:textId="77777777" w:rsidR="003B6976" w:rsidRPr="002469E6" w:rsidRDefault="003B6976" w:rsidP="00D9137D">
            <w:pPr>
              <w:spacing w:line="360" w:lineRule="auto"/>
              <w:jc w:val="both"/>
              <w:rPr>
                <w:rFonts w:ascii="Book Antiqua" w:hAnsi="Book Antiqua"/>
              </w:rPr>
            </w:pPr>
            <w:r w:rsidRPr="002469E6">
              <w:rPr>
                <w:rFonts w:ascii="Book Antiqua" w:hAnsi="Book Antiqua"/>
              </w:rPr>
              <w:t>0.66</w:t>
            </w:r>
          </w:p>
        </w:tc>
        <w:tc>
          <w:tcPr>
            <w:tcW w:w="3260" w:type="dxa"/>
            <w:shd w:val="clear" w:color="auto" w:fill="auto"/>
          </w:tcPr>
          <w:p w14:paraId="48E74283" w14:textId="2D8084CB" w:rsidR="003B6976" w:rsidRPr="002469E6" w:rsidRDefault="003B6976" w:rsidP="003822F7">
            <w:pPr>
              <w:spacing w:line="360" w:lineRule="auto"/>
              <w:jc w:val="both"/>
              <w:rPr>
                <w:rFonts w:ascii="Book Antiqua" w:hAnsi="Book Antiqua"/>
              </w:rPr>
            </w:pPr>
            <w:r w:rsidRPr="002469E6">
              <w:rPr>
                <w:rFonts w:ascii="Book Antiqua" w:hAnsi="Book Antiqua"/>
              </w:rPr>
              <w:t>2.156 (0.531390</w:t>
            </w:r>
            <w:r w:rsidR="003822F7">
              <w:rPr>
                <w:rFonts w:ascii="Book Antiqua" w:hAnsi="Book Antiqua"/>
              </w:rPr>
              <w:t>-</w:t>
            </w:r>
            <w:r w:rsidRPr="002469E6">
              <w:rPr>
                <w:rFonts w:ascii="Book Antiqua" w:hAnsi="Book Antiqua"/>
              </w:rPr>
              <w:t>8.746)</w:t>
            </w:r>
          </w:p>
        </w:tc>
        <w:tc>
          <w:tcPr>
            <w:tcW w:w="1985" w:type="dxa"/>
            <w:shd w:val="clear" w:color="auto" w:fill="auto"/>
          </w:tcPr>
          <w:p w14:paraId="6AEF67CA" w14:textId="77777777" w:rsidR="003B6976" w:rsidRPr="002469E6" w:rsidRDefault="003B6976" w:rsidP="00D9137D">
            <w:pPr>
              <w:spacing w:line="360" w:lineRule="auto"/>
              <w:jc w:val="both"/>
              <w:rPr>
                <w:rFonts w:ascii="Book Antiqua" w:hAnsi="Book Antiqua"/>
              </w:rPr>
            </w:pPr>
            <w:r w:rsidRPr="002469E6">
              <w:rPr>
                <w:rFonts w:ascii="Book Antiqua" w:hAnsi="Book Antiqua"/>
              </w:rPr>
              <w:t>0.2823</w:t>
            </w:r>
          </w:p>
        </w:tc>
      </w:tr>
      <w:tr w:rsidR="003B6976" w:rsidRPr="002469E6" w14:paraId="0699F913" w14:textId="77777777" w:rsidTr="002C50BC">
        <w:trPr>
          <w:trHeight w:val="397"/>
        </w:trPr>
        <w:tc>
          <w:tcPr>
            <w:tcW w:w="1668" w:type="dxa"/>
            <w:shd w:val="clear" w:color="auto" w:fill="auto"/>
          </w:tcPr>
          <w:p w14:paraId="728CAE23" w14:textId="77777777" w:rsidR="003B6976" w:rsidRPr="002469E6" w:rsidRDefault="003B6976" w:rsidP="00D9137D">
            <w:pPr>
              <w:spacing w:line="360" w:lineRule="auto"/>
              <w:jc w:val="both"/>
              <w:rPr>
                <w:rFonts w:ascii="Book Antiqua" w:hAnsi="Book Antiqua"/>
              </w:rPr>
            </w:pPr>
            <w:r w:rsidRPr="002469E6">
              <w:rPr>
                <w:rFonts w:ascii="Book Antiqua" w:hAnsi="Book Antiqua"/>
              </w:rPr>
              <w:t>BMI</w:t>
            </w:r>
          </w:p>
        </w:tc>
        <w:tc>
          <w:tcPr>
            <w:tcW w:w="2976" w:type="dxa"/>
            <w:shd w:val="clear" w:color="auto" w:fill="auto"/>
          </w:tcPr>
          <w:p w14:paraId="1A0171EC" w14:textId="3E6D77C5" w:rsidR="003B6976" w:rsidRPr="002469E6" w:rsidRDefault="003B6976" w:rsidP="003822F7">
            <w:pPr>
              <w:spacing w:line="360" w:lineRule="auto"/>
              <w:jc w:val="both"/>
              <w:rPr>
                <w:rFonts w:ascii="Book Antiqua" w:hAnsi="Book Antiqua"/>
              </w:rPr>
            </w:pPr>
            <w:r w:rsidRPr="002469E6">
              <w:rPr>
                <w:rFonts w:ascii="Book Antiqua" w:hAnsi="Book Antiqua"/>
              </w:rPr>
              <w:t>1.1 (0.88</w:t>
            </w:r>
            <w:r w:rsidR="003822F7">
              <w:rPr>
                <w:rFonts w:ascii="Book Antiqua" w:hAnsi="Book Antiqua"/>
              </w:rPr>
              <w:t>-</w:t>
            </w:r>
            <w:r w:rsidRPr="002469E6">
              <w:rPr>
                <w:rFonts w:ascii="Book Antiqua" w:hAnsi="Book Antiqua"/>
              </w:rPr>
              <w:t>1.4)</w:t>
            </w:r>
          </w:p>
        </w:tc>
        <w:tc>
          <w:tcPr>
            <w:tcW w:w="2410" w:type="dxa"/>
            <w:shd w:val="clear" w:color="auto" w:fill="auto"/>
          </w:tcPr>
          <w:p w14:paraId="447C324A" w14:textId="77777777" w:rsidR="003B6976" w:rsidRPr="002469E6" w:rsidRDefault="003B6976" w:rsidP="00D9137D">
            <w:pPr>
              <w:spacing w:line="360" w:lineRule="auto"/>
              <w:jc w:val="both"/>
              <w:rPr>
                <w:rFonts w:ascii="Book Antiqua" w:hAnsi="Book Antiqua"/>
              </w:rPr>
            </w:pPr>
            <w:r w:rsidRPr="002469E6">
              <w:rPr>
                <w:rFonts w:ascii="Book Antiqua" w:hAnsi="Book Antiqua"/>
              </w:rPr>
              <w:t>0.4</w:t>
            </w:r>
          </w:p>
        </w:tc>
        <w:tc>
          <w:tcPr>
            <w:tcW w:w="3260" w:type="dxa"/>
            <w:shd w:val="clear" w:color="auto" w:fill="auto"/>
          </w:tcPr>
          <w:p w14:paraId="6BA22CA1" w14:textId="77777777" w:rsidR="003B6976" w:rsidRPr="002469E6" w:rsidRDefault="003B6976" w:rsidP="00D9137D">
            <w:pPr>
              <w:spacing w:line="360" w:lineRule="auto"/>
              <w:jc w:val="both"/>
              <w:rPr>
                <w:rFonts w:ascii="Book Antiqua" w:hAnsi="Book Antiqua"/>
              </w:rPr>
            </w:pPr>
          </w:p>
        </w:tc>
        <w:tc>
          <w:tcPr>
            <w:tcW w:w="1985" w:type="dxa"/>
            <w:shd w:val="clear" w:color="auto" w:fill="auto"/>
          </w:tcPr>
          <w:p w14:paraId="4796FDF8" w14:textId="77777777" w:rsidR="003B6976" w:rsidRPr="002469E6" w:rsidRDefault="003B6976" w:rsidP="00D9137D">
            <w:pPr>
              <w:spacing w:line="360" w:lineRule="auto"/>
              <w:jc w:val="both"/>
              <w:rPr>
                <w:rFonts w:ascii="Book Antiqua" w:hAnsi="Book Antiqua"/>
              </w:rPr>
            </w:pPr>
          </w:p>
        </w:tc>
      </w:tr>
      <w:tr w:rsidR="003B6976" w:rsidRPr="002469E6" w14:paraId="50A9F49B" w14:textId="77777777" w:rsidTr="002C50BC">
        <w:trPr>
          <w:trHeight w:val="397"/>
        </w:trPr>
        <w:tc>
          <w:tcPr>
            <w:tcW w:w="1668" w:type="dxa"/>
            <w:shd w:val="clear" w:color="auto" w:fill="auto"/>
          </w:tcPr>
          <w:p w14:paraId="5BF5098B" w14:textId="77777777" w:rsidR="003B6976" w:rsidRPr="002469E6" w:rsidRDefault="003B6976" w:rsidP="00D9137D">
            <w:pPr>
              <w:spacing w:line="360" w:lineRule="auto"/>
              <w:jc w:val="both"/>
              <w:rPr>
                <w:rFonts w:ascii="Book Antiqua" w:hAnsi="Book Antiqua"/>
              </w:rPr>
            </w:pPr>
            <w:r w:rsidRPr="002469E6">
              <w:rPr>
                <w:rFonts w:ascii="Book Antiqua" w:hAnsi="Book Antiqua"/>
              </w:rPr>
              <w:t>Menopausal status</w:t>
            </w:r>
          </w:p>
        </w:tc>
        <w:tc>
          <w:tcPr>
            <w:tcW w:w="2976" w:type="dxa"/>
            <w:shd w:val="clear" w:color="auto" w:fill="auto"/>
          </w:tcPr>
          <w:p w14:paraId="627C09D0" w14:textId="609682E4" w:rsidR="003B6976" w:rsidRPr="002469E6" w:rsidRDefault="003B6976" w:rsidP="003822F7">
            <w:pPr>
              <w:spacing w:line="360" w:lineRule="auto"/>
              <w:jc w:val="both"/>
              <w:rPr>
                <w:rFonts w:ascii="Book Antiqua" w:hAnsi="Book Antiqua"/>
              </w:rPr>
            </w:pPr>
            <w:r w:rsidRPr="002469E6">
              <w:rPr>
                <w:rFonts w:ascii="Book Antiqua" w:hAnsi="Book Antiqua"/>
              </w:rPr>
              <w:t>1.9 (0.42</w:t>
            </w:r>
            <w:r w:rsidR="003822F7">
              <w:rPr>
                <w:rFonts w:ascii="Book Antiqua" w:hAnsi="Book Antiqua"/>
              </w:rPr>
              <w:t>-</w:t>
            </w:r>
            <w:r w:rsidRPr="002469E6">
              <w:rPr>
                <w:rFonts w:ascii="Book Antiqua" w:hAnsi="Book Antiqua"/>
              </w:rPr>
              <w:t>8.4)</w:t>
            </w:r>
          </w:p>
        </w:tc>
        <w:tc>
          <w:tcPr>
            <w:tcW w:w="2410" w:type="dxa"/>
            <w:shd w:val="clear" w:color="auto" w:fill="auto"/>
          </w:tcPr>
          <w:p w14:paraId="4B91551E" w14:textId="77777777" w:rsidR="003B6976" w:rsidRPr="002469E6" w:rsidRDefault="003B6976" w:rsidP="00D9137D">
            <w:pPr>
              <w:spacing w:line="360" w:lineRule="auto"/>
              <w:jc w:val="both"/>
              <w:rPr>
                <w:rFonts w:ascii="Book Antiqua" w:hAnsi="Book Antiqua"/>
              </w:rPr>
            </w:pPr>
            <w:r w:rsidRPr="002469E6">
              <w:rPr>
                <w:rFonts w:ascii="Book Antiqua" w:hAnsi="Book Antiqua"/>
              </w:rPr>
              <w:t>0.41</w:t>
            </w:r>
          </w:p>
        </w:tc>
        <w:tc>
          <w:tcPr>
            <w:tcW w:w="3260" w:type="dxa"/>
            <w:shd w:val="clear" w:color="auto" w:fill="auto"/>
          </w:tcPr>
          <w:p w14:paraId="217B3099" w14:textId="77777777" w:rsidR="003B6976" w:rsidRPr="002469E6" w:rsidRDefault="003B6976" w:rsidP="00D9137D">
            <w:pPr>
              <w:spacing w:line="360" w:lineRule="auto"/>
              <w:jc w:val="both"/>
              <w:rPr>
                <w:rFonts w:ascii="Book Antiqua" w:hAnsi="Book Antiqua"/>
              </w:rPr>
            </w:pPr>
          </w:p>
        </w:tc>
        <w:tc>
          <w:tcPr>
            <w:tcW w:w="1985" w:type="dxa"/>
            <w:shd w:val="clear" w:color="auto" w:fill="auto"/>
          </w:tcPr>
          <w:p w14:paraId="0E04291D" w14:textId="77777777" w:rsidR="003B6976" w:rsidRPr="002469E6" w:rsidRDefault="003B6976" w:rsidP="00D9137D">
            <w:pPr>
              <w:spacing w:line="360" w:lineRule="auto"/>
              <w:jc w:val="both"/>
              <w:rPr>
                <w:rFonts w:ascii="Book Antiqua" w:hAnsi="Book Antiqua"/>
              </w:rPr>
            </w:pPr>
          </w:p>
        </w:tc>
      </w:tr>
      <w:tr w:rsidR="003B6976" w:rsidRPr="002469E6" w14:paraId="4EB108F4" w14:textId="77777777" w:rsidTr="002C50BC">
        <w:trPr>
          <w:trHeight w:val="397"/>
        </w:trPr>
        <w:tc>
          <w:tcPr>
            <w:tcW w:w="1668" w:type="dxa"/>
            <w:shd w:val="clear" w:color="auto" w:fill="auto"/>
          </w:tcPr>
          <w:p w14:paraId="2319CB8E" w14:textId="77777777" w:rsidR="003B6976" w:rsidRPr="002469E6" w:rsidRDefault="003B6976" w:rsidP="00D9137D">
            <w:pPr>
              <w:spacing w:line="360" w:lineRule="auto"/>
              <w:jc w:val="both"/>
              <w:rPr>
                <w:rFonts w:ascii="Book Antiqua" w:hAnsi="Book Antiqua"/>
              </w:rPr>
            </w:pPr>
            <w:r w:rsidRPr="002469E6">
              <w:rPr>
                <w:rFonts w:ascii="Book Antiqua" w:hAnsi="Book Antiqua"/>
              </w:rPr>
              <w:t>Parity</w:t>
            </w:r>
          </w:p>
        </w:tc>
        <w:tc>
          <w:tcPr>
            <w:tcW w:w="2976" w:type="dxa"/>
            <w:shd w:val="clear" w:color="auto" w:fill="auto"/>
          </w:tcPr>
          <w:p w14:paraId="2FA2D9FC" w14:textId="6CBEA0D4" w:rsidR="003B6976" w:rsidRPr="002469E6" w:rsidRDefault="003B6976" w:rsidP="003822F7">
            <w:pPr>
              <w:spacing w:line="360" w:lineRule="auto"/>
              <w:jc w:val="both"/>
              <w:rPr>
                <w:rFonts w:ascii="Book Antiqua" w:hAnsi="Book Antiqua"/>
              </w:rPr>
            </w:pPr>
            <w:r w:rsidRPr="002469E6">
              <w:rPr>
                <w:rFonts w:ascii="Book Antiqua" w:hAnsi="Book Antiqua"/>
              </w:rPr>
              <w:t>0.31 (0.056</w:t>
            </w:r>
            <w:r w:rsidR="003822F7">
              <w:rPr>
                <w:rFonts w:ascii="Book Antiqua" w:hAnsi="Book Antiqua"/>
              </w:rPr>
              <w:t>-</w:t>
            </w:r>
            <w:r w:rsidRPr="002469E6">
              <w:rPr>
                <w:rFonts w:ascii="Book Antiqua" w:hAnsi="Book Antiqua"/>
              </w:rPr>
              <w:t>1.7)</w:t>
            </w:r>
          </w:p>
        </w:tc>
        <w:tc>
          <w:tcPr>
            <w:tcW w:w="2410" w:type="dxa"/>
            <w:shd w:val="clear" w:color="auto" w:fill="auto"/>
          </w:tcPr>
          <w:p w14:paraId="15915265" w14:textId="77777777" w:rsidR="003B6976" w:rsidRPr="002469E6" w:rsidRDefault="003B6976" w:rsidP="00D9137D">
            <w:pPr>
              <w:spacing w:line="360" w:lineRule="auto"/>
              <w:jc w:val="both"/>
              <w:rPr>
                <w:rFonts w:ascii="Book Antiqua" w:hAnsi="Book Antiqua"/>
              </w:rPr>
            </w:pPr>
            <w:r w:rsidRPr="002469E6">
              <w:rPr>
                <w:rFonts w:ascii="Book Antiqua" w:hAnsi="Book Antiqua"/>
              </w:rPr>
              <w:t>0.19</w:t>
            </w:r>
          </w:p>
        </w:tc>
        <w:tc>
          <w:tcPr>
            <w:tcW w:w="3260" w:type="dxa"/>
            <w:shd w:val="clear" w:color="auto" w:fill="auto"/>
          </w:tcPr>
          <w:p w14:paraId="0312A8DD" w14:textId="77777777" w:rsidR="003B6976" w:rsidRPr="002469E6" w:rsidRDefault="003B6976" w:rsidP="00D9137D">
            <w:pPr>
              <w:spacing w:line="360" w:lineRule="auto"/>
              <w:jc w:val="both"/>
              <w:rPr>
                <w:rFonts w:ascii="Book Antiqua" w:hAnsi="Book Antiqua"/>
              </w:rPr>
            </w:pPr>
          </w:p>
        </w:tc>
        <w:tc>
          <w:tcPr>
            <w:tcW w:w="1985" w:type="dxa"/>
            <w:shd w:val="clear" w:color="auto" w:fill="auto"/>
          </w:tcPr>
          <w:p w14:paraId="7DE4D44A" w14:textId="77777777" w:rsidR="003B6976" w:rsidRPr="002469E6" w:rsidRDefault="003B6976" w:rsidP="00D9137D">
            <w:pPr>
              <w:spacing w:line="360" w:lineRule="auto"/>
              <w:jc w:val="both"/>
              <w:rPr>
                <w:rFonts w:ascii="Book Antiqua" w:hAnsi="Book Antiqua"/>
              </w:rPr>
            </w:pPr>
          </w:p>
        </w:tc>
      </w:tr>
      <w:tr w:rsidR="003B6976" w:rsidRPr="002469E6" w14:paraId="5B2BC4B2" w14:textId="77777777" w:rsidTr="002C50BC">
        <w:trPr>
          <w:trHeight w:val="397"/>
        </w:trPr>
        <w:tc>
          <w:tcPr>
            <w:tcW w:w="1668" w:type="dxa"/>
            <w:tcBorders>
              <w:bottom w:val="single" w:sz="12" w:space="0" w:color="000000"/>
            </w:tcBorders>
            <w:shd w:val="clear" w:color="auto" w:fill="auto"/>
          </w:tcPr>
          <w:p w14:paraId="78B162F6" w14:textId="77777777" w:rsidR="003B6976" w:rsidRPr="002469E6" w:rsidRDefault="003B6976" w:rsidP="00D9137D">
            <w:pPr>
              <w:spacing w:line="360" w:lineRule="auto"/>
              <w:jc w:val="both"/>
              <w:rPr>
                <w:rFonts w:ascii="Book Antiqua" w:hAnsi="Book Antiqua"/>
              </w:rPr>
            </w:pPr>
            <w:r w:rsidRPr="002469E6">
              <w:rPr>
                <w:rFonts w:ascii="Book Antiqua" w:hAnsi="Book Antiqua"/>
              </w:rPr>
              <w:t>Adjuvant therapy</w:t>
            </w:r>
          </w:p>
        </w:tc>
        <w:tc>
          <w:tcPr>
            <w:tcW w:w="2976" w:type="dxa"/>
            <w:tcBorders>
              <w:bottom w:val="single" w:sz="12" w:space="0" w:color="000000"/>
            </w:tcBorders>
            <w:shd w:val="clear" w:color="auto" w:fill="auto"/>
          </w:tcPr>
          <w:p w14:paraId="482E6DE7" w14:textId="198E3345" w:rsidR="003B6976" w:rsidRPr="002469E6" w:rsidRDefault="003B6976" w:rsidP="003822F7">
            <w:pPr>
              <w:spacing w:line="360" w:lineRule="auto"/>
              <w:jc w:val="both"/>
              <w:rPr>
                <w:rFonts w:ascii="Book Antiqua" w:hAnsi="Book Antiqua"/>
              </w:rPr>
            </w:pPr>
            <w:r w:rsidRPr="002469E6">
              <w:rPr>
                <w:rFonts w:ascii="Book Antiqua" w:hAnsi="Book Antiqua"/>
              </w:rPr>
              <w:t>0.69 (0.14</w:t>
            </w:r>
            <w:r w:rsidR="003822F7">
              <w:rPr>
                <w:rFonts w:ascii="Book Antiqua" w:hAnsi="Book Antiqua"/>
              </w:rPr>
              <w:t>-</w:t>
            </w:r>
            <w:r w:rsidRPr="002469E6">
              <w:rPr>
                <w:rFonts w:ascii="Book Antiqua" w:hAnsi="Book Antiqua"/>
              </w:rPr>
              <w:t>3.4)</w:t>
            </w:r>
          </w:p>
        </w:tc>
        <w:tc>
          <w:tcPr>
            <w:tcW w:w="2410" w:type="dxa"/>
            <w:tcBorders>
              <w:bottom w:val="single" w:sz="12" w:space="0" w:color="000000"/>
            </w:tcBorders>
            <w:shd w:val="clear" w:color="auto" w:fill="auto"/>
          </w:tcPr>
          <w:p w14:paraId="383B1E8B" w14:textId="77777777" w:rsidR="003B6976" w:rsidRPr="002469E6" w:rsidRDefault="003B6976" w:rsidP="00D9137D">
            <w:pPr>
              <w:spacing w:line="360" w:lineRule="auto"/>
              <w:jc w:val="both"/>
              <w:rPr>
                <w:rFonts w:ascii="Book Antiqua" w:hAnsi="Book Antiqua"/>
              </w:rPr>
            </w:pPr>
            <w:r w:rsidRPr="002469E6">
              <w:rPr>
                <w:rFonts w:ascii="Book Antiqua" w:hAnsi="Book Antiqua"/>
              </w:rPr>
              <w:t>0.65</w:t>
            </w:r>
          </w:p>
        </w:tc>
        <w:tc>
          <w:tcPr>
            <w:tcW w:w="3260" w:type="dxa"/>
            <w:tcBorders>
              <w:bottom w:val="single" w:sz="12" w:space="0" w:color="000000"/>
            </w:tcBorders>
            <w:shd w:val="clear" w:color="auto" w:fill="auto"/>
          </w:tcPr>
          <w:p w14:paraId="4F0F9C5A" w14:textId="77777777" w:rsidR="003B6976" w:rsidRPr="002469E6" w:rsidRDefault="003B6976" w:rsidP="00D9137D">
            <w:pPr>
              <w:spacing w:line="360" w:lineRule="auto"/>
              <w:jc w:val="both"/>
              <w:rPr>
                <w:rFonts w:ascii="Book Antiqua" w:hAnsi="Book Antiqua"/>
              </w:rPr>
            </w:pPr>
          </w:p>
        </w:tc>
        <w:tc>
          <w:tcPr>
            <w:tcW w:w="1985" w:type="dxa"/>
            <w:tcBorders>
              <w:bottom w:val="single" w:sz="12" w:space="0" w:color="000000"/>
            </w:tcBorders>
            <w:shd w:val="clear" w:color="auto" w:fill="auto"/>
          </w:tcPr>
          <w:p w14:paraId="24EE0B14" w14:textId="77777777" w:rsidR="003B6976" w:rsidRPr="002469E6" w:rsidRDefault="003B6976" w:rsidP="00D9137D">
            <w:pPr>
              <w:spacing w:line="360" w:lineRule="auto"/>
              <w:jc w:val="both"/>
              <w:rPr>
                <w:rFonts w:ascii="Book Antiqua" w:hAnsi="Book Antiqua"/>
              </w:rPr>
            </w:pPr>
          </w:p>
        </w:tc>
      </w:tr>
    </w:tbl>
    <w:p w14:paraId="3925D6FA" w14:textId="09E4EB1A" w:rsidR="003B6976" w:rsidRPr="002469E6" w:rsidRDefault="009D63F4" w:rsidP="00D9137D">
      <w:pPr>
        <w:spacing w:line="360" w:lineRule="auto"/>
        <w:jc w:val="both"/>
        <w:rPr>
          <w:rFonts w:ascii="Book Antiqua" w:hAnsi="Book Antiqua"/>
        </w:rPr>
      </w:pPr>
      <w:r w:rsidRPr="002469E6">
        <w:rPr>
          <w:rFonts w:ascii="Book Antiqua" w:hAnsi="Book Antiqua"/>
        </w:rPr>
        <w:t>BMI</w:t>
      </w:r>
      <w:r>
        <w:rPr>
          <w:rFonts w:ascii="Book Antiqua" w:hAnsi="Book Antiqua"/>
        </w:rPr>
        <w:t xml:space="preserve">: </w:t>
      </w:r>
      <w:r w:rsidRPr="009D63F4">
        <w:rPr>
          <w:rFonts w:ascii="Book Antiqua" w:hAnsi="Book Antiqua"/>
        </w:rPr>
        <w:t>Body mass index</w:t>
      </w:r>
      <w:r>
        <w:rPr>
          <w:rFonts w:ascii="Book Antiqua" w:hAnsi="Book Antiqua"/>
        </w:rPr>
        <w:t>;</w:t>
      </w:r>
      <w:r w:rsidRPr="009D63F4">
        <w:rPr>
          <w:rFonts w:ascii="Book Antiqua" w:hAnsi="Book Antiqua"/>
        </w:rPr>
        <w:t xml:space="preserve"> </w:t>
      </w:r>
      <w:r w:rsidR="00A10747" w:rsidRPr="002469E6">
        <w:rPr>
          <w:rFonts w:ascii="Book Antiqua" w:hAnsi="Book Antiqua"/>
        </w:rPr>
        <w:t>FIGO</w:t>
      </w:r>
      <w:r w:rsidR="00A10747">
        <w:rPr>
          <w:rFonts w:ascii="Book Antiqua" w:hAnsi="Book Antiqua"/>
        </w:rPr>
        <w:t xml:space="preserve">: </w:t>
      </w:r>
      <w:r w:rsidR="00A10747" w:rsidRPr="002469E6">
        <w:rPr>
          <w:rFonts w:ascii="Book Antiqua" w:eastAsia="Book Antiqua" w:hAnsi="Book Antiqua" w:cs="Book Antiqua"/>
          <w:color w:val="000000"/>
        </w:rPr>
        <w:t>Federation International of gynecology and obstetrics</w:t>
      </w:r>
      <w:r w:rsidR="00A10747">
        <w:rPr>
          <w:rFonts w:ascii="Book Antiqua" w:eastAsia="Book Antiqua" w:hAnsi="Book Antiqua" w:cs="Book Antiqua"/>
          <w:color w:val="000000"/>
        </w:rPr>
        <w:t>.</w:t>
      </w:r>
    </w:p>
    <w:p w14:paraId="050395B0" w14:textId="7A191C0D" w:rsidR="00A77B3E" w:rsidRPr="002469E6" w:rsidRDefault="00A77B3E" w:rsidP="00D9137D">
      <w:pPr>
        <w:spacing w:line="360" w:lineRule="auto"/>
        <w:jc w:val="both"/>
        <w:rPr>
          <w:rFonts w:ascii="Book Antiqua" w:hAnsi="Book Antiqua"/>
        </w:rPr>
      </w:pPr>
    </w:p>
    <w:sectPr w:rsidR="00A77B3E" w:rsidRPr="002469E6" w:rsidSect="002E31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F313" w14:textId="77777777" w:rsidR="00820F53" w:rsidRDefault="00820F53" w:rsidP="003C6E92">
      <w:r>
        <w:separator/>
      </w:r>
    </w:p>
  </w:endnote>
  <w:endnote w:type="continuationSeparator" w:id="0">
    <w:p w14:paraId="6C23E1D6" w14:textId="77777777" w:rsidR="00820F53" w:rsidRDefault="00820F53" w:rsidP="003C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5784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E860E39" w14:textId="77777777" w:rsidR="00B30D4C" w:rsidRPr="00B30D4C" w:rsidRDefault="00B30D4C">
            <w:pPr>
              <w:pStyle w:val="a5"/>
              <w:jc w:val="right"/>
              <w:rPr>
                <w:rFonts w:ascii="Book Antiqua" w:hAnsi="Book Antiqua"/>
                <w:sz w:val="24"/>
                <w:szCs w:val="24"/>
              </w:rPr>
            </w:pPr>
            <w:r w:rsidRPr="00B30D4C">
              <w:rPr>
                <w:rFonts w:ascii="Book Antiqua" w:hAnsi="Book Antiqua"/>
                <w:sz w:val="24"/>
                <w:szCs w:val="24"/>
                <w:lang w:val="zh-CN" w:eastAsia="zh-CN"/>
              </w:rPr>
              <w:t xml:space="preserve"> </w:t>
            </w:r>
            <w:r w:rsidRPr="00B30D4C">
              <w:rPr>
                <w:rFonts w:ascii="Book Antiqua" w:hAnsi="Book Antiqua"/>
                <w:b/>
                <w:bCs/>
                <w:sz w:val="24"/>
                <w:szCs w:val="24"/>
              </w:rPr>
              <w:fldChar w:fldCharType="begin"/>
            </w:r>
            <w:r w:rsidRPr="00B30D4C">
              <w:rPr>
                <w:rFonts w:ascii="Book Antiqua" w:hAnsi="Book Antiqua"/>
                <w:b/>
                <w:bCs/>
                <w:sz w:val="24"/>
                <w:szCs w:val="24"/>
              </w:rPr>
              <w:instrText>PAGE</w:instrText>
            </w:r>
            <w:r w:rsidRPr="00B30D4C">
              <w:rPr>
                <w:rFonts w:ascii="Book Antiqua" w:hAnsi="Book Antiqua"/>
                <w:b/>
                <w:bCs/>
                <w:sz w:val="24"/>
                <w:szCs w:val="24"/>
              </w:rPr>
              <w:fldChar w:fldCharType="separate"/>
            </w:r>
            <w:r w:rsidR="00CE0818">
              <w:rPr>
                <w:rFonts w:ascii="Book Antiqua" w:hAnsi="Book Antiqua"/>
                <w:b/>
                <w:bCs/>
                <w:noProof/>
                <w:sz w:val="24"/>
                <w:szCs w:val="24"/>
              </w:rPr>
              <w:t>29</w:t>
            </w:r>
            <w:r w:rsidRPr="00B30D4C">
              <w:rPr>
                <w:rFonts w:ascii="Book Antiqua" w:hAnsi="Book Antiqua"/>
                <w:b/>
                <w:bCs/>
                <w:sz w:val="24"/>
                <w:szCs w:val="24"/>
              </w:rPr>
              <w:fldChar w:fldCharType="end"/>
            </w:r>
            <w:r w:rsidRPr="00B30D4C">
              <w:rPr>
                <w:rFonts w:ascii="Book Antiqua" w:hAnsi="Book Antiqua"/>
                <w:sz w:val="24"/>
                <w:szCs w:val="24"/>
                <w:lang w:val="zh-CN" w:eastAsia="zh-CN"/>
              </w:rPr>
              <w:t xml:space="preserve"> / </w:t>
            </w:r>
            <w:r w:rsidRPr="00B30D4C">
              <w:rPr>
                <w:rFonts w:ascii="Book Antiqua" w:hAnsi="Book Antiqua"/>
                <w:b/>
                <w:bCs/>
                <w:sz w:val="24"/>
                <w:szCs w:val="24"/>
              </w:rPr>
              <w:fldChar w:fldCharType="begin"/>
            </w:r>
            <w:r w:rsidRPr="00B30D4C">
              <w:rPr>
                <w:rFonts w:ascii="Book Antiqua" w:hAnsi="Book Antiqua"/>
                <w:b/>
                <w:bCs/>
                <w:sz w:val="24"/>
                <w:szCs w:val="24"/>
              </w:rPr>
              <w:instrText>NUMPAGES</w:instrText>
            </w:r>
            <w:r w:rsidRPr="00B30D4C">
              <w:rPr>
                <w:rFonts w:ascii="Book Antiqua" w:hAnsi="Book Antiqua"/>
                <w:b/>
                <w:bCs/>
                <w:sz w:val="24"/>
                <w:szCs w:val="24"/>
              </w:rPr>
              <w:fldChar w:fldCharType="separate"/>
            </w:r>
            <w:r w:rsidR="00CE0818">
              <w:rPr>
                <w:rFonts w:ascii="Book Antiqua" w:hAnsi="Book Antiqua"/>
                <w:b/>
                <w:bCs/>
                <w:noProof/>
                <w:sz w:val="24"/>
                <w:szCs w:val="24"/>
              </w:rPr>
              <w:t>29</w:t>
            </w:r>
            <w:r w:rsidRPr="00B30D4C">
              <w:rPr>
                <w:rFonts w:ascii="Book Antiqua" w:hAnsi="Book Antiqua"/>
                <w:b/>
                <w:bCs/>
                <w:sz w:val="24"/>
                <w:szCs w:val="24"/>
              </w:rPr>
              <w:fldChar w:fldCharType="end"/>
            </w:r>
          </w:p>
        </w:sdtContent>
      </w:sdt>
    </w:sdtContent>
  </w:sdt>
  <w:p w14:paraId="57DC8D94" w14:textId="77777777" w:rsidR="00B30D4C" w:rsidRPr="00B30D4C" w:rsidRDefault="00B30D4C">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4292" w14:textId="77777777" w:rsidR="00820F53" w:rsidRDefault="00820F53" w:rsidP="003C6E92">
      <w:r>
        <w:separator/>
      </w:r>
    </w:p>
  </w:footnote>
  <w:footnote w:type="continuationSeparator" w:id="0">
    <w:p w14:paraId="3622FBD7" w14:textId="77777777" w:rsidR="00820F53" w:rsidRDefault="00820F53" w:rsidP="003C6E9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EF9"/>
    <w:rsid w:val="000349C4"/>
    <w:rsid w:val="000450AD"/>
    <w:rsid w:val="00085868"/>
    <w:rsid w:val="000A6C08"/>
    <w:rsid w:val="000D61A8"/>
    <w:rsid w:val="000F2D87"/>
    <w:rsid w:val="000F3432"/>
    <w:rsid w:val="001167E1"/>
    <w:rsid w:val="00116FE5"/>
    <w:rsid w:val="001204D3"/>
    <w:rsid w:val="00121CA3"/>
    <w:rsid w:val="00123CC5"/>
    <w:rsid w:val="00142FF9"/>
    <w:rsid w:val="001753CE"/>
    <w:rsid w:val="001758A1"/>
    <w:rsid w:val="00183D61"/>
    <w:rsid w:val="0019790B"/>
    <w:rsid w:val="001A73B4"/>
    <w:rsid w:val="001B245C"/>
    <w:rsid w:val="001F06ED"/>
    <w:rsid w:val="001F2B0D"/>
    <w:rsid w:val="00202AB7"/>
    <w:rsid w:val="00215990"/>
    <w:rsid w:val="00216CBB"/>
    <w:rsid w:val="00222E70"/>
    <w:rsid w:val="00223BCD"/>
    <w:rsid w:val="002469E6"/>
    <w:rsid w:val="00285AAA"/>
    <w:rsid w:val="002B29FF"/>
    <w:rsid w:val="002C50BC"/>
    <w:rsid w:val="002D78F1"/>
    <w:rsid w:val="002E2595"/>
    <w:rsid w:val="002E3122"/>
    <w:rsid w:val="002F07A0"/>
    <w:rsid w:val="002F75C7"/>
    <w:rsid w:val="00330C25"/>
    <w:rsid w:val="00334867"/>
    <w:rsid w:val="0033565B"/>
    <w:rsid w:val="0035754F"/>
    <w:rsid w:val="00372783"/>
    <w:rsid w:val="003822F7"/>
    <w:rsid w:val="00393C27"/>
    <w:rsid w:val="00395871"/>
    <w:rsid w:val="003B6976"/>
    <w:rsid w:val="003C643A"/>
    <w:rsid w:val="003C6E92"/>
    <w:rsid w:val="003D6F65"/>
    <w:rsid w:val="003E3A57"/>
    <w:rsid w:val="00401D7C"/>
    <w:rsid w:val="00434116"/>
    <w:rsid w:val="00445FCE"/>
    <w:rsid w:val="00450011"/>
    <w:rsid w:val="0047470A"/>
    <w:rsid w:val="004759B0"/>
    <w:rsid w:val="004860FD"/>
    <w:rsid w:val="0049110D"/>
    <w:rsid w:val="004A205E"/>
    <w:rsid w:val="004D3B2B"/>
    <w:rsid w:val="0050046A"/>
    <w:rsid w:val="0050194A"/>
    <w:rsid w:val="0051233F"/>
    <w:rsid w:val="00587864"/>
    <w:rsid w:val="005B0816"/>
    <w:rsid w:val="005B39DF"/>
    <w:rsid w:val="005F4B68"/>
    <w:rsid w:val="005F4E2E"/>
    <w:rsid w:val="006100A8"/>
    <w:rsid w:val="00626ABA"/>
    <w:rsid w:val="00630E8F"/>
    <w:rsid w:val="0063689C"/>
    <w:rsid w:val="00666C1D"/>
    <w:rsid w:val="00676EE5"/>
    <w:rsid w:val="00697038"/>
    <w:rsid w:val="006A429C"/>
    <w:rsid w:val="006B07BD"/>
    <w:rsid w:val="006B21CD"/>
    <w:rsid w:val="006F6EAA"/>
    <w:rsid w:val="007619E5"/>
    <w:rsid w:val="0078041B"/>
    <w:rsid w:val="00781A2D"/>
    <w:rsid w:val="007A0667"/>
    <w:rsid w:val="007A2AE6"/>
    <w:rsid w:val="007B53B1"/>
    <w:rsid w:val="008009F8"/>
    <w:rsid w:val="00820F53"/>
    <w:rsid w:val="00843E7D"/>
    <w:rsid w:val="00845184"/>
    <w:rsid w:val="00846713"/>
    <w:rsid w:val="00854903"/>
    <w:rsid w:val="008712C8"/>
    <w:rsid w:val="008A4991"/>
    <w:rsid w:val="008D142A"/>
    <w:rsid w:val="008F42CC"/>
    <w:rsid w:val="00900C9E"/>
    <w:rsid w:val="00916B33"/>
    <w:rsid w:val="00951686"/>
    <w:rsid w:val="00964956"/>
    <w:rsid w:val="009820E1"/>
    <w:rsid w:val="00983669"/>
    <w:rsid w:val="009A765B"/>
    <w:rsid w:val="009C009D"/>
    <w:rsid w:val="009D63F4"/>
    <w:rsid w:val="009E5785"/>
    <w:rsid w:val="00A041EC"/>
    <w:rsid w:val="00A10747"/>
    <w:rsid w:val="00A11DCD"/>
    <w:rsid w:val="00A23CAB"/>
    <w:rsid w:val="00A41F92"/>
    <w:rsid w:val="00A4550D"/>
    <w:rsid w:val="00A5374A"/>
    <w:rsid w:val="00A64579"/>
    <w:rsid w:val="00A77B3E"/>
    <w:rsid w:val="00A83205"/>
    <w:rsid w:val="00A96373"/>
    <w:rsid w:val="00AB30AC"/>
    <w:rsid w:val="00AD4049"/>
    <w:rsid w:val="00AD5647"/>
    <w:rsid w:val="00AF7D05"/>
    <w:rsid w:val="00B02865"/>
    <w:rsid w:val="00B02BC1"/>
    <w:rsid w:val="00B03CD3"/>
    <w:rsid w:val="00B12523"/>
    <w:rsid w:val="00B27B0C"/>
    <w:rsid w:val="00B30D4C"/>
    <w:rsid w:val="00B329AC"/>
    <w:rsid w:val="00B43B8E"/>
    <w:rsid w:val="00B7412E"/>
    <w:rsid w:val="00B8008C"/>
    <w:rsid w:val="00B90685"/>
    <w:rsid w:val="00BB3A06"/>
    <w:rsid w:val="00BB51E2"/>
    <w:rsid w:val="00BC0A70"/>
    <w:rsid w:val="00BE288A"/>
    <w:rsid w:val="00C12625"/>
    <w:rsid w:val="00C22B58"/>
    <w:rsid w:val="00C40763"/>
    <w:rsid w:val="00C40C38"/>
    <w:rsid w:val="00C57D43"/>
    <w:rsid w:val="00C646B5"/>
    <w:rsid w:val="00C701AA"/>
    <w:rsid w:val="00CA2A55"/>
    <w:rsid w:val="00CC4C19"/>
    <w:rsid w:val="00CD198F"/>
    <w:rsid w:val="00CE0818"/>
    <w:rsid w:val="00D13994"/>
    <w:rsid w:val="00D30280"/>
    <w:rsid w:val="00D30754"/>
    <w:rsid w:val="00D9137D"/>
    <w:rsid w:val="00DC2C8A"/>
    <w:rsid w:val="00DC4CEB"/>
    <w:rsid w:val="00E0591C"/>
    <w:rsid w:val="00E05B84"/>
    <w:rsid w:val="00E11C3F"/>
    <w:rsid w:val="00E21A9D"/>
    <w:rsid w:val="00E332D3"/>
    <w:rsid w:val="00E73D06"/>
    <w:rsid w:val="00EA667F"/>
    <w:rsid w:val="00EB67EC"/>
    <w:rsid w:val="00EC0547"/>
    <w:rsid w:val="00EC0C70"/>
    <w:rsid w:val="00EC3FC7"/>
    <w:rsid w:val="00EC6E71"/>
    <w:rsid w:val="00EE1878"/>
    <w:rsid w:val="00EE3247"/>
    <w:rsid w:val="00F027AE"/>
    <w:rsid w:val="00F13393"/>
    <w:rsid w:val="00F20D25"/>
    <w:rsid w:val="00F27488"/>
    <w:rsid w:val="00F32F26"/>
    <w:rsid w:val="00F4796C"/>
    <w:rsid w:val="00F51996"/>
    <w:rsid w:val="00F54B7D"/>
    <w:rsid w:val="00F647CF"/>
    <w:rsid w:val="00F7735E"/>
    <w:rsid w:val="00F94076"/>
    <w:rsid w:val="00FC251A"/>
    <w:rsid w:val="00FD7AB7"/>
    <w:rsid w:val="00FE6C8F"/>
    <w:rsid w:val="00FF7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69AD9"/>
  <w15:docId w15:val="{A87A07CC-7E10-4F0C-80C2-18BB5E14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6E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C6E92"/>
    <w:rPr>
      <w:sz w:val="18"/>
      <w:szCs w:val="18"/>
    </w:rPr>
  </w:style>
  <w:style w:type="paragraph" w:styleId="a5">
    <w:name w:val="footer"/>
    <w:basedOn w:val="a"/>
    <w:link w:val="a6"/>
    <w:uiPriority w:val="99"/>
    <w:unhideWhenUsed/>
    <w:rsid w:val="003C6E92"/>
    <w:pPr>
      <w:tabs>
        <w:tab w:val="center" w:pos="4153"/>
        <w:tab w:val="right" w:pos="8306"/>
      </w:tabs>
      <w:snapToGrid w:val="0"/>
    </w:pPr>
    <w:rPr>
      <w:sz w:val="18"/>
      <w:szCs w:val="18"/>
    </w:rPr>
  </w:style>
  <w:style w:type="character" w:customStyle="1" w:styleId="a6">
    <w:name w:val="页脚 字符"/>
    <w:basedOn w:val="a0"/>
    <w:link w:val="a5"/>
    <w:uiPriority w:val="99"/>
    <w:rsid w:val="003C6E92"/>
    <w:rPr>
      <w:sz w:val="18"/>
      <w:szCs w:val="18"/>
    </w:rPr>
  </w:style>
  <w:style w:type="character" w:styleId="a7">
    <w:name w:val="annotation reference"/>
    <w:basedOn w:val="a0"/>
    <w:semiHidden/>
    <w:unhideWhenUsed/>
    <w:rsid w:val="001167E1"/>
    <w:rPr>
      <w:sz w:val="21"/>
      <w:szCs w:val="21"/>
    </w:rPr>
  </w:style>
  <w:style w:type="paragraph" w:styleId="a8">
    <w:name w:val="annotation text"/>
    <w:basedOn w:val="a"/>
    <w:link w:val="a9"/>
    <w:semiHidden/>
    <w:unhideWhenUsed/>
    <w:rsid w:val="001167E1"/>
  </w:style>
  <w:style w:type="character" w:customStyle="1" w:styleId="a9">
    <w:name w:val="批注文字 字符"/>
    <w:basedOn w:val="a0"/>
    <w:link w:val="a8"/>
    <w:semiHidden/>
    <w:rsid w:val="001167E1"/>
    <w:rPr>
      <w:sz w:val="24"/>
      <w:szCs w:val="24"/>
    </w:rPr>
  </w:style>
  <w:style w:type="paragraph" w:styleId="aa">
    <w:name w:val="annotation subject"/>
    <w:basedOn w:val="a8"/>
    <w:next w:val="a8"/>
    <w:link w:val="ab"/>
    <w:semiHidden/>
    <w:unhideWhenUsed/>
    <w:rsid w:val="001167E1"/>
    <w:rPr>
      <w:b/>
      <w:bCs/>
    </w:rPr>
  </w:style>
  <w:style w:type="character" w:customStyle="1" w:styleId="ab">
    <w:name w:val="批注主题 字符"/>
    <w:basedOn w:val="a9"/>
    <w:link w:val="aa"/>
    <w:semiHidden/>
    <w:rsid w:val="001167E1"/>
    <w:rPr>
      <w:b/>
      <w:bCs/>
      <w:sz w:val="24"/>
      <w:szCs w:val="24"/>
    </w:rPr>
  </w:style>
  <w:style w:type="paragraph" w:styleId="ac">
    <w:name w:val="Balloon Text"/>
    <w:basedOn w:val="a"/>
    <w:link w:val="ad"/>
    <w:semiHidden/>
    <w:unhideWhenUsed/>
    <w:rsid w:val="001167E1"/>
    <w:rPr>
      <w:sz w:val="18"/>
      <w:szCs w:val="18"/>
    </w:rPr>
  </w:style>
  <w:style w:type="character" w:customStyle="1" w:styleId="ad">
    <w:name w:val="批注框文本 字符"/>
    <w:basedOn w:val="a0"/>
    <w:link w:val="ac"/>
    <w:semiHidden/>
    <w:rsid w:val="001167E1"/>
    <w:rPr>
      <w:sz w:val="18"/>
      <w:szCs w:val="18"/>
    </w:rPr>
  </w:style>
  <w:style w:type="paragraph" w:styleId="ae">
    <w:name w:val="Revision"/>
    <w:hidden/>
    <w:uiPriority w:val="99"/>
    <w:semiHidden/>
    <w:rsid w:val="00B43B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6238">
      <w:bodyDiv w:val="1"/>
      <w:marLeft w:val="0"/>
      <w:marRight w:val="0"/>
      <w:marTop w:val="0"/>
      <w:marBottom w:val="0"/>
      <w:divBdr>
        <w:top w:val="none" w:sz="0" w:space="0" w:color="auto"/>
        <w:left w:val="none" w:sz="0" w:space="0" w:color="auto"/>
        <w:bottom w:val="none" w:sz="0" w:space="0" w:color="auto"/>
        <w:right w:val="none" w:sz="0" w:space="0" w:color="auto"/>
      </w:divBdr>
    </w:div>
    <w:div w:id="240455771">
      <w:bodyDiv w:val="1"/>
      <w:marLeft w:val="0"/>
      <w:marRight w:val="0"/>
      <w:marTop w:val="0"/>
      <w:marBottom w:val="0"/>
      <w:divBdr>
        <w:top w:val="none" w:sz="0" w:space="0" w:color="auto"/>
        <w:left w:val="none" w:sz="0" w:space="0" w:color="auto"/>
        <w:bottom w:val="none" w:sz="0" w:space="0" w:color="auto"/>
        <w:right w:val="none" w:sz="0" w:space="0" w:color="auto"/>
      </w:divBdr>
    </w:div>
    <w:div w:id="366295588">
      <w:bodyDiv w:val="1"/>
      <w:marLeft w:val="0"/>
      <w:marRight w:val="0"/>
      <w:marTop w:val="0"/>
      <w:marBottom w:val="0"/>
      <w:divBdr>
        <w:top w:val="none" w:sz="0" w:space="0" w:color="auto"/>
        <w:left w:val="none" w:sz="0" w:space="0" w:color="auto"/>
        <w:bottom w:val="none" w:sz="0" w:space="0" w:color="auto"/>
        <w:right w:val="none" w:sz="0" w:space="0" w:color="auto"/>
      </w:divBdr>
    </w:div>
    <w:div w:id="456871094">
      <w:bodyDiv w:val="1"/>
      <w:marLeft w:val="0"/>
      <w:marRight w:val="0"/>
      <w:marTop w:val="0"/>
      <w:marBottom w:val="0"/>
      <w:divBdr>
        <w:top w:val="none" w:sz="0" w:space="0" w:color="auto"/>
        <w:left w:val="none" w:sz="0" w:space="0" w:color="auto"/>
        <w:bottom w:val="none" w:sz="0" w:space="0" w:color="auto"/>
        <w:right w:val="none" w:sz="0" w:space="0" w:color="auto"/>
      </w:divBdr>
    </w:div>
    <w:div w:id="736249590">
      <w:bodyDiv w:val="1"/>
      <w:marLeft w:val="0"/>
      <w:marRight w:val="0"/>
      <w:marTop w:val="0"/>
      <w:marBottom w:val="0"/>
      <w:divBdr>
        <w:top w:val="none" w:sz="0" w:space="0" w:color="auto"/>
        <w:left w:val="none" w:sz="0" w:space="0" w:color="auto"/>
        <w:bottom w:val="none" w:sz="0" w:space="0" w:color="auto"/>
        <w:right w:val="none" w:sz="0" w:space="0" w:color="auto"/>
      </w:divBdr>
    </w:div>
    <w:div w:id="1008292240">
      <w:bodyDiv w:val="1"/>
      <w:marLeft w:val="0"/>
      <w:marRight w:val="0"/>
      <w:marTop w:val="0"/>
      <w:marBottom w:val="0"/>
      <w:divBdr>
        <w:top w:val="none" w:sz="0" w:space="0" w:color="auto"/>
        <w:left w:val="none" w:sz="0" w:space="0" w:color="auto"/>
        <w:bottom w:val="none" w:sz="0" w:space="0" w:color="auto"/>
        <w:right w:val="none" w:sz="0" w:space="0" w:color="auto"/>
      </w:divBdr>
    </w:div>
    <w:div w:id="1085029602">
      <w:bodyDiv w:val="1"/>
      <w:marLeft w:val="0"/>
      <w:marRight w:val="0"/>
      <w:marTop w:val="0"/>
      <w:marBottom w:val="0"/>
      <w:divBdr>
        <w:top w:val="none" w:sz="0" w:space="0" w:color="auto"/>
        <w:left w:val="none" w:sz="0" w:space="0" w:color="auto"/>
        <w:bottom w:val="none" w:sz="0" w:space="0" w:color="auto"/>
        <w:right w:val="none" w:sz="0" w:space="0" w:color="auto"/>
      </w:divBdr>
    </w:div>
    <w:div w:id="1087192544">
      <w:bodyDiv w:val="1"/>
      <w:marLeft w:val="0"/>
      <w:marRight w:val="0"/>
      <w:marTop w:val="0"/>
      <w:marBottom w:val="0"/>
      <w:divBdr>
        <w:top w:val="none" w:sz="0" w:space="0" w:color="auto"/>
        <w:left w:val="none" w:sz="0" w:space="0" w:color="auto"/>
        <w:bottom w:val="none" w:sz="0" w:space="0" w:color="auto"/>
        <w:right w:val="none" w:sz="0" w:space="0" w:color="auto"/>
      </w:divBdr>
    </w:div>
    <w:div w:id="1112020130">
      <w:bodyDiv w:val="1"/>
      <w:marLeft w:val="0"/>
      <w:marRight w:val="0"/>
      <w:marTop w:val="0"/>
      <w:marBottom w:val="0"/>
      <w:divBdr>
        <w:top w:val="none" w:sz="0" w:space="0" w:color="auto"/>
        <w:left w:val="none" w:sz="0" w:space="0" w:color="auto"/>
        <w:bottom w:val="none" w:sz="0" w:space="0" w:color="auto"/>
        <w:right w:val="none" w:sz="0" w:space="0" w:color="auto"/>
      </w:divBdr>
    </w:div>
    <w:div w:id="1162740258">
      <w:bodyDiv w:val="1"/>
      <w:marLeft w:val="0"/>
      <w:marRight w:val="0"/>
      <w:marTop w:val="0"/>
      <w:marBottom w:val="0"/>
      <w:divBdr>
        <w:top w:val="none" w:sz="0" w:space="0" w:color="auto"/>
        <w:left w:val="none" w:sz="0" w:space="0" w:color="auto"/>
        <w:bottom w:val="none" w:sz="0" w:space="0" w:color="auto"/>
        <w:right w:val="none" w:sz="0" w:space="0" w:color="auto"/>
      </w:divBdr>
    </w:div>
    <w:div w:id="1206604683">
      <w:bodyDiv w:val="1"/>
      <w:marLeft w:val="0"/>
      <w:marRight w:val="0"/>
      <w:marTop w:val="0"/>
      <w:marBottom w:val="0"/>
      <w:divBdr>
        <w:top w:val="none" w:sz="0" w:space="0" w:color="auto"/>
        <w:left w:val="none" w:sz="0" w:space="0" w:color="auto"/>
        <w:bottom w:val="none" w:sz="0" w:space="0" w:color="auto"/>
        <w:right w:val="none" w:sz="0" w:space="0" w:color="auto"/>
      </w:divBdr>
    </w:div>
    <w:div w:id="1287353962">
      <w:bodyDiv w:val="1"/>
      <w:marLeft w:val="0"/>
      <w:marRight w:val="0"/>
      <w:marTop w:val="0"/>
      <w:marBottom w:val="0"/>
      <w:divBdr>
        <w:top w:val="none" w:sz="0" w:space="0" w:color="auto"/>
        <w:left w:val="none" w:sz="0" w:space="0" w:color="auto"/>
        <w:bottom w:val="none" w:sz="0" w:space="0" w:color="auto"/>
        <w:right w:val="none" w:sz="0" w:space="0" w:color="auto"/>
      </w:divBdr>
    </w:div>
    <w:div w:id="1890726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ncedirect.com/topics/medicine-and-dentistry/gynecological-oncology"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6178</Words>
  <Characters>35220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龚晓琴</dc:creator>
  <cp:lastModifiedBy>Liansheng Ma</cp:lastModifiedBy>
  <cp:revision>2</cp:revision>
  <dcterms:created xsi:type="dcterms:W3CDTF">2022-02-23T09:40:00Z</dcterms:created>
  <dcterms:modified xsi:type="dcterms:W3CDTF">2022-02-23T09:40:00Z</dcterms:modified>
</cp:coreProperties>
</file>