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F0D00" w14:textId="77777777"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b/>
          <w:color w:val="000000"/>
        </w:rPr>
        <w:t xml:space="preserve">Name of Journal: </w:t>
      </w:r>
      <w:r w:rsidRPr="004F1C60">
        <w:rPr>
          <w:rFonts w:ascii="Book Antiqua" w:eastAsia="Book Antiqua" w:hAnsi="Book Antiqua" w:cs="Book Antiqua"/>
          <w:i/>
          <w:color w:val="000000"/>
        </w:rPr>
        <w:t>World Journal of Clinical Oncology</w:t>
      </w:r>
    </w:p>
    <w:p w14:paraId="7EC29CA7" w14:textId="77777777"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b/>
          <w:color w:val="000000"/>
        </w:rPr>
        <w:t xml:space="preserve">Manuscript NO: </w:t>
      </w:r>
      <w:r w:rsidRPr="004F1C60">
        <w:rPr>
          <w:rFonts w:ascii="Book Antiqua" w:eastAsia="Book Antiqua" w:hAnsi="Book Antiqua" w:cs="Book Antiqua"/>
          <w:color w:val="000000"/>
        </w:rPr>
        <w:t>73633</w:t>
      </w:r>
    </w:p>
    <w:p w14:paraId="0B00A2D7" w14:textId="77777777"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b/>
          <w:color w:val="000000"/>
        </w:rPr>
        <w:t xml:space="preserve">Manuscript Type: </w:t>
      </w:r>
      <w:r w:rsidRPr="004F1C60">
        <w:rPr>
          <w:rFonts w:ascii="Book Antiqua" w:eastAsia="Book Antiqua" w:hAnsi="Book Antiqua" w:cs="Book Antiqua"/>
          <w:color w:val="000000"/>
        </w:rPr>
        <w:t>LETTER TO THE EDITOR</w:t>
      </w:r>
    </w:p>
    <w:p w14:paraId="3273C26F" w14:textId="77777777" w:rsidR="00A77B3E" w:rsidRPr="004F1C60" w:rsidRDefault="00A77B3E" w:rsidP="004F1C60">
      <w:pPr>
        <w:spacing w:line="360" w:lineRule="auto"/>
        <w:jc w:val="both"/>
        <w:rPr>
          <w:rFonts w:ascii="Book Antiqua" w:hAnsi="Book Antiqua"/>
        </w:rPr>
      </w:pPr>
    </w:p>
    <w:p w14:paraId="1DF6FC3C" w14:textId="77777777"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b/>
          <w:bCs/>
          <w:color w:val="000000"/>
        </w:rPr>
        <w:t xml:space="preserve">Commentary: Evaluating </w:t>
      </w:r>
      <w:r w:rsidR="005F328C" w:rsidRPr="004F1C60">
        <w:rPr>
          <w:rFonts w:ascii="Book Antiqua" w:eastAsia="Book Antiqua" w:hAnsi="Book Antiqua" w:cs="Book Antiqua"/>
          <w:b/>
          <w:bCs/>
          <w:color w:val="000000"/>
        </w:rPr>
        <w:t>potential glioma serum biomarkers, with future applications</w:t>
      </w:r>
    </w:p>
    <w:p w14:paraId="27375075" w14:textId="77777777" w:rsidR="00A77B3E" w:rsidRPr="004F1C60" w:rsidRDefault="00A77B3E" w:rsidP="004F1C60">
      <w:pPr>
        <w:spacing w:line="360" w:lineRule="auto"/>
        <w:jc w:val="both"/>
        <w:rPr>
          <w:rFonts w:ascii="Book Antiqua" w:hAnsi="Book Antiqua"/>
        </w:rPr>
      </w:pPr>
    </w:p>
    <w:p w14:paraId="101656FF" w14:textId="77777777" w:rsidR="00A77B3E" w:rsidRPr="004F1C60" w:rsidRDefault="004F0E80" w:rsidP="004F1C60">
      <w:pPr>
        <w:spacing w:line="360" w:lineRule="auto"/>
        <w:jc w:val="both"/>
        <w:rPr>
          <w:rFonts w:ascii="Book Antiqua" w:hAnsi="Book Antiqua"/>
        </w:rPr>
      </w:pPr>
      <w:proofErr w:type="spellStart"/>
      <w:r w:rsidRPr="004F1C60">
        <w:rPr>
          <w:rFonts w:ascii="Book Antiqua" w:eastAsia="Book Antiqua" w:hAnsi="Book Antiqua" w:cs="Book Antiqua"/>
          <w:color w:val="000000"/>
        </w:rPr>
        <w:t>Goutnik</w:t>
      </w:r>
      <w:proofErr w:type="spellEnd"/>
      <w:r w:rsidRPr="004F1C60">
        <w:rPr>
          <w:rFonts w:ascii="Book Antiqua" w:eastAsia="Book Antiqua" w:hAnsi="Book Antiqua" w:cs="Book Antiqua"/>
          <w:color w:val="000000"/>
        </w:rPr>
        <w:t xml:space="preserve"> M </w:t>
      </w:r>
      <w:r w:rsidRPr="004F1C60">
        <w:rPr>
          <w:rFonts w:ascii="Book Antiqua" w:eastAsia="Book Antiqua" w:hAnsi="Book Antiqua" w:cs="Book Antiqua"/>
          <w:i/>
          <w:color w:val="000000"/>
        </w:rPr>
        <w:t>et al</w:t>
      </w:r>
      <w:r w:rsidRPr="004F1C60">
        <w:rPr>
          <w:rFonts w:ascii="Book Antiqua" w:eastAsia="Book Antiqua" w:hAnsi="Book Antiqua" w:cs="Book Antiqua"/>
          <w:color w:val="000000"/>
        </w:rPr>
        <w:t xml:space="preserve">. </w:t>
      </w:r>
      <w:r w:rsidR="00D63039" w:rsidRPr="004F1C60">
        <w:rPr>
          <w:rFonts w:ascii="Book Antiqua" w:eastAsia="Book Antiqua" w:hAnsi="Book Antiqua" w:cs="Book Antiqua"/>
          <w:color w:val="000000"/>
        </w:rPr>
        <w:t xml:space="preserve">Evaluating </w:t>
      </w:r>
      <w:r w:rsidR="00CC39C8" w:rsidRPr="004F1C60">
        <w:rPr>
          <w:rFonts w:ascii="Book Antiqua" w:eastAsia="Book Antiqua" w:hAnsi="Book Antiqua" w:cs="Book Antiqua"/>
          <w:color w:val="000000"/>
        </w:rPr>
        <w:t>potential glioma biomarkers</w:t>
      </w:r>
    </w:p>
    <w:p w14:paraId="44143AD8" w14:textId="77777777" w:rsidR="00A77B3E" w:rsidRPr="004F1C60" w:rsidRDefault="00A77B3E" w:rsidP="004F1C60">
      <w:pPr>
        <w:spacing w:line="360" w:lineRule="auto"/>
        <w:jc w:val="both"/>
        <w:rPr>
          <w:rFonts w:ascii="Book Antiqua" w:hAnsi="Book Antiqua"/>
        </w:rPr>
      </w:pPr>
    </w:p>
    <w:p w14:paraId="572251E0" w14:textId="77777777"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color w:val="000000"/>
        </w:rPr>
        <w:t xml:space="preserve">Michael </w:t>
      </w:r>
      <w:proofErr w:type="spellStart"/>
      <w:r w:rsidRPr="004F1C60">
        <w:rPr>
          <w:rFonts w:ascii="Book Antiqua" w:eastAsia="Book Antiqua" w:hAnsi="Book Antiqua" w:cs="Book Antiqua"/>
          <w:color w:val="000000"/>
        </w:rPr>
        <w:t>Goutnik</w:t>
      </w:r>
      <w:proofErr w:type="spellEnd"/>
      <w:r w:rsidRPr="004F1C60">
        <w:rPr>
          <w:rFonts w:ascii="Book Antiqua" w:eastAsia="Book Antiqua" w:hAnsi="Book Antiqua" w:cs="Book Antiqua"/>
          <w:color w:val="000000"/>
        </w:rPr>
        <w:t xml:space="preserve">, Brandon </w:t>
      </w:r>
      <w:proofErr w:type="spellStart"/>
      <w:r w:rsidRPr="004F1C60">
        <w:rPr>
          <w:rFonts w:ascii="Book Antiqua" w:eastAsia="Book Antiqua" w:hAnsi="Book Antiqua" w:cs="Book Antiqua"/>
          <w:color w:val="000000"/>
        </w:rPr>
        <w:t>Lucke-Wold</w:t>
      </w:r>
      <w:proofErr w:type="spellEnd"/>
    </w:p>
    <w:p w14:paraId="5AABDD4F" w14:textId="77777777" w:rsidR="00A77B3E" w:rsidRPr="004F1C60" w:rsidRDefault="00A77B3E" w:rsidP="004F1C60">
      <w:pPr>
        <w:spacing w:line="360" w:lineRule="auto"/>
        <w:jc w:val="both"/>
        <w:rPr>
          <w:rFonts w:ascii="Book Antiqua" w:hAnsi="Book Antiqua"/>
        </w:rPr>
      </w:pPr>
    </w:p>
    <w:p w14:paraId="0E55FEDD" w14:textId="77777777"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b/>
          <w:bCs/>
          <w:color w:val="000000"/>
        </w:rPr>
        <w:t xml:space="preserve">Michael </w:t>
      </w:r>
      <w:proofErr w:type="spellStart"/>
      <w:r w:rsidRPr="004F1C60">
        <w:rPr>
          <w:rFonts w:ascii="Book Antiqua" w:eastAsia="Book Antiqua" w:hAnsi="Book Antiqua" w:cs="Book Antiqua"/>
          <w:b/>
          <w:bCs/>
          <w:color w:val="000000"/>
        </w:rPr>
        <w:t>Goutnik</w:t>
      </w:r>
      <w:proofErr w:type="spellEnd"/>
      <w:r w:rsidRPr="004F1C60">
        <w:rPr>
          <w:rFonts w:ascii="Book Antiqua" w:eastAsia="Book Antiqua" w:hAnsi="Book Antiqua" w:cs="Book Antiqua"/>
          <w:b/>
          <w:bCs/>
          <w:color w:val="000000"/>
        </w:rPr>
        <w:t xml:space="preserve">, </w:t>
      </w:r>
      <w:r w:rsidR="00A447A4" w:rsidRPr="004F1C60">
        <w:rPr>
          <w:rFonts w:ascii="Book Antiqua" w:eastAsia="Book Antiqua" w:hAnsi="Book Antiqua" w:cs="Book Antiqua"/>
          <w:b/>
          <w:bCs/>
          <w:color w:val="000000"/>
        </w:rPr>
        <w:t xml:space="preserve">Brandon </w:t>
      </w:r>
      <w:proofErr w:type="spellStart"/>
      <w:r w:rsidR="00A447A4" w:rsidRPr="004F1C60">
        <w:rPr>
          <w:rFonts w:ascii="Book Antiqua" w:eastAsia="Book Antiqua" w:hAnsi="Book Antiqua" w:cs="Book Antiqua"/>
          <w:b/>
          <w:bCs/>
          <w:color w:val="000000"/>
        </w:rPr>
        <w:t>Lucke-Wold</w:t>
      </w:r>
      <w:proofErr w:type="spellEnd"/>
      <w:r w:rsidR="00A447A4" w:rsidRPr="004F1C60">
        <w:rPr>
          <w:rFonts w:ascii="Book Antiqua" w:eastAsia="Book Antiqua" w:hAnsi="Book Antiqua" w:cs="Book Antiqua"/>
          <w:b/>
          <w:bCs/>
          <w:color w:val="000000"/>
        </w:rPr>
        <w:t xml:space="preserve">, </w:t>
      </w:r>
      <w:r w:rsidRPr="004F1C60">
        <w:rPr>
          <w:rFonts w:ascii="Book Antiqua" w:eastAsia="Book Antiqua" w:hAnsi="Book Antiqua" w:cs="Book Antiqua"/>
          <w:color w:val="000000"/>
        </w:rPr>
        <w:t>Department of Neurosurgery, University of Florida, Gainesville, FL 32608, United States</w:t>
      </w:r>
    </w:p>
    <w:p w14:paraId="141F0BA0" w14:textId="77777777" w:rsidR="00A77B3E" w:rsidRPr="004F1C60" w:rsidRDefault="00A77B3E" w:rsidP="004F1C60">
      <w:pPr>
        <w:spacing w:line="360" w:lineRule="auto"/>
        <w:jc w:val="both"/>
        <w:rPr>
          <w:rFonts w:ascii="Book Antiqua" w:hAnsi="Book Antiqua"/>
        </w:rPr>
      </w:pPr>
    </w:p>
    <w:p w14:paraId="060DBA77" w14:textId="641F87DF"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b/>
          <w:bCs/>
          <w:color w:val="000000"/>
        </w:rPr>
        <w:t xml:space="preserve">Author contributions: </w:t>
      </w:r>
      <w:proofErr w:type="spellStart"/>
      <w:r w:rsidRPr="004F1C60">
        <w:rPr>
          <w:rFonts w:ascii="Book Antiqua" w:eastAsia="Book Antiqua" w:hAnsi="Book Antiqua" w:cs="Book Antiqua"/>
          <w:color w:val="000000"/>
        </w:rPr>
        <w:t>Goutnik</w:t>
      </w:r>
      <w:proofErr w:type="spellEnd"/>
      <w:r w:rsidRPr="004F1C60">
        <w:rPr>
          <w:rFonts w:ascii="Book Antiqua" w:eastAsia="Book Antiqua" w:hAnsi="Book Antiqua" w:cs="Book Antiqua"/>
          <w:color w:val="000000"/>
        </w:rPr>
        <w:t xml:space="preserve"> M wrote the manuscript; </w:t>
      </w:r>
      <w:proofErr w:type="spellStart"/>
      <w:r w:rsidRPr="004F1C60">
        <w:rPr>
          <w:rFonts w:ascii="Book Antiqua" w:eastAsia="Book Antiqua" w:hAnsi="Book Antiqua" w:cs="Book Antiqua"/>
          <w:color w:val="000000"/>
        </w:rPr>
        <w:t>Lucke-Wold</w:t>
      </w:r>
      <w:proofErr w:type="spellEnd"/>
      <w:r w:rsidRPr="004F1C60">
        <w:rPr>
          <w:rFonts w:ascii="Book Antiqua" w:eastAsia="Book Antiqua" w:hAnsi="Book Antiqua" w:cs="Book Antiqua"/>
          <w:color w:val="000000"/>
        </w:rPr>
        <w:t xml:space="preserve"> B contributed to </w:t>
      </w:r>
      <w:proofErr w:type="gramStart"/>
      <w:r w:rsidRPr="004F1C60">
        <w:rPr>
          <w:rFonts w:ascii="Book Antiqua" w:eastAsia="Book Antiqua" w:hAnsi="Book Antiqua" w:cs="Book Antiqua"/>
          <w:color w:val="000000"/>
        </w:rPr>
        <w:t>writing, and</w:t>
      </w:r>
      <w:proofErr w:type="gramEnd"/>
      <w:r w:rsidRPr="004F1C60">
        <w:rPr>
          <w:rFonts w:ascii="Book Antiqua" w:eastAsia="Book Antiqua" w:hAnsi="Book Antiqua" w:cs="Book Antiqua"/>
          <w:color w:val="000000"/>
        </w:rPr>
        <w:t xml:space="preserve"> edited the manuscript.</w:t>
      </w:r>
    </w:p>
    <w:p w14:paraId="57B729B1" w14:textId="77777777" w:rsidR="00A77B3E" w:rsidRPr="004F1C60" w:rsidRDefault="00A77B3E" w:rsidP="004F1C60">
      <w:pPr>
        <w:spacing w:line="360" w:lineRule="auto"/>
        <w:jc w:val="both"/>
        <w:rPr>
          <w:rFonts w:ascii="Book Antiqua" w:hAnsi="Book Antiqua"/>
        </w:rPr>
      </w:pPr>
    </w:p>
    <w:p w14:paraId="28C74990" w14:textId="77777777"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b/>
          <w:bCs/>
          <w:color w:val="000000"/>
        </w:rPr>
        <w:t xml:space="preserve">Corresponding author: Michael </w:t>
      </w:r>
      <w:proofErr w:type="spellStart"/>
      <w:r w:rsidRPr="004F1C60">
        <w:rPr>
          <w:rFonts w:ascii="Book Antiqua" w:eastAsia="Book Antiqua" w:hAnsi="Book Antiqua" w:cs="Book Antiqua"/>
          <w:b/>
          <w:bCs/>
          <w:color w:val="000000"/>
        </w:rPr>
        <w:t>Goutnik</w:t>
      </w:r>
      <w:proofErr w:type="spellEnd"/>
      <w:r w:rsidRPr="004F1C60">
        <w:rPr>
          <w:rFonts w:ascii="Book Antiqua" w:eastAsia="Book Antiqua" w:hAnsi="Book Antiqua" w:cs="Book Antiqua"/>
          <w:b/>
          <w:bCs/>
          <w:color w:val="000000"/>
        </w:rPr>
        <w:t xml:space="preserve">, MS, </w:t>
      </w:r>
      <w:r w:rsidRPr="004F1C60">
        <w:rPr>
          <w:rFonts w:ascii="Book Antiqua" w:eastAsia="Book Antiqua" w:hAnsi="Book Antiqua" w:cs="Book Antiqua"/>
          <w:color w:val="000000"/>
        </w:rPr>
        <w:t>Department of Neurosurgery, University of Florida, 1505 SW Archer Rd, Gainesville, FL 32608, United States. mgoutnik@ufl.edu</w:t>
      </w:r>
    </w:p>
    <w:p w14:paraId="005DE020" w14:textId="77777777" w:rsidR="00A77B3E" w:rsidRPr="004F1C60" w:rsidRDefault="00A77B3E" w:rsidP="004F1C60">
      <w:pPr>
        <w:spacing w:line="360" w:lineRule="auto"/>
        <w:jc w:val="both"/>
        <w:rPr>
          <w:rFonts w:ascii="Book Antiqua" w:hAnsi="Book Antiqua"/>
        </w:rPr>
      </w:pPr>
    </w:p>
    <w:p w14:paraId="2C6BD1B1" w14:textId="77777777"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b/>
          <w:bCs/>
          <w:color w:val="000000"/>
        </w:rPr>
        <w:t xml:space="preserve">Received: </w:t>
      </w:r>
      <w:r w:rsidRPr="004F1C60">
        <w:rPr>
          <w:rFonts w:ascii="Book Antiqua" w:eastAsia="Book Antiqua" w:hAnsi="Book Antiqua" w:cs="Book Antiqua"/>
          <w:color w:val="000000"/>
        </w:rPr>
        <w:t>November 28, 2021</w:t>
      </w:r>
    </w:p>
    <w:p w14:paraId="3F583145" w14:textId="77777777"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b/>
          <w:bCs/>
          <w:color w:val="000000"/>
        </w:rPr>
        <w:t xml:space="preserve">Revised: </w:t>
      </w:r>
      <w:r w:rsidR="00AC73E0" w:rsidRPr="004F1C60">
        <w:rPr>
          <w:rFonts w:ascii="Book Antiqua" w:eastAsia="Book Antiqua" w:hAnsi="Book Antiqua" w:cs="Book Antiqua"/>
          <w:bCs/>
          <w:color w:val="000000"/>
        </w:rPr>
        <w:t>March 15, 2022</w:t>
      </w:r>
    </w:p>
    <w:p w14:paraId="3566EE3F" w14:textId="65E570C0"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b/>
          <w:bCs/>
          <w:color w:val="000000"/>
        </w:rPr>
        <w:t xml:space="preserve">Accepted: </w:t>
      </w:r>
      <w:ins w:id="0" w:author="Liansheng" w:date="2022-05-14T11:24:00Z">
        <w:r w:rsidR="00B1722C" w:rsidRPr="00B1722C">
          <w:rPr>
            <w:rFonts w:ascii="Book Antiqua" w:eastAsia="Book Antiqua" w:hAnsi="Book Antiqua" w:cs="Book Antiqua"/>
            <w:b/>
            <w:bCs/>
            <w:color w:val="000000"/>
          </w:rPr>
          <w:t>May 14, 2022</w:t>
        </w:r>
      </w:ins>
    </w:p>
    <w:p w14:paraId="48CEB9FB" w14:textId="77777777"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b/>
          <w:bCs/>
          <w:color w:val="000000"/>
        </w:rPr>
        <w:t xml:space="preserve">Published online: </w:t>
      </w:r>
    </w:p>
    <w:p w14:paraId="3DC1BCE2" w14:textId="77777777" w:rsidR="00A77B3E" w:rsidRPr="004F1C60" w:rsidRDefault="00A77B3E" w:rsidP="004F1C60">
      <w:pPr>
        <w:spacing w:line="360" w:lineRule="auto"/>
        <w:jc w:val="both"/>
        <w:rPr>
          <w:rFonts w:ascii="Book Antiqua" w:hAnsi="Book Antiqua"/>
        </w:rPr>
        <w:sectPr w:rsidR="00A77B3E" w:rsidRPr="004F1C60">
          <w:footerReference w:type="default" r:id="rId6"/>
          <w:pgSz w:w="12240" w:h="15840"/>
          <w:pgMar w:top="1440" w:right="1440" w:bottom="1440" w:left="1440" w:header="720" w:footer="720" w:gutter="0"/>
          <w:cols w:space="720"/>
          <w:docGrid w:linePitch="360"/>
        </w:sectPr>
      </w:pPr>
    </w:p>
    <w:p w14:paraId="4C77F6C1" w14:textId="77777777"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b/>
          <w:color w:val="000000"/>
        </w:rPr>
        <w:lastRenderedPageBreak/>
        <w:t>Abstract</w:t>
      </w:r>
    </w:p>
    <w:p w14:paraId="31421CFC" w14:textId="77777777"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color w:val="000000"/>
        </w:rPr>
        <w:t xml:space="preserve">Systemic inflammation within malignant glioma is a topic of ongoing significance. In this commentary, we highlight recent findings from Gandhi </w:t>
      </w:r>
      <w:r w:rsidRPr="004F1C60">
        <w:rPr>
          <w:rFonts w:ascii="Book Antiqua" w:eastAsia="Book Antiqua" w:hAnsi="Book Antiqua" w:cs="Book Antiqua"/>
          <w:i/>
          <w:iCs/>
          <w:color w:val="000000"/>
        </w:rPr>
        <w:t>et al</w:t>
      </w:r>
      <w:r w:rsidRPr="004F1C60">
        <w:rPr>
          <w:rFonts w:ascii="Book Antiqua" w:eastAsia="Book Antiqua" w:hAnsi="Book Antiqua" w:cs="Book Antiqua"/>
          <w:color w:val="000000"/>
        </w:rPr>
        <w:t xml:space="preserve"> and discuss alternative approaches. We present a counter argument with findings that IL-6 markers are controversial. We highlight the potential benefit of looking at microRNAs and other biomarkers. Finally, we present ideas for future application involving differentiation between radiation necrosis and recurrence. The commentary is intended to serve as a catalyst for further scientific discovery.</w:t>
      </w:r>
    </w:p>
    <w:p w14:paraId="505EC557" w14:textId="77777777" w:rsidR="00A77B3E" w:rsidRPr="004F1C60" w:rsidRDefault="00A77B3E" w:rsidP="004F1C60">
      <w:pPr>
        <w:spacing w:line="360" w:lineRule="auto"/>
        <w:jc w:val="both"/>
        <w:rPr>
          <w:rFonts w:ascii="Book Antiqua" w:hAnsi="Book Antiqua"/>
        </w:rPr>
      </w:pPr>
    </w:p>
    <w:p w14:paraId="5EC5739E" w14:textId="3E20BC02"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b/>
          <w:bCs/>
          <w:color w:val="000000"/>
        </w:rPr>
        <w:t xml:space="preserve">Key Words: </w:t>
      </w:r>
      <w:r w:rsidRPr="004F1C60">
        <w:rPr>
          <w:rFonts w:ascii="Book Antiqua" w:eastAsia="Book Antiqua" w:hAnsi="Book Antiqua" w:cs="Book Antiqua"/>
          <w:color w:val="000000"/>
        </w:rPr>
        <w:t xml:space="preserve">Systemic </w:t>
      </w:r>
      <w:r w:rsidR="008E3978" w:rsidRPr="004F1C60">
        <w:rPr>
          <w:rFonts w:ascii="Book Antiqua" w:eastAsia="Book Antiqua" w:hAnsi="Book Antiqua" w:cs="Book Antiqua"/>
          <w:color w:val="000000"/>
        </w:rPr>
        <w:t>inflammation</w:t>
      </w:r>
      <w:r w:rsidRPr="004F1C60">
        <w:rPr>
          <w:rFonts w:ascii="Book Antiqua" w:eastAsia="Book Antiqua" w:hAnsi="Book Antiqua" w:cs="Book Antiqua"/>
          <w:color w:val="000000"/>
        </w:rPr>
        <w:t xml:space="preserve">; </w:t>
      </w:r>
      <w:r w:rsidR="008E3978" w:rsidRPr="004F1C60">
        <w:rPr>
          <w:rFonts w:ascii="Book Antiqua" w:eastAsia="Book Antiqua" w:hAnsi="Book Antiqua" w:cs="Book Antiqua"/>
          <w:color w:val="000000"/>
        </w:rPr>
        <w:t xml:space="preserve">Malignant </w:t>
      </w:r>
      <w:r w:rsidRPr="004F1C60">
        <w:rPr>
          <w:rFonts w:ascii="Book Antiqua" w:eastAsia="Book Antiqua" w:hAnsi="Book Antiqua" w:cs="Book Antiqua"/>
          <w:color w:val="000000"/>
        </w:rPr>
        <w:t xml:space="preserve">glioma; </w:t>
      </w:r>
      <w:r w:rsidR="008E3978" w:rsidRPr="004F1C60">
        <w:rPr>
          <w:rFonts w:ascii="Book Antiqua" w:eastAsia="Book Antiqua" w:hAnsi="Book Antiqua" w:cs="Book Antiqua"/>
          <w:color w:val="000000"/>
        </w:rPr>
        <w:t>Neutrophil</w:t>
      </w:r>
      <w:r w:rsidRPr="004F1C60">
        <w:rPr>
          <w:rFonts w:ascii="Book Antiqua" w:eastAsia="Book Antiqua" w:hAnsi="Book Antiqua" w:cs="Book Antiqua"/>
          <w:color w:val="000000"/>
        </w:rPr>
        <w:t>-lymphocyte ratio</w:t>
      </w:r>
      <w:r w:rsidR="007112DA">
        <w:rPr>
          <w:rFonts w:ascii="Book Antiqua" w:eastAsia="Book Antiqua" w:hAnsi="Book Antiqua" w:cs="Book Antiqua"/>
          <w:color w:val="000000"/>
        </w:rPr>
        <w:t xml:space="preserve">; </w:t>
      </w:r>
      <w:r w:rsidR="007730E6">
        <w:rPr>
          <w:rFonts w:ascii="Book Antiqua" w:eastAsia="Book Antiqua" w:hAnsi="Book Antiqua" w:cs="Book Antiqua"/>
          <w:color w:val="000000"/>
        </w:rPr>
        <w:t>Interleukin</w:t>
      </w:r>
      <w:r w:rsidR="007112DA">
        <w:rPr>
          <w:rFonts w:ascii="Book Antiqua" w:eastAsia="Book Antiqua" w:hAnsi="Book Antiqua" w:cs="Book Antiqua"/>
          <w:color w:val="000000"/>
        </w:rPr>
        <w:t>-6</w:t>
      </w:r>
    </w:p>
    <w:p w14:paraId="57F16C82" w14:textId="77777777" w:rsidR="00A77B3E" w:rsidRPr="004F1C60" w:rsidRDefault="00A77B3E" w:rsidP="004F1C60">
      <w:pPr>
        <w:spacing w:line="360" w:lineRule="auto"/>
        <w:jc w:val="both"/>
        <w:rPr>
          <w:rFonts w:ascii="Book Antiqua" w:hAnsi="Book Antiqua"/>
        </w:rPr>
      </w:pPr>
    </w:p>
    <w:p w14:paraId="63DC9795" w14:textId="1490D800" w:rsidR="00A77B3E" w:rsidRPr="004F1C60" w:rsidRDefault="00D63039" w:rsidP="004F1C60">
      <w:pPr>
        <w:spacing w:line="360" w:lineRule="auto"/>
        <w:jc w:val="both"/>
        <w:rPr>
          <w:rFonts w:ascii="Book Antiqua" w:hAnsi="Book Antiqua"/>
        </w:rPr>
      </w:pPr>
      <w:proofErr w:type="spellStart"/>
      <w:r w:rsidRPr="004F1C60">
        <w:rPr>
          <w:rFonts w:ascii="Book Antiqua" w:eastAsia="Book Antiqua" w:hAnsi="Book Antiqua" w:cs="Book Antiqua"/>
          <w:color w:val="000000"/>
        </w:rPr>
        <w:t>Goutnik</w:t>
      </w:r>
      <w:proofErr w:type="spellEnd"/>
      <w:r w:rsidRPr="004F1C60">
        <w:rPr>
          <w:rFonts w:ascii="Book Antiqua" w:eastAsia="Book Antiqua" w:hAnsi="Book Antiqua" w:cs="Book Antiqua"/>
          <w:color w:val="000000"/>
        </w:rPr>
        <w:t xml:space="preserve"> M, </w:t>
      </w:r>
      <w:proofErr w:type="spellStart"/>
      <w:r w:rsidRPr="004F1C60">
        <w:rPr>
          <w:rFonts w:ascii="Book Antiqua" w:eastAsia="Book Antiqua" w:hAnsi="Book Antiqua" w:cs="Book Antiqua"/>
          <w:color w:val="000000"/>
        </w:rPr>
        <w:t>Lucke-Wold</w:t>
      </w:r>
      <w:proofErr w:type="spellEnd"/>
      <w:r w:rsidRPr="004F1C60">
        <w:rPr>
          <w:rFonts w:ascii="Book Antiqua" w:eastAsia="Book Antiqua" w:hAnsi="Book Antiqua" w:cs="Book Antiqua"/>
          <w:color w:val="000000"/>
        </w:rPr>
        <w:t xml:space="preserve"> B. Commentary: Evaluating </w:t>
      </w:r>
      <w:r w:rsidR="00D746EF" w:rsidRPr="004F1C60">
        <w:rPr>
          <w:rFonts w:ascii="Book Antiqua" w:eastAsia="Book Antiqua" w:hAnsi="Book Antiqua" w:cs="Book Antiqua"/>
          <w:color w:val="000000"/>
        </w:rPr>
        <w:t>potential glioma serum biomarkers, with future applications</w:t>
      </w:r>
      <w:r w:rsidRPr="004F1C60">
        <w:rPr>
          <w:rFonts w:ascii="Book Antiqua" w:eastAsia="Book Antiqua" w:hAnsi="Book Antiqua" w:cs="Book Antiqua"/>
          <w:color w:val="000000"/>
        </w:rPr>
        <w:t xml:space="preserve">. </w:t>
      </w:r>
      <w:r w:rsidRPr="004F1C60">
        <w:rPr>
          <w:rFonts w:ascii="Book Antiqua" w:eastAsia="Book Antiqua" w:hAnsi="Book Antiqua" w:cs="Book Antiqua"/>
          <w:i/>
          <w:iCs/>
          <w:color w:val="000000"/>
        </w:rPr>
        <w:t>World J Clin Oncol</w:t>
      </w:r>
      <w:r w:rsidRPr="004F1C60">
        <w:rPr>
          <w:rFonts w:ascii="Book Antiqua" w:eastAsia="Book Antiqua" w:hAnsi="Book Antiqua" w:cs="Book Antiqua"/>
          <w:color w:val="000000"/>
        </w:rPr>
        <w:t xml:space="preserve"> 2022; In press</w:t>
      </w:r>
    </w:p>
    <w:p w14:paraId="20B01F99" w14:textId="77777777" w:rsidR="00A77B3E" w:rsidRPr="004F1C60" w:rsidRDefault="00A77B3E" w:rsidP="004F1C60">
      <w:pPr>
        <w:spacing w:line="360" w:lineRule="auto"/>
        <w:jc w:val="both"/>
        <w:rPr>
          <w:rFonts w:ascii="Book Antiqua" w:hAnsi="Book Antiqua"/>
        </w:rPr>
      </w:pPr>
    </w:p>
    <w:p w14:paraId="1FB8FCB6" w14:textId="77777777"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b/>
          <w:bCs/>
          <w:color w:val="000000"/>
        </w:rPr>
        <w:t xml:space="preserve">Core Tip: </w:t>
      </w:r>
      <w:r w:rsidRPr="004F1C60">
        <w:rPr>
          <w:rFonts w:ascii="Book Antiqua" w:eastAsia="Book Antiqua" w:hAnsi="Book Antiqua" w:cs="Book Antiqua"/>
          <w:color w:val="000000"/>
        </w:rPr>
        <w:t>Systemic inflammation in malignant glioma, along with the potential for blood-based biomarkers, is an exciting field of ongoing research. We have discussed supporting and contrasting evidence for glioma blood-based biomarkers, along with future research proposals.</w:t>
      </w:r>
    </w:p>
    <w:p w14:paraId="16C39A93" w14:textId="77777777" w:rsidR="00A77B3E" w:rsidRPr="004F1C60" w:rsidRDefault="00A77B3E" w:rsidP="004F1C60">
      <w:pPr>
        <w:spacing w:line="360" w:lineRule="auto"/>
        <w:jc w:val="both"/>
        <w:rPr>
          <w:rFonts w:ascii="Book Antiqua" w:hAnsi="Book Antiqua"/>
        </w:rPr>
      </w:pPr>
    </w:p>
    <w:p w14:paraId="690DC5AD" w14:textId="77777777"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b/>
          <w:caps/>
          <w:color w:val="000000"/>
          <w:u w:val="single"/>
        </w:rPr>
        <w:t>TO THE EDITOR</w:t>
      </w:r>
    </w:p>
    <w:p w14:paraId="50657A9A" w14:textId="4538D09C" w:rsidR="00A77B3E" w:rsidRPr="004F1C60" w:rsidRDefault="00D63039" w:rsidP="0028056F">
      <w:pPr>
        <w:spacing w:line="360" w:lineRule="auto"/>
        <w:jc w:val="both"/>
        <w:rPr>
          <w:rFonts w:ascii="Book Antiqua" w:hAnsi="Book Antiqua"/>
        </w:rPr>
      </w:pPr>
      <w:r w:rsidRPr="004F1C60">
        <w:rPr>
          <w:rFonts w:ascii="Book Antiqua" w:eastAsia="Book Antiqua" w:hAnsi="Book Antiqua" w:cs="Book Antiqua"/>
          <w:color w:val="000000"/>
        </w:rPr>
        <w:t xml:space="preserve">The paper titled “Novel molecular panel for evaluating systemic inflammation and survival in therapy naïve glioma patients” by Gandhi </w:t>
      </w:r>
      <w:r w:rsidRPr="004F1C60">
        <w:rPr>
          <w:rFonts w:ascii="Book Antiqua" w:eastAsia="Book Antiqua" w:hAnsi="Book Antiqua" w:cs="Book Antiqua"/>
          <w:i/>
          <w:iCs/>
          <w:color w:val="000000"/>
        </w:rPr>
        <w:t xml:space="preserve">et </w:t>
      </w:r>
      <w:proofErr w:type="gramStart"/>
      <w:r w:rsidRPr="004F1C60">
        <w:rPr>
          <w:rFonts w:ascii="Book Antiqua" w:eastAsia="Book Antiqua" w:hAnsi="Book Antiqua" w:cs="Book Antiqua"/>
          <w:i/>
          <w:iCs/>
          <w:color w:val="000000"/>
        </w:rPr>
        <w:t>al</w:t>
      </w:r>
      <w:r w:rsidR="0028056F" w:rsidRPr="004F1C60">
        <w:rPr>
          <w:rFonts w:ascii="Book Antiqua" w:eastAsia="Book Antiqua" w:hAnsi="Book Antiqua" w:cs="Book Antiqua"/>
          <w:color w:val="000000"/>
          <w:vertAlign w:val="superscript"/>
        </w:rPr>
        <w:t>[</w:t>
      </w:r>
      <w:proofErr w:type="gramEnd"/>
      <w:r w:rsidR="0028056F" w:rsidRPr="004F1C60">
        <w:rPr>
          <w:rFonts w:ascii="Book Antiqua" w:eastAsia="Book Antiqua" w:hAnsi="Book Antiqua" w:cs="Book Antiqua"/>
          <w:color w:val="000000"/>
          <w:vertAlign w:val="superscript"/>
        </w:rPr>
        <w:t>1]</w:t>
      </w:r>
      <w:r w:rsidRPr="004F1C60">
        <w:rPr>
          <w:rFonts w:ascii="Book Antiqua" w:eastAsia="Book Antiqua" w:hAnsi="Book Antiqua" w:cs="Book Antiqua"/>
          <w:color w:val="000000"/>
        </w:rPr>
        <w:t xml:space="preserve"> highlights the use of a non-invasive panel consisting of four inflammatory markers to distinguish between histological grades of glioma and IDH-mutant/wildtype glioma, as well as predicting overall survival. The premise behind the potential effectiveness of such a panel is the chronic inflammatory state that results from various stimuli like tumor antigens and oncogenes that promote abnormal growth and leakage of markers into the peripheral circulation. The inflammatory environment of gliomas is not a new finding, as </w:t>
      </w:r>
      <w:proofErr w:type="spellStart"/>
      <w:r w:rsidRPr="004F1C60">
        <w:rPr>
          <w:rFonts w:ascii="Book Antiqua" w:eastAsia="Book Antiqua" w:hAnsi="Book Antiqua" w:cs="Book Antiqua"/>
          <w:color w:val="000000"/>
        </w:rPr>
        <w:t>Morimura</w:t>
      </w:r>
      <w:proofErr w:type="spellEnd"/>
      <w:r w:rsidRPr="004F1C60">
        <w:rPr>
          <w:rFonts w:ascii="Book Antiqua" w:eastAsia="Book Antiqua" w:hAnsi="Book Antiqua" w:cs="Book Antiqua"/>
          <w:color w:val="000000"/>
        </w:rPr>
        <w:t xml:space="preserve"> </w:t>
      </w:r>
      <w:r w:rsidRPr="004F1C60">
        <w:rPr>
          <w:rFonts w:ascii="Book Antiqua" w:eastAsia="Book Antiqua" w:hAnsi="Book Antiqua" w:cs="Book Antiqua"/>
          <w:i/>
          <w:iCs/>
          <w:color w:val="000000"/>
        </w:rPr>
        <w:lastRenderedPageBreak/>
        <w:t xml:space="preserve">et </w:t>
      </w:r>
      <w:proofErr w:type="gramStart"/>
      <w:r w:rsidRPr="004F1C60">
        <w:rPr>
          <w:rFonts w:ascii="Book Antiqua" w:eastAsia="Book Antiqua" w:hAnsi="Book Antiqua" w:cs="Book Antiqua"/>
          <w:i/>
          <w:iCs/>
          <w:color w:val="000000"/>
        </w:rPr>
        <w:t>al</w:t>
      </w:r>
      <w:r w:rsidR="002F74D2" w:rsidRPr="004F1C60">
        <w:rPr>
          <w:rFonts w:ascii="Book Antiqua" w:eastAsia="Book Antiqua" w:hAnsi="Book Antiqua" w:cs="Book Antiqua"/>
          <w:color w:val="000000"/>
          <w:vertAlign w:val="superscript"/>
        </w:rPr>
        <w:t>[</w:t>
      </w:r>
      <w:proofErr w:type="gramEnd"/>
      <w:r w:rsidR="002F74D2" w:rsidRPr="004F1C60">
        <w:rPr>
          <w:rFonts w:ascii="Book Antiqua" w:eastAsia="Book Antiqua" w:hAnsi="Book Antiqua" w:cs="Book Antiqua"/>
          <w:color w:val="000000"/>
          <w:vertAlign w:val="superscript"/>
        </w:rPr>
        <w:t>2]</w:t>
      </w:r>
      <w:r w:rsidRPr="004F1C60">
        <w:rPr>
          <w:rFonts w:ascii="Book Antiqua" w:eastAsia="Book Antiqua" w:hAnsi="Book Antiqua" w:cs="Book Antiqua"/>
          <w:color w:val="000000"/>
        </w:rPr>
        <w:t xml:space="preserve"> previously found. 20</w:t>
      </w:r>
      <w:r w:rsidR="002F74D2" w:rsidRPr="004F1C60">
        <w:rPr>
          <w:rFonts w:ascii="Book Antiqua" w:eastAsia="Book Antiqua" w:hAnsi="Book Antiqua" w:cs="Book Antiqua"/>
          <w:color w:val="000000"/>
        </w:rPr>
        <w:t>%</w:t>
      </w:r>
      <w:r w:rsidRPr="004F1C60">
        <w:rPr>
          <w:rFonts w:ascii="Book Antiqua" w:eastAsia="Book Antiqua" w:hAnsi="Book Antiqua" w:cs="Book Antiqua"/>
          <w:color w:val="000000"/>
        </w:rPr>
        <w:t xml:space="preserve">-30% of cells in glioma samples were recognizable by various macrophage/microglia markers and that tumor proliferation correlates with macrophage </w:t>
      </w:r>
      <w:proofErr w:type="gramStart"/>
      <w:r w:rsidRPr="004F1C60">
        <w:rPr>
          <w:rFonts w:ascii="Book Antiqua" w:eastAsia="Book Antiqua" w:hAnsi="Book Antiqua" w:cs="Book Antiqua"/>
          <w:color w:val="000000"/>
        </w:rPr>
        <w:t>infiltration</w:t>
      </w:r>
      <w:r w:rsidRPr="004F1C60">
        <w:rPr>
          <w:rFonts w:ascii="Book Antiqua" w:eastAsia="Book Antiqua" w:hAnsi="Book Antiqua" w:cs="Book Antiqua"/>
          <w:color w:val="000000"/>
          <w:vertAlign w:val="superscript"/>
        </w:rPr>
        <w:t>[</w:t>
      </w:r>
      <w:proofErr w:type="gramEnd"/>
      <w:r w:rsidRPr="004F1C60">
        <w:rPr>
          <w:rFonts w:ascii="Book Antiqua" w:eastAsia="Book Antiqua" w:hAnsi="Book Antiqua" w:cs="Book Antiqua"/>
          <w:color w:val="000000"/>
          <w:vertAlign w:val="superscript"/>
        </w:rPr>
        <w:t>2]</w:t>
      </w:r>
      <w:r w:rsidRPr="004F1C60">
        <w:rPr>
          <w:rFonts w:ascii="Book Antiqua" w:eastAsia="Book Antiqua" w:hAnsi="Book Antiqua" w:cs="Book Antiqua"/>
          <w:color w:val="000000"/>
        </w:rPr>
        <w:t xml:space="preserve">. </w:t>
      </w:r>
      <w:proofErr w:type="spellStart"/>
      <w:r w:rsidRPr="004F1C60">
        <w:rPr>
          <w:rFonts w:ascii="Book Antiqua" w:eastAsia="Book Antiqua" w:hAnsi="Book Antiqua" w:cs="Book Antiqua"/>
          <w:color w:val="000000"/>
        </w:rPr>
        <w:t>Parney</w:t>
      </w:r>
      <w:proofErr w:type="spellEnd"/>
      <w:r w:rsidRPr="004F1C60">
        <w:rPr>
          <w:rFonts w:ascii="Book Antiqua" w:eastAsia="Book Antiqua" w:hAnsi="Book Antiqua" w:cs="Book Antiqua"/>
          <w:color w:val="000000"/>
        </w:rPr>
        <w:t xml:space="preserve"> </w:t>
      </w:r>
      <w:r w:rsidRPr="004F1C60">
        <w:rPr>
          <w:rFonts w:ascii="Book Antiqua" w:eastAsia="Book Antiqua" w:hAnsi="Book Antiqua" w:cs="Book Antiqua"/>
          <w:i/>
          <w:iCs/>
          <w:color w:val="000000"/>
        </w:rPr>
        <w:t xml:space="preserve">et </w:t>
      </w:r>
      <w:proofErr w:type="gramStart"/>
      <w:r w:rsidRPr="004F1C60">
        <w:rPr>
          <w:rFonts w:ascii="Book Antiqua" w:eastAsia="Book Antiqua" w:hAnsi="Book Antiqua" w:cs="Book Antiqua"/>
          <w:i/>
          <w:iCs/>
          <w:color w:val="000000"/>
        </w:rPr>
        <w:t>al</w:t>
      </w:r>
      <w:r w:rsidR="00E14CA5" w:rsidRPr="004F1C60">
        <w:rPr>
          <w:rFonts w:ascii="Book Antiqua" w:eastAsia="Book Antiqua" w:hAnsi="Book Antiqua" w:cs="Book Antiqua"/>
          <w:color w:val="000000"/>
          <w:vertAlign w:val="superscript"/>
        </w:rPr>
        <w:t>[</w:t>
      </w:r>
      <w:proofErr w:type="gramEnd"/>
      <w:r w:rsidR="00E14CA5" w:rsidRPr="004F1C60">
        <w:rPr>
          <w:rFonts w:ascii="Book Antiqua" w:eastAsia="Book Antiqua" w:hAnsi="Book Antiqua" w:cs="Book Antiqua"/>
          <w:color w:val="000000"/>
          <w:vertAlign w:val="superscript"/>
        </w:rPr>
        <w:t>3]</w:t>
      </w:r>
      <w:r w:rsidRPr="004F1C60">
        <w:rPr>
          <w:rFonts w:ascii="Book Antiqua" w:eastAsia="Book Antiqua" w:hAnsi="Book Antiqua" w:cs="Book Antiqua"/>
          <w:color w:val="000000"/>
        </w:rPr>
        <w:t xml:space="preserve"> similarly demonstrated the infiltration of gliomas by macrophages. However, there is conflicting evidence as to whether these infiltrating macrophages are capable of secreting cytokines and promoting an effective immune </w:t>
      </w:r>
      <w:proofErr w:type="gramStart"/>
      <w:r w:rsidRPr="004F1C60">
        <w:rPr>
          <w:rFonts w:ascii="Book Antiqua" w:eastAsia="Book Antiqua" w:hAnsi="Book Antiqua" w:cs="Book Antiqua"/>
          <w:color w:val="000000"/>
        </w:rPr>
        <w:t>response</w:t>
      </w:r>
      <w:r w:rsidRPr="004F1C60">
        <w:rPr>
          <w:rFonts w:ascii="Book Antiqua" w:eastAsia="Book Antiqua" w:hAnsi="Book Antiqua" w:cs="Book Antiqua"/>
          <w:color w:val="000000"/>
          <w:vertAlign w:val="superscript"/>
        </w:rPr>
        <w:t>[</w:t>
      </w:r>
      <w:proofErr w:type="gramEnd"/>
      <w:r w:rsidRPr="004F1C60">
        <w:rPr>
          <w:rFonts w:ascii="Book Antiqua" w:eastAsia="Book Antiqua" w:hAnsi="Book Antiqua" w:cs="Book Antiqua"/>
          <w:color w:val="000000"/>
          <w:vertAlign w:val="superscript"/>
        </w:rPr>
        <w:t>4</w:t>
      </w:r>
      <w:r w:rsidR="0081783D">
        <w:rPr>
          <w:rFonts w:ascii="Book Antiqua" w:eastAsia="Book Antiqua" w:hAnsi="Book Antiqua" w:cs="Book Antiqua"/>
          <w:color w:val="000000"/>
          <w:vertAlign w:val="superscript"/>
        </w:rPr>
        <w:t>,</w:t>
      </w:r>
      <w:r w:rsidRPr="004F1C60">
        <w:rPr>
          <w:rFonts w:ascii="Book Antiqua" w:eastAsia="Book Antiqua" w:hAnsi="Book Antiqua" w:cs="Book Antiqua"/>
          <w:color w:val="000000"/>
          <w:vertAlign w:val="superscript"/>
        </w:rPr>
        <w:t>5]</w:t>
      </w:r>
      <w:r w:rsidRPr="004F1C60">
        <w:rPr>
          <w:rFonts w:ascii="Book Antiqua" w:eastAsia="Book Antiqua" w:hAnsi="Book Antiqua" w:cs="Book Antiqua"/>
          <w:color w:val="000000"/>
        </w:rPr>
        <w:t xml:space="preserve">. </w:t>
      </w:r>
    </w:p>
    <w:p w14:paraId="1BA37088" w14:textId="323ED60B" w:rsidR="00A77B3E" w:rsidRPr="007730E6" w:rsidRDefault="00D63039" w:rsidP="00550C37">
      <w:pPr>
        <w:spacing w:line="360" w:lineRule="auto"/>
        <w:ind w:firstLineChars="200" w:firstLine="480"/>
        <w:jc w:val="both"/>
        <w:rPr>
          <w:rFonts w:ascii="Book Antiqua" w:hAnsi="Book Antiqua"/>
        </w:rPr>
      </w:pPr>
      <w:r w:rsidRPr="004F1C60">
        <w:rPr>
          <w:rFonts w:ascii="Book Antiqua" w:eastAsia="Book Antiqua" w:hAnsi="Book Antiqua" w:cs="Book Antiqua"/>
          <w:color w:val="000000"/>
        </w:rPr>
        <w:t xml:space="preserve">Nonetheless, other studies have found similar results with respect to the markers that Gandhi </w:t>
      </w:r>
      <w:r w:rsidRPr="004F1C60">
        <w:rPr>
          <w:rFonts w:ascii="Book Antiqua" w:eastAsia="Book Antiqua" w:hAnsi="Book Antiqua" w:cs="Book Antiqua"/>
          <w:i/>
          <w:iCs/>
          <w:color w:val="000000"/>
        </w:rPr>
        <w:t xml:space="preserve">et </w:t>
      </w:r>
      <w:proofErr w:type="gramStart"/>
      <w:r w:rsidRPr="004F1C60">
        <w:rPr>
          <w:rFonts w:ascii="Book Antiqua" w:eastAsia="Book Antiqua" w:hAnsi="Book Antiqua" w:cs="Book Antiqua"/>
          <w:i/>
          <w:iCs/>
          <w:color w:val="000000"/>
        </w:rPr>
        <w:t>al</w:t>
      </w:r>
      <w:r w:rsidR="00C55345" w:rsidRPr="004F1C60">
        <w:rPr>
          <w:rFonts w:ascii="Book Antiqua" w:eastAsia="Book Antiqua" w:hAnsi="Book Antiqua" w:cs="Book Antiqua"/>
          <w:color w:val="000000"/>
          <w:vertAlign w:val="superscript"/>
        </w:rPr>
        <w:t>[</w:t>
      </w:r>
      <w:proofErr w:type="gramEnd"/>
      <w:r w:rsidR="00C55345">
        <w:rPr>
          <w:rFonts w:ascii="Book Antiqua" w:eastAsia="Book Antiqua" w:hAnsi="Book Antiqua" w:cs="Book Antiqua"/>
          <w:color w:val="000000"/>
          <w:vertAlign w:val="superscript"/>
        </w:rPr>
        <w:t>1</w:t>
      </w:r>
      <w:r w:rsidR="00C55345" w:rsidRPr="004F1C60">
        <w:rPr>
          <w:rFonts w:ascii="Book Antiqua" w:eastAsia="Book Antiqua" w:hAnsi="Book Antiqua" w:cs="Book Antiqua"/>
          <w:color w:val="000000"/>
          <w:vertAlign w:val="superscript"/>
        </w:rPr>
        <w:t>]</w:t>
      </w:r>
      <w:r w:rsidRPr="004F1C60">
        <w:rPr>
          <w:rFonts w:ascii="Book Antiqua" w:eastAsia="Book Antiqua" w:hAnsi="Book Antiqua" w:cs="Book Antiqua"/>
          <w:color w:val="000000"/>
        </w:rPr>
        <w:t xml:space="preserve"> focused upon within their paper. For example, Adams </w:t>
      </w:r>
      <w:r w:rsidRPr="004F1C60">
        <w:rPr>
          <w:rFonts w:ascii="Book Antiqua" w:eastAsia="Book Antiqua" w:hAnsi="Book Antiqua" w:cs="Book Antiqua"/>
          <w:i/>
          <w:iCs/>
          <w:color w:val="000000"/>
        </w:rPr>
        <w:t xml:space="preserve">et </w:t>
      </w:r>
      <w:proofErr w:type="gramStart"/>
      <w:r w:rsidRPr="004F1C60">
        <w:rPr>
          <w:rFonts w:ascii="Book Antiqua" w:eastAsia="Book Antiqua" w:hAnsi="Book Antiqua" w:cs="Book Antiqua"/>
          <w:i/>
          <w:iCs/>
          <w:color w:val="000000"/>
        </w:rPr>
        <w:t>al</w:t>
      </w:r>
      <w:r w:rsidR="00C55345" w:rsidRPr="004F1C60">
        <w:rPr>
          <w:rFonts w:ascii="Book Antiqua" w:eastAsia="Book Antiqua" w:hAnsi="Book Antiqua" w:cs="Book Antiqua"/>
          <w:color w:val="000000"/>
          <w:vertAlign w:val="superscript"/>
        </w:rPr>
        <w:t>[</w:t>
      </w:r>
      <w:proofErr w:type="gramEnd"/>
      <w:r w:rsidR="00C55345" w:rsidRPr="004F1C60">
        <w:rPr>
          <w:rFonts w:ascii="Book Antiqua" w:eastAsia="Book Antiqua" w:hAnsi="Book Antiqua" w:cs="Book Antiqua"/>
          <w:color w:val="000000"/>
          <w:vertAlign w:val="superscript"/>
        </w:rPr>
        <w:t>6]</w:t>
      </w:r>
      <w:r w:rsidRPr="004F1C60">
        <w:rPr>
          <w:rFonts w:ascii="Book Antiqua" w:eastAsia="Book Antiqua" w:hAnsi="Book Antiqua" w:cs="Book Antiqua"/>
          <w:color w:val="000000"/>
        </w:rPr>
        <w:t xml:space="preserve"> found the kynurenine pathway to be significantly activated in plasma samples from glioblastoma (GBM) patients, an effect that is hypothesized to inhibit anti-tumor immunity by depleting tryptophan from the tumor microenvironment and thus suppressing T-cell proliferation. Du </w:t>
      </w:r>
      <w:r w:rsidRPr="004F1C60">
        <w:rPr>
          <w:rFonts w:ascii="Book Antiqua" w:eastAsia="Book Antiqua" w:hAnsi="Book Antiqua" w:cs="Book Antiqua"/>
          <w:i/>
          <w:iCs/>
          <w:color w:val="000000"/>
        </w:rPr>
        <w:t xml:space="preserve">et </w:t>
      </w:r>
      <w:proofErr w:type="gramStart"/>
      <w:r w:rsidRPr="004F1C60">
        <w:rPr>
          <w:rFonts w:ascii="Book Antiqua" w:eastAsia="Book Antiqua" w:hAnsi="Book Antiqua" w:cs="Book Antiqua"/>
          <w:i/>
          <w:iCs/>
          <w:color w:val="000000"/>
        </w:rPr>
        <w:t>al</w:t>
      </w:r>
      <w:r w:rsidR="00986A8D" w:rsidRPr="004F1C60">
        <w:rPr>
          <w:rFonts w:ascii="Book Antiqua" w:eastAsia="Book Antiqua" w:hAnsi="Book Antiqua" w:cs="Book Antiqua"/>
          <w:color w:val="000000"/>
          <w:vertAlign w:val="superscript"/>
        </w:rPr>
        <w:t>[</w:t>
      </w:r>
      <w:proofErr w:type="gramEnd"/>
      <w:r w:rsidR="00986A8D" w:rsidRPr="004F1C60">
        <w:rPr>
          <w:rFonts w:ascii="Book Antiqua" w:eastAsia="Book Antiqua" w:hAnsi="Book Antiqua" w:cs="Book Antiqua"/>
          <w:color w:val="000000"/>
          <w:vertAlign w:val="superscript"/>
        </w:rPr>
        <w:t>7]</w:t>
      </w:r>
      <w:r w:rsidRPr="004F1C60">
        <w:rPr>
          <w:rFonts w:ascii="Book Antiqua" w:eastAsia="Book Antiqua" w:hAnsi="Book Antiqua" w:cs="Book Antiqua"/>
          <w:color w:val="000000"/>
        </w:rPr>
        <w:t xml:space="preserve"> also demonstrated that the serum </w:t>
      </w:r>
      <w:proofErr w:type="spellStart"/>
      <w:r w:rsidRPr="004F1C60">
        <w:rPr>
          <w:rFonts w:ascii="Book Antiqua" w:eastAsia="Book Antiqua" w:hAnsi="Book Antiqua" w:cs="Book Antiqua"/>
          <w:color w:val="000000"/>
        </w:rPr>
        <w:t>Kyn</w:t>
      </w:r>
      <w:proofErr w:type="spellEnd"/>
      <w:r w:rsidRPr="004F1C60">
        <w:rPr>
          <w:rFonts w:ascii="Book Antiqua" w:eastAsia="Book Antiqua" w:hAnsi="Book Antiqua" w:cs="Book Antiqua"/>
          <w:color w:val="000000"/>
        </w:rPr>
        <w:t>/</w:t>
      </w:r>
      <w:proofErr w:type="spellStart"/>
      <w:r w:rsidRPr="004F1C60">
        <w:rPr>
          <w:rFonts w:ascii="Book Antiqua" w:eastAsia="Book Antiqua" w:hAnsi="Book Antiqua" w:cs="Book Antiqua"/>
          <w:color w:val="000000"/>
        </w:rPr>
        <w:t>Trp</w:t>
      </w:r>
      <w:proofErr w:type="spellEnd"/>
      <w:r w:rsidRPr="004F1C60">
        <w:rPr>
          <w:rFonts w:ascii="Book Antiqua" w:eastAsia="Book Antiqua" w:hAnsi="Book Antiqua" w:cs="Book Antiqua"/>
          <w:color w:val="000000"/>
        </w:rPr>
        <w:t xml:space="preserve"> ratio in patients with high grade gliomas was significantly higher than in those with lower grade gliomas. Similarly, </w:t>
      </w:r>
      <w:proofErr w:type="spellStart"/>
      <w:r w:rsidRPr="004F1C60">
        <w:rPr>
          <w:rFonts w:ascii="Book Antiqua" w:eastAsia="Book Antiqua" w:hAnsi="Book Antiqua" w:cs="Book Antiqua"/>
          <w:color w:val="000000"/>
        </w:rPr>
        <w:t>Juhász</w:t>
      </w:r>
      <w:proofErr w:type="spellEnd"/>
      <w:r w:rsidRPr="004F1C60">
        <w:rPr>
          <w:rFonts w:ascii="Book Antiqua" w:eastAsia="Book Antiqua" w:hAnsi="Book Antiqua" w:cs="Book Antiqua"/>
          <w:color w:val="000000"/>
        </w:rPr>
        <w:t xml:space="preserve"> </w:t>
      </w:r>
      <w:r w:rsidRPr="004F1C60">
        <w:rPr>
          <w:rFonts w:ascii="Book Antiqua" w:eastAsia="Book Antiqua" w:hAnsi="Book Antiqua" w:cs="Book Antiqua"/>
          <w:i/>
          <w:iCs/>
          <w:color w:val="000000"/>
        </w:rPr>
        <w:t xml:space="preserve">et </w:t>
      </w:r>
      <w:proofErr w:type="gramStart"/>
      <w:r w:rsidRPr="004F1C60">
        <w:rPr>
          <w:rFonts w:ascii="Book Antiqua" w:eastAsia="Book Antiqua" w:hAnsi="Book Antiqua" w:cs="Book Antiqua"/>
          <w:i/>
          <w:iCs/>
          <w:color w:val="000000"/>
        </w:rPr>
        <w:t>al</w:t>
      </w:r>
      <w:r w:rsidR="005D4031" w:rsidRPr="004F1C60">
        <w:rPr>
          <w:rFonts w:ascii="Book Antiqua" w:eastAsia="Book Antiqua" w:hAnsi="Book Antiqua" w:cs="Book Antiqua"/>
          <w:color w:val="000000"/>
          <w:vertAlign w:val="superscript"/>
        </w:rPr>
        <w:t>[</w:t>
      </w:r>
      <w:proofErr w:type="gramEnd"/>
      <w:r w:rsidR="005D4031" w:rsidRPr="004F1C60">
        <w:rPr>
          <w:rFonts w:ascii="Book Antiqua" w:eastAsia="Book Antiqua" w:hAnsi="Book Antiqua" w:cs="Book Antiqua"/>
          <w:color w:val="000000"/>
          <w:vertAlign w:val="superscript"/>
        </w:rPr>
        <w:t>8]</w:t>
      </w:r>
      <w:r w:rsidRPr="004F1C60">
        <w:rPr>
          <w:rFonts w:ascii="Book Antiqua" w:eastAsia="Book Antiqua" w:hAnsi="Book Antiqua" w:cs="Book Antiqua"/>
          <w:color w:val="000000"/>
        </w:rPr>
        <w:t xml:space="preserve"> used dynamic PET imaging of patients with gliomas to demonstrate shunting of tryptophan (</w:t>
      </w:r>
      <w:proofErr w:type="spellStart"/>
      <w:r w:rsidRPr="004F1C60">
        <w:rPr>
          <w:rFonts w:ascii="Book Antiqua" w:eastAsia="Book Antiqua" w:hAnsi="Book Antiqua" w:cs="Book Antiqua"/>
          <w:color w:val="000000"/>
        </w:rPr>
        <w:t>Trp</w:t>
      </w:r>
      <w:proofErr w:type="spellEnd"/>
      <w:r w:rsidRPr="004F1C60">
        <w:rPr>
          <w:rFonts w:ascii="Book Antiqua" w:eastAsia="Book Antiqua" w:hAnsi="Book Antiqua" w:cs="Book Antiqua"/>
          <w:color w:val="000000"/>
        </w:rPr>
        <w:t>) toward kynurenine (</w:t>
      </w:r>
      <w:proofErr w:type="spellStart"/>
      <w:r w:rsidRPr="004F1C60">
        <w:rPr>
          <w:rFonts w:ascii="Book Antiqua" w:eastAsia="Book Antiqua" w:hAnsi="Book Antiqua" w:cs="Book Antiqua"/>
          <w:color w:val="000000"/>
        </w:rPr>
        <w:t>Kyn</w:t>
      </w:r>
      <w:proofErr w:type="spellEnd"/>
      <w:r w:rsidRPr="004F1C60">
        <w:rPr>
          <w:rFonts w:ascii="Book Antiqua" w:eastAsia="Book Antiqua" w:hAnsi="Book Antiqua" w:cs="Book Antiqua"/>
          <w:color w:val="000000"/>
        </w:rPr>
        <w:t xml:space="preserve">) metabolism. </w:t>
      </w:r>
      <w:proofErr w:type="spellStart"/>
      <w:r w:rsidRPr="004F1C60">
        <w:rPr>
          <w:rFonts w:ascii="Book Antiqua" w:eastAsia="Book Antiqua" w:hAnsi="Book Antiqua" w:cs="Book Antiqua"/>
          <w:color w:val="000000"/>
        </w:rPr>
        <w:t>Mitsuka</w:t>
      </w:r>
      <w:proofErr w:type="spellEnd"/>
      <w:r w:rsidRPr="004F1C60">
        <w:rPr>
          <w:rFonts w:ascii="Book Antiqua" w:eastAsia="Book Antiqua" w:hAnsi="Book Antiqua" w:cs="Book Antiqua"/>
          <w:color w:val="000000"/>
        </w:rPr>
        <w:t xml:space="preserve"> </w:t>
      </w:r>
      <w:r w:rsidRPr="004F1C60">
        <w:rPr>
          <w:rFonts w:ascii="Book Antiqua" w:eastAsia="Book Antiqua" w:hAnsi="Book Antiqua" w:cs="Book Antiqua"/>
          <w:i/>
          <w:iCs/>
          <w:color w:val="000000"/>
        </w:rPr>
        <w:t xml:space="preserve">et </w:t>
      </w:r>
      <w:proofErr w:type="gramStart"/>
      <w:r w:rsidRPr="004F1C60">
        <w:rPr>
          <w:rFonts w:ascii="Book Antiqua" w:eastAsia="Book Antiqua" w:hAnsi="Book Antiqua" w:cs="Book Antiqua"/>
          <w:i/>
          <w:iCs/>
          <w:color w:val="000000"/>
        </w:rPr>
        <w:t>al</w:t>
      </w:r>
      <w:r w:rsidR="00EF7AC7" w:rsidRPr="004F1C60">
        <w:rPr>
          <w:rFonts w:ascii="Book Antiqua" w:eastAsia="Book Antiqua" w:hAnsi="Book Antiqua" w:cs="Book Antiqua"/>
          <w:color w:val="000000"/>
          <w:vertAlign w:val="superscript"/>
        </w:rPr>
        <w:t>[</w:t>
      </w:r>
      <w:proofErr w:type="gramEnd"/>
      <w:r w:rsidR="00EF7AC7" w:rsidRPr="004F1C60">
        <w:rPr>
          <w:rFonts w:ascii="Book Antiqua" w:eastAsia="Book Antiqua" w:hAnsi="Book Antiqua" w:cs="Book Antiqua"/>
          <w:color w:val="000000"/>
          <w:vertAlign w:val="superscript"/>
        </w:rPr>
        <w:t>9]</w:t>
      </w:r>
      <w:r w:rsidRPr="004F1C60">
        <w:rPr>
          <w:rFonts w:ascii="Book Antiqua" w:eastAsia="Book Antiqua" w:hAnsi="Book Antiqua" w:cs="Book Antiqua"/>
          <w:color w:val="000000"/>
        </w:rPr>
        <w:t xml:space="preserve"> evaluated the expression of </w:t>
      </w:r>
      <w:proofErr w:type="spellStart"/>
      <w:r w:rsidRPr="004F1C60">
        <w:rPr>
          <w:rFonts w:ascii="Book Antiqua" w:eastAsia="Book Antiqua" w:hAnsi="Book Antiqua" w:cs="Book Antiqua"/>
          <w:color w:val="000000"/>
        </w:rPr>
        <w:t>indoleaine</w:t>
      </w:r>
      <w:proofErr w:type="spellEnd"/>
      <w:r w:rsidRPr="004F1C60">
        <w:rPr>
          <w:rFonts w:ascii="Book Antiqua" w:eastAsia="Book Antiqua" w:hAnsi="Book Antiqua" w:cs="Book Antiqua"/>
          <w:color w:val="000000"/>
        </w:rPr>
        <w:t xml:space="preserve"> 2,3-dioxygenase (IDO), an important enzyme in tryptophan metabolism that yields catabolites including kynurenine, in 75 surgical specimens including diffuse </w:t>
      </w:r>
      <w:proofErr w:type="spellStart"/>
      <w:r w:rsidRPr="004F1C60">
        <w:rPr>
          <w:rFonts w:ascii="Book Antiqua" w:eastAsia="Book Antiqua" w:hAnsi="Book Antiqua" w:cs="Book Antiqua"/>
          <w:color w:val="000000"/>
        </w:rPr>
        <w:t>astrocytomas</w:t>
      </w:r>
      <w:proofErr w:type="spellEnd"/>
      <w:r w:rsidRPr="004F1C60">
        <w:rPr>
          <w:rFonts w:ascii="Book Antiqua" w:eastAsia="Book Antiqua" w:hAnsi="Book Antiqua" w:cs="Book Antiqua"/>
          <w:color w:val="000000"/>
        </w:rPr>
        <w:t xml:space="preserve">, anaplastic </w:t>
      </w:r>
      <w:proofErr w:type="spellStart"/>
      <w:r w:rsidRPr="004F1C60">
        <w:rPr>
          <w:rFonts w:ascii="Book Antiqua" w:eastAsia="Book Antiqua" w:hAnsi="Book Antiqua" w:cs="Book Antiqua"/>
          <w:color w:val="000000"/>
        </w:rPr>
        <w:t>astrocytomas</w:t>
      </w:r>
      <w:proofErr w:type="spellEnd"/>
      <w:r w:rsidRPr="004F1C60">
        <w:rPr>
          <w:rFonts w:ascii="Book Antiqua" w:eastAsia="Book Antiqua" w:hAnsi="Book Antiqua" w:cs="Book Antiqua"/>
          <w:color w:val="000000"/>
        </w:rPr>
        <w:t xml:space="preserve">, and GBMs. The authors found IDO expression correlated with glioma grade, expression increased in secondary glioblastoma relative to the initial lower-grade glioma, and stronger expression was associated with worse survival in GBM </w:t>
      </w:r>
      <w:proofErr w:type="gramStart"/>
      <w:r w:rsidRPr="004F1C60">
        <w:rPr>
          <w:rFonts w:ascii="Book Antiqua" w:eastAsia="Book Antiqua" w:hAnsi="Book Antiqua" w:cs="Book Antiqua"/>
          <w:color w:val="000000"/>
        </w:rPr>
        <w:t>patients</w:t>
      </w:r>
      <w:r w:rsidRPr="004F1C60">
        <w:rPr>
          <w:rFonts w:ascii="Book Antiqua" w:eastAsia="Book Antiqua" w:hAnsi="Book Antiqua" w:cs="Book Antiqua"/>
          <w:color w:val="000000"/>
          <w:vertAlign w:val="superscript"/>
        </w:rPr>
        <w:t>[</w:t>
      </w:r>
      <w:proofErr w:type="gramEnd"/>
      <w:r w:rsidRPr="004F1C60">
        <w:rPr>
          <w:rFonts w:ascii="Book Antiqua" w:eastAsia="Book Antiqua" w:hAnsi="Book Antiqua" w:cs="Book Antiqua"/>
          <w:color w:val="000000"/>
          <w:vertAlign w:val="superscript"/>
        </w:rPr>
        <w:t>9]</w:t>
      </w:r>
      <w:r w:rsidRPr="004F1C60">
        <w:rPr>
          <w:rFonts w:ascii="Book Antiqua" w:eastAsia="Book Antiqua" w:hAnsi="Book Antiqua" w:cs="Book Antiqua"/>
          <w:color w:val="000000"/>
        </w:rPr>
        <w:t xml:space="preserve">. </w:t>
      </w:r>
      <w:proofErr w:type="spellStart"/>
      <w:r w:rsidRPr="004F1C60">
        <w:rPr>
          <w:rFonts w:ascii="Book Antiqua" w:eastAsia="Book Antiqua" w:hAnsi="Book Antiqua" w:cs="Book Antiqua"/>
          <w:color w:val="000000"/>
        </w:rPr>
        <w:t>Zhai</w:t>
      </w:r>
      <w:proofErr w:type="spellEnd"/>
      <w:r w:rsidRPr="004F1C60">
        <w:rPr>
          <w:rFonts w:ascii="Book Antiqua" w:eastAsia="Book Antiqua" w:hAnsi="Book Antiqua" w:cs="Book Antiqua"/>
          <w:color w:val="000000"/>
        </w:rPr>
        <w:t xml:space="preserve"> </w:t>
      </w:r>
      <w:r w:rsidRPr="004F1C60">
        <w:rPr>
          <w:rFonts w:ascii="Book Antiqua" w:eastAsia="Book Antiqua" w:hAnsi="Book Antiqua" w:cs="Book Antiqua"/>
          <w:i/>
          <w:iCs/>
          <w:color w:val="000000"/>
        </w:rPr>
        <w:t xml:space="preserve">et </w:t>
      </w:r>
      <w:proofErr w:type="gramStart"/>
      <w:r w:rsidRPr="004F1C60">
        <w:rPr>
          <w:rFonts w:ascii="Book Antiqua" w:eastAsia="Book Antiqua" w:hAnsi="Book Antiqua" w:cs="Book Antiqua"/>
          <w:i/>
          <w:iCs/>
          <w:color w:val="000000"/>
        </w:rPr>
        <w:t>al</w:t>
      </w:r>
      <w:r w:rsidR="00E96A3C" w:rsidRPr="004F1C60">
        <w:rPr>
          <w:rFonts w:ascii="Book Antiqua" w:eastAsia="Book Antiqua" w:hAnsi="Book Antiqua" w:cs="Book Antiqua"/>
          <w:color w:val="000000"/>
          <w:vertAlign w:val="superscript"/>
        </w:rPr>
        <w:t>[</w:t>
      </w:r>
      <w:proofErr w:type="gramEnd"/>
      <w:r w:rsidR="00E96A3C" w:rsidRPr="004F1C60">
        <w:rPr>
          <w:rFonts w:ascii="Book Antiqua" w:eastAsia="Book Antiqua" w:hAnsi="Book Antiqua" w:cs="Book Antiqua"/>
          <w:color w:val="000000"/>
          <w:vertAlign w:val="superscript"/>
        </w:rPr>
        <w:t>10]</w:t>
      </w:r>
      <w:r w:rsidRPr="004F1C60">
        <w:rPr>
          <w:rFonts w:ascii="Book Antiqua" w:eastAsia="Book Antiqua" w:hAnsi="Book Antiqua" w:cs="Book Antiqua"/>
          <w:color w:val="000000"/>
        </w:rPr>
        <w:t xml:space="preserve"> also found GBM patients with high kynurenine/tryptophan ratios to have worse survival compared to those with lower values. However, no other studies were found that replica</w:t>
      </w:r>
      <w:r w:rsidRPr="007730E6">
        <w:rPr>
          <w:rFonts w:ascii="Book Antiqua" w:eastAsia="Book Antiqua" w:hAnsi="Book Antiqua" w:cs="Book Antiqua"/>
          <w:color w:val="000000"/>
        </w:rPr>
        <w:t xml:space="preserve">ted Gandhi </w:t>
      </w:r>
      <w:r w:rsidRPr="007730E6">
        <w:rPr>
          <w:rFonts w:ascii="Book Antiqua" w:eastAsia="Book Antiqua" w:hAnsi="Book Antiqua" w:cs="Book Antiqua"/>
          <w:i/>
          <w:iCs/>
          <w:color w:val="000000"/>
        </w:rPr>
        <w:t xml:space="preserve">et </w:t>
      </w:r>
      <w:proofErr w:type="gramStart"/>
      <w:r w:rsidRPr="007730E6">
        <w:rPr>
          <w:rFonts w:ascii="Book Antiqua" w:eastAsia="Book Antiqua" w:hAnsi="Book Antiqua" w:cs="Book Antiqua"/>
          <w:i/>
          <w:iCs/>
          <w:color w:val="000000"/>
        </w:rPr>
        <w:t>al</w:t>
      </w:r>
      <w:r w:rsidR="00C1333A" w:rsidRPr="007730E6">
        <w:rPr>
          <w:rFonts w:ascii="Book Antiqua" w:eastAsia="Book Antiqua" w:hAnsi="Book Antiqua" w:cs="Book Antiqua"/>
          <w:color w:val="000000"/>
          <w:vertAlign w:val="superscript"/>
        </w:rPr>
        <w:t>[</w:t>
      </w:r>
      <w:proofErr w:type="gramEnd"/>
      <w:r w:rsidR="00291254" w:rsidRPr="007730E6">
        <w:rPr>
          <w:rFonts w:ascii="Book Antiqua" w:eastAsia="Book Antiqua" w:hAnsi="Book Antiqua" w:cs="Book Antiqua"/>
          <w:color w:val="000000"/>
          <w:vertAlign w:val="superscript"/>
        </w:rPr>
        <w:t>1</w:t>
      </w:r>
      <w:r w:rsidR="00C1333A" w:rsidRPr="007730E6">
        <w:rPr>
          <w:rFonts w:ascii="Book Antiqua" w:eastAsia="Book Antiqua" w:hAnsi="Book Antiqua" w:cs="Book Antiqua"/>
          <w:color w:val="000000"/>
          <w:vertAlign w:val="superscript"/>
        </w:rPr>
        <w:t>]</w:t>
      </w:r>
      <w:r w:rsidRPr="007730E6">
        <w:rPr>
          <w:rFonts w:ascii="Book Antiqua" w:eastAsia="Book Antiqua" w:hAnsi="Book Antiqua" w:cs="Book Antiqua"/>
          <w:color w:val="000000"/>
        </w:rPr>
        <w:t xml:space="preserve">’s findings of tryptophan metabolites distinguishing between IDH-wildtype and mutant gliomas. </w:t>
      </w:r>
    </w:p>
    <w:p w14:paraId="6820BF56" w14:textId="28408A98" w:rsidR="00A77B3E" w:rsidRPr="007730E6" w:rsidRDefault="00D63039" w:rsidP="00550C37">
      <w:pPr>
        <w:spacing w:line="360" w:lineRule="auto"/>
        <w:ind w:firstLineChars="200" w:firstLine="480"/>
        <w:jc w:val="both"/>
        <w:rPr>
          <w:rFonts w:ascii="Book Antiqua" w:hAnsi="Book Antiqua"/>
        </w:rPr>
      </w:pPr>
      <w:r w:rsidRPr="007730E6">
        <w:rPr>
          <w:rFonts w:ascii="Book Antiqua" w:eastAsia="Book Antiqua" w:hAnsi="Book Antiqua" w:cs="Book Antiqua"/>
          <w:color w:val="000000"/>
        </w:rPr>
        <w:t xml:space="preserve">The neutrophil-lymphocyte ratio was another significant marker in Gandhi </w:t>
      </w:r>
      <w:r w:rsidRPr="007730E6">
        <w:rPr>
          <w:rFonts w:ascii="Book Antiqua" w:eastAsia="Book Antiqua" w:hAnsi="Book Antiqua" w:cs="Book Antiqua"/>
          <w:i/>
          <w:iCs/>
          <w:color w:val="000000"/>
        </w:rPr>
        <w:t xml:space="preserve">et </w:t>
      </w:r>
      <w:proofErr w:type="gramStart"/>
      <w:r w:rsidRPr="007730E6">
        <w:rPr>
          <w:rFonts w:ascii="Book Antiqua" w:eastAsia="Book Antiqua" w:hAnsi="Book Antiqua" w:cs="Book Antiqua"/>
          <w:i/>
          <w:iCs/>
          <w:color w:val="000000"/>
        </w:rPr>
        <w:t>al</w:t>
      </w:r>
      <w:r w:rsidR="007B7FAB" w:rsidRPr="007730E6">
        <w:rPr>
          <w:rFonts w:ascii="Book Antiqua" w:eastAsia="Book Antiqua" w:hAnsi="Book Antiqua" w:cs="Book Antiqua"/>
          <w:color w:val="000000"/>
          <w:vertAlign w:val="superscript"/>
        </w:rPr>
        <w:t>[</w:t>
      </w:r>
      <w:proofErr w:type="gramEnd"/>
      <w:r w:rsidR="00291254" w:rsidRPr="007730E6">
        <w:rPr>
          <w:rFonts w:ascii="Book Antiqua" w:eastAsia="Book Antiqua" w:hAnsi="Book Antiqua" w:cs="Book Antiqua"/>
          <w:color w:val="000000"/>
          <w:vertAlign w:val="superscript"/>
        </w:rPr>
        <w:t>1</w:t>
      </w:r>
      <w:r w:rsidR="007B7FAB" w:rsidRPr="007730E6">
        <w:rPr>
          <w:rFonts w:ascii="Book Antiqua" w:eastAsia="Book Antiqua" w:hAnsi="Book Antiqua" w:cs="Book Antiqua"/>
          <w:color w:val="000000"/>
          <w:vertAlign w:val="superscript"/>
        </w:rPr>
        <w:t>]</w:t>
      </w:r>
      <w:r w:rsidRPr="007730E6">
        <w:rPr>
          <w:rFonts w:ascii="Book Antiqua" w:eastAsia="Book Antiqua" w:hAnsi="Book Antiqua" w:cs="Book Antiqua"/>
          <w:color w:val="000000"/>
        </w:rPr>
        <w:t>’s study, which has been shown to be effective in distinguishing between different grades of glioma and predicting overall survival and progression-free survival in a variety of gliomas</w:t>
      </w:r>
      <w:r w:rsidRPr="007730E6">
        <w:rPr>
          <w:rFonts w:ascii="Book Antiqua" w:eastAsia="Book Antiqua" w:hAnsi="Book Antiqua" w:cs="Book Antiqua"/>
          <w:color w:val="000000"/>
          <w:vertAlign w:val="superscript"/>
        </w:rPr>
        <w:t>[11-19]</w:t>
      </w:r>
      <w:r w:rsidRPr="007730E6">
        <w:rPr>
          <w:rFonts w:ascii="Book Antiqua" w:eastAsia="Book Antiqua" w:hAnsi="Book Antiqua" w:cs="Book Antiqua"/>
          <w:color w:val="000000"/>
        </w:rPr>
        <w:t xml:space="preserve">. Concurrent with Gandhi </w:t>
      </w:r>
      <w:r w:rsidRPr="007730E6">
        <w:rPr>
          <w:rFonts w:ascii="Book Antiqua" w:eastAsia="Book Antiqua" w:hAnsi="Book Antiqua" w:cs="Book Antiqua"/>
          <w:i/>
          <w:iCs/>
          <w:color w:val="000000"/>
        </w:rPr>
        <w:t xml:space="preserve">et </w:t>
      </w:r>
      <w:proofErr w:type="gramStart"/>
      <w:r w:rsidRPr="007730E6">
        <w:rPr>
          <w:rFonts w:ascii="Book Antiqua" w:eastAsia="Book Antiqua" w:hAnsi="Book Antiqua" w:cs="Book Antiqua"/>
          <w:i/>
          <w:iCs/>
          <w:color w:val="000000"/>
        </w:rPr>
        <w:t>al</w:t>
      </w:r>
      <w:r w:rsidR="00BE023D" w:rsidRPr="007730E6">
        <w:rPr>
          <w:rFonts w:ascii="Book Antiqua" w:eastAsia="Book Antiqua" w:hAnsi="Book Antiqua" w:cs="Book Antiqua"/>
          <w:color w:val="000000"/>
          <w:vertAlign w:val="superscript"/>
        </w:rPr>
        <w:t>[</w:t>
      </w:r>
      <w:proofErr w:type="gramEnd"/>
      <w:r w:rsidR="00291254" w:rsidRPr="007730E6">
        <w:rPr>
          <w:rFonts w:ascii="Book Antiqua" w:eastAsia="Book Antiqua" w:hAnsi="Book Antiqua" w:cs="Book Antiqua"/>
          <w:color w:val="000000"/>
          <w:vertAlign w:val="superscript"/>
        </w:rPr>
        <w:t>1</w:t>
      </w:r>
      <w:r w:rsidR="00BE023D" w:rsidRPr="007730E6">
        <w:rPr>
          <w:rFonts w:ascii="Book Antiqua" w:eastAsia="Book Antiqua" w:hAnsi="Book Antiqua" w:cs="Book Antiqua"/>
          <w:color w:val="000000"/>
          <w:vertAlign w:val="superscript"/>
        </w:rPr>
        <w:t>]</w:t>
      </w:r>
      <w:r w:rsidRPr="007730E6">
        <w:rPr>
          <w:rFonts w:ascii="Book Antiqua" w:eastAsia="Book Antiqua" w:hAnsi="Book Antiqua" w:cs="Book Antiqua"/>
          <w:color w:val="000000"/>
        </w:rPr>
        <w:t xml:space="preserve">’s results, NLR has also been shown to </w:t>
      </w:r>
      <w:r w:rsidRPr="007730E6">
        <w:rPr>
          <w:rFonts w:ascii="Book Antiqua" w:eastAsia="Book Antiqua" w:hAnsi="Book Antiqua" w:cs="Book Antiqua"/>
          <w:color w:val="000000"/>
        </w:rPr>
        <w:lastRenderedPageBreak/>
        <w:t>distinguish between IDH-mutant and wildtype gliomas, with mutant IDH1 gliomas featuring lower levels of NLR</w:t>
      </w:r>
      <w:r w:rsidRPr="007730E6">
        <w:rPr>
          <w:rFonts w:ascii="Book Antiqua" w:eastAsia="Book Antiqua" w:hAnsi="Book Antiqua" w:cs="Book Antiqua"/>
          <w:color w:val="000000"/>
          <w:vertAlign w:val="superscript"/>
        </w:rPr>
        <w:t>[17]</w:t>
      </w:r>
      <w:r w:rsidRPr="007730E6">
        <w:rPr>
          <w:rFonts w:ascii="Book Antiqua" w:eastAsia="Book Antiqua" w:hAnsi="Book Antiqua" w:cs="Book Antiqua"/>
          <w:color w:val="000000"/>
        </w:rPr>
        <w:t xml:space="preserve">. Furthermore, telomerase activity has also been associated with glioma grade and overall survival, which Gandhi </w:t>
      </w:r>
      <w:r w:rsidRPr="007730E6">
        <w:rPr>
          <w:rFonts w:ascii="Book Antiqua" w:eastAsia="Book Antiqua" w:hAnsi="Book Antiqua" w:cs="Book Antiqua"/>
          <w:i/>
          <w:iCs/>
          <w:color w:val="000000"/>
        </w:rPr>
        <w:t xml:space="preserve">et </w:t>
      </w:r>
      <w:proofErr w:type="gramStart"/>
      <w:r w:rsidRPr="007730E6">
        <w:rPr>
          <w:rFonts w:ascii="Book Antiqua" w:eastAsia="Book Antiqua" w:hAnsi="Book Antiqua" w:cs="Book Antiqua"/>
          <w:i/>
          <w:iCs/>
          <w:color w:val="000000"/>
        </w:rPr>
        <w:t>al</w:t>
      </w:r>
      <w:r w:rsidR="00951B6A" w:rsidRPr="007730E6">
        <w:rPr>
          <w:rFonts w:ascii="Book Antiqua" w:eastAsia="Book Antiqua" w:hAnsi="Book Antiqua" w:cs="Book Antiqua"/>
          <w:color w:val="000000"/>
          <w:vertAlign w:val="superscript"/>
        </w:rPr>
        <w:t>[</w:t>
      </w:r>
      <w:proofErr w:type="gramEnd"/>
      <w:r w:rsidR="00951B6A" w:rsidRPr="007730E6">
        <w:rPr>
          <w:rFonts w:ascii="Book Antiqua" w:eastAsia="Book Antiqua" w:hAnsi="Book Antiqua" w:cs="Book Antiqua"/>
          <w:color w:val="000000"/>
          <w:vertAlign w:val="superscript"/>
        </w:rPr>
        <w:t>22]</w:t>
      </w:r>
      <w:r w:rsidRPr="007730E6">
        <w:rPr>
          <w:rFonts w:ascii="Book Antiqua" w:eastAsia="Book Antiqua" w:hAnsi="Book Antiqua" w:cs="Book Antiqua"/>
          <w:color w:val="000000"/>
        </w:rPr>
        <w:t xml:space="preserve"> also demonstrated</w:t>
      </w:r>
      <w:r w:rsidRPr="007730E6">
        <w:rPr>
          <w:rFonts w:ascii="Book Antiqua" w:eastAsia="Book Antiqua" w:hAnsi="Book Antiqua" w:cs="Book Antiqua"/>
          <w:color w:val="000000"/>
          <w:vertAlign w:val="superscript"/>
        </w:rPr>
        <w:t>[20-22]</w:t>
      </w:r>
      <w:r w:rsidRPr="007730E6">
        <w:rPr>
          <w:rFonts w:ascii="Book Antiqua" w:eastAsia="Book Antiqua" w:hAnsi="Book Antiqua" w:cs="Book Antiqua"/>
          <w:color w:val="000000"/>
        </w:rPr>
        <w:t xml:space="preserve">. However, IDH mutant cell lines appear to indirectly reactivate hTERT, which contrasts with Gandhi </w:t>
      </w:r>
      <w:r w:rsidRPr="007730E6">
        <w:rPr>
          <w:rFonts w:ascii="Book Antiqua" w:eastAsia="Book Antiqua" w:hAnsi="Book Antiqua" w:cs="Book Antiqua"/>
          <w:i/>
          <w:iCs/>
          <w:color w:val="000000"/>
        </w:rPr>
        <w:t>et al</w:t>
      </w:r>
      <w:r w:rsidR="00E1311A" w:rsidRPr="007730E6">
        <w:rPr>
          <w:rFonts w:ascii="Book Antiqua" w:eastAsia="Book Antiqua" w:hAnsi="Book Antiqua" w:cs="Book Antiqua"/>
          <w:color w:val="000000"/>
          <w:vertAlign w:val="superscript"/>
        </w:rPr>
        <w:t>[22]</w:t>
      </w:r>
      <w:r w:rsidRPr="007730E6">
        <w:rPr>
          <w:rFonts w:ascii="Book Antiqua" w:eastAsia="Book Antiqua" w:hAnsi="Book Antiqua" w:cs="Book Antiqua"/>
          <w:color w:val="000000"/>
        </w:rPr>
        <w:t>’s finding of higher hTERT in IDH-wildtype tumors</w:t>
      </w:r>
      <w:r w:rsidRPr="007730E6">
        <w:rPr>
          <w:rFonts w:ascii="Book Antiqua" w:eastAsia="Book Antiqua" w:hAnsi="Book Antiqua" w:cs="Book Antiqua"/>
          <w:color w:val="000000"/>
          <w:vertAlign w:val="superscript"/>
        </w:rPr>
        <w:t>[23]</w:t>
      </w:r>
      <w:r w:rsidRPr="007730E6">
        <w:rPr>
          <w:rFonts w:ascii="Book Antiqua" w:eastAsia="Book Antiqua" w:hAnsi="Book Antiqua" w:cs="Book Antiqua"/>
          <w:color w:val="000000"/>
        </w:rPr>
        <w:t>.</w:t>
      </w:r>
    </w:p>
    <w:p w14:paraId="372D6069" w14:textId="6F4F873D" w:rsidR="00A77B3E" w:rsidRPr="004F1C60" w:rsidRDefault="00D63039" w:rsidP="00550C37">
      <w:pPr>
        <w:spacing w:line="360" w:lineRule="auto"/>
        <w:ind w:firstLineChars="200" w:firstLine="480"/>
        <w:jc w:val="both"/>
        <w:rPr>
          <w:rFonts w:ascii="Book Antiqua" w:hAnsi="Book Antiqua"/>
        </w:rPr>
      </w:pPr>
      <w:r w:rsidRPr="007730E6">
        <w:rPr>
          <w:rFonts w:ascii="Book Antiqua" w:eastAsia="Book Antiqua" w:hAnsi="Book Antiqua" w:cs="Book Antiqua"/>
          <w:color w:val="000000"/>
        </w:rPr>
        <w:t xml:space="preserve">Gandhi </w:t>
      </w:r>
      <w:r w:rsidRPr="007730E6">
        <w:rPr>
          <w:rFonts w:ascii="Book Antiqua" w:eastAsia="Book Antiqua" w:hAnsi="Book Antiqua" w:cs="Book Antiqua"/>
          <w:i/>
          <w:iCs/>
          <w:color w:val="000000"/>
        </w:rPr>
        <w:t xml:space="preserve">et </w:t>
      </w:r>
      <w:proofErr w:type="gramStart"/>
      <w:r w:rsidRPr="007730E6">
        <w:rPr>
          <w:rFonts w:ascii="Book Antiqua" w:eastAsia="Book Antiqua" w:hAnsi="Book Antiqua" w:cs="Book Antiqua"/>
          <w:i/>
          <w:iCs/>
          <w:color w:val="000000"/>
        </w:rPr>
        <w:t>al</w:t>
      </w:r>
      <w:r w:rsidR="00A70A34" w:rsidRPr="007730E6">
        <w:rPr>
          <w:rFonts w:ascii="Book Antiqua" w:eastAsia="Book Antiqua" w:hAnsi="Book Antiqua" w:cs="Book Antiqua"/>
          <w:color w:val="000000"/>
          <w:vertAlign w:val="superscript"/>
        </w:rPr>
        <w:t>[</w:t>
      </w:r>
      <w:proofErr w:type="gramEnd"/>
      <w:r w:rsidR="00A70A34" w:rsidRPr="007730E6">
        <w:rPr>
          <w:rFonts w:ascii="Book Antiqua" w:eastAsia="Book Antiqua" w:hAnsi="Book Antiqua" w:cs="Book Antiqua"/>
          <w:color w:val="000000"/>
          <w:vertAlign w:val="superscript"/>
        </w:rPr>
        <w:t>1]</w:t>
      </w:r>
      <w:r w:rsidRPr="007730E6">
        <w:rPr>
          <w:rFonts w:ascii="Book Antiqua" w:eastAsia="Book Antiqua" w:hAnsi="Book Antiqua" w:cs="Book Antiqua"/>
          <w:color w:val="000000"/>
        </w:rPr>
        <w:t xml:space="preserve"> highlighted positive correlations between median marker values and tumor grade, as well as significantl</w:t>
      </w:r>
      <w:r w:rsidRPr="004F1C60">
        <w:rPr>
          <w:rFonts w:ascii="Book Antiqua" w:eastAsia="Book Antiqua" w:hAnsi="Book Antiqua" w:cs="Book Antiqua"/>
          <w:color w:val="000000"/>
        </w:rPr>
        <w:t xml:space="preserve">y higher molecular marker values for IDH-wildtype compared to IDH-mutant gliomas. Furthermore, they found that IL-6 had a strong correlation with tumor grade, which has been replicated by immunohistochemistry, gene expression studies and CSF and serum </w:t>
      </w:r>
      <w:proofErr w:type="gramStart"/>
      <w:r w:rsidRPr="004F1C60">
        <w:rPr>
          <w:rFonts w:ascii="Book Antiqua" w:eastAsia="Book Antiqua" w:hAnsi="Book Antiqua" w:cs="Book Antiqua"/>
          <w:color w:val="000000"/>
        </w:rPr>
        <w:t>analysis</w:t>
      </w:r>
      <w:r w:rsidR="000E5D99">
        <w:rPr>
          <w:rFonts w:ascii="Book Antiqua" w:eastAsia="Book Antiqua" w:hAnsi="Book Antiqua" w:cs="Book Antiqua"/>
          <w:color w:val="000000"/>
          <w:vertAlign w:val="superscript"/>
        </w:rPr>
        <w:t>[</w:t>
      </w:r>
      <w:proofErr w:type="gramEnd"/>
      <w:r w:rsidR="000E5D99">
        <w:rPr>
          <w:rFonts w:ascii="Book Antiqua" w:eastAsia="Book Antiqua" w:hAnsi="Book Antiqua" w:cs="Book Antiqua"/>
          <w:color w:val="000000"/>
          <w:vertAlign w:val="superscript"/>
        </w:rPr>
        <w:t>24,</w:t>
      </w:r>
      <w:r w:rsidRPr="004F1C60">
        <w:rPr>
          <w:rFonts w:ascii="Book Antiqua" w:eastAsia="Book Antiqua" w:hAnsi="Book Antiqua" w:cs="Book Antiqua"/>
          <w:color w:val="000000"/>
          <w:vertAlign w:val="superscript"/>
        </w:rPr>
        <w:t>25]</w:t>
      </w:r>
      <w:r w:rsidRPr="004F1C60">
        <w:rPr>
          <w:rFonts w:ascii="Book Antiqua" w:eastAsia="Book Antiqua" w:hAnsi="Book Antiqua" w:cs="Book Antiqua"/>
          <w:color w:val="000000"/>
        </w:rPr>
        <w:t xml:space="preserve">. Some of these findings have been challenged in the literature, however. Cytokines interact with receptors, antibodies, binding proteins, and also often have short half-lives, so total concentrations may not reflect production and/or secretion </w:t>
      </w:r>
      <w:proofErr w:type="gramStart"/>
      <w:r w:rsidRPr="004F1C60">
        <w:rPr>
          <w:rFonts w:ascii="Book Antiqua" w:eastAsia="Book Antiqua" w:hAnsi="Book Antiqua" w:cs="Book Antiqua"/>
          <w:color w:val="000000"/>
        </w:rPr>
        <w:t>levels</w:t>
      </w:r>
      <w:r w:rsidRPr="004F1C60">
        <w:rPr>
          <w:rFonts w:ascii="Book Antiqua" w:eastAsia="Book Antiqua" w:hAnsi="Book Antiqua" w:cs="Book Antiqua"/>
          <w:color w:val="000000"/>
          <w:vertAlign w:val="superscript"/>
        </w:rPr>
        <w:t>[</w:t>
      </w:r>
      <w:proofErr w:type="gramEnd"/>
      <w:r w:rsidRPr="004F1C60">
        <w:rPr>
          <w:rFonts w:ascii="Book Antiqua" w:eastAsia="Book Antiqua" w:hAnsi="Book Antiqua" w:cs="Book Antiqua"/>
          <w:color w:val="000000"/>
          <w:vertAlign w:val="superscript"/>
        </w:rPr>
        <w:t>26]</w:t>
      </w:r>
      <w:r w:rsidRPr="004F1C60">
        <w:rPr>
          <w:rFonts w:ascii="Book Antiqua" w:eastAsia="Book Antiqua" w:hAnsi="Book Antiqua" w:cs="Book Antiqua"/>
          <w:color w:val="000000"/>
        </w:rPr>
        <w:t xml:space="preserve">. Samaras </w:t>
      </w:r>
      <w:r w:rsidRPr="004F1C60">
        <w:rPr>
          <w:rFonts w:ascii="Book Antiqua" w:eastAsia="Book Antiqua" w:hAnsi="Book Antiqua" w:cs="Book Antiqua"/>
          <w:i/>
          <w:iCs/>
          <w:color w:val="000000"/>
        </w:rPr>
        <w:t>et al</w:t>
      </w:r>
      <w:r w:rsidR="000E5D99" w:rsidRPr="004F1C60">
        <w:rPr>
          <w:rFonts w:ascii="Book Antiqua" w:eastAsia="Book Antiqua" w:hAnsi="Book Antiqua" w:cs="Book Antiqua"/>
          <w:color w:val="000000"/>
          <w:vertAlign w:val="superscript"/>
        </w:rPr>
        <w:t>[26]</w:t>
      </w:r>
      <w:r w:rsidRPr="004F1C60">
        <w:rPr>
          <w:rFonts w:ascii="Book Antiqua" w:eastAsia="Book Antiqua" w:hAnsi="Book Antiqua" w:cs="Book Antiqua"/>
          <w:color w:val="000000"/>
        </w:rPr>
        <w:t xml:space="preserve"> thus used the ELISPOT method (a cell-based cytokine measuring system) to demonstrate greater IL-6 secretion from peripheral monocytes and greater IL-10 secretion from peripheral mononuclear and tumor cells in glioma patients compared to controls. However, there was only a marginal increase in significance in median IL-6 secretion between glioma grades, but this may be due to small sample </w:t>
      </w:r>
      <w:proofErr w:type="gramStart"/>
      <w:r w:rsidRPr="004F1C60">
        <w:rPr>
          <w:rFonts w:ascii="Book Antiqua" w:eastAsia="Book Antiqua" w:hAnsi="Book Antiqua" w:cs="Book Antiqua"/>
          <w:color w:val="000000"/>
        </w:rPr>
        <w:t>size</w:t>
      </w:r>
      <w:r w:rsidRPr="004F1C60">
        <w:rPr>
          <w:rFonts w:ascii="Book Antiqua" w:eastAsia="Book Antiqua" w:hAnsi="Book Antiqua" w:cs="Book Antiqua"/>
          <w:color w:val="000000"/>
          <w:vertAlign w:val="superscript"/>
        </w:rPr>
        <w:t>[</w:t>
      </w:r>
      <w:proofErr w:type="gramEnd"/>
      <w:r w:rsidRPr="004F1C60">
        <w:rPr>
          <w:rFonts w:ascii="Book Antiqua" w:eastAsia="Book Antiqua" w:hAnsi="Book Antiqua" w:cs="Book Antiqua"/>
          <w:color w:val="000000"/>
          <w:vertAlign w:val="superscript"/>
        </w:rPr>
        <w:t>26]</w:t>
      </w:r>
      <w:r w:rsidRPr="004F1C60">
        <w:rPr>
          <w:rFonts w:ascii="Book Antiqua" w:eastAsia="Book Antiqua" w:hAnsi="Book Antiqua" w:cs="Book Antiqua"/>
          <w:color w:val="000000"/>
        </w:rPr>
        <w:t xml:space="preserve">. Holst </w:t>
      </w:r>
      <w:r w:rsidRPr="004F1C60">
        <w:rPr>
          <w:rFonts w:ascii="Book Antiqua" w:eastAsia="Book Antiqua" w:hAnsi="Book Antiqua" w:cs="Book Antiqua"/>
          <w:i/>
          <w:iCs/>
          <w:color w:val="000000"/>
        </w:rPr>
        <w:t xml:space="preserve">et </w:t>
      </w:r>
      <w:proofErr w:type="gramStart"/>
      <w:r w:rsidRPr="004F1C60">
        <w:rPr>
          <w:rFonts w:ascii="Book Antiqua" w:eastAsia="Book Antiqua" w:hAnsi="Book Antiqua" w:cs="Book Antiqua"/>
          <w:i/>
          <w:iCs/>
          <w:color w:val="000000"/>
        </w:rPr>
        <w:t>al</w:t>
      </w:r>
      <w:r w:rsidR="0036262E" w:rsidRPr="004F1C60">
        <w:rPr>
          <w:rFonts w:ascii="Book Antiqua" w:eastAsia="Book Antiqua" w:hAnsi="Book Antiqua" w:cs="Book Antiqua"/>
          <w:color w:val="000000"/>
          <w:vertAlign w:val="superscript"/>
        </w:rPr>
        <w:t>[</w:t>
      </w:r>
      <w:proofErr w:type="gramEnd"/>
      <w:r w:rsidR="0036262E" w:rsidRPr="004F1C60">
        <w:rPr>
          <w:rFonts w:ascii="Book Antiqua" w:eastAsia="Book Antiqua" w:hAnsi="Book Antiqua" w:cs="Book Antiqua"/>
          <w:color w:val="000000"/>
          <w:vertAlign w:val="superscript"/>
        </w:rPr>
        <w:t>27]</w:t>
      </w:r>
      <w:r w:rsidRPr="004F1C60">
        <w:rPr>
          <w:rFonts w:ascii="Book Antiqua" w:eastAsia="Book Antiqua" w:hAnsi="Book Antiqua" w:cs="Book Antiqua"/>
          <w:color w:val="000000"/>
        </w:rPr>
        <w:t xml:space="preserve"> studied 158 patients and found no difference in serum IL-6 between GBM and lower grade gliomas once age was accounted for, and that IL-6 was significant for worse survival only in univariate analysis. However, Holst </w:t>
      </w:r>
      <w:r w:rsidRPr="004F1C60">
        <w:rPr>
          <w:rFonts w:ascii="Book Antiqua" w:eastAsia="Book Antiqua" w:hAnsi="Book Antiqua" w:cs="Book Antiqua"/>
          <w:i/>
          <w:iCs/>
          <w:color w:val="000000"/>
        </w:rPr>
        <w:t xml:space="preserve">et </w:t>
      </w:r>
      <w:proofErr w:type="gramStart"/>
      <w:r w:rsidRPr="004F1C60">
        <w:rPr>
          <w:rFonts w:ascii="Book Antiqua" w:eastAsia="Book Antiqua" w:hAnsi="Book Antiqua" w:cs="Book Antiqua"/>
          <w:i/>
          <w:iCs/>
          <w:color w:val="000000"/>
        </w:rPr>
        <w:t>al</w:t>
      </w:r>
      <w:r w:rsidR="00D87BEF" w:rsidRPr="004F1C60">
        <w:rPr>
          <w:rFonts w:ascii="Book Antiqua" w:eastAsia="Book Antiqua" w:hAnsi="Book Antiqua" w:cs="Book Antiqua"/>
          <w:color w:val="000000"/>
          <w:vertAlign w:val="superscript"/>
        </w:rPr>
        <w:t>[</w:t>
      </w:r>
      <w:proofErr w:type="gramEnd"/>
      <w:r w:rsidR="00D87BEF" w:rsidRPr="004F1C60">
        <w:rPr>
          <w:rFonts w:ascii="Book Antiqua" w:eastAsia="Book Antiqua" w:hAnsi="Book Antiqua" w:cs="Book Antiqua"/>
          <w:color w:val="000000"/>
          <w:vertAlign w:val="superscript"/>
        </w:rPr>
        <w:t>27]</w:t>
      </w:r>
      <w:r w:rsidRPr="004F1C60">
        <w:rPr>
          <w:rFonts w:ascii="Book Antiqua" w:eastAsia="Book Antiqua" w:hAnsi="Book Antiqua" w:cs="Book Antiqua"/>
          <w:color w:val="000000"/>
        </w:rPr>
        <w:t xml:space="preserve"> and Jiang </w:t>
      </w:r>
      <w:r w:rsidRPr="004F1C60">
        <w:rPr>
          <w:rFonts w:ascii="Book Antiqua" w:eastAsia="Book Antiqua" w:hAnsi="Book Antiqua" w:cs="Book Antiqua"/>
          <w:i/>
          <w:iCs/>
          <w:color w:val="000000"/>
        </w:rPr>
        <w:t>et al</w:t>
      </w:r>
      <w:r w:rsidR="00D87BEF" w:rsidRPr="004F1C60">
        <w:rPr>
          <w:rFonts w:ascii="Book Antiqua" w:eastAsia="Book Antiqua" w:hAnsi="Book Antiqua" w:cs="Book Antiqua"/>
          <w:color w:val="000000"/>
          <w:vertAlign w:val="superscript"/>
        </w:rPr>
        <w:t>[2</w:t>
      </w:r>
      <w:r w:rsidR="00D87BEF">
        <w:rPr>
          <w:rFonts w:ascii="Book Antiqua" w:eastAsia="Book Antiqua" w:hAnsi="Book Antiqua" w:cs="Book Antiqua"/>
          <w:color w:val="000000"/>
          <w:vertAlign w:val="superscript"/>
        </w:rPr>
        <w:t>8</w:t>
      </w:r>
      <w:r w:rsidR="00D87BEF" w:rsidRPr="004F1C60">
        <w:rPr>
          <w:rFonts w:ascii="Book Antiqua" w:eastAsia="Book Antiqua" w:hAnsi="Book Antiqua" w:cs="Book Antiqua"/>
          <w:color w:val="000000"/>
          <w:vertAlign w:val="superscript"/>
        </w:rPr>
        <w:t>]</w:t>
      </w:r>
      <w:r w:rsidRPr="004F1C60">
        <w:rPr>
          <w:rFonts w:ascii="Book Antiqua" w:eastAsia="Book Antiqua" w:hAnsi="Book Antiqua" w:cs="Book Antiqua"/>
          <w:color w:val="000000"/>
        </w:rPr>
        <w:t xml:space="preserve"> did find </w:t>
      </w:r>
      <w:r w:rsidRPr="004F1C60">
        <w:rPr>
          <w:rFonts w:ascii="Book Antiqua" w:eastAsia="Book Antiqua" w:hAnsi="Book Antiqua" w:cs="Book Antiqua"/>
          <w:i/>
          <w:iCs/>
          <w:color w:val="000000"/>
        </w:rPr>
        <w:t xml:space="preserve">IL6 </w:t>
      </w:r>
      <w:r w:rsidRPr="004F1C60">
        <w:rPr>
          <w:rFonts w:ascii="Book Antiqua" w:eastAsia="Book Antiqua" w:hAnsi="Book Antiqua" w:cs="Book Antiqua"/>
          <w:color w:val="000000"/>
        </w:rPr>
        <w:t>RNA expression to differ between IDH-mutant and wild type gliomas, which parallels the findin</w:t>
      </w:r>
      <w:r w:rsidRPr="007730E6">
        <w:rPr>
          <w:rFonts w:ascii="Book Antiqua" w:eastAsia="Book Antiqua" w:hAnsi="Book Antiqua" w:cs="Book Antiqua"/>
          <w:color w:val="000000"/>
        </w:rPr>
        <w:t xml:space="preserve">g of Gandhi </w:t>
      </w:r>
      <w:r w:rsidRPr="007730E6">
        <w:rPr>
          <w:rFonts w:ascii="Book Antiqua" w:eastAsia="Book Antiqua" w:hAnsi="Book Antiqua" w:cs="Book Antiqua"/>
          <w:i/>
          <w:iCs/>
          <w:color w:val="000000"/>
        </w:rPr>
        <w:t>et al</w:t>
      </w:r>
      <w:r w:rsidR="00D87BEF" w:rsidRPr="007730E6">
        <w:rPr>
          <w:rFonts w:ascii="Book Antiqua" w:eastAsia="Book Antiqua" w:hAnsi="Book Antiqua" w:cs="Book Antiqua"/>
          <w:color w:val="000000"/>
          <w:vertAlign w:val="superscript"/>
        </w:rPr>
        <w:t>[1]</w:t>
      </w:r>
      <w:r w:rsidRPr="007730E6">
        <w:rPr>
          <w:rFonts w:ascii="Book Antiqua" w:eastAsia="Book Antiqua" w:hAnsi="Book Antiqua" w:cs="Book Antiqua"/>
          <w:color w:val="000000"/>
        </w:rPr>
        <w:t>. Other stu</w:t>
      </w:r>
      <w:r w:rsidRPr="004F1C60">
        <w:rPr>
          <w:rFonts w:ascii="Book Antiqua" w:eastAsia="Book Antiqua" w:hAnsi="Book Antiqua" w:cs="Book Antiqua"/>
          <w:color w:val="000000"/>
        </w:rPr>
        <w:t xml:space="preserve">dies have not found a relationship between IL-6 Levels and survival in </w:t>
      </w:r>
      <w:proofErr w:type="gramStart"/>
      <w:r w:rsidRPr="004F1C60">
        <w:rPr>
          <w:rFonts w:ascii="Book Antiqua" w:eastAsia="Book Antiqua" w:hAnsi="Book Antiqua" w:cs="Book Antiqua"/>
          <w:color w:val="000000"/>
        </w:rPr>
        <w:t>GBM</w:t>
      </w:r>
      <w:r w:rsidR="0014394A">
        <w:rPr>
          <w:rFonts w:ascii="Book Antiqua" w:eastAsia="Book Antiqua" w:hAnsi="Book Antiqua" w:cs="Book Antiqua"/>
          <w:color w:val="000000"/>
          <w:vertAlign w:val="superscript"/>
        </w:rPr>
        <w:t>[</w:t>
      </w:r>
      <w:proofErr w:type="gramEnd"/>
      <w:r w:rsidR="0014394A">
        <w:rPr>
          <w:rFonts w:ascii="Book Antiqua" w:eastAsia="Book Antiqua" w:hAnsi="Book Antiqua" w:cs="Book Antiqua"/>
          <w:color w:val="000000"/>
          <w:vertAlign w:val="superscript"/>
        </w:rPr>
        <w:t>29,</w:t>
      </w:r>
      <w:r w:rsidRPr="004F1C60">
        <w:rPr>
          <w:rFonts w:ascii="Book Antiqua" w:eastAsia="Book Antiqua" w:hAnsi="Book Antiqua" w:cs="Book Antiqua"/>
          <w:color w:val="000000"/>
          <w:vertAlign w:val="superscript"/>
        </w:rPr>
        <w:t>30]</w:t>
      </w:r>
      <w:r w:rsidRPr="004F1C60">
        <w:rPr>
          <w:rFonts w:ascii="Book Antiqua" w:eastAsia="Book Antiqua" w:hAnsi="Book Antiqua" w:cs="Book Antiqua"/>
          <w:color w:val="000000"/>
        </w:rPr>
        <w:t xml:space="preserve">. In one study involving 38 glioma patients, serum IL-6 decreased in glioma patients and inversely correlated with grade, while serum IL-17A was specific to gliomas (compared to meningiomas and schwannomas) and positively correlated with </w:t>
      </w:r>
      <w:proofErr w:type="gramStart"/>
      <w:r w:rsidRPr="004F1C60">
        <w:rPr>
          <w:rFonts w:ascii="Book Antiqua" w:eastAsia="Book Antiqua" w:hAnsi="Book Antiqua" w:cs="Book Antiqua"/>
          <w:color w:val="000000"/>
        </w:rPr>
        <w:t>grade</w:t>
      </w:r>
      <w:r w:rsidRPr="004F1C60">
        <w:rPr>
          <w:rFonts w:ascii="Book Antiqua" w:eastAsia="Book Antiqua" w:hAnsi="Book Antiqua" w:cs="Book Antiqua"/>
          <w:color w:val="000000"/>
          <w:vertAlign w:val="superscript"/>
        </w:rPr>
        <w:t>[</w:t>
      </w:r>
      <w:proofErr w:type="gramEnd"/>
      <w:r w:rsidRPr="004F1C60">
        <w:rPr>
          <w:rFonts w:ascii="Book Antiqua" w:eastAsia="Book Antiqua" w:hAnsi="Book Antiqua" w:cs="Book Antiqua"/>
          <w:color w:val="000000"/>
          <w:vertAlign w:val="superscript"/>
        </w:rPr>
        <w:t>31]</w:t>
      </w:r>
      <w:r w:rsidRPr="004F1C60">
        <w:rPr>
          <w:rFonts w:ascii="Book Antiqua" w:eastAsia="Book Antiqua" w:hAnsi="Book Antiqua" w:cs="Book Antiqua"/>
          <w:color w:val="000000"/>
        </w:rPr>
        <w:t xml:space="preserve">. However, serum IL-6 has been associated with a negative prognosis in other </w:t>
      </w:r>
      <w:proofErr w:type="gramStart"/>
      <w:r w:rsidRPr="004F1C60">
        <w:rPr>
          <w:rFonts w:ascii="Book Antiqua" w:eastAsia="Book Antiqua" w:hAnsi="Book Antiqua" w:cs="Book Antiqua"/>
          <w:color w:val="000000"/>
        </w:rPr>
        <w:t>cancers</w:t>
      </w:r>
      <w:r w:rsidRPr="004F1C60">
        <w:rPr>
          <w:rFonts w:ascii="Book Antiqua" w:eastAsia="Book Antiqua" w:hAnsi="Book Antiqua" w:cs="Book Antiqua"/>
          <w:color w:val="000000"/>
          <w:vertAlign w:val="superscript"/>
        </w:rPr>
        <w:t>[</w:t>
      </w:r>
      <w:proofErr w:type="gramEnd"/>
      <w:r w:rsidRPr="004F1C60">
        <w:rPr>
          <w:rFonts w:ascii="Book Antiqua" w:eastAsia="Book Antiqua" w:hAnsi="Book Antiqua" w:cs="Book Antiqua"/>
          <w:color w:val="000000"/>
          <w:vertAlign w:val="superscript"/>
        </w:rPr>
        <w:t>32]</w:t>
      </w:r>
      <w:r w:rsidRPr="004F1C60">
        <w:rPr>
          <w:rFonts w:ascii="Book Antiqua" w:eastAsia="Book Antiqua" w:hAnsi="Book Antiqua" w:cs="Book Antiqua"/>
          <w:color w:val="000000"/>
        </w:rPr>
        <w:t xml:space="preserve">. </w:t>
      </w:r>
    </w:p>
    <w:p w14:paraId="62D87502" w14:textId="77777777" w:rsidR="00A77B3E" w:rsidRPr="004F1C60" w:rsidRDefault="00A77B3E" w:rsidP="00550C37">
      <w:pPr>
        <w:spacing w:line="360" w:lineRule="auto"/>
        <w:ind w:firstLineChars="200" w:firstLine="480"/>
        <w:jc w:val="both"/>
        <w:rPr>
          <w:rFonts w:ascii="Book Antiqua" w:hAnsi="Book Antiqua"/>
        </w:rPr>
      </w:pPr>
    </w:p>
    <w:p w14:paraId="250DB7E7" w14:textId="32C0F086" w:rsidR="00A77B3E" w:rsidRPr="007730E6" w:rsidRDefault="00D63039" w:rsidP="00550C37">
      <w:pPr>
        <w:spacing w:line="360" w:lineRule="auto"/>
        <w:ind w:firstLineChars="200" w:firstLine="480"/>
        <w:jc w:val="both"/>
        <w:rPr>
          <w:rFonts w:ascii="Book Antiqua" w:hAnsi="Book Antiqua"/>
        </w:rPr>
      </w:pPr>
      <w:r w:rsidRPr="004F1C60">
        <w:rPr>
          <w:rFonts w:ascii="Book Antiqua" w:eastAsia="Book Antiqua" w:hAnsi="Book Antiqua" w:cs="Book Antiqua"/>
          <w:color w:val="000000"/>
        </w:rPr>
        <w:lastRenderedPageBreak/>
        <w:t>Divergent results regarding IL-6 may reflect confounding bias and/or differential treatment, as corticosteroid treatment may decrease plasma IL-6</w:t>
      </w:r>
      <w:r w:rsidR="003833F7">
        <w:rPr>
          <w:rFonts w:ascii="Book Antiqua" w:eastAsia="Book Antiqua" w:hAnsi="Book Antiqua" w:cs="Book Antiqua"/>
          <w:color w:val="000000"/>
          <w:vertAlign w:val="superscript"/>
        </w:rPr>
        <w:t>[27,</w:t>
      </w:r>
      <w:r w:rsidRPr="004F1C60">
        <w:rPr>
          <w:rFonts w:ascii="Book Antiqua" w:eastAsia="Book Antiqua" w:hAnsi="Book Antiqua" w:cs="Book Antiqua"/>
          <w:color w:val="000000"/>
          <w:vertAlign w:val="superscript"/>
        </w:rPr>
        <w:t>33]</w:t>
      </w:r>
      <w:r w:rsidRPr="004F1C60">
        <w:rPr>
          <w:rFonts w:ascii="Book Antiqua" w:eastAsia="Book Antiqua" w:hAnsi="Book Antiqua" w:cs="Book Antiqua"/>
          <w:color w:val="000000"/>
        </w:rPr>
        <w:t xml:space="preserve">. Similarly, brain surgery may increase serum inflammatory markers, suggesting that these proteins reflect brain injury and disruption of the blood-brain barrier rather than tumor </w:t>
      </w:r>
      <w:proofErr w:type="gramStart"/>
      <w:r w:rsidRPr="004F1C60">
        <w:rPr>
          <w:rFonts w:ascii="Book Antiqua" w:eastAsia="Book Antiqua" w:hAnsi="Book Antiqua" w:cs="Book Antiqua"/>
          <w:color w:val="000000"/>
        </w:rPr>
        <w:t>burden</w:t>
      </w:r>
      <w:r w:rsidRPr="004F1C60">
        <w:rPr>
          <w:rFonts w:ascii="Book Antiqua" w:eastAsia="Book Antiqua" w:hAnsi="Book Antiqua" w:cs="Book Antiqua"/>
          <w:color w:val="000000"/>
          <w:vertAlign w:val="superscript"/>
        </w:rPr>
        <w:t>[</w:t>
      </w:r>
      <w:proofErr w:type="gramEnd"/>
      <w:r w:rsidRPr="004F1C60">
        <w:rPr>
          <w:rFonts w:ascii="Book Antiqua" w:eastAsia="Book Antiqua" w:hAnsi="Book Antiqua" w:cs="Book Antiqua"/>
          <w:color w:val="000000"/>
          <w:vertAlign w:val="superscript"/>
        </w:rPr>
        <w:t>34]</w:t>
      </w:r>
      <w:r w:rsidRPr="004F1C60">
        <w:rPr>
          <w:rFonts w:ascii="Book Antiqua" w:eastAsia="Book Antiqua" w:hAnsi="Book Antiqua" w:cs="Book Antiqua"/>
          <w:color w:val="000000"/>
        </w:rPr>
        <w:t xml:space="preserve">. There may also be false positives in patients with other inflammatory or malignant </w:t>
      </w:r>
      <w:proofErr w:type="gramStart"/>
      <w:r w:rsidRPr="004F1C60">
        <w:rPr>
          <w:rFonts w:ascii="Book Antiqua" w:eastAsia="Book Antiqua" w:hAnsi="Book Antiqua" w:cs="Book Antiqua"/>
          <w:color w:val="000000"/>
        </w:rPr>
        <w:t>processes</w:t>
      </w:r>
      <w:r w:rsidRPr="004F1C60">
        <w:rPr>
          <w:rFonts w:ascii="Book Antiqua" w:eastAsia="Book Antiqua" w:hAnsi="Book Antiqua" w:cs="Book Antiqua"/>
          <w:color w:val="000000"/>
          <w:vertAlign w:val="superscript"/>
        </w:rPr>
        <w:t>[</w:t>
      </w:r>
      <w:proofErr w:type="gramEnd"/>
      <w:r w:rsidRPr="004F1C60">
        <w:rPr>
          <w:rFonts w:ascii="Book Antiqua" w:eastAsia="Book Antiqua" w:hAnsi="Book Antiqua" w:cs="Book Antiqua"/>
          <w:color w:val="000000"/>
          <w:vertAlign w:val="superscript"/>
        </w:rPr>
        <w:t>12]</w:t>
      </w:r>
      <w:r w:rsidRPr="004F1C60">
        <w:rPr>
          <w:rFonts w:ascii="Book Antiqua" w:eastAsia="Book Antiqua" w:hAnsi="Book Antiqua" w:cs="Book Antiqua"/>
          <w:color w:val="000000"/>
        </w:rPr>
        <w:t xml:space="preserve">. Furthermore, there are a variety of other circulating biomarkers that may influence survival, such as circulating tumor cells and </w:t>
      </w:r>
      <w:proofErr w:type="gramStart"/>
      <w:r w:rsidRPr="004F1C60">
        <w:rPr>
          <w:rFonts w:ascii="Book Antiqua" w:eastAsia="Book Antiqua" w:hAnsi="Book Antiqua" w:cs="Book Antiqua"/>
          <w:color w:val="000000"/>
        </w:rPr>
        <w:t>microRNAs</w:t>
      </w:r>
      <w:r w:rsidR="003833F7">
        <w:rPr>
          <w:rFonts w:ascii="Book Antiqua" w:eastAsia="Book Antiqua" w:hAnsi="Book Antiqua" w:cs="Book Antiqua"/>
          <w:color w:val="000000"/>
          <w:vertAlign w:val="superscript"/>
        </w:rPr>
        <w:t>[</w:t>
      </w:r>
      <w:proofErr w:type="gramEnd"/>
      <w:r w:rsidR="003833F7">
        <w:rPr>
          <w:rFonts w:ascii="Book Antiqua" w:eastAsia="Book Antiqua" w:hAnsi="Book Antiqua" w:cs="Book Antiqua"/>
          <w:color w:val="000000"/>
          <w:vertAlign w:val="superscript"/>
        </w:rPr>
        <w:t>35,</w:t>
      </w:r>
      <w:r w:rsidRPr="004F1C60">
        <w:rPr>
          <w:rFonts w:ascii="Book Antiqua" w:eastAsia="Book Antiqua" w:hAnsi="Book Antiqua" w:cs="Book Antiqua"/>
          <w:color w:val="000000"/>
          <w:vertAlign w:val="superscript"/>
        </w:rPr>
        <w:t>36]</w:t>
      </w:r>
      <w:r w:rsidRPr="004F1C60">
        <w:rPr>
          <w:rFonts w:ascii="Book Antiqua" w:eastAsia="Book Antiqua" w:hAnsi="Book Antiqua" w:cs="Book Antiqua"/>
          <w:color w:val="000000"/>
        </w:rPr>
        <w:t xml:space="preserve">. In addition, other non-serum based noninvasive biomarkers like urinary 2-hydroxyglutarate (2-HG), a product of mutant IDH acting on α-ketoglutarate, may distinguish between IDH-mutant and IDH-wild type </w:t>
      </w:r>
      <w:proofErr w:type="gramStart"/>
      <w:r w:rsidRPr="004F1C60">
        <w:rPr>
          <w:rFonts w:ascii="Book Antiqua" w:eastAsia="Book Antiqua" w:hAnsi="Book Antiqua" w:cs="Book Antiqua"/>
          <w:color w:val="000000"/>
        </w:rPr>
        <w:t>glioma</w:t>
      </w:r>
      <w:r w:rsidR="003833F7">
        <w:rPr>
          <w:rFonts w:ascii="Book Antiqua" w:eastAsia="Book Antiqua" w:hAnsi="Book Antiqua" w:cs="Book Antiqua"/>
          <w:color w:val="000000"/>
          <w:vertAlign w:val="superscript"/>
        </w:rPr>
        <w:t>[</w:t>
      </w:r>
      <w:proofErr w:type="gramEnd"/>
      <w:r w:rsidR="003833F7">
        <w:rPr>
          <w:rFonts w:ascii="Book Antiqua" w:eastAsia="Book Antiqua" w:hAnsi="Book Antiqua" w:cs="Book Antiqua"/>
          <w:color w:val="000000"/>
          <w:vertAlign w:val="superscript"/>
        </w:rPr>
        <w:t>37,</w:t>
      </w:r>
      <w:r w:rsidRPr="004F1C60">
        <w:rPr>
          <w:rFonts w:ascii="Book Antiqua" w:eastAsia="Book Antiqua" w:hAnsi="Book Antiqua" w:cs="Book Antiqua"/>
          <w:color w:val="000000"/>
          <w:vertAlign w:val="superscript"/>
        </w:rPr>
        <w:t>38]</w:t>
      </w:r>
      <w:r w:rsidRPr="004F1C60">
        <w:rPr>
          <w:rFonts w:ascii="Book Antiqua" w:eastAsia="Book Antiqua" w:hAnsi="Book Antiqua" w:cs="Book Antiqua"/>
          <w:color w:val="000000"/>
        </w:rPr>
        <w:t xml:space="preserve">. This metabolite may also be </w:t>
      </w:r>
      <w:r w:rsidRPr="007730E6">
        <w:rPr>
          <w:rFonts w:ascii="Book Antiqua" w:eastAsia="Book Antiqua" w:hAnsi="Book Antiqua" w:cs="Book Antiqua"/>
          <w:color w:val="000000"/>
        </w:rPr>
        <w:t xml:space="preserve">detected by magnetic resonance spectroscopy, and correlates with IDH mutation </w:t>
      </w:r>
      <w:proofErr w:type="gramStart"/>
      <w:r w:rsidRPr="007730E6">
        <w:rPr>
          <w:rFonts w:ascii="Book Antiqua" w:eastAsia="Book Antiqua" w:hAnsi="Book Antiqua" w:cs="Book Antiqua"/>
          <w:color w:val="000000"/>
        </w:rPr>
        <w:t>status</w:t>
      </w:r>
      <w:r w:rsidRPr="007730E6">
        <w:rPr>
          <w:rFonts w:ascii="Book Antiqua" w:eastAsia="Book Antiqua" w:hAnsi="Book Antiqua" w:cs="Book Antiqua"/>
          <w:color w:val="000000"/>
          <w:vertAlign w:val="superscript"/>
        </w:rPr>
        <w:t>[</w:t>
      </w:r>
      <w:proofErr w:type="gramEnd"/>
      <w:r w:rsidRPr="007730E6">
        <w:rPr>
          <w:rFonts w:ascii="Book Antiqua" w:eastAsia="Book Antiqua" w:hAnsi="Book Antiqua" w:cs="Book Antiqua"/>
          <w:color w:val="000000"/>
          <w:vertAlign w:val="superscript"/>
        </w:rPr>
        <w:t>39]</w:t>
      </w:r>
      <w:r w:rsidRPr="007730E6">
        <w:rPr>
          <w:rFonts w:ascii="Book Antiqua" w:eastAsia="Book Antiqua" w:hAnsi="Book Antiqua" w:cs="Book Antiqua"/>
          <w:color w:val="000000"/>
        </w:rPr>
        <w:t xml:space="preserve">. Nonetheless, Gandhi </w:t>
      </w:r>
      <w:r w:rsidRPr="007730E6">
        <w:rPr>
          <w:rFonts w:ascii="Book Antiqua" w:eastAsia="Book Antiqua" w:hAnsi="Book Antiqua" w:cs="Book Antiqua"/>
          <w:i/>
          <w:iCs/>
          <w:color w:val="000000"/>
        </w:rPr>
        <w:t xml:space="preserve">et </w:t>
      </w:r>
      <w:proofErr w:type="gramStart"/>
      <w:r w:rsidRPr="007730E6">
        <w:rPr>
          <w:rFonts w:ascii="Book Antiqua" w:eastAsia="Book Antiqua" w:hAnsi="Book Antiqua" w:cs="Book Antiqua"/>
          <w:i/>
          <w:iCs/>
          <w:color w:val="000000"/>
        </w:rPr>
        <w:t>al</w:t>
      </w:r>
      <w:r w:rsidR="003833F7" w:rsidRPr="007730E6">
        <w:rPr>
          <w:rFonts w:ascii="Book Antiqua" w:eastAsia="Book Antiqua" w:hAnsi="Book Antiqua" w:cs="Book Antiqua"/>
          <w:color w:val="000000"/>
          <w:vertAlign w:val="superscript"/>
        </w:rPr>
        <w:t>[</w:t>
      </w:r>
      <w:proofErr w:type="gramEnd"/>
      <w:r w:rsidR="003833F7" w:rsidRPr="007730E6">
        <w:rPr>
          <w:rFonts w:ascii="Book Antiqua" w:eastAsia="Book Antiqua" w:hAnsi="Book Antiqua" w:cs="Book Antiqua"/>
          <w:color w:val="000000"/>
          <w:vertAlign w:val="superscript"/>
        </w:rPr>
        <w:t>1]</w:t>
      </w:r>
      <w:r w:rsidRPr="007730E6">
        <w:rPr>
          <w:rFonts w:ascii="Book Antiqua" w:eastAsia="Book Antiqua" w:hAnsi="Book Antiqua" w:cs="Book Antiqua"/>
          <w:color w:val="000000"/>
        </w:rPr>
        <w:t xml:space="preserve">’s panel is promising with a 94.4% sensitivity and 96.7% specificity, suggesting potential therapeutic targets. More prospective work with larger cohorts is needed to evaluate the efficacy of Gandhi </w:t>
      </w:r>
      <w:r w:rsidRPr="007730E6">
        <w:rPr>
          <w:rFonts w:ascii="Book Antiqua" w:eastAsia="Book Antiqua" w:hAnsi="Book Antiqua" w:cs="Book Antiqua"/>
          <w:i/>
          <w:iCs/>
          <w:color w:val="000000"/>
        </w:rPr>
        <w:t>et al</w:t>
      </w:r>
      <w:r w:rsidR="003833F7" w:rsidRPr="007730E6">
        <w:rPr>
          <w:rFonts w:ascii="Book Antiqua" w:eastAsia="Book Antiqua" w:hAnsi="Book Antiqua" w:cs="Book Antiqua"/>
          <w:color w:val="000000"/>
          <w:vertAlign w:val="superscript"/>
        </w:rPr>
        <w:t>[1]</w:t>
      </w:r>
      <w:r w:rsidRPr="007730E6">
        <w:rPr>
          <w:rFonts w:ascii="Book Antiqua" w:eastAsia="Book Antiqua" w:hAnsi="Book Antiqua" w:cs="Book Antiqua"/>
          <w:color w:val="000000"/>
        </w:rPr>
        <w:t xml:space="preserve">’s proposed immune marker panel in predicting tumor grade and survival, and whether adding, removing, and/or combining other circulating and non-circulating biomarkers may be more effective in terms of accuracy and cost. </w:t>
      </w:r>
    </w:p>
    <w:p w14:paraId="446856E3" w14:textId="1375108C" w:rsidR="00A77B3E" w:rsidRPr="004F1C60" w:rsidRDefault="00D63039" w:rsidP="00550C37">
      <w:pPr>
        <w:spacing w:line="360" w:lineRule="auto"/>
        <w:ind w:firstLineChars="200" w:firstLine="480"/>
        <w:jc w:val="both"/>
        <w:rPr>
          <w:rFonts w:ascii="Book Antiqua" w:hAnsi="Book Antiqua"/>
        </w:rPr>
      </w:pPr>
      <w:r w:rsidRPr="007730E6">
        <w:rPr>
          <w:rFonts w:ascii="Book Antiqua" w:eastAsia="Book Antiqua" w:hAnsi="Book Antiqua" w:cs="Book Antiqua"/>
          <w:color w:val="000000"/>
        </w:rPr>
        <w:t xml:space="preserve">An interesting application of Gandhi </w:t>
      </w:r>
      <w:r w:rsidRPr="007730E6">
        <w:rPr>
          <w:rFonts w:ascii="Book Antiqua" w:eastAsia="Book Antiqua" w:hAnsi="Book Antiqua" w:cs="Book Antiqua"/>
          <w:i/>
          <w:iCs/>
          <w:color w:val="000000"/>
        </w:rPr>
        <w:t xml:space="preserve">et </w:t>
      </w:r>
      <w:proofErr w:type="gramStart"/>
      <w:r w:rsidRPr="007730E6">
        <w:rPr>
          <w:rFonts w:ascii="Book Antiqua" w:eastAsia="Book Antiqua" w:hAnsi="Book Antiqua" w:cs="Book Antiqua"/>
          <w:i/>
          <w:iCs/>
          <w:color w:val="000000"/>
        </w:rPr>
        <w:t>al</w:t>
      </w:r>
      <w:r w:rsidR="00C65DAE" w:rsidRPr="007730E6">
        <w:rPr>
          <w:rFonts w:ascii="Book Antiqua" w:eastAsia="Book Antiqua" w:hAnsi="Book Antiqua" w:cs="Book Antiqua"/>
          <w:color w:val="000000"/>
          <w:vertAlign w:val="superscript"/>
        </w:rPr>
        <w:t>[</w:t>
      </w:r>
      <w:proofErr w:type="gramEnd"/>
      <w:r w:rsidR="00C65DAE" w:rsidRPr="007730E6">
        <w:rPr>
          <w:rFonts w:ascii="Book Antiqua" w:eastAsia="Book Antiqua" w:hAnsi="Book Antiqua" w:cs="Book Antiqua"/>
          <w:color w:val="000000"/>
          <w:vertAlign w:val="superscript"/>
        </w:rPr>
        <w:t>1]</w:t>
      </w:r>
      <w:r w:rsidRPr="007730E6">
        <w:rPr>
          <w:rFonts w:ascii="Book Antiqua" w:eastAsia="Book Antiqua" w:hAnsi="Book Antiqua" w:cs="Book Antiqua"/>
          <w:color w:val="000000"/>
        </w:rPr>
        <w:t>’s work would in</w:t>
      </w:r>
      <w:r w:rsidRPr="004F1C60">
        <w:rPr>
          <w:rFonts w:ascii="Book Antiqua" w:eastAsia="Book Antiqua" w:hAnsi="Book Antiqua" w:cs="Book Antiqua"/>
          <w:color w:val="000000"/>
        </w:rPr>
        <w:t>volve testing the ability of their panel to differentiate tumor progression from radiation necrosis</w:t>
      </w:r>
      <w:r w:rsidRPr="004F1C60">
        <w:rPr>
          <w:rFonts w:ascii="Book Antiqua" w:eastAsia="Book Antiqua" w:hAnsi="Book Antiqua" w:cs="Book Antiqua"/>
          <w:color w:val="000000"/>
          <w:vertAlign w:val="superscript"/>
        </w:rPr>
        <w:t>[40]</w:t>
      </w:r>
      <w:r w:rsidRPr="004F1C60">
        <w:rPr>
          <w:rFonts w:ascii="Book Antiqua" w:eastAsia="Book Antiqua" w:hAnsi="Book Antiqua" w:cs="Book Antiqua"/>
          <w:color w:val="000000"/>
        </w:rPr>
        <w:t xml:space="preserve">. Inflammation, including the pro-inflammatory IL-6 cytokine, likely contributes to the pathophysiology of radiation </w:t>
      </w:r>
      <w:proofErr w:type="gramStart"/>
      <w:r w:rsidRPr="004F1C60">
        <w:rPr>
          <w:rFonts w:ascii="Book Antiqua" w:eastAsia="Book Antiqua" w:hAnsi="Book Antiqua" w:cs="Book Antiqua"/>
          <w:color w:val="000000"/>
        </w:rPr>
        <w:t>necrosis</w:t>
      </w:r>
      <w:r w:rsidR="009832D6">
        <w:rPr>
          <w:rFonts w:ascii="Book Antiqua" w:eastAsia="Book Antiqua" w:hAnsi="Book Antiqua" w:cs="Book Antiqua"/>
          <w:color w:val="000000"/>
          <w:vertAlign w:val="superscript"/>
        </w:rPr>
        <w:t>[</w:t>
      </w:r>
      <w:proofErr w:type="gramEnd"/>
      <w:r w:rsidR="009832D6">
        <w:rPr>
          <w:rFonts w:ascii="Book Antiqua" w:eastAsia="Book Antiqua" w:hAnsi="Book Antiqua" w:cs="Book Antiqua"/>
          <w:color w:val="000000"/>
          <w:vertAlign w:val="superscript"/>
        </w:rPr>
        <w:t>41,</w:t>
      </w:r>
      <w:r w:rsidRPr="004F1C60">
        <w:rPr>
          <w:rFonts w:ascii="Book Antiqua" w:eastAsia="Book Antiqua" w:hAnsi="Book Antiqua" w:cs="Book Antiqua"/>
          <w:color w:val="000000"/>
          <w:vertAlign w:val="superscript"/>
        </w:rPr>
        <w:t>42]</w:t>
      </w:r>
      <w:r w:rsidRPr="004F1C60">
        <w:rPr>
          <w:rFonts w:ascii="Book Antiqua" w:eastAsia="Book Antiqua" w:hAnsi="Book Antiqua" w:cs="Book Antiqua"/>
          <w:color w:val="000000"/>
        </w:rPr>
        <w:t>. It is feasible that a different set of thresholds for the four molecular markers, or the inclusion of other markers like miR-21</w:t>
      </w:r>
      <w:r w:rsidRPr="004F1C60">
        <w:rPr>
          <w:rFonts w:ascii="Book Antiqua" w:eastAsia="Book Antiqua" w:hAnsi="Book Antiqua" w:cs="Book Antiqua"/>
          <w:color w:val="000000"/>
          <w:vertAlign w:val="superscript"/>
        </w:rPr>
        <w:t>[43]</w:t>
      </w:r>
      <w:r w:rsidRPr="004F1C60">
        <w:rPr>
          <w:rFonts w:ascii="Book Antiqua" w:eastAsia="Book Antiqua" w:hAnsi="Book Antiqua" w:cs="Book Antiqua"/>
          <w:color w:val="000000"/>
        </w:rPr>
        <w:t xml:space="preserve">, predicts radiation necrosis compared to tumor progression. Furthermore, a different choice of patient controls could be useful in further evaluating the panel’s specificity. Instead of forty-five healthy controls without a history of inflammation or autoimmune disease, patients with non-glial brain tumors and/or other inflammatory conditions may serve as controls. </w:t>
      </w:r>
    </w:p>
    <w:p w14:paraId="3032A1C0" w14:textId="39B6F658" w:rsidR="00A77B3E" w:rsidRPr="004F1C60" w:rsidRDefault="00D63039" w:rsidP="00550C37">
      <w:pPr>
        <w:spacing w:line="360" w:lineRule="auto"/>
        <w:ind w:firstLineChars="200" w:firstLine="480"/>
        <w:jc w:val="both"/>
        <w:rPr>
          <w:rFonts w:ascii="Book Antiqua" w:hAnsi="Book Antiqua"/>
        </w:rPr>
      </w:pPr>
      <w:r w:rsidRPr="004F1C60">
        <w:rPr>
          <w:rFonts w:ascii="Book Antiqua" w:eastAsia="Book Antiqua" w:hAnsi="Book Antiqua" w:cs="Book Antiqua"/>
          <w:color w:val="000000"/>
        </w:rPr>
        <w:t xml:space="preserve">Further testing of the panel may include other potentially important molecules like IL-33. IL-33 has been shown to induce a pro-inflammatory environment within gliomas and inversely correlates with </w:t>
      </w:r>
      <w:proofErr w:type="gramStart"/>
      <w:r w:rsidRPr="004F1C60">
        <w:rPr>
          <w:rFonts w:ascii="Book Antiqua" w:eastAsia="Book Antiqua" w:hAnsi="Book Antiqua" w:cs="Book Antiqua"/>
          <w:color w:val="000000"/>
        </w:rPr>
        <w:t>survival</w:t>
      </w:r>
      <w:r w:rsidRPr="004F1C60">
        <w:rPr>
          <w:rFonts w:ascii="Book Antiqua" w:eastAsia="Book Antiqua" w:hAnsi="Book Antiqua" w:cs="Book Antiqua"/>
          <w:color w:val="000000"/>
          <w:vertAlign w:val="superscript"/>
        </w:rPr>
        <w:t>[</w:t>
      </w:r>
      <w:proofErr w:type="gramEnd"/>
      <w:r w:rsidRPr="004F1C60">
        <w:rPr>
          <w:rFonts w:ascii="Book Antiqua" w:eastAsia="Book Antiqua" w:hAnsi="Book Antiqua" w:cs="Book Antiqua"/>
          <w:color w:val="000000"/>
          <w:vertAlign w:val="superscript"/>
        </w:rPr>
        <w:t>44-46]</w:t>
      </w:r>
      <w:r w:rsidRPr="004F1C60">
        <w:rPr>
          <w:rFonts w:ascii="Book Antiqua" w:eastAsia="Book Antiqua" w:hAnsi="Book Antiqua" w:cs="Book Antiqua"/>
          <w:color w:val="000000"/>
        </w:rPr>
        <w:t xml:space="preserve">. De </w:t>
      </w:r>
      <w:proofErr w:type="spellStart"/>
      <w:r w:rsidRPr="004F1C60">
        <w:rPr>
          <w:rFonts w:ascii="Book Antiqua" w:eastAsia="Book Antiqua" w:hAnsi="Book Antiqua" w:cs="Book Antiqua"/>
          <w:color w:val="000000"/>
        </w:rPr>
        <w:t>Boeck</w:t>
      </w:r>
      <w:proofErr w:type="spellEnd"/>
      <w:r w:rsidRPr="004F1C60">
        <w:rPr>
          <w:rFonts w:ascii="Book Antiqua" w:eastAsia="Book Antiqua" w:hAnsi="Book Antiqua" w:cs="Book Antiqua"/>
          <w:color w:val="000000"/>
        </w:rPr>
        <w:t xml:space="preserve"> </w:t>
      </w:r>
      <w:r w:rsidRPr="004F1C60">
        <w:rPr>
          <w:rFonts w:ascii="Book Antiqua" w:eastAsia="Book Antiqua" w:hAnsi="Book Antiqua" w:cs="Book Antiqua"/>
          <w:i/>
          <w:iCs/>
          <w:color w:val="000000"/>
        </w:rPr>
        <w:t>et al</w:t>
      </w:r>
      <w:r w:rsidR="009D274D" w:rsidRPr="004F1C60">
        <w:rPr>
          <w:rFonts w:ascii="Book Antiqua" w:eastAsia="Book Antiqua" w:hAnsi="Book Antiqua" w:cs="Book Antiqua"/>
          <w:color w:val="000000"/>
          <w:vertAlign w:val="superscript"/>
        </w:rPr>
        <w:t>[44</w:t>
      </w:r>
      <w:r w:rsidR="009D274D">
        <w:rPr>
          <w:rFonts w:ascii="Book Antiqua" w:eastAsia="Book Antiqua" w:hAnsi="Book Antiqua" w:cs="Book Antiqua" w:hint="eastAsia"/>
          <w:color w:val="000000"/>
          <w:vertAlign w:val="superscript"/>
        </w:rPr>
        <w:t>]</w:t>
      </w:r>
      <w:r w:rsidRPr="004F1C60">
        <w:rPr>
          <w:rFonts w:ascii="Book Antiqua" w:eastAsia="Book Antiqua" w:hAnsi="Book Antiqua" w:cs="Book Antiqua"/>
          <w:color w:val="000000"/>
        </w:rPr>
        <w:t xml:space="preserve"> also demonstrated IL-33 </w:t>
      </w:r>
      <w:r w:rsidRPr="004F1C60">
        <w:rPr>
          <w:rFonts w:ascii="Book Antiqua" w:eastAsia="Book Antiqua" w:hAnsi="Book Antiqua" w:cs="Book Antiqua"/>
          <w:color w:val="000000"/>
        </w:rPr>
        <w:lastRenderedPageBreak/>
        <w:t xml:space="preserve">induced upregulation of inflammatory gene expression, including IL-6, and proposed that IL-33 secretion from glioma cells recruits monocytic cells from the circulation. Thus, IL-33 may be more specific to glioma </w:t>
      </w:r>
      <w:r w:rsidRPr="007730E6">
        <w:rPr>
          <w:rFonts w:ascii="Book Antiqua" w:eastAsia="Book Antiqua" w:hAnsi="Book Antiqua" w:cs="Book Antiqua"/>
          <w:color w:val="000000"/>
        </w:rPr>
        <w:t xml:space="preserve">than Gandhi </w:t>
      </w:r>
      <w:r w:rsidRPr="007730E6">
        <w:rPr>
          <w:rFonts w:ascii="Book Antiqua" w:eastAsia="Book Antiqua" w:hAnsi="Book Antiqua" w:cs="Book Antiqua"/>
          <w:i/>
          <w:iCs/>
          <w:color w:val="000000"/>
        </w:rPr>
        <w:t xml:space="preserve">et </w:t>
      </w:r>
      <w:proofErr w:type="gramStart"/>
      <w:r w:rsidRPr="007730E6">
        <w:rPr>
          <w:rFonts w:ascii="Book Antiqua" w:eastAsia="Book Antiqua" w:hAnsi="Book Antiqua" w:cs="Book Antiqua"/>
          <w:i/>
          <w:iCs/>
          <w:color w:val="000000"/>
        </w:rPr>
        <w:t>al</w:t>
      </w:r>
      <w:r w:rsidR="00DB6B92" w:rsidRPr="007730E6">
        <w:rPr>
          <w:rFonts w:ascii="Book Antiqua" w:eastAsia="Book Antiqua" w:hAnsi="Book Antiqua" w:cs="Book Antiqua"/>
          <w:color w:val="000000"/>
          <w:vertAlign w:val="superscript"/>
        </w:rPr>
        <w:t>[</w:t>
      </w:r>
      <w:proofErr w:type="gramEnd"/>
      <w:r w:rsidR="00DB6B92" w:rsidRPr="007730E6">
        <w:rPr>
          <w:rFonts w:ascii="Book Antiqua" w:eastAsia="Book Antiqua" w:hAnsi="Book Antiqua" w:cs="Book Antiqua"/>
          <w:color w:val="000000"/>
          <w:vertAlign w:val="superscript"/>
        </w:rPr>
        <w:t>1]</w:t>
      </w:r>
      <w:r w:rsidRPr="007730E6">
        <w:rPr>
          <w:rFonts w:ascii="Book Antiqua" w:eastAsia="Book Antiqua" w:hAnsi="Book Antiqua" w:cs="Book Antiqua"/>
          <w:color w:val="000000"/>
        </w:rPr>
        <w:t>’s mar</w:t>
      </w:r>
      <w:r w:rsidRPr="004F1C60">
        <w:rPr>
          <w:rFonts w:ascii="Book Antiqua" w:eastAsia="Book Antiqua" w:hAnsi="Book Antiqua" w:cs="Book Antiqua"/>
          <w:color w:val="000000"/>
        </w:rPr>
        <w:t>kers, and may also be</w:t>
      </w:r>
      <w:r w:rsidR="000F2921">
        <w:rPr>
          <w:rFonts w:ascii="Book Antiqua" w:eastAsia="Book Antiqua" w:hAnsi="Book Antiqua" w:cs="Book Antiqua"/>
          <w:color w:val="000000"/>
        </w:rPr>
        <w:t xml:space="preserve"> sufficient alone as a marker. </w:t>
      </w:r>
      <w:r w:rsidRPr="004F1C60">
        <w:rPr>
          <w:rFonts w:ascii="Book Antiqua" w:eastAsia="Book Antiqua" w:hAnsi="Book Antiqua" w:cs="Book Antiqua"/>
          <w:color w:val="000000"/>
        </w:rPr>
        <w:t xml:space="preserve">Differentiating the markers that distinguish high grade verse low grade gliomas early will be valuable and can be validated in preclinical studies. </w:t>
      </w:r>
    </w:p>
    <w:p w14:paraId="21742103" w14:textId="77777777" w:rsidR="00A77B3E" w:rsidRPr="004F1C60" w:rsidRDefault="00A77B3E" w:rsidP="004F1C60">
      <w:pPr>
        <w:spacing w:line="360" w:lineRule="auto"/>
        <w:jc w:val="both"/>
        <w:rPr>
          <w:rFonts w:ascii="Book Antiqua" w:hAnsi="Book Antiqua"/>
        </w:rPr>
      </w:pPr>
    </w:p>
    <w:p w14:paraId="7F2336E5" w14:textId="77777777"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b/>
          <w:color w:val="000000"/>
        </w:rPr>
        <w:t>REFERENCES</w:t>
      </w:r>
    </w:p>
    <w:p w14:paraId="3710FF87"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1 </w:t>
      </w:r>
      <w:r w:rsidRPr="00401CE4">
        <w:rPr>
          <w:rFonts w:ascii="Book Antiqua" w:hAnsi="Book Antiqua"/>
          <w:b/>
          <w:bCs/>
        </w:rPr>
        <w:t>Gandhi P</w:t>
      </w:r>
      <w:r w:rsidRPr="00401CE4">
        <w:rPr>
          <w:rFonts w:ascii="Book Antiqua" w:hAnsi="Book Antiqua"/>
        </w:rPr>
        <w:t xml:space="preserve">, Shrivastava R, Garg N, </w:t>
      </w:r>
      <w:proofErr w:type="spellStart"/>
      <w:r w:rsidRPr="00401CE4">
        <w:rPr>
          <w:rFonts w:ascii="Book Antiqua" w:hAnsi="Book Antiqua"/>
        </w:rPr>
        <w:t>Sorte</w:t>
      </w:r>
      <w:proofErr w:type="spellEnd"/>
      <w:r w:rsidRPr="00401CE4">
        <w:rPr>
          <w:rFonts w:ascii="Book Antiqua" w:hAnsi="Book Antiqua"/>
        </w:rPr>
        <w:t xml:space="preserve"> SK. Novel molecular panel for evaluating systemic inflammation and survival in therapy naïve glioma patients. </w:t>
      </w:r>
      <w:r w:rsidRPr="00401CE4">
        <w:rPr>
          <w:rFonts w:ascii="Book Antiqua" w:hAnsi="Book Antiqua"/>
          <w:i/>
          <w:iCs/>
        </w:rPr>
        <w:t>World J Clin Oncol</w:t>
      </w:r>
      <w:r w:rsidRPr="00401CE4">
        <w:rPr>
          <w:rFonts w:ascii="Book Antiqua" w:hAnsi="Book Antiqua"/>
        </w:rPr>
        <w:t xml:space="preserve"> 2021; </w:t>
      </w:r>
      <w:r w:rsidRPr="00401CE4">
        <w:rPr>
          <w:rFonts w:ascii="Book Antiqua" w:hAnsi="Book Antiqua"/>
          <w:b/>
          <w:bCs/>
        </w:rPr>
        <w:t>12</w:t>
      </w:r>
      <w:r w:rsidRPr="00401CE4">
        <w:rPr>
          <w:rFonts w:ascii="Book Antiqua" w:hAnsi="Book Antiqua"/>
        </w:rPr>
        <w:t>: 947-959 [PMID: 34733616 DOI: 10.5306/wjco.v12.i10.947]</w:t>
      </w:r>
    </w:p>
    <w:p w14:paraId="2227A36E"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2 </w:t>
      </w:r>
      <w:proofErr w:type="spellStart"/>
      <w:r w:rsidRPr="00401CE4">
        <w:rPr>
          <w:rFonts w:ascii="Book Antiqua" w:hAnsi="Book Antiqua"/>
          <w:b/>
          <w:bCs/>
        </w:rPr>
        <w:t>Morimura</w:t>
      </w:r>
      <w:proofErr w:type="spellEnd"/>
      <w:r w:rsidRPr="00401CE4">
        <w:rPr>
          <w:rFonts w:ascii="Book Antiqua" w:hAnsi="Book Antiqua"/>
          <w:b/>
          <w:bCs/>
        </w:rPr>
        <w:t xml:space="preserve"> T</w:t>
      </w:r>
      <w:r w:rsidRPr="00401CE4">
        <w:rPr>
          <w:rFonts w:ascii="Book Antiqua" w:hAnsi="Book Antiqua"/>
        </w:rPr>
        <w:t xml:space="preserve">, </w:t>
      </w:r>
      <w:proofErr w:type="spellStart"/>
      <w:r w:rsidRPr="00401CE4">
        <w:rPr>
          <w:rFonts w:ascii="Book Antiqua" w:hAnsi="Book Antiqua"/>
        </w:rPr>
        <w:t>Neuchrist</w:t>
      </w:r>
      <w:proofErr w:type="spellEnd"/>
      <w:r w:rsidRPr="00401CE4">
        <w:rPr>
          <w:rFonts w:ascii="Book Antiqua" w:hAnsi="Book Antiqua"/>
        </w:rPr>
        <w:t xml:space="preserve"> C, Kitz K, </w:t>
      </w:r>
      <w:proofErr w:type="spellStart"/>
      <w:r w:rsidRPr="00401CE4">
        <w:rPr>
          <w:rFonts w:ascii="Book Antiqua" w:hAnsi="Book Antiqua"/>
        </w:rPr>
        <w:t>Budka</w:t>
      </w:r>
      <w:proofErr w:type="spellEnd"/>
      <w:r w:rsidRPr="00401CE4">
        <w:rPr>
          <w:rFonts w:ascii="Book Antiqua" w:hAnsi="Book Antiqua"/>
        </w:rPr>
        <w:t xml:space="preserve"> H, </w:t>
      </w:r>
      <w:proofErr w:type="spellStart"/>
      <w:r w:rsidRPr="00401CE4">
        <w:rPr>
          <w:rFonts w:ascii="Book Antiqua" w:hAnsi="Book Antiqua"/>
        </w:rPr>
        <w:t>Scheiner</w:t>
      </w:r>
      <w:proofErr w:type="spellEnd"/>
      <w:r w:rsidRPr="00401CE4">
        <w:rPr>
          <w:rFonts w:ascii="Book Antiqua" w:hAnsi="Book Antiqua"/>
        </w:rPr>
        <w:t xml:space="preserve"> O, Kraft D, </w:t>
      </w:r>
      <w:proofErr w:type="spellStart"/>
      <w:r w:rsidRPr="00401CE4">
        <w:rPr>
          <w:rFonts w:ascii="Book Antiqua" w:hAnsi="Book Antiqua"/>
        </w:rPr>
        <w:t>Lassmann</w:t>
      </w:r>
      <w:proofErr w:type="spellEnd"/>
      <w:r w:rsidRPr="00401CE4">
        <w:rPr>
          <w:rFonts w:ascii="Book Antiqua" w:hAnsi="Book Antiqua"/>
        </w:rPr>
        <w:t xml:space="preserve"> H. Monocyte subpopulations in human gliomas: expression of Fc and complement receptors and correlation with tumor proliferation. </w:t>
      </w:r>
      <w:r w:rsidRPr="00401CE4">
        <w:rPr>
          <w:rFonts w:ascii="Book Antiqua" w:hAnsi="Book Antiqua"/>
          <w:i/>
          <w:iCs/>
        </w:rPr>
        <w:t xml:space="preserve">Acta </w:t>
      </w:r>
      <w:proofErr w:type="spellStart"/>
      <w:r w:rsidRPr="00401CE4">
        <w:rPr>
          <w:rFonts w:ascii="Book Antiqua" w:hAnsi="Book Antiqua"/>
          <w:i/>
          <w:iCs/>
        </w:rPr>
        <w:t>Neuropathol</w:t>
      </w:r>
      <w:proofErr w:type="spellEnd"/>
      <w:r w:rsidRPr="00401CE4">
        <w:rPr>
          <w:rFonts w:ascii="Book Antiqua" w:hAnsi="Book Antiqua"/>
        </w:rPr>
        <w:t xml:space="preserve"> 1990; </w:t>
      </w:r>
      <w:r w:rsidRPr="00401CE4">
        <w:rPr>
          <w:rFonts w:ascii="Book Antiqua" w:hAnsi="Book Antiqua"/>
          <w:b/>
          <w:bCs/>
        </w:rPr>
        <w:t>80</w:t>
      </w:r>
      <w:r w:rsidRPr="00401CE4">
        <w:rPr>
          <w:rFonts w:ascii="Book Antiqua" w:hAnsi="Book Antiqua"/>
        </w:rPr>
        <w:t>: 287-294 [PMID: 2399810 DOI: 10.1007/BF00294647]</w:t>
      </w:r>
    </w:p>
    <w:p w14:paraId="65B56E14"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3 </w:t>
      </w:r>
      <w:proofErr w:type="spellStart"/>
      <w:r w:rsidRPr="00401CE4">
        <w:rPr>
          <w:rFonts w:ascii="Book Antiqua" w:hAnsi="Book Antiqua"/>
          <w:b/>
          <w:bCs/>
        </w:rPr>
        <w:t>Parney</w:t>
      </w:r>
      <w:proofErr w:type="spellEnd"/>
      <w:r w:rsidRPr="00401CE4">
        <w:rPr>
          <w:rFonts w:ascii="Book Antiqua" w:hAnsi="Book Antiqua"/>
          <w:b/>
          <w:bCs/>
        </w:rPr>
        <w:t xml:space="preserve"> IF</w:t>
      </w:r>
      <w:r w:rsidRPr="00401CE4">
        <w:rPr>
          <w:rFonts w:ascii="Book Antiqua" w:hAnsi="Book Antiqua"/>
        </w:rPr>
        <w:t xml:space="preserve">, Waldron JS, </w:t>
      </w:r>
      <w:proofErr w:type="spellStart"/>
      <w:r w:rsidRPr="00401CE4">
        <w:rPr>
          <w:rFonts w:ascii="Book Antiqua" w:hAnsi="Book Antiqua"/>
        </w:rPr>
        <w:t>Parsa</w:t>
      </w:r>
      <w:proofErr w:type="spellEnd"/>
      <w:r w:rsidRPr="00401CE4">
        <w:rPr>
          <w:rFonts w:ascii="Book Antiqua" w:hAnsi="Book Antiqua"/>
        </w:rPr>
        <w:t xml:space="preserve"> AT. Flow cytometry and in vitro analysis of human glioma-associated macrophages. Laboratory investigation. </w:t>
      </w:r>
      <w:r w:rsidRPr="00401CE4">
        <w:rPr>
          <w:rFonts w:ascii="Book Antiqua" w:hAnsi="Book Antiqua"/>
          <w:i/>
          <w:iCs/>
        </w:rPr>
        <w:t xml:space="preserve">J </w:t>
      </w:r>
      <w:proofErr w:type="spellStart"/>
      <w:r w:rsidRPr="00401CE4">
        <w:rPr>
          <w:rFonts w:ascii="Book Antiqua" w:hAnsi="Book Antiqua"/>
          <w:i/>
          <w:iCs/>
        </w:rPr>
        <w:t>Neurosurg</w:t>
      </w:r>
      <w:proofErr w:type="spellEnd"/>
      <w:r w:rsidRPr="00401CE4">
        <w:rPr>
          <w:rFonts w:ascii="Book Antiqua" w:hAnsi="Book Antiqua"/>
        </w:rPr>
        <w:t xml:space="preserve"> 2009; </w:t>
      </w:r>
      <w:r w:rsidRPr="00401CE4">
        <w:rPr>
          <w:rFonts w:ascii="Book Antiqua" w:hAnsi="Book Antiqua"/>
          <w:b/>
          <w:bCs/>
        </w:rPr>
        <w:t>110</w:t>
      </w:r>
      <w:r w:rsidRPr="00401CE4">
        <w:rPr>
          <w:rFonts w:ascii="Book Antiqua" w:hAnsi="Book Antiqua"/>
        </w:rPr>
        <w:t>: 572-582 [PMID: 19199469 DOI: 10.3171/2008.7.JNS08475]</w:t>
      </w:r>
    </w:p>
    <w:p w14:paraId="7C4CDB2A"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4 </w:t>
      </w:r>
      <w:r w:rsidRPr="00401CE4">
        <w:rPr>
          <w:rFonts w:ascii="Book Antiqua" w:hAnsi="Book Antiqua"/>
          <w:b/>
          <w:bCs/>
        </w:rPr>
        <w:t>Hussain SF</w:t>
      </w:r>
      <w:r w:rsidRPr="00401CE4">
        <w:rPr>
          <w:rFonts w:ascii="Book Antiqua" w:hAnsi="Book Antiqua"/>
        </w:rPr>
        <w:t xml:space="preserve">, Yang D, Suki D, </w:t>
      </w:r>
      <w:proofErr w:type="spellStart"/>
      <w:r w:rsidRPr="00401CE4">
        <w:rPr>
          <w:rFonts w:ascii="Book Antiqua" w:hAnsi="Book Antiqua"/>
        </w:rPr>
        <w:t>Aldape</w:t>
      </w:r>
      <w:proofErr w:type="spellEnd"/>
      <w:r w:rsidRPr="00401CE4">
        <w:rPr>
          <w:rFonts w:ascii="Book Antiqua" w:hAnsi="Book Antiqua"/>
        </w:rPr>
        <w:t xml:space="preserve"> K, Grimm E, </w:t>
      </w:r>
      <w:proofErr w:type="spellStart"/>
      <w:r w:rsidRPr="00401CE4">
        <w:rPr>
          <w:rFonts w:ascii="Book Antiqua" w:hAnsi="Book Antiqua"/>
        </w:rPr>
        <w:t>Heimberger</w:t>
      </w:r>
      <w:proofErr w:type="spellEnd"/>
      <w:r w:rsidRPr="00401CE4">
        <w:rPr>
          <w:rFonts w:ascii="Book Antiqua" w:hAnsi="Book Antiqua"/>
        </w:rPr>
        <w:t xml:space="preserve"> AB. The role of human glioma-infiltrating microglia/macrophages in mediating antitumor immune responses. </w:t>
      </w:r>
      <w:r w:rsidRPr="00401CE4">
        <w:rPr>
          <w:rFonts w:ascii="Book Antiqua" w:hAnsi="Book Antiqua"/>
          <w:i/>
          <w:iCs/>
        </w:rPr>
        <w:t>Neuro Oncol</w:t>
      </w:r>
      <w:r w:rsidRPr="00401CE4">
        <w:rPr>
          <w:rFonts w:ascii="Book Antiqua" w:hAnsi="Book Antiqua"/>
        </w:rPr>
        <w:t xml:space="preserve"> 2006; </w:t>
      </w:r>
      <w:r w:rsidRPr="00401CE4">
        <w:rPr>
          <w:rFonts w:ascii="Book Antiqua" w:hAnsi="Book Antiqua"/>
          <w:b/>
          <w:bCs/>
        </w:rPr>
        <w:t>8</w:t>
      </w:r>
      <w:r w:rsidRPr="00401CE4">
        <w:rPr>
          <w:rFonts w:ascii="Book Antiqua" w:hAnsi="Book Antiqua"/>
        </w:rPr>
        <w:t>: 261-279 [PMID: 16775224 DOI: 10.1215/15228517-2006-008]</w:t>
      </w:r>
    </w:p>
    <w:p w14:paraId="2B80DBA9" w14:textId="7E322E43" w:rsidR="00D90A49" w:rsidRPr="00401CE4" w:rsidRDefault="00D90A49" w:rsidP="00D90A49">
      <w:pPr>
        <w:spacing w:line="360" w:lineRule="auto"/>
        <w:jc w:val="both"/>
        <w:rPr>
          <w:rFonts w:ascii="Book Antiqua" w:hAnsi="Book Antiqua"/>
        </w:rPr>
      </w:pPr>
      <w:r w:rsidRPr="00401CE4">
        <w:rPr>
          <w:rFonts w:ascii="Book Antiqua" w:hAnsi="Book Antiqua"/>
        </w:rPr>
        <w:t xml:space="preserve">5 </w:t>
      </w:r>
      <w:r w:rsidR="006F0A76" w:rsidRPr="006F0A76">
        <w:rPr>
          <w:rFonts w:ascii="Book Antiqua" w:hAnsi="Book Antiqua"/>
          <w:b/>
          <w:bCs/>
        </w:rPr>
        <w:t>Charles NA</w:t>
      </w:r>
      <w:r w:rsidR="006F0A76" w:rsidRPr="006F0A76">
        <w:rPr>
          <w:rFonts w:ascii="Book Antiqua" w:hAnsi="Book Antiqua"/>
          <w:bCs/>
        </w:rPr>
        <w:t xml:space="preserve">, Holland EC, Gilbertson R, Glass R, </w:t>
      </w:r>
      <w:proofErr w:type="spellStart"/>
      <w:r w:rsidR="006F0A76" w:rsidRPr="006F0A76">
        <w:rPr>
          <w:rFonts w:ascii="Book Antiqua" w:hAnsi="Book Antiqua"/>
          <w:bCs/>
        </w:rPr>
        <w:t>Kettenmann</w:t>
      </w:r>
      <w:proofErr w:type="spellEnd"/>
      <w:r w:rsidR="006F0A76" w:rsidRPr="006F0A76">
        <w:rPr>
          <w:rFonts w:ascii="Book Antiqua" w:hAnsi="Book Antiqua"/>
          <w:bCs/>
        </w:rPr>
        <w:t xml:space="preserve"> H. The brain tumor microenvironment. </w:t>
      </w:r>
      <w:r w:rsidR="006F0A76" w:rsidRPr="003404A4">
        <w:rPr>
          <w:rFonts w:ascii="Book Antiqua" w:hAnsi="Book Antiqua"/>
          <w:bCs/>
          <w:i/>
        </w:rPr>
        <w:t>Glia</w:t>
      </w:r>
      <w:r w:rsidR="006F0A76" w:rsidRPr="006F0A76">
        <w:rPr>
          <w:rFonts w:ascii="Book Antiqua" w:hAnsi="Book Antiqua"/>
          <w:bCs/>
        </w:rPr>
        <w:t xml:space="preserve"> 2011; </w:t>
      </w:r>
      <w:r w:rsidR="006F0A76" w:rsidRPr="003404A4">
        <w:rPr>
          <w:rFonts w:ascii="Book Antiqua" w:hAnsi="Book Antiqua"/>
          <w:b/>
          <w:bCs/>
        </w:rPr>
        <w:t xml:space="preserve">59: </w:t>
      </w:r>
      <w:r w:rsidR="006F0A76" w:rsidRPr="006F0A76">
        <w:rPr>
          <w:rFonts w:ascii="Book Antiqua" w:hAnsi="Book Antiqua"/>
          <w:bCs/>
        </w:rPr>
        <w:t>1169-1180 [PMID: 21446047 DOI: 10.1002/glia.21136]</w:t>
      </w:r>
    </w:p>
    <w:p w14:paraId="0977B08C"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6 </w:t>
      </w:r>
      <w:r w:rsidRPr="00401CE4">
        <w:rPr>
          <w:rFonts w:ascii="Book Antiqua" w:hAnsi="Book Antiqua"/>
          <w:b/>
          <w:bCs/>
        </w:rPr>
        <w:t>Adams S</w:t>
      </w:r>
      <w:r w:rsidRPr="00401CE4">
        <w:rPr>
          <w:rFonts w:ascii="Book Antiqua" w:hAnsi="Book Antiqua"/>
        </w:rPr>
        <w:t xml:space="preserve">, Teo C, McDonald KL, Zinger A, Bustamante S, Lim CK, Sundaram G, </w:t>
      </w:r>
      <w:proofErr w:type="spellStart"/>
      <w:r w:rsidRPr="00401CE4">
        <w:rPr>
          <w:rFonts w:ascii="Book Antiqua" w:hAnsi="Book Antiqua"/>
        </w:rPr>
        <w:t>Braidy</w:t>
      </w:r>
      <w:proofErr w:type="spellEnd"/>
      <w:r w:rsidRPr="00401CE4">
        <w:rPr>
          <w:rFonts w:ascii="Book Antiqua" w:hAnsi="Book Antiqua"/>
        </w:rPr>
        <w:t xml:space="preserve"> N, Brew BJ, Guillemin GJ. Involvement of the kynurenine pathway in human glioma pathophysiology. </w:t>
      </w:r>
      <w:proofErr w:type="spellStart"/>
      <w:r w:rsidRPr="00401CE4">
        <w:rPr>
          <w:rFonts w:ascii="Book Antiqua" w:hAnsi="Book Antiqua"/>
          <w:i/>
          <w:iCs/>
        </w:rPr>
        <w:t>PLoS</w:t>
      </w:r>
      <w:proofErr w:type="spellEnd"/>
      <w:r w:rsidRPr="00401CE4">
        <w:rPr>
          <w:rFonts w:ascii="Book Antiqua" w:hAnsi="Book Antiqua"/>
          <w:i/>
          <w:iCs/>
        </w:rPr>
        <w:t xml:space="preserve"> One</w:t>
      </w:r>
      <w:r w:rsidRPr="00401CE4">
        <w:rPr>
          <w:rFonts w:ascii="Book Antiqua" w:hAnsi="Book Antiqua"/>
        </w:rPr>
        <w:t xml:space="preserve"> 2014; </w:t>
      </w:r>
      <w:r w:rsidRPr="00401CE4">
        <w:rPr>
          <w:rFonts w:ascii="Book Antiqua" w:hAnsi="Book Antiqua"/>
          <w:b/>
          <w:bCs/>
        </w:rPr>
        <w:t>9</w:t>
      </w:r>
      <w:r w:rsidRPr="00401CE4">
        <w:rPr>
          <w:rFonts w:ascii="Book Antiqua" w:hAnsi="Book Antiqua"/>
        </w:rPr>
        <w:t>: e112945 [PMID: 25415278 DOI: 10.1371/journal.pone.0112945]</w:t>
      </w:r>
    </w:p>
    <w:p w14:paraId="4FBCAFA5"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7 </w:t>
      </w:r>
      <w:r w:rsidRPr="00401CE4">
        <w:rPr>
          <w:rFonts w:ascii="Book Antiqua" w:hAnsi="Book Antiqua"/>
          <w:b/>
          <w:bCs/>
        </w:rPr>
        <w:t>Du L</w:t>
      </w:r>
      <w:r w:rsidRPr="00401CE4">
        <w:rPr>
          <w:rFonts w:ascii="Book Antiqua" w:hAnsi="Book Antiqua"/>
        </w:rPr>
        <w:t xml:space="preserve">, Xing Z, Tao B, Li T, Yang D, Li W, Zheng Y, </w:t>
      </w:r>
      <w:proofErr w:type="spellStart"/>
      <w:r w:rsidRPr="00401CE4">
        <w:rPr>
          <w:rFonts w:ascii="Book Antiqua" w:hAnsi="Book Antiqua"/>
        </w:rPr>
        <w:t>Kuang</w:t>
      </w:r>
      <w:proofErr w:type="spellEnd"/>
      <w:r w:rsidRPr="00401CE4">
        <w:rPr>
          <w:rFonts w:ascii="Book Antiqua" w:hAnsi="Book Antiqua"/>
        </w:rPr>
        <w:t xml:space="preserve"> C, Yang Q. Both IDO1 and TDO contribute to the malignancy of gliomas via the Kyn-AhR-AQP4 signaling pathway. </w:t>
      </w:r>
      <w:r w:rsidRPr="00401CE4">
        <w:rPr>
          <w:rFonts w:ascii="Book Antiqua" w:hAnsi="Book Antiqua"/>
          <w:i/>
          <w:iCs/>
        </w:rPr>
        <w:lastRenderedPageBreak/>
        <w:t xml:space="preserve">Signal </w:t>
      </w:r>
      <w:proofErr w:type="spellStart"/>
      <w:r w:rsidRPr="00401CE4">
        <w:rPr>
          <w:rFonts w:ascii="Book Antiqua" w:hAnsi="Book Antiqua"/>
          <w:i/>
          <w:iCs/>
        </w:rPr>
        <w:t>Transduct</w:t>
      </w:r>
      <w:proofErr w:type="spellEnd"/>
      <w:r w:rsidRPr="00401CE4">
        <w:rPr>
          <w:rFonts w:ascii="Book Antiqua" w:hAnsi="Book Antiqua"/>
          <w:i/>
          <w:iCs/>
        </w:rPr>
        <w:t xml:space="preserve"> Target </w:t>
      </w:r>
      <w:proofErr w:type="spellStart"/>
      <w:r w:rsidRPr="00401CE4">
        <w:rPr>
          <w:rFonts w:ascii="Book Antiqua" w:hAnsi="Book Antiqua"/>
          <w:i/>
          <w:iCs/>
        </w:rPr>
        <w:t>Ther</w:t>
      </w:r>
      <w:proofErr w:type="spellEnd"/>
      <w:r w:rsidRPr="00401CE4">
        <w:rPr>
          <w:rFonts w:ascii="Book Antiqua" w:hAnsi="Book Antiqua"/>
        </w:rPr>
        <w:t xml:space="preserve"> 2020; </w:t>
      </w:r>
      <w:r w:rsidRPr="00401CE4">
        <w:rPr>
          <w:rFonts w:ascii="Book Antiqua" w:hAnsi="Book Antiqua"/>
          <w:b/>
          <w:bCs/>
        </w:rPr>
        <w:t>5</w:t>
      </w:r>
      <w:r w:rsidRPr="00401CE4">
        <w:rPr>
          <w:rFonts w:ascii="Book Antiqua" w:hAnsi="Book Antiqua"/>
        </w:rPr>
        <w:t>: 10 [PMID: 32296044 DOI: 10.1038/s41392-019-0103-4]</w:t>
      </w:r>
    </w:p>
    <w:p w14:paraId="14AB1D0B"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8 </w:t>
      </w:r>
      <w:proofErr w:type="spellStart"/>
      <w:r w:rsidRPr="00401CE4">
        <w:rPr>
          <w:rFonts w:ascii="Book Antiqua" w:hAnsi="Book Antiqua"/>
          <w:b/>
          <w:bCs/>
        </w:rPr>
        <w:t>Juhász</w:t>
      </w:r>
      <w:proofErr w:type="spellEnd"/>
      <w:r w:rsidRPr="00401CE4">
        <w:rPr>
          <w:rFonts w:ascii="Book Antiqua" w:hAnsi="Book Antiqua"/>
          <w:b/>
          <w:bCs/>
        </w:rPr>
        <w:t xml:space="preserve"> C</w:t>
      </w:r>
      <w:r w:rsidRPr="00401CE4">
        <w:rPr>
          <w:rFonts w:ascii="Book Antiqua" w:hAnsi="Book Antiqua"/>
        </w:rPr>
        <w:t xml:space="preserve">, </w:t>
      </w:r>
      <w:proofErr w:type="spellStart"/>
      <w:r w:rsidRPr="00401CE4">
        <w:rPr>
          <w:rFonts w:ascii="Book Antiqua" w:hAnsi="Book Antiqua"/>
        </w:rPr>
        <w:t>Chugani</w:t>
      </w:r>
      <w:proofErr w:type="spellEnd"/>
      <w:r w:rsidRPr="00401CE4">
        <w:rPr>
          <w:rFonts w:ascii="Book Antiqua" w:hAnsi="Book Antiqua"/>
        </w:rPr>
        <w:t xml:space="preserve"> DC, Barger GR, </w:t>
      </w:r>
      <w:proofErr w:type="spellStart"/>
      <w:r w:rsidRPr="00401CE4">
        <w:rPr>
          <w:rFonts w:ascii="Book Antiqua" w:hAnsi="Book Antiqua"/>
        </w:rPr>
        <w:t>Kupsky</w:t>
      </w:r>
      <w:proofErr w:type="spellEnd"/>
      <w:r w:rsidRPr="00401CE4">
        <w:rPr>
          <w:rFonts w:ascii="Book Antiqua" w:hAnsi="Book Antiqua"/>
        </w:rPr>
        <w:t xml:space="preserve"> WJ, Chakraborty PK, </w:t>
      </w:r>
      <w:proofErr w:type="spellStart"/>
      <w:r w:rsidRPr="00401CE4">
        <w:rPr>
          <w:rFonts w:ascii="Book Antiqua" w:hAnsi="Book Antiqua"/>
        </w:rPr>
        <w:t>Muzik</w:t>
      </w:r>
      <w:proofErr w:type="spellEnd"/>
      <w:r w:rsidRPr="00401CE4">
        <w:rPr>
          <w:rFonts w:ascii="Book Antiqua" w:hAnsi="Book Antiqua"/>
        </w:rPr>
        <w:t xml:space="preserve"> O, Mittal S. Quantitative PET imaging of tryptophan accumulation in gliomas and remote cortex: correlation with tumor proliferative activity. </w:t>
      </w:r>
      <w:r w:rsidRPr="00401CE4">
        <w:rPr>
          <w:rFonts w:ascii="Book Antiqua" w:hAnsi="Book Antiqua"/>
          <w:i/>
          <w:iCs/>
        </w:rPr>
        <w:t xml:space="preserve">Clin </w:t>
      </w:r>
      <w:proofErr w:type="spellStart"/>
      <w:r w:rsidRPr="00401CE4">
        <w:rPr>
          <w:rFonts w:ascii="Book Antiqua" w:hAnsi="Book Antiqua"/>
          <w:i/>
          <w:iCs/>
        </w:rPr>
        <w:t>Nucl</w:t>
      </w:r>
      <w:proofErr w:type="spellEnd"/>
      <w:r w:rsidRPr="00401CE4">
        <w:rPr>
          <w:rFonts w:ascii="Book Antiqua" w:hAnsi="Book Antiqua"/>
          <w:i/>
          <w:iCs/>
        </w:rPr>
        <w:t xml:space="preserve"> Med</w:t>
      </w:r>
      <w:r w:rsidRPr="00401CE4">
        <w:rPr>
          <w:rFonts w:ascii="Book Antiqua" w:hAnsi="Book Antiqua"/>
        </w:rPr>
        <w:t xml:space="preserve"> 2012; </w:t>
      </w:r>
      <w:r w:rsidRPr="00401CE4">
        <w:rPr>
          <w:rFonts w:ascii="Book Antiqua" w:hAnsi="Book Antiqua"/>
          <w:b/>
          <w:bCs/>
        </w:rPr>
        <w:t>37</w:t>
      </w:r>
      <w:r w:rsidRPr="00401CE4">
        <w:rPr>
          <w:rFonts w:ascii="Book Antiqua" w:hAnsi="Book Antiqua"/>
        </w:rPr>
        <w:t>: 838-842 [PMID: 22889771 DOI: 10.1097/RLU.0b013e318251e458]</w:t>
      </w:r>
    </w:p>
    <w:p w14:paraId="0385E925"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9 </w:t>
      </w:r>
      <w:proofErr w:type="spellStart"/>
      <w:r w:rsidRPr="00401CE4">
        <w:rPr>
          <w:rFonts w:ascii="Book Antiqua" w:hAnsi="Book Antiqua"/>
          <w:b/>
          <w:bCs/>
        </w:rPr>
        <w:t>Mitsuka</w:t>
      </w:r>
      <w:proofErr w:type="spellEnd"/>
      <w:r w:rsidRPr="00401CE4">
        <w:rPr>
          <w:rFonts w:ascii="Book Antiqua" w:hAnsi="Book Antiqua"/>
          <w:b/>
          <w:bCs/>
        </w:rPr>
        <w:t xml:space="preserve"> K</w:t>
      </w:r>
      <w:r w:rsidRPr="00401CE4">
        <w:rPr>
          <w:rFonts w:ascii="Book Antiqua" w:hAnsi="Book Antiqua"/>
        </w:rPr>
        <w:t xml:space="preserve">, </w:t>
      </w:r>
      <w:proofErr w:type="spellStart"/>
      <w:r w:rsidRPr="00401CE4">
        <w:rPr>
          <w:rFonts w:ascii="Book Antiqua" w:hAnsi="Book Antiqua"/>
        </w:rPr>
        <w:t>Kawataki</w:t>
      </w:r>
      <w:proofErr w:type="spellEnd"/>
      <w:r w:rsidRPr="00401CE4">
        <w:rPr>
          <w:rFonts w:ascii="Book Antiqua" w:hAnsi="Book Antiqua"/>
        </w:rPr>
        <w:t xml:space="preserve"> T, Satoh E, </w:t>
      </w:r>
      <w:proofErr w:type="spellStart"/>
      <w:r w:rsidRPr="00401CE4">
        <w:rPr>
          <w:rFonts w:ascii="Book Antiqua" w:hAnsi="Book Antiqua"/>
        </w:rPr>
        <w:t>Asahara</w:t>
      </w:r>
      <w:proofErr w:type="spellEnd"/>
      <w:r w:rsidRPr="00401CE4">
        <w:rPr>
          <w:rFonts w:ascii="Book Antiqua" w:hAnsi="Book Antiqua"/>
        </w:rPr>
        <w:t xml:space="preserve"> T, </w:t>
      </w:r>
      <w:proofErr w:type="spellStart"/>
      <w:r w:rsidRPr="00401CE4">
        <w:rPr>
          <w:rFonts w:ascii="Book Antiqua" w:hAnsi="Book Antiqua"/>
        </w:rPr>
        <w:t>Horikoshi</w:t>
      </w:r>
      <w:proofErr w:type="spellEnd"/>
      <w:r w:rsidRPr="00401CE4">
        <w:rPr>
          <w:rFonts w:ascii="Book Antiqua" w:hAnsi="Book Antiqua"/>
        </w:rPr>
        <w:t xml:space="preserve"> T, </w:t>
      </w:r>
      <w:proofErr w:type="spellStart"/>
      <w:r w:rsidRPr="00401CE4">
        <w:rPr>
          <w:rFonts w:ascii="Book Antiqua" w:hAnsi="Book Antiqua"/>
        </w:rPr>
        <w:t>Kinouchi</w:t>
      </w:r>
      <w:proofErr w:type="spellEnd"/>
      <w:r w:rsidRPr="00401CE4">
        <w:rPr>
          <w:rFonts w:ascii="Book Antiqua" w:hAnsi="Book Antiqua"/>
        </w:rPr>
        <w:t xml:space="preserve"> H. Expression of indoleamine 2,3-dioxygenase and correlation with pathological malignancy in gliomas. </w:t>
      </w:r>
      <w:r w:rsidRPr="00401CE4">
        <w:rPr>
          <w:rFonts w:ascii="Book Antiqua" w:hAnsi="Book Antiqua"/>
          <w:i/>
          <w:iCs/>
        </w:rPr>
        <w:t>Neurosurgery</w:t>
      </w:r>
      <w:r w:rsidRPr="00401CE4">
        <w:rPr>
          <w:rFonts w:ascii="Book Antiqua" w:hAnsi="Book Antiqua"/>
        </w:rPr>
        <w:t xml:space="preserve"> 2013; </w:t>
      </w:r>
      <w:r w:rsidRPr="00401CE4">
        <w:rPr>
          <w:rFonts w:ascii="Book Antiqua" w:hAnsi="Book Antiqua"/>
          <w:b/>
          <w:bCs/>
        </w:rPr>
        <w:t>72</w:t>
      </w:r>
      <w:r w:rsidRPr="00401CE4">
        <w:rPr>
          <w:rFonts w:ascii="Book Antiqua" w:hAnsi="Book Antiqua"/>
        </w:rPr>
        <w:t>: 1031-8; discussion 1038-9 [PMID: 23426156 DOI: 10.1227/NEU.0b013e31828cf945]</w:t>
      </w:r>
    </w:p>
    <w:p w14:paraId="434DE21E"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10 </w:t>
      </w:r>
      <w:proofErr w:type="spellStart"/>
      <w:r w:rsidRPr="00401CE4">
        <w:rPr>
          <w:rFonts w:ascii="Book Antiqua" w:hAnsi="Book Antiqua"/>
          <w:b/>
          <w:bCs/>
        </w:rPr>
        <w:t>Zhai</w:t>
      </w:r>
      <w:proofErr w:type="spellEnd"/>
      <w:r w:rsidRPr="00401CE4">
        <w:rPr>
          <w:rFonts w:ascii="Book Antiqua" w:hAnsi="Book Antiqua"/>
          <w:b/>
          <w:bCs/>
        </w:rPr>
        <w:t xml:space="preserve"> L</w:t>
      </w:r>
      <w:r w:rsidRPr="00401CE4">
        <w:rPr>
          <w:rFonts w:ascii="Book Antiqua" w:hAnsi="Book Antiqua"/>
        </w:rPr>
        <w:t xml:space="preserve">, Dey M, </w:t>
      </w:r>
      <w:proofErr w:type="spellStart"/>
      <w:r w:rsidRPr="00401CE4">
        <w:rPr>
          <w:rFonts w:ascii="Book Antiqua" w:hAnsi="Book Antiqua"/>
        </w:rPr>
        <w:t>Lauing</w:t>
      </w:r>
      <w:proofErr w:type="spellEnd"/>
      <w:r w:rsidRPr="00401CE4">
        <w:rPr>
          <w:rFonts w:ascii="Book Antiqua" w:hAnsi="Book Antiqua"/>
        </w:rPr>
        <w:t xml:space="preserve"> KL, </w:t>
      </w:r>
      <w:proofErr w:type="spellStart"/>
      <w:r w:rsidRPr="00401CE4">
        <w:rPr>
          <w:rFonts w:ascii="Book Antiqua" w:hAnsi="Book Antiqua"/>
        </w:rPr>
        <w:t>Gritsina</w:t>
      </w:r>
      <w:proofErr w:type="spellEnd"/>
      <w:r w:rsidRPr="00401CE4">
        <w:rPr>
          <w:rFonts w:ascii="Book Antiqua" w:hAnsi="Book Antiqua"/>
        </w:rPr>
        <w:t xml:space="preserve"> G, Kaur R, Lukas RV, Nicholas MK, </w:t>
      </w:r>
      <w:proofErr w:type="spellStart"/>
      <w:r w:rsidRPr="00401CE4">
        <w:rPr>
          <w:rFonts w:ascii="Book Antiqua" w:hAnsi="Book Antiqua"/>
        </w:rPr>
        <w:t>Rademaker</w:t>
      </w:r>
      <w:proofErr w:type="spellEnd"/>
      <w:r w:rsidRPr="00401CE4">
        <w:rPr>
          <w:rFonts w:ascii="Book Antiqua" w:hAnsi="Book Antiqua"/>
        </w:rPr>
        <w:t xml:space="preserve"> AW, Dostal CR, McCusker RH, </w:t>
      </w:r>
      <w:proofErr w:type="spellStart"/>
      <w:r w:rsidRPr="00401CE4">
        <w:rPr>
          <w:rFonts w:ascii="Book Antiqua" w:hAnsi="Book Antiqua"/>
        </w:rPr>
        <w:t>Raizer</w:t>
      </w:r>
      <w:proofErr w:type="spellEnd"/>
      <w:r w:rsidRPr="00401CE4">
        <w:rPr>
          <w:rFonts w:ascii="Book Antiqua" w:hAnsi="Book Antiqua"/>
        </w:rPr>
        <w:t xml:space="preserve"> JJ, </w:t>
      </w:r>
      <w:proofErr w:type="spellStart"/>
      <w:r w:rsidRPr="00401CE4">
        <w:rPr>
          <w:rFonts w:ascii="Book Antiqua" w:hAnsi="Book Antiqua"/>
        </w:rPr>
        <w:t>Parsa</w:t>
      </w:r>
      <w:proofErr w:type="spellEnd"/>
      <w:r w:rsidRPr="00401CE4">
        <w:rPr>
          <w:rFonts w:ascii="Book Antiqua" w:hAnsi="Book Antiqua"/>
        </w:rPr>
        <w:t xml:space="preserve"> AT, Bloch O, Wainwright DA. The kynurenine to tryptophan ratio as a prognostic tool for glioblastoma patients enrolling in immunotherapy. </w:t>
      </w:r>
      <w:r w:rsidRPr="00401CE4">
        <w:rPr>
          <w:rFonts w:ascii="Book Antiqua" w:hAnsi="Book Antiqua"/>
          <w:i/>
          <w:iCs/>
        </w:rPr>
        <w:t xml:space="preserve">J Clin </w:t>
      </w:r>
      <w:proofErr w:type="spellStart"/>
      <w:r w:rsidRPr="00401CE4">
        <w:rPr>
          <w:rFonts w:ascii="Book Antiqua" w:hAnsi="Book Antiqua"/>
          <w:i/>
          <w:iCs/>
        </w:rPr>
        <w:t>Neurosci</w:t>
      </w:r>
      <w:proofErr w:type="spellEnd"/>
      <w:r w:rsidRPr="00401CE4">
        <w:rPr>
          <w:rFonts w:ascii="Book Antiqua" w:hAnsi="Book Antiqua"/>
        </w:rPr>
        <w:t xml:space="preserve"> 2015; </w:t>
      </w:r>
      <w:r w:rsidRPr="00401CE4">
        <w:rPr>
          <w:rFonts w:ascii="Book Antiqua" w:hAnsi="Book Antiqua"/>
          <w:b/>
          <w:bCs/>
        </w:rPr>
        <w:t>22</w:t>
      </w:r>
      <w:r w:rsidRPr="00401CE4">
        <w:rPr>
          <w:rFonts w:ascii="Book Antiqua" w:hAnsi="Book Antiqua"/>
        </w:rPr>
        <w:t>: 1964-1968 [PMID: 26279502 DOI: 10.1016/j.jocn.2015.06.018]</w:t>
      </w:r>
    </w:p>
    <w:p w14:paraId="1DE88326"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11 </w:t>
      </w:r>
      <w:r w:rsidRPr="00401CE4">
        <w:rPr>
          <w:rFonts w:ascii="Book Antiqua" w:hAnsi="Book Antiqua"/>
          <w:b/>
          <w:bCs/>
        </w:rPr>
        <w:t>Wang PF</w:t>
      </w:r>
      <w:r w:rsidRPr="00401CE4">
        <w:rPr>
          <w:rFonts w:ascii="Book Antiqua" w:hAnsi="Book Antiqua"/>
        </w:rPr>
        <w:t xml:space="preserve">, Meng Z, Song HW, Yao K, Duan ZJ, Yu CJ, Li SW, Yan CX. Preoperative Changes in Hematological Markers and Predictors of Glioma Grade and Survival. </w:t>
      </w:r>
      <w:r w:rsidRPr="00401CE4">
        <w:rPr>
          <w:rFonts w:ascii="Book Antiqua" w:hAnsi="Book Antiqua"/>
          <w:i/>
          <w:iCs/>
        </w:rPr>
        <w:t xml:space="preserve">Front </w:t>
      </w:r>
      <w:proofErr w:type="spellStart"/>
      <w:r w:rsidRPr="00401CE4">
        <w:rPr>
          <w:rFonts w:ascii="Book Antiqua" w:hAnsi="Book Antiqua"/>
          <w:i/>
          <w:iCs/>
        </w:rPr>
        <w:t>Pharmacol</w:t>
      </w:r>
      <w:proofErr w:type="spellEnd"/>
      <w:r w:rsidRPr="00401CE4">
        <w:rPr>
          <w:rFonts w:ascii="Book Antiqua" w:hAnsi="Book Antiqua"/>
        </w:rPr>
        <w:t xml:space="preserve"> 2018; </w:t>
      </w:r>
      <w:r w:rsidRPr="00401CE4">
        <w:rPr>
          <w:rFonts w:ascii="Book Antiqua" w:hAnsi="Book Antiqua"/>
          <w:b/>
          <w:bCs/>
        </w:rPr>
        <w:t>9</w:t>
      </w:r>
      <w:r w:rsidRPr="00401CE4">
        <w:rPr>
          <w:rFonts w:ascii="Book Antiqua" w:hAnsi="Book Antiqua"/>
        </w:rPr>
        <w:t>: 886 [PMID: 30154718 DOI: 10.3389/fphar.2018.00886]</w:t>
      </w:r>
    </w:p>
    <w:p w14:paraId="7BFC1202"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12 </w:t>
      </w:r>
      <w:r w:rsidRPr="00401CE4">
        <w:rPr>
          <w:rFonts w:ascii="Book Antiqua" w:hAnsi="Book Antiqua"/>
          <w:b/>
          <w:bCs/>
        </w:rPr>
        <w:t>Zheng SH</w:t>
      </w:r>
      <w:r w:rsidRPr="00401CE4">
        <w:rPr>
          <w:rFonts w:ascii="Book Antiqua" w:hAnsi="Book Antiqua"/>
        </w:rPr>
        <w:t xml:space="preserve">, Huang JL, Chen M, Wang BL, </w:t>
      </w:r>
      <w:proofErr w:type="spellStart"/>
      <w:r w:rsidRPr="00401CE4">
        <w:rPr>
          <w:rFonts w:ascii="Book Antiqua" w:hAnsi="Book Antiqua"/>
        </w:rPr>
        <w:t>Ou</w:t>
      </w:r>
      <w:proofErr w:type="spellEnd"/>
      <w:r w:rsidRPr="00401CE4">
        <w:rPr>
          <w:rFonts w:ascii="Book Antiqua" w:hAnsi="Book Antiqua"/>
        </w:rPr>
        <w:t xml:space="preserve"> QS, Huang SY. Diagnostic value of preoperative inflammatory markers in patients with glioma: a multicenter cohort study. </w:t>
      </w:r>
      <w:r w:rsidRPr="00401CE4">
        <w:rPr>
          <w:rFonts w:ascii="Book Antiqua" w:hAnsi="Book Antiqua"/>
          <w:i/>
          <w:iCs/>
        </w:rPr>
        <w:t xml:space="preserve">J </w:t>
      </w:r>
      <w:proofErr w:type="spellStart"/>
      <w:r w:rsidRPr="00401CE4">
        <w:rPr>
          <w:rFonts w:ascii="Book Antiqua" w:hAnsi="Book Antiqua"/>
          <w:i/>
          <w:iCs/>
        </w:rPr>
        <w:t>Neurosurg</w:t>
      </w:r>
      <w:proofErr w:type="spellEnd"/>
      <w:r w:rsidRPr="00401CE4">
        <w:rPr>
          <w:rFonts w:ascii="Book Antiqua" w:hAnsi="Book Antiqua"/>
        </w:rPr>
        <w:t xml:space="preserve"> 2018; </w:t>
      </w:r>
      <w:r w:rsidRPr="00401CE4">
        <w:rPr>
          <w:rFonts w:ascii="Book Antiqua" w:hAnsi="Book Antiqua"/>
          <w:b/>
          <w:bCs/>
        </w:rPr>
        <w:t>129</w:t>
      </w:r>
      <w:r w:rsidRPr="00401CE4">
        <w:rPr>
          <w:rFonts w:ascii="Book Antiqua" w:hAnsi="Book Antiqua"/>
        </w:rPr>
        <w:t>: 583-592 [PMID: 29099300 DOI: 10.3171/2017.3.JNS161648]</w:t>
      </w:r>
    </w:p>
    <w:p w14:paraId="104BC254"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13 </w:t>
      </w:r>
      <w:r w:rsidRPr="00401CE4">
        <w:rPr>
          <w:rFonts w:ascii="Book Antiqua" w:hAnsi="Book Antiqua"/>
          <w:b/>
          <w:bCs/>
        </w:rPr>
        <w:t>Lei YY</w:t>
      </w:r>
      <w:r w:rsidRPr="00401CE4">
        <w:rPr>
          <w:rFonts w:ascii="Book Antiqua" w:hAnsi="Book Antiqua"/>
        </w:rPr>
        <w:t xml:space="preserve">, Li YT, Hu QL, Wang J, Sui AX. Prognostic impact of neutrophil-to-lymphocyte ratio in gliomas: a systematic review and meta-analysis. </w:t>
      </w:r>
      <w:r w:rsidRPr="00401CE4">
        <w:rPr>
          <w:rFonts w:ascii="Book Antiqua" w:hAnsi="Book Antiqua"/>
          <w:i/>
          <w:iCs/>
        </w:rPr>
        <w:t>World J Surg Oncol</w:t>
      </w:r>
      <w:r w:rsidRPr="00401CE4">
        <w:rPr>
          <w:rFonts w:ascii="Book Antiqua" w:hAnsi="Book Antiqua"/>
        </w:rPr>
        <w:t xml:space="preserve"> 2019; </w:t>
      </w:r>
      <w:r w:rsidRPr="00401CE4">
        <w:rPr>
          <w:rFonts w:ascii="Book Antiqua" w:hAnsi="Book Antiqua"/>
          <w:b/>
          <w:bCs/>
        </w:rPr>
        <w:t>17</w:t>
      </w:r>
      <w:r w:rsidRPr="00401CE4">
        <w:rPr>
          <w:rFonts w:ascii="Book Antiqua" w:hAnsi="Book Antiqua"/>
        </w:rPr>
        <w:t>: 152 [PMID: 31472673 DOI: 10.1186/s12957-019-1686-5]</w:t>
      </w:r>
    </w:p>
    <w:p w14:paraId="456ABDB3"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14 </w:t>
      </w:r>
      <w:r w:rsidRPr="00401CE4">
        <w:rPr>
          <w:rFonts w:ascii="Book Antiqua" w:hAnsi="Book Antiqua"/>
          <w:b/>
          <w:bCs/>
        </w:rPr>
        <w:t>Weng W</w:t>
      </w:r>
      <w:r w:rsidRPr="00401CE4">
        <w:rPr>
          <w:rFonts w:ascii="Book Antiqua" w:hAnsi="Book Antiqua"/>
        </w:rPr>
        <w:t xml:space="preserve">, Chen X, Gong S, Guo L, Zhang X. Preoperative neutrophil-lymphocyte ratio correlated with glioma grading and glioblastoma survival. </w:t>
      </w:r>
      <w:r w:rsidRPr="00401CE4">
        <w:rPr>
          <w:rFonts w:ascii="Book Antiqua" w:hAnsi="Book Antiqua"/>
          <w:i/>
          <w:iCs/>
        </w:rPr>
        <w:t>Neurol Res</w:t>
      </w:r>
      <w:r w:rsidRPr="00401CE4">
        <w:rPr>
          <w:rFonts w:ascii="Book Antiqua" w:hAnsi="Book Antiqua"/>
        </w:rPr>
        <w:t xml:space="preserve"> 2018; </w:t>
      </w:r>
      <w:r w:rsidRPr="00401CE4">
        <w:rPr>
          <w:rFonts w:ascii="Book Antiqua" w:hAnsi="Book Antiqua"/>
          <w:b/>
          <w:bCs/>
        </w:rPr>
        <w:t>40</w:t>
      </w:r>
      <w:r w:rsidRPr="00401CE4">
        <w:rPr>
          <w:rFonts w:ascii="Book Antiqua" w:hAnsi="Book Antiqua"/>
        </w:rPr>
        <w:t>: 917-922 [PMID: 30074469 DOI: 10.1080/01616412.2018.1497271]</w:t>
      </w:r>
    </w:p>
    <w:p w14:paraId="2AFC43CF"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15 </w:t>
      </w:r>
      <w:r w:rsidRPr="00401CE4">
        <w:rPr>
          <w:rFonts w:ascii="Book Antiqua" w:hAnsi="Book Antiqua"/>
          <w:b/>
          <w:bCs/>
        </w:rPr>
        <w:t>Gomes Dos Santos A</w:t>
      </w:r>
      <w:r w:rsidRPr="00401CE4">
        <w:rPr>
          <w:rFonts w:ascii="Book Antiqua" w:hAnsi="Book Antiqua"/>
        </w:rPr>
        <w:t xml:space="preserve">, de Carvalho RF, de </w:t>
      </w:r>
      <w:proofErr w:type="spellStart"/>
      <w:r w:rsidRPr="00401CE4">
        <w:rPr>
          <w:rFonts w:ascii="Book Antiqua" w:hAnsi="Book Antiqua"/>
        </w:rPr>
        <w:t>Morais</w:t>
      </w:r>
      <w:proofErr w:type="spellEnd"/>
      <w:r w:rsidRPr="00401CE4">
        <w:rPr>
          <w:rFonts w:ascii="Book Antiqua" w:hAnsi="Book Antiqua"/>
        </w:rPr>
        <w:t xml:space="preserve"> ANLR, Silva TM, </w:t>
      </w:r>
      <w:proofErr w:type="spellStart"/>
      <w:r w:rsidRPr="00401CE4">
        <w:rPr>
          <w:rFonts w:ascii="Book Antiqua" w:hAnsi="Book Antiqua"/>
        </w:rPr>
        <w:t>Baylão</w:t>
      </w:r>
      <w:proofErr w:type="spellEnd"/>
      <w:r w:rsidRPr="00401CE4">
        <w:rPr>
          <w:rFonts w:ascii="Book Antiqua" w:hAnsi="Book Antiqua"/>
        </w:rPr>
        <w:t xml:space="preserve"> VMR, Azevedo M, de Oliveira AJM. Role of neutrophil-lymphocyte ratio as a predictive factor </w:t>
      </w:r>
      <w:r w:rsidRPr="00401CE4">
        <w:rPr>
          <w:rFonts w:ascii="Book Antiqua" w:hAnsi="Book Antiqua"/>
        </w:rPr>
        <w:lastRenderedPageBreak/>
        <w:t xml:space="preserve">of glioma tumor grade: A systematic review. </w:t>
      </w:r>
      <w:r w:rsidRPr="00401CE4">
        <w:rPr>
          <w:rFonts w:ascii="Book Antiqua" w:hAnsi="Book Antiqua"/>
          <w:i/>
          <w:iCs/>
        </w:rPr>
        <w:t xml:space="preserve">Crit Rev Oncol </w:t>
      </w:r>
      <w:proofErr w:type="spellStart"/>
      <w:r w:rsidRPr="00401CE4">
        <w:rPr>
          <w:rFonts w:ascii="Book Antiqua" w:hAnsi="Book Antiqua"/>
          <w:i/>
          <w:iCs/>
        </w:rPr>
        <w:t>Hematol</w:t>
      </w:r>
      <w:proofErr w:type="spellEnd"/>
      <w:r w:rsidRPr="00401CE4">
        <w:rPr>
          <w:rFonts w:ascii="Book Antiqua" w:hAnsi="Book Antiqua"/>
        </w:rPr>
        <w:t xml:space="preserve"> 2021; </w:t>
      </w:r>
      <w:r w:rsidRPr="00401CE4">
        <w:rPr>
          <w:rFonts w:ascii="Book Antiqua" w:hAnsi="Book Antiqua"/>
          <w:b/>
          <w:bCs/>
        </w:rPr>
        <w:t>163</w:t>
      </w:r>
      <w:r w:rsidRPr="00401CE4">
        <w:rPr>
          <w:rFonts w:ascii="Book Antiqua" w:hAnsi="Book Antiqua"/>
        </w:rPr>
        <w:t>: 103372 [PMID: 34062242 DOI: 10.1016/j.critrevonc.2021.103372]</w:t>
      </w:r>
    </w:p>
    <w:p w14:paraId="2AC2367D"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16 </w:t>
      </w:r>
      <w:proofErr w:type="spellStart"/>
      <w:r w:rsidRPr="00401CE4">
        <w:rPr>
          <w:rFonts w:ascii="Book Antiqua" w:hAnsi="Book Antiqua"/>
          <w:b/>
          <w:bCs/>
        </w:rPr>
        <w:t>Clavreul</w:t>
      </w:r>
      <w:proofErr w:type="spellEnd"/>
      <w:r w:rsidRPr="00401CE4">
        <w:rPr>
          <w:rFonts w:ascii="Book Antiqua" w:hAnsi="Book Antiqua"/>
          <w:b/>
          <w:bCs/>
        </w:rPr>
        <w:t xml:space="preserve"> A</w:t>
      </w:r>
      <w:r w:rsidRPr="00401CE4">
        <w:rPr>
          <w:rFonts w:ascii="Book Antiqua" w:hAnsi="Book Antiqua"/>
        </w:rPr>
        <w:t xml:space="preserve">, </w:t>
      </w:r>
      <w:proofErr w:type="spellStart"/>
      <w:r w:rsidRPr="00401CE4">
        <w:rPr>
          <w:rFonts w:ascii="Book Antiqua" w:hAnsi="Book Antiqua"/>
        </w:rPr>
        <w:t>Lemée</w:t>
      </w:r>
      <w:proofErr w:type="spellEnd"/>
      <w:r w:rsidRPr="00401CE4">
        <w:rPr>
          <w:rFonts w:ascii="Book Antiqua" w:hAnsi="Book Antiqua"/>
        </w:rPr>
        <w:t xml:space="preserve"> JM, </w:t>
      </w:r>
      <w:proofErr w:type="spellStart"/>
      <w:r w:rsidRPr="00401CE4">
        <w:rPr>
          <w:rFonts w:ascii="Book Antiqua" w:hAnsi="Book Antiqua"/>
        </w:rPr>
        <w:t>Soulard</w:t>
      </w:r>
      <w:proofErr w:type="spellEnd"/>
      <w:r w:rsidRPr="00401CE4">
        <w:rPr>
          <w:rFonts w:ascii="Book Antiqua" w:hAnsi="Book Antiqua"/>
        </w:rPr>
        <w:t xml:space="preserve"> G, Rousseau A, </w:t>
      </w:r>
      <w:proofErr w:type="spellStart"/>
      <w:r w:rsidRPr="00401CE4">
        <w:rPr>
          <w:rFonts w:ascii="Book Antiqua" w:hAnsi="Book Antiqua"/>
        </w:rPr>
        <w:t>Menei</w:t>
      </w:r>
      <w:proofErr w:type="spellEnd"/>
      <w:r w:rsidRPr="00401CE4">
        <w:rPr>
          <w:rFonts w:ascii="Book Antiqua" w:hAnsi="Book Antiqua"/>
        </w:rPr>
        <w:t xml:space="preserve"> P. A Simple Preoperative Blood Count to Stratify Prognosis in Isocitrate Dehydrogenase-Wildtype Glioblastoma Patients Treated with Radiotherapy plus Concomitant and Adjuvant Temozolomide. </w:t>
      </w:r>
      <w:r w:rsidRPr="00401CE4">
        <w:rPr>
          <w:rFonts w:ascii="Book Antiqua" w:hAnsi="Book Antiqua"/>
          <w:i/>
          <w:iCs/>
        </w:rPr>
        <w:t>Cancers (Basel)</w:t>
      </w:r>
      <w:r w:rsidRPr="00401CE4">
        <w:rPr>
          <w:rFonts w:ascii="Book Antiqua" w:hAnsi="Book Antiqua"/>
        </w:rPr>
        <w:t xml:space="preserve"> 2021; </w:t>
      </w:r>
      <w:r w:rsidRPr="00401CE4">
        <w:rPr>
          <w:rFonts w:ascii="Book Antiqua" w:hAnsi="Book Antiqua"/>
          <w:b/>
          <w:bCs/>
        </w:rPr>
        <w:t>13</w:t>
      </w:r>
      <w:r w:rsidRPr="00401CE4">
        <w:rPr>
          <w:rFonts w:ascii="Book Antiqua" w:hAnsi="Book Antiqua"/>
        </w:rPr>
        <w:t xml:space="preserve"> [PMID: 34830935 DOI: 10.3390/cancers13225778]</w:t>
      </w:r>
    </w:p>
    <w:p w14:paraId="77B12E87"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17 </w:t>
      </w:r>
      <w:proofErr w:type="spellStart"/>
      <w:r w:rsidRPr="00401CE4">
        <w:rPr>
          <w:rFonts w:ascii="Book Antiqua" w:hAnsi="Book Antiqua"/>
          <w:b/>
          <w:bCs/>
        </w:rPr>
        <w:t>Auezova</w:t>
      </w:r>
      <w:proofErr w:type="spellEnd"/>
      <w:r w:rsidRPr="00401CE4">
        <w:rPr>
          <w:rFonts w:ascii="Book Antiqua" w:hAnsi="Book Antiqua"/>
          <w:b/>
          <w:bCs/>
        </w:rPr>
        <w:t xml:space="preserve"> R</w:t>
      </w:r>
      <w:r w:rsidRPr="00401CE4">
        <w:rPr>
          <w:rFonts w:ascii="Book Antiqua" w:hAnsi="Book Antiqua"/>
        </w:rPr>
        <w:t xml:space="preserve">, Ivanova N, </w:t>
      </w:r>
      <w:proofErr w:type="spellStart"/>
      <w:r w:rsidRPr="00401CE4">
        <w:rPr>
          <w:rFonts w:ascii="Book Antiqua" w:hAnsi="Book Antiqua"/>
        </w:rPr>
        <w:t>Akshulakov</w:t>
      </w:r>
      <w:proofErr w:type="spellEnd"/>
      <w:r w:rsidRPr="00401CE4">
        <w:rPr>
          <w:rFonts w:ascii="Book Antiqua" w:hAnsi="Book Antiqua"/>
        </w:rPr>
        <w:t xml:space="preserve"> S, </w:t>
      </w:r>
      <w:proofErr w:type="spellStart"/>
      <w:r w:rsidRPr="00401CE4">
        <w:rPr>
          <w:rFonts w:ascii="Book Antiqua" w:hAnsi="Book Antiqua"/>
        </w:rPr>
        <w:t>Zhetpisbaev</w:t>
      </w:r>
      <w:proofErr w:type="spellEnd"/>
      <w:r w:rsidRPr="00401CE4">
        <w:rPr>
          <w:rFonts w:ascii="Book Antiqua" w:hAnsi="Book Antiqua"/>
        </w:rPr>
        <w:t xml:space="preserve"> B, </w:t>
      </w:r>
      <w:proofErr w:type="spellStart"/>
      <w:r w:rsidRPr="00401CE4">
        <w:rPr>
          <w:rFonts w:ascii="Book Antiqua" w:hAnsi="Book Antiqua"/>
        </w:rPr>
        <w:t>Kozhakhmetova</w:t>
      </w:r>
      <w:proofErr w:type="spellEnd"/>
      <w:r w:rsidRPr="00401CE4">
        <w:rPr>
          <w:rFonts w:ascii="Book Antiqua" w:hAnsi="Book Antiqua"/>
        </w:rPr>
        <w:t xml:space="preserve"> A, </w:t>
      </w:r>
      <w:proofErr w:type="spellStart"/>
      <w:r w:rsidRPr="00401CE4">
        <w:rPr>
          <w:rFonts w:ascii="Book Antiqua" w:hAnsi="Book Antiqua"/>
        </w:rPr>
        <w:t>Ryskeldiyev</w:t>
      </w:r>
      <w:proofErr w:type="spellEnd"/>
      <w:r w:rsidRPr="00401CE4">
        <w:rPr>
          <w:rFonts w:ascii="Book Antiqua" w:hAnsi="Book Antiqua"/>
        </w:rPr>
        <w:t xml:space="preserve"> N, </w:t>
      </w:r>
      <w:proofErr w:type="spellStart"/>
      <w:r w:rsidRPr="00401CE4">
        <w:rPr>
          <w:rFonts w:ascii="Book Antiqua" w:hAnsi="Book Antiqua"/>
        </w:rPr>
        <w:t>Mustafin</w:t>
      </w:r>
      <w:proofErr w:type="spellEnd"/>
      <w:r w:rsidRPr="00401CE4">
        <w:rPr>
          <w:rFonts w:ascii="Book Antiqua" w:hAnsi="Book Antiqua"/>
        </w:rPr>
        <w:t xml:space="preserve"> K, </w:t>
      </w:r>
      <w:proofErr w:type="spellStart"/>
      <w:r w:rsidRPr="00401CE4">
        <w:rPr>
          <w:rFonts w:ascii="Book Antiqua" w:hAnsi="Book Antiqua"/>
        </w:rPr>
        <w:t>Teltayev</w:t>
      </w:r>
      <w:proofErr w:type="spellEnd"/>
      <w:r w:rsidRPr="00401CE4">
        <w:rPr>
          <w:rFonts w:ascii="Book Antiqua" w:hAnsi="Book Antiqua"/>
        </w:rPr>
        <w:t xml:space="preserve"> D, </w:t>
      </w:r>
      <w:proofErr w:type="spellStart"/>
      <w:r w:rsidRPr="00401CE4">
        <w:rPr>
          <w:rFonts w:ascii="Book Antiqua" w:hAnsi="Book Antiqua"/>
        </w:rPr>
        <w:t>Auezova</w:t>
      </w:r>
      <w:proofErr w:type="spellEnd"/>
      <w:r w:rsidRPr="00401CE4">
        <w:rPr>
          <w:rFonts w:ascii="Book Antiqua" w:hAnsi="Book Antiqua"/>
        </w:rPr>
        <w:t xml:space="preserve"> L. Isocitrate dehydrogenase 1 mutation is associated with reduced levels of inflammation in glioma patients. </w:t>
      </w:r>
      <w:r w:rsidRPr="00401CE4">
        <w:rPr>
          <w:rFonts w:ascii="Book Antiqua" w:hAnsi="Book Antiqua"/>
          <w:i/>
          <w:iCs/>
        </w:rPr>
        <w:t xml:space="preserve">Cancer </w:t>
      </w:r>
      <w:proofErr w:type="spellStart"/>
      <w:r w:rsidRPr="00401CE4">
        <w:rPr>
          <w:rFonts w:ascii="Book Antiqua" w:hAnsi="Book Antiqua"/>
          <w:i/>
          <w:iCs/>
        </w:rPr>
        <w:t>Manag</w:t>
      </w:r>
      <w:proofErr w:type="spellEnd"/>
      <w:r w:rsidRPr="00401CE4">
        <w:rPr>
          <w:rFonts w:ascii="Book Antiqua" w:hAnsi="Book Antiqua"/>
          <w:i/>
          <w:iCs/>
        </w:rPr>
        <w:t xml:space="preserve"> Res</w:t>
      </w:r>
      <w:r w:rsidRPr="00401CE4">
        <w:rPr>
          <w:rFonts w:ascii="Book Antiqua" w:hAnsi="Book Antiqua"/>
        </w:rPr>
        <w:t xml:space="preserve"> 2019; </w:t>
      </w:r>
      <w:r w:rsidRPr="00401CE4">
        <w:rPr>
          <w:rFonts w:ascii="Book Antiqua" w:hAnsi="Book Antiqua"/>
          <w:b/>
          <w:bCs/>
        </w:rPr>
        <w:t>11</w:t>
      </w:r>
      <w:r w:rsidRPr="00401CE4">
        <w:rPr>
          <w:rFonts w:ascii="Book Antiqua" w:hAnsi="Book Antiqua"/>
        </w:rPr>
        <w:t>: 3227-3236 [PMID: 31114362 DOI: 10.2147/CMAR.S195754]</w:t>
      </w:r>
    </w:p>
    <w:p w14:paraId="6352D811"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18 </w:t>
      </w:r>
      <w:r w:rsidRPr="00401CE4">
        <w:rPr>
          <w:rFonts w:ascii="Book Antiqua" w:hAnsi="Book Antiqua"/>
          <w:b/>
          <w:bCs/>
        </w:rPr>
        <w:t>Gan Y</w:t>
      </w:r>
      <w:r w:rsidRPr="00401CE4">
        <w:rPr>
          <w:rFonts w:ascii="Book Antiqua" w:hAnsi="Book Antiqua"/>
        </w:rPr>
        <w:t xml:space="preserve">, Zhou X, </w:t>
      </w:r>
      <w:proofErr w:type="spellStart"/>
      <w:r w:rsidRPr="00401CE4">
        <w:rPr>
          <w:rFonts w:ascii="Book Antiqua" w:hAnsi="Book Antiqua"/>
        </w:rPr>
        <w:t>Niu</w:t>
      </w:r>
      <w:proofErr w:type="spellEnd"/>
      <w:r w:rsidRPr="00401CE4">
        <w:rPr>
          <w:rFonts w:ascii="Book Antiqua" w:hAnsi="Book Antiqua"/>
        </w:rPr>
        <w:t xml:space="preserve"> X, Li J, Wang T, Zhang H, Yang Y, Liu Y, Mao Q. Neutrophil/Lymphocyte Ratio Is an Independent Prognostic Factor in Elderly Patients with High-Grade Gliomas. </w:t>
      </w:r>
      <w:r w:rsidRPr="00401CE4">
        <w:rPr>
          <w:rFonts w:ascii="Book Antiqua" w:hAnsi="Book Antiqua"/>
          <w:i/>
          <w:iCs/>
        </w:rPr>
        <w:t xml:space="preserve">World </w:t>
      </w:r>
      <w:proofErr w:type="spellStart"/>
      <w:r w:rsidRPr="00401CE4">
        <w:rPr>
          <w:rFonts w:ascii="Book Antiqua" w:hAnsi="Book Antiqua"/>
          <w:i/>
          <w:iCs/>
        </w:rPr>
        <w:t>Neurosurg</w:t>
      </w:r>
      <w:proofErr w:type="spellEnd"/>
      <w:r w:rsidRPr="00401CE4">
        <w:rPr>
          <w:rFonts w:ascii="Book Antiqua" w:hAnsi="Book Antiqua"/>
        </w:rPr>
        <w:t xml:space="preserve"> 2019; </w:t>
      </w:r>
      <w:r w:rsidRPr="00401CE4">
        <w:rPr>
          <w:rFonts w:ascii="Book Antiqua" w:hAnsi="Book Antiqua"/>
          <w:b/>
          <w:bCs/>
        </w:rPr>
        <w:t>127</w:t>
      </w:r>
      <w:r w:rsidRPr="00401CE4">
        <w:rPr>
          <w:rFonts w:ascii="Book Antiqua" w:hAnsi="Book Antiqua"/>
        </w:rPr>
        <w:t>: e261-e267 [PMID: 30898756 DOI: 10.1016/j.wneu.2019.03.085]</w:t>
      </w:r>
    </w:p>
    <w:p w14:paraId="7C37FB15"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19 </w:t>
      </w:r>
      <w:r w:rsidRPr="00401CE4">
        <w:rPr>
          <w:rFonts w:ascii="Book Antiqua" w:hAnsi="Book Antiqua"/>
          <w:b/>
          <w:bCs/>
        </w:rPr>
        <w:t>Tan Z</w:t>
      </w:r>
      <w:r w:rsidRPr="00401CE4">
        <w:rPr>
          <w:rFonts w:ascii="Book Antiqua" w:hAnsi="Book Antiqua"/>
        </w:rPr>
        <w:t xml:space="preserve">, Shen L, Wu H, Deng L, Li Z, Huang X. Preoperative Neutrophil/Lymphocyte Ratio Is an Independent Prognostic Biomarker in Patients with Low-Grade Gliomas. </w:t>
      </w:r>
      <w:r w:rsidRPr="00401CE4">
        <w:rPr>
          <w:rFonts w:ascii="Book Antiqua" w:hAnsi="Book Antiqua"/>
          <w:i/>
          <w:iCs/>
        </w:rPr>
        <w:t xml:space="preserve">World </w:t>
      </w:r>
      <w:proofErr w:type="spellStart"/>
      <w:r w:rsidRPr="00401CE4">
        <w:rPr>
          <w:rFonts w:ascii="Book Antiqua" w:hAnsi="Book Antiqua"/>
          <w:i/>
          <w:iCs/>
        </w:rPr>
        <w:t>Neurosurg</w:t>
      </w:r>
      <w:proofErr w:type="spellEnd"/>
      <w:r w:rsidRPr="00401CE4">
        <w:rPr>
          <w:rFonts w:ascii="Book Antiqua" w:hAnsi="Book Antiqua"/>
        </w:rPr>
        <w:t xml:space="preserve"> 2019; </w:t>
      </w:r>
      <w:r w:rsidRPr="00401CE4">
        <w:rPr>
          <w:rFonts w:ascii="Book Antiqua" w:hAnsi="Book Antiqua"/>
          <w:b/>
          <w:bCs/>
        </w:rPr>
        <w:t>132</w:t>
      </w:r>
      <w:r w:rsidRPr="00401CE4">
        <w:rPr>
          <w:rFonts w:ascii="Book Antiqua" w:hAnsi="Book Antiqua"/>
        </w:rPr>
        <w:t>: e585-e590 [PMID: 31442642 DOI: 10.1016/j.wneu.2019.08.068]</w:t>
      </w:r>
    </w:p>
    <w:p w14:paraId="0AA85EF3" w14:textId="5F02AA4A" w:rsidR="00D90A49" w:rsidRPr="00401CE4" w:rsidRDefault="00D90A49" w:rsidP="00D90A49">
      <w:pPr>
        <w:spacing w:line="360" w:lineRule="auto"/>
        <w:jc w:val="both"/>
        <w:rPr>
          <w:rFonts w:ascii="Book Antiqua" w:hAnsi="Book Antiqua"/>
        </w:rPr>
      </w:pPr>
      <w:r w:rsidRPr="00401CE4">
        <w:rPr>
          <w:rFonts w:ascii="Book Antiqua" w:hAnsi="Book Antiqua"/>
        </w:rPr>
        <w:t xml:space="preserve">20 </w:t>
      </w:r>
      <w:r w:rsidR="00E178DB" w:rsidRPr="00E178DB">
        <w:rPr>
          <w:rFonts w:ascii="Book Antiqua" w:hAnsi="Book Antiqua"/>
          <w:b/>
          <w:bCs/>
        </w:rPr>
        <w:t>Huang F</w:t>
      </w:r>
      <w:r w:rsidR="00E178DB" w:rsidRPr="00E178DB">
        <w:rPr>
          <w:rFonts w:ascii="Book Antiqua" w:hAnsi="Book Antiqua"/>
          <w:bCs/>
        </w:rPr>
        <w:t xml:space="preserve">, </w:t>
      </w:r>
      <w:proofErr w:type="spellStart"/>
      <w:r w:rsidR="00E178DB" w:rsidRPr="00E178DB">
        <w:rPr>
          <w:rFonts w:ascii="Book Antiqua" w:hAnsi="Book Antiqua"/>
          <w:bCs/>
        </w:rPr>
        <w:t>Kanno</w:t>
      </w:r>
      <w:proofErr w:type="spellEnd"/>
      <w:r w:rsidR="00E178DB" w:rsidRPr="00E178DB">
        <w:rPr>
          <w:rFonts w:ascii="Book Antiqua" w:hAnsi="Book Antiqua"/>
          <w:bCs/>
        </w:rPr>
        <w:t xml:space="preserve"> H, Yamamoto I, Lin Y, Kubota Y. Correlation of clinical features and telomerase activity in human gliomas. </w:t>
      </w:r>
      <w:r w:rsidR="00E178DB" w:rsidRPr="00BE6EC4">
        <w:rPr>
          <w:rFonts w:ascii="Book Antiqua" w:hAnsi="Book Antiqua"/>
          <w:bCs/>
          <w:i/>
        </w:rPr>
        <w:t xml:space="preserve">J </w:t>
      </w:r>
      <w:proofErr w:type="spellStart"/>
      <w:r w:rsidR="00E178DB" w:rsidRPr="00BE6EC4">
        <w:rPr>
          <w:rFonts w:ascii="Book Antiqua" w:hAnsi="Book Antiqua"/>
          <w:bCs/>
          <w:i/>
        </w:rPr>
        <w:t>Neurooncol</w:t>
      </w:r>
      <w:proofErr w:type="spellEnd"/>
      <w:r w:rsidR="00E178DB" w:rsidRPr="00E178DB">
        <w:rPr>
          <w:rFonts w:ascii="Book Antiqua" w:hAnsi="Book Antiqua"/>
          <w:bCs/>
        </w:rPr>
        <w:t xml:space="preserve"> 1999; </w:t>
      </w:r>
      <w:r w:rsidR="00E178DB" w:rsidRPr="006F6CAA">
        <w:rPr>
          <w:rFonts w:ascii="Book Antiqua" w:hAnsi="Book Antiqua"/>
          <w:b/>
          <w:bCs/>
        </w:rPr>
        <w:t>43:</w:t>
      </w:r>
      <w:r w:rsidR="00E178DB" w:rsidRPr="00E178DB">
        <w:rPr>
          <w:rFonts w:ascii="Book Antiqua" w:hAnsi="Book Antiqua"/>
          <w:bCs/>
        </w:rPr>
        <w:t xml:space="preserve"> 137-142 [PMID: 10533725 DOI: 10.1023/a:1006258817785]</w:t>
      </w:r>
    </w:p>
    <w:p w14:paraId="784F4FBD"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21 </w:t>
      </w:r>
      <w:proofErr w:type="spellStart"/>
      <w:r w:rsidRPr="00401CE4">
        <w:rPr>
          <w:rFonts w:ascii="Book Antiqua" w:hAnsi="Book Antiqua"/>
          <w:b/>
          <w:bCs/>
        </w:rPr>
        <w:t>Dorris</w:t>
      </w:r>
      <w:proofErr w:type="spellEnd"/>
      <w:r w:rsidRPr="00401CE4">
        <w:rPr>
          <w:rFonts w:ascii="Book Antiqua" w:hAnsi="Book Antiqua"/>
          <w:b/>
          <w:bCs/>
        </w:rPr>
        <w:t xml:space="preserve"> K</w:t>
      </w:r>
      <w:r w:rsidRPr="00401CE4">
        <w:rPr>
          <w:rFonts w:ascii="Book Antiqua" w:hAnsi="Book Antiqua"/>
        </w:rPr>
        <w:t xml:space="preserve">, Sobo M, </w:t>
      </w:r>
      <w:proofErr w:type="spellStart"/>
      <w:r w:rsidRPr="00401CE4">
        <w:rPr>
          <w:rFonts w:ascii="Book Antiqua" w:hAnsi="Book Antiqua"/>
        </w:rPr>
        <w:t>Onar</w:t>
      </w:r>
      <w:proofErr w:type="spellEnd"/>
      <w:r w:rsidRPr="00401CE4">
        <w:rPr>
          <w:rFonts w:ascii="Book Antiqua" w:hAnsi="Book Antiqua"/>
        </w:rPr>
        <w:t xml:space="preserve">-Thomas A, </w:t>
      </w:r>
      <w:proofErr w:type="spellStart"/>
      <w:r w:rsidRPr="00401CE4">
        <w:rPr>
          <w:rFonts w:ascii="Book Antiqua" w:hAnsi="Book Antiqua"/>
        </w:rPr>
        <w:t>Panditharatna</w:t>
      </w:r>
      <w:proofErr w:type="spellEnd"/>
      <w:r w:rsidRPr="00401CE4">
        <w:rPr>
          <w:rFonts w:ascii="Book Antiqua" w:hAnsi="Book Antiqua"/>
        </w:rPr>
        <w:t xml:space="preserve"> E, Stevenson CB, Gardner SL, </w:t>
      </w:r>
      <w:proofErr w:type="spellStart"/>
      <w:r w:rsidRPr="00401CE4">
        <w:rPr>
          <w:rFonts w:ascii="Book Antiqua" w:hAnsi="Book Antiqua"/>
        </w:rPr>
        <w:t>Dewire</w:t>
      </w:r>
      <w:proofErr w:type="spellEnd"/>
      <w:r w:rsidRPr="00401CE4">
        <w:rPr>
          <w:rFonts w:ascii="Book Antiqua" w:hAnsi="Book Antiqua"/>
        </w:rPr>
        <w:t xml:space="preserve"> MD, Pierson CR, </w:t>
      </w:r>
      <w:proofErr w:type="spellStart"/>
      <w:r w:rsidRPr="00401CE4">
        <w:rPr>
          <w:rFonts w:ascii="Book Antiqua" w:hAnsi="Book Antiqua"/>
        </w:rPr>
        <w:t>Olshefski</w:t>
      </w:r>
      <w:proofErr w:type="spellEnd"/>
      <w:r w:rsidRPr="00401CE4">
        <w:rPr>
          <w:rFonts w:ascii="Book Antiqua" w:hAnsi="Book Antiqua"/>
        </w:rPr>
        <w:t xml:space="preserve"> R, Rempel SA, Goldman S, Miles L, </w:t>
      </w:r>
      <w:proofErr w:type="spellStart"/>
      <w:r w:rsidRPr="00401CE4">
        <w:rPr>
          <w:rFonts w:ascii="Book Antiqua" w:hAnsi="Book Antiqua"/>
        </w:rPr>
        <w:t>Fouladi</w:t>
      </w:r>
      <w:proofErr w:type="spellEnd"/>
      <w:r w:rsidRPr="00401CE4">
        <w:rPr>
          <w:rFonts w:ascii="Book Antiqua" w:hAnsi="Book Antiqua"/>
        </w:rPr>
        <w:t xml:space="preserve"> M, </w:t>
      </w:r>
      <w:proofErr w:type="spellStart"/>
      <w:r w:rsidRPr="00401CE4">
        <w:rPr>
          <w:rFonts w:ascii="Book Antiqua" w:hAnsi="Book Antiqua"/>
        </w:rPr>
        <w:t>Drissi</w:t>
      </w:r>
      <w:proofErr w:type="spellEnd"/>
      <w:r w:rsidRPr="00401CE4">
        <w:rPr>
          <w:rFonts w:ascii="Book Antiqua" w:hAnsi="Book Antiqua"/>
        </w:rPr>
        <w:t xml:space="preserve"> R. Prognostic significance of telomere maintenance mechanisms in pediatric high-grade gliomas. </w:t>
      </w:r>
      <w:r w:rsidRPr="00401CE4">
        <w:rPr>
          <w:rFonts w:ascii="Book Antiqua" w:hAnsi="Book Antiqua"/>
          <w:i/>
          <w:iCs/>
        </w:rPr>
        <w:t xml:space="preserve">J </w:t>
      </w:r>
      <w:proofErr w:type="spellStart"/>
      <w:r w:rsidRPr="00401CE4">
        <w:rPr>
          <w:rFonts w:ascii="Book Antiqua" w:hAnsi="Book Antiqua"/>
          <w:i/>
          <w:iCs/>
        </w:rPr>
        <w:t>Neurooncol</w:t>
      </w:r>
      <w:proofErr w:type="spellEnd"/>
      <w:r w:rsidRPr="00401CE4">
        <w:rPr>
          <w:rFonts w:ascii="Book Antiqua" w:hAnsi="Book Antiqua"/>
        </w:rPr>
        <w:t xml:space="preserve"> 2014; </w:t>
      </w:r>
      <w:r w:rsidRPr="00401CE4">
        <w:rPr>
          <w:rFonts w:ascii="Book Antiqua" w:hAnsi="Book Antiqua"/>
          <w:b/>
          <w:bCs/>
        </w:rPr>
        <w:t>117</w:t>
      </w:r>
      <w:r w:rsidRPr="00401CE4">
        <w:rPr>
          <w:rFonts w:ascii="Book Antiqua" w:hAnsi="Book Antiqua"/>
        </w:rPr>
        <w:t>: 67-76 [PMID: 24477622 DOI: 10.1007/s11060-014-1374-9]</w:t>
      </w:r>
    </w:p>
    <w:p w14:paraId="15B30019"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22 </w:t>
      </w:r>
      <w:r w:rsidRPr="00401CE4">
        <w:rPr>
          <w:rFonts w:ascii="Book Antiqua" w:hAnsi="Book Antiqua"/>
          <w:b/>
          <w:bCs/>
        </w:rPr>
        <w:t>Gandhi P</w:t>
      </w:r>
      <w:r w:rsidRPr="00401CE4">
        <w:rPr>
          <w:rFonts w:ascii="Book Antiqua" w:hAnsi="Book Antiqua"/>
        </w:rPr>
        <w:t xml:space="preserve">, </w:t>
      </w:r>
      <w:proofErr w:type="spellStart"/>
      <w:r w:rsidRPr="00401CE4">
        <w:rPr>
          <w:rFonts w:ascii="Book Antiqua" w:hAnsi="Book Antiqua"/>
        </w:rPr>
        <w:t>Khare</w:t>
      </w:r>
      <w:proofErr w:type="spellEnd"/>
      <w:r w:rsidRPr="00401CE4">
        <w:rPr>
          <w:rFonts w:ascii="Book Antiqua" w:hAnsi="Book Antiqua"/>
        </w:rPr>
        <w:t xml:space="preserve"> R, Garg N. Evaluating the potential of circulating hTERT levels in glioma: can plasma levels serve as an independent prognostic marker? </w:t>
      </w:r>
      <w:r w:rsidRPr="00401CE4">
        <w:rPr>
          <w:rFonts w:ascii="Book Antiqua" w:hAnsi="Book Antiqua"/>
          <w:i/>
          <w:iCs/>
        </w:rPr>
        <w:t xml:space="preserve">J </w:t>
      </w:r>
      <w:proofErr w:type="spellStart"/>
      <w:r w:rsidRPr="00401CE4">
        <w:rPr>
          <w:rFonts w:ascii="Book Antiqua" w:hAnsi="Book Antiqua"/>
          <w:i/>
          <w:iCs/>
        </w:rPr>
        <w:t>Neurooncol</w:t>
      </w:r>
      <w:proofErr w:type="spellEnd"/>
      <w:r w:rsidRPr="00401CE4">
        <w:rPr>
          <w:rFonts w:ascii="Book Antiqua" w:hAnsi="Book Antiqua"/>
        </w:rPr>
        <w:t xml:space="preserve"> 2017; </w:t>
      </w:r>
      <w:r w:rsidRPr="00401CE4">
        <w:rPr>
          <w:rFonts w:ascii="Book Antiqua" w:hAnsi="Book Antiqua"/>
          <w:b/>
          <w:bCs/>
        </w:rPr>
        <w:t>135</w:t>
      </w:r>
      <w:r w:rsidRPr="00401CE4">
        <w:rPr>
          <w:rFonts w:ascii="Book Antiqua" w:hAnsi="Book Antiqua"/>
        </w:rPr>
        <w:t>: 255-261 [PMID: 28756592 DOI: 10.1007/s11060-017-2578-6]</w:t>
      </w:r>
    </w:p>
    <w:p w14:paraId="0F176B11"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23 </w:t>
      </w:r>
      <w:proofErr w:type="spellStart"/>
      <w:r w:rsidRPr="00401CE4">
        <w:rPr>
          <w:rFonts w:ascii="Book Antiqua" w:hAnsi="Book Antiqua"/>
          <w:b/>
          <w:bCs/>
        </w:rPr>
        <w:t>Ohba</w:t>
      </w:r>
      <w:proofErr w:type="spellEnd"/>
      <w:r w:rsidRPr="00401CE4">
        <w:rPr>
          <w:rFonts w:ascii="Book Antiqua" w:hAnsi="Book Antiqua"/>
          <w:b/>
          <w:bCs/>
        </w:rPr>
        <w:t xml:space="preserve"> S</w:t>
      </w:r>
      <w:r w:rsidRPr="00401CE4">
        <w:rPr>
          <w:rFonts w:ascii="Book Antiqua" w:hAnsi="Book Antiqua"/>
        </w:rPr>
        <w:t xml:space="preserve">, Mukherjee J, Johannessen TC, Mancini A, Chow TT, Wood M, Jones L, </w:t>
      </w:r>
      <w:proofErr w:type="spellStart"/>
      <w:r w:rsidRPr="00401CE4">
        <w:rPr>
          <w:rFonts w:ascii="Book Antiqua" w:hAnsi="Book Antiqua"/>
        </w:rPr>
        <w:t>Mazor</w:t>
      </w:r>
      <w:proofErr w:type="spellEnd"/>
      <w:r w:rsidRPr="00401CE4">
        <w:rPr>
          <w:rFonts w:ascii="Book Antiqua" w:hAnsi="Book Antiqua"/>
        </w:rPr>
        <w:t xml:space="preserve"> T, Marshall RE, Viswanath P, Walsh KM, Perry A, Bell RJ, Phillips JJ, Costello JF, Ronen </w:t>
      </w:r>
      <w:r w:rsidRPr="00401CE4">
        <w:rPr>
          <w:rFonts w:ascii="Book Antiqua" w:hAnsi="Book Antiqua"/>
        </w:rPr>
        <w:lastRenderedPageBreak/>
        <w:t xml:space="preserve">SM, Pieper RO. Mutant IDH1 Expression Drives TERT Promoter Reactivation as Part of the Cellular Transformation Process. </w:t>
      </w:r>
      <w:r w:rsidRPr="00401CE4">
        <w:rPr>
          <w:rFonts w:ascii="Book Antiqua" w:hAnsi="Book Antiqua"/>
          <w:i/>
          <w:iCs/>
        </w:rPr>
        <w:t>Cancer Res</w:t>
      </w:r>
      <w:r w:rsidRPr="00401CE4">
        <w:rPr>
          <w:rFonts w:ascii="Book Antiqua" w:hAnsi="Book Antiqua"/>
        </w:rPr>
        <w:t xml:space="preserve"> 2016; </w:t>
      </w:r>
      <w:r w:rsidRPr="00401CE4">
        <w:rPr>
          <w:rFonts w:ascii="Book Antiqua" w:hAnsi="Book Antiqua"/>
          <w:b/>
          <w:bCs/>
        </w:rPr>
        <w:t>76</w:t>
      </w:r>
      <w:r w:rsidRPr="00401CE4">
        <w:rPr>
          <w:rFonts w:ascii="Book Antiqua" w:hAnsi="Book Antiqua"/>
        </w:rPr>
        <w:t>: 6680-6689 [PMID: 27758882 DOI: 10.1158/0008-5472.CAN-16-0696]</w:t>
      </w:r>
    </w:p>
    <w:p w14:paraId="1073368F"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24 </w:t>
      </w:r>
      <w:proofErr w:type="spellStart"/>
      <w:r w:rsidRPr="00401CE4">
        <w:rPr>
          <w:rFonts w:ascii="Book Antiqua" w:hAnsi="Book Antiqua"/>
          <w:b/>
          <w:bCs/>
        </w:rPr>
        <w:t>Rolhion</w:t>
      </w:r>
      <w:proofErr w:type="spellEnd"/>
      <w:r w:rsidRPr="00401CE4">
        <w:rPr>
          <w:rFonts w:ascii="Book Antiqua" w:hAnsi="Book Antiqua"/>
          <w:b/>
          <w:bCs/>
        </w:rPr>
        <w:t xml:space="preserve"> C</w:t>
      </w:r>
      <w:r w:rsidRPr="00401CE4">
        <w:rPr>
          <w:rFonts w:ascii="Book Antiqua" w:hAnsi="Book Antiqua"/>
        </w:rPr>
        <w:t xml:space="preserve">, </w:t>
      </w:r>
      <w:proofErr w:type="spellStart"/>
      <w:r w:rsidRPr="00401CE4">
        <w:rPr>
          <w:rFonts w:ascii="Book Antiqua" w:hAnsi="Book Antiqua"/>
        </w:rPr>
        <w:t>Penault-Llorca</w:t>
      </w:r>
      <w:proofErr w:type="spellEnd"/>
      <w:r w:rsidRPr="00401CE4">
        <w:rPr>
          <w:rFonts w:ascii="Book Antiqua" w:hAnsi="Book Antiqua"/>
        </w:rPr>
        <w:t xml:space="preserve"> F, </w:t>
      </w:r>
      <w:proofErr w:type="spellStart"/>
      <w:r w:rsidRPr="00401CE4">
        <w:rPr>
          <w:rFonts w:ascii="Book Antiqua" w:hAnsi="Book Antiqua"/>
        </w:rPr>
        <w:t>Kémény</w:t>
      </w:r>
      <w:proofErr w:type="spellEnd"/>
      <w:r w:rsidRPr="00401CE4">
        <w:rPr>
          <w:rFonts w:ascii="Book Antiqua" w:hAnsi="Book Antiqua"/>
        </w:rPr>
        <w:t xml:space="preserve"> JL, Lemaire JJ, </w:t>
      </w:r>
      <w:proofErr w:type="spellStart"/>
      <w:r w:rsidRPr="00401CE4">
        <w:rPr>
          <w:rFonts w:ascii="Book Antiqua" w:hAnsi="Book Antiqua"/>
        </w:rPr>
        <w:t>Jullien</w:t>
      </w:r>
      <w:proofErr w:type="spellEnd"/>
      <w:r w:rsidRPr="00401CE4">
        <w:rPr>
          <w:rFonts w:ascii="Book Antiqua" w:hAnsi="Book Antiqua"/>
        </w:rPr>
        <w:t xml:space="preserve"> C, </w:t>
      </w:r>
      <w:proofErr w:type="spellStart"/>
      <w:r w:rsidRPr="00401CE4">
        <w:rPr>
          <w:rFonts w:ascii="Book Antiqua" w:hAnsi="Book Antiqua"/>
        </w:rPr>
        <w:t>Labit</w:t>
      </w:r>
      <w:proofErr w:type="spellEnd"/>
      <w:r w:rsidRPr="00401CE4">
        <w:rPr>
          <w:rFonts w:ascii="Book Antiqua" w:hAnsi="Book Antiqua"/>
        </w:rPr>
        <w:t xml:space="preserve">-Bouvier C, </w:t>
      </w:r>
      <w:proofErr w:type="spellStart"/>
      <w:r w:rsidRPr="00401CE4">
        <w:rPr>
          <w:rFonts w:ascii="Book Antiqua" w:hAnsi="Book Antiqua"/>
        </w:rPr>
        <w:t>Finat</w:t>
      </w:r>
      <w:proofErr w:type="spellEnd"/>
      <w:r w:rsidRPr="00401CE4">
        <w:rPr>
          <w:rFonts w:ascii="Book Antiqua" w:hAnsi="Book Antiqua"/>
        </w:rPr>
        <w:t xml:space="preserve">-Duclos F, </w:t>
      </w:r>
      <w:proofErr w:type="spellStart"/>
      <w:r w:rsidRPr="00401CE4">
        <w:rPr>
          <w:rFonts w:ascii="Book Antiqua" w:hAnsi="Book Antiqua"/>
        </w:rPr>
        <w:t>Verrelle</w:t>
      </w:r>
      <w:proofErr w:type="spellEnd"/>
      <w:r w:rsidRPr="00401CE4">
        <w:rPr>
          <w:rFonts w:ascii="Book Antiqua" w:hAnsi="Book Antiqua"/>
        </w:rPr>
        <w:t xml:space="preserve"> P. Interleukin-6 overexpression as a marker of malignancy in human gliomas. </w:t>
      </w:r>
      <w:r w:rsidRPr="00401CE4">
        <w:rPr>
          <w:rFonts w:ascii="Book Antiqua" w:hAnsi="Book Antiqua"/>
          <w:i/>
          <w:iCs/>
        </w:rPr>
        <w:t xml:space="preserve">J </w:t>
      </w:r>
      <w:proofErr w:type="spellStart"/>
      <w:r w:rsidRPr="00401CE4">
        <w:rPr>
          <w:rFonts w:ascii="Book Antiqua" w:hAnsi="Book Antiqua"/>
          <w:i/>
          <w:iCs/>
        </w:rPr>
        <w:t>Neurosurg</w:t>
      </w:r>
      <w:proofErr w:type="spellEnd"/>
      <w:r w:rsidRPr="00401CE4">
        <w:rPr>
          <w:rFonts w:ascii="Book Antiqua" w:hAnsi="Book Antiqua"/>
        </w:rPr>
        <w:t xml:space="preserve"> 2001; </w:t>
      </w:r>
      <w:r w:rsidRPr="00401CE4">
        <w:rPr>
          <w:rFonts w:ascii="Book Antiqua" w:hAnsi="Book Antiqua"/>
          <w:b/>
          <w:bCs/>
        </w:rPr>
        <w:t>94</w:t>
      </w:r>
      <w:r w:rsidRPr="00401CE4">
        <w:rPr>
          <w:rFonts w:ascii="Book Antiqua" w:hAnsi="Book Antiqua"/>
        </w:rPr>
        <w:t>: 97-101 [PMID: 11147905 DOI: 10.3171/jns.2001.94.1.0097]</w:t>
      </w:r>
    </w:p>
    <w:p w14:paraId="2F00B516"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25 </w:t>
      </w:r>
      <w:r w:rsidRPr="00401CE4">
        <w:rPr>
          <w:rFonts w:ascii="Book Antiqua" w:hAnsi="Book Antiqua"/>
          <w:b/>
          <w:bCs/>
        </w:rPr>
        <w:t>Shan Y</w:t>
      </w:r>
      <w:r w:rsidRPr="00401CE4">
        <w:rPr>
          <w:rFonts w:ascii="Book Antiqua" w:hAnsi="Book Antiqua"/>
        </w:rPr>
        <w:t xml:space="preserve">, He X, Song W, Han D, </w:t>
      </w:r>
      <w:proofErr w:type="spellStart"/>
      <w:r w:rsidRPr="00401CE4">
        <w:rPr>
          <w:rFonts w:ascii="Book Antiqua" w:hAnsi="Book Antiqua"/>
        </w:rPr>
        <w:t>Niu</w:t>
      </w:r>
      <w:proofErr w:type="spellEnd"/>
      <w:r w:rsidRPr="00401CE4">
        <w:rPr>
          <w:rFonts w:ascii="Book Antiqua" w:hAnsi="Book Antiqua"/>
        </w:rPr>
        <w:t xml:space="preserve"> J, Wang J. Role of IL-6 in the invasiveness and prognosis of glioma. </w:t>
      </w:r>
      <w:r w:rsidRPr="00401CE4">
        <w:rPr>
          <w:rFonts w:ascii="Book Antiqua" w:hAnsi="Book Antiqua"/>
          <w:i/>
          <w:iCs/>
        </w:rPr>
        <w:t>Int J Clin Exp Med</w:t>
      </w:r>
      <w:r w:rsidRPr="00401CE4">
        <w:rPr>
          <w:rFonts w:ascii="Book Antiqua" w:hAnsi="Book Antiqua"/>
        </w:rPr>
        <w:t xml:space="preserve"> 2015; </w:t>
      </w:r>
      <w:r w:rsidRPr="00401CE4">
        <w:rPr>
          <w:rFonts w:ascii="Book Antiqua" w:hAnsi="Book Antiqua"/>
          <w:b/>
          <w:bCs/>
        </w:rPr>
        <w:t>8</w:t>
      </w:r>
      <w:r w:rsidRPr="00401CE4">
        <w:rPr>
          <w:rFonts w:ascii="Book Antiqua" w:hAnsi="Book Antiqua"/>
        </w:rPr>
        <w:t>: 9114-9120 [PMID: 26309566]</w:t>
      </w:r>
    </w:p>
    <w:p w14:paraId="492FDC1E"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26 </w:t>
      </w:r>
      <w:r w:rsidRPr="00401CE4">
        <w:rPr>
          <w:rFonts w:ascii="Book Antiqua" w:hAnsi="Book Antiqua"/>
          <w:b/>
          <w:bCs/>
        </w:rPr>
        <w:t>Samaras V</w:t>
      </w:r>
      <w:r w:rsidRPr="00401CE4">
        <w:rPr>
          <w:rFonts w:ascii="Book Antiqua" w:hAnsi="Book Antiqua"/>
        </w:rPr>
        <w:t xml:space="preserve">, </w:t>
      </w:r>
      <w:proofErr w:type="spellStart"/>
      <w:r w:rsidRPr="00401CE4">
        <w:rPr>
          <w:rFonts w:ascii="Book Antiqua" w:hAnsi="Book Antiqua"/>
        </w:rPr>
        <w:t>Piperi</w:t>
      </w:r>
      <w:proofErr w:type="spellEnd"/>
      <w:r w:rsidRPr="00401CE4">
        <w:rPr>
          <w:rFonts w:ascii="Book Antiqua" w:hAnsi="Book Antiqua"/>
        </w:rPr>
        <w:t xml:space="preserve"> C, </w:t>
      </w:r>
      <w:proofErr w:type="spellStart"/>
      <w:r w:rsidRPr="00401CE4">
        <w:rPr>
          <w:rFonts w:ascii="Book Antiqua" w:hAnsi="Book Antiqua"/>
        </w:rPr>
        <w:t>Korkolopoulou</w:t>
      </w:r>
      <w:proofErr w:type="spellEnd"/>
      <w:r w:rsidRPr="00401CE4">
        <w:rPr>
          <w:rFonts w:ascii="Book Antiqua" w:hAnsi="Book Antiqua"/>
        </w:rPr>
        <w:t xml:space="preserve"> P, </w:t>
      </w:r>
      <w:proofErr w:type="spellStart"/>
      <w:r w:rsidRPr="00401CE4">
        <w:rPr>
          <w:rFonts w:ascii="Book Antiqua" w:hAnsi="Book Antiqua"/>
        </w:rPr>
        <w:t>Zisakis</w:t>
      </w:r>
      <w:proofErr w:type="spellEnd"/>
      <w:r w:rsidRPr="00401CE4">
        <w:rPr>
          <w:rFonts w:ascii="Book Antiqua" w:hAnsi="Book Antiqua"/>
        </w:rPr>
        <w:t xml:space="preserve"> A, </w:t>
      </w:r>
      <w:proofErr w:type="spellStart"/>
      <w:r w:rsidRPr="00401CE4">
        <w:rPr>
          <w:rFonts w:ascii="Book Antiqua" w:hAnsi="Book Antiqua"/>
        </w:rPr>
        <w:t>Levidou</w:t>
      </w:r>
      <w:proofErr w:type="spellEnd"/>
      <w:r w:rsidRPr="00401CE4">
        <w:rPr>
          <w:rFonts w:ascii="Book Antiqua" w:hAnsi="Book Antiqua"/>
        </w:rPr>
        <w:t xml:space="preserve"> G, </w:t>
      </w:r>
      <w:proofErr w:type="spellStart"/>
      <w:r w:rsidRPr="00401CE4">
        <w:rPr>
          <w:rFonts w:ascii="Book Antiqua" w:hAnsi="Book Antiqua"/>
        </w:rPr>
        <w:t>Themistocleous</w:t>
      </w:r>
      <w:proofErr w:type="spellEnd"/>
      <w:r w:rsidRPr="00401CE4">
        <w:rPr>
          <w:rFonts w:ascii="Book Antiqua" w:hAnsi="Book Antiqua"/>
        </w:rPr>
        <w:t xml:space="preserve"> MS, </w:t>
      </w:r>
      <w:proofErr w:type="spellStart"/>
      <w:r w:rsidRPr="00401CE4">
        <w:rPr>
          <w:rFonts w:ascii="Book Antiqua" w:hAnsi="Book Antiqua"/>
        </w:rPr>
        <w:t>Boviatsis</w:t>
      </w:r>
      <w:proofErr w:type="spellEnd"/>
      <w:r w:rsidRPr="00401CE4">
        <w:rPr>
          <w:rFonts w:ascii="Book Antiqua" w:hAnsi="Book Antiqua"/>
        </w:rPr>
        <w:t xml:space="preserve"> EI, </w:t>
      </w:r>
      <w:proofErr w:type="spellStart"/>
      <w:r w:rsidRPr="00401CE4">
        <w:rPr>
          <w:rFonts w:ascii="Book Antiqua" w:hAnsi="Book Antiqua"/>
        </w:rPr>
        <w:t>Sakas</w:t>
      </w:r>
      <w:proofErr w:type="spellEnd"/>
      <w:r w:rsidRPr="00401CE4">
        <w:rPr>
          <w:rFonts w:ascii="Book Antiqua" w:hAnsi="Book Antiqua"/>
        </w:rPr>
        <w:t xml:space="preserve"> DE, Lea RW, </w:t>
      </w:r>
      <w:proofErr w:type="spellStart"/>
      <w:r w:rsidRPr="00401CE4">
        <w:rPr>
          <w:rFonts w:ascii="Book Antiqua" w:hAnsi="Book Antiqua"/>
        </w:rPr>
        <w:t>Kalofoutis</w:t>
      </w:r>
      <w:proofErr w:type="spellEnd"/>
      <w:r w:rsidRPr="00401CE4">
        <w:rPr>
          <w:rFonts w:ascii="Book Antiqua" w:hAnsi="Book Antiqua"/>
        </w:rPr>
        <w:t xml:space="preserve"> A, </w:t>
      </w:r>
      <w:proofErr w:type="spellStart"/>
      <w:r w:rsidRPr="00401CE4">
        <w:rPr>
          <w:rFonts w:ascii="Book Antiqua" w:hAnsi="Book Antiqua"/>
        </w:rPr>
        <w:t>Patsouris</w:t>
      </w:r>
      <w:proofErr w:type="spellEnd"/>
      <w:r w:rsidRPr="00401CE4">
        <w:rPr>
          <w:rFonts w:ascii="Book Antiqua" w:hAnsi="Book Antiqua"/>
        </w:rPr>
        <w:t xml:space="preserve"> E. Application of the ELISPOT method for comparative analysis of interleukin (IL)-6 and IL-10 secretion in peripheral blood of patients with </w:t>
      </w:r>
      <w:proofErr w:type="spellStart"/>
      <w:r w:rsidRPr="00401CE4">
        <w:rPr>
          <w:rFonts w:ascii="Book Antiqua" w:hAnsi="Book Antiqua"/>
        </w:rPr>
        <w:t>astroglial</w:t>
      </w:r>
      <w:proofErr w:type="spellEnd"/>
      <w:r w:rsidRPr="00401CE4">
        <w:rPr>
          <w:rFonts w:ascii="Book Antiqua" w:hAnsi="Book Antiqua"/>
        </w:rPr>
        <w:t xml:space="preserve"> tumors. </w:t>
      </w:r>
      <w:r w:rsidRPr="00401CE4">
        <w:rPr>
          <w:rFonts w:ascii="Book Antiqua" w:hAnsi="Book Antiqua"/>
          <w:i/>
          <w:iCs/>
        </w:rPr>
        <w:t xml:space="preserve">Mol Cell </w:t>
      </w:r>
      <w:proofErr w:type="spellStart"/>
      <w:r w:rsidRPr="00401CE4">
        <w:rPr>
          <w:rFonts w:ascii="Book Antiqua" w:hAnsi="Book Antiqua"/>
          <w:i/>
          <w:iCs/>
        </w:rPr>
        <w:t>Biochem</w:t>
      </w:r>
      <w:proofErr w:type="spellEnd"/>
      <w:r w:rsidRPr="00401CE4">
        <w:rPr>
          <w:rFonts w:ascii="Book Antiqua" w:hAnsi="Book Antiqua"/>
        </w:rPr>
        <w:t xml:space="preserve"> 2007; </w:t>
      </w:r>
      <w:r w:rsidRPr="00401CE4">
        <w:rPr>
          <w:rFonts w:ascii="Book Antiqua" w:hAnsi="Book Antiqua"/>
          <w:b/>
          <w:bCs/>
        </w:rPr>
        <w:t>304</w:t>
      </w:r>
      <w:r w:rsidRPr="00401CE4">
        <w:rPr>
          <w:rFonts w:ascii="Book Antiqua" w:hAnsi="Book Antiqua"/>
        </w:rPr>
        <w:t>: 343-351 [PMID: 17551671 DOI: 10.1007/s11010-007-9517-3]</w:t>
      </w:r>
    </w:p>
    <w:p w14:paraId="4C1C3D8B"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27 </w:t>
      </w:r>
      <w:r w:rsidRPr="00401CE4">
        <w:rPr>
          <w:rFonts w:ascii="Book Antiqua" w:hAnsi="Book Antiqua"/>
          <w:b/>
          <w:bCs/>
        </w:rPr>
        <w:t>Holst CB</w:t>
      </w:r>
      <w:r w:rsidRPr="00401CE4">
        <w:rPr>
          <w:rFonts w:ascii="Book Antiqua" w:hAnsi="Book Antiqua"/>
        </w:rPr>
        <w:t xml:space="preserve">, Christensen IJ, </w:t>
      </w:r>
      <w:proofErr w:type="spellStart"/>
      <w:r w:rsidRPr="00401CE4">
        <w:rPr>
          <w:rFonts w:ascii="Book Antiqua" w:hAnsi="Book Antiqua"/>
        </w:rPr>
        <w:t>Skjøth</w:t>
      </w:r>
      <w:proofErr w:type="spellEnd"/>
      <w:r w:rsidRPr="00401CE4">
        <w:rPr>
          <w:rFonts w:ascii="Book Antiqua" w:hAnsi="Book Antiqua"/>
        </w:rPr>
        <w:t xml:space="preserve">-Rasmussen J, </w:t>
      </w:r>
      <w:proofErr w:type="spellStart"/>
      <w:r w:rsidRPr="00401CE4">
        <w:rPr>
          <w:rFonts w:ascii="Book Antiqua" w:hAnsi="Book Antiqua"/>
        </w:rPr>
        <w:t>Hamerlik</w:t>
      </w:r>
      <w:proofErr w:type="spellEnd"/>
      <w:r w:rsidRPr="00401CE4">
        <w:rPr>
          <w:rFonts w:ascii="Book Antiqua" w:hAnsi="Book Antiqua"/>
        </w:rPr>
        <w:t xml:space="preserve"> P, Poulsen HS, Johansen JS. Systemic Immune Modulation in Gliomas: Prognostic Value of Plasma IL-6, YKL-40, and Genetic Variation in YKL-40. </w:t>
      </w:r>
      <w:r w:rsidRPr="00401CE4">
        <w:rPr>
          <w:rFonts w:ascii="Book Antiqua" w:hAnsi="Book Antiqua"/>
          <w:i/>
          <w:iCs/>
        </w:rPr>
        <w:t>Front Oncol</w:t>
      </w:r>
      <w:r w:rsidRPr="00401CE4">
        <w:rPr>
          <w:rFonts w:ascii="Book Antiqua" w:hAnsi="Book Antiqua"/>
        </w:rPr>
        <w:t xml:space="preserve"> 2020; </w:t>
      </w:r>
      <w:r w:rsidRPr="00401CE4">
        <w:rPr>
          <w:rFonts w:ascii="Book Antiqua" w:hAnsi="Book Antiqua"/>
          <w:b/>
          <w:bCs/>
        </w:rPr>
        <w:t>10</w:t>
      </w:r>
      <w:r w:rsidRPr="00401CE4">
        <w:rPr>
          <w:rFonts w:ascii="Book Antiqua" w:hAnsi="Book Antiqua"/>
        </w:rPr>
        <w:t>: 478 [PMID: 32363159 DOI: 10.3389/fonc.2020.00478]</w:t>
      </w:r>
    </w:p>
    <w:p w14:paraId="7271E4BF"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28 </w:t>
      </w:r>
      <w:r w:rsidRPr="00401CE4">
        <w:rPr>
          <w:rFonts w:ascii="Book Antiqua" w:hAnsi="Book Antiqua"/>
          <w:b/>
          <w:bCs/>
        </w:rPr>
        <w:t>Jiang Y</w:t>
      </w:r>
      <w:r w:rsidRPr="00401CE4">
        <w:rPr>
          <w:rFonts w:ascii="Book Antiqua" w:hAnsi="Book Antiqua"/>
        </w:rPr>
        <w:t xml:space="preserve">, Han S, Cheng W, Wang Z, Wu A. NFAT1-regulated IL6 </w:t>
      </w:r>
      <w:proofErr w:type="spellStart"/>
      <w:r w:rsidRPr="00401CE4">
        <w:rPr>
          <w:rFonts w:ascii="Book Antiqua" w:hAnsi="Book Antiqua"/>
        </w:rPr>
        <w:t>signalling</w:t>
      </w:r>
      <w:proofErr w:type="spellEnd"/>
      <w:r w:rsidRPr="00401CE4">
        <w:rPr>
          <w:rFonts w:ascii="Book Antiqua" w:hAnsi="Book Antiqua"/>
        </w:rPr>
        <w:t xml:space="preserve"> contributes to aggressive phenotypes of glioma. </w:t>
      </w:r>
      <w:r w:rsidRPr="00401CE4">
        <w:rPr>
          <w:rFonts w:ascii="Book Antiqua" w:hAnsi="Book Antiqua"/>
          <w:i/>
          <w:iCs/>
        </w:rPr>
        <w:t xml:space="preserve">Cell </w:t>
      </w:r>
      <w:proofErr w:type="spellStart"/>
      <w:r w:rsidRPr="00401CE4">
        <w:rPr>
          <w:rFonts w:ascii="Book Antiqua" w:hAnsi="Book Antiqua"/>
          <w:i/>
          <w:iCs/>
        </w:rPr>
        <w:t>Commun</w:t>
      </w:r>
      <w:proofErr w:type="spellEnd"/>
      <w:r w:rsidRPr="00401CE4">
        <w:rPr>
          <w:rFonts w:ascii="Book Antiqua" w:hAnsi="Book Antiqua"/>
          <w:i/>
          <w:iCs/>
        </w:rPr>
        <w:t xml:space="preserve"> Signal</w:t>
      </w:r>
      <w:r w:rsidRPr="00401CE4">
        <w:rPr>
          <w:rFonts w:ascii="Book Antiqua" w:hAnsi="Book Antiqua"/>
        </w:rPr>
        <w:t xml:space="preserve"> 2017; </w:t>
      </w:r>
      <w:r w:rsidRPr="00401CE4">
        <w:rPr>
          <w:rFonts w:ascii="Book Antiqua" w:hAnsi="Book Antiqua"/>
          <w:b/>
          <w:bCs/>
        </w:rPr>
        <w:t>15</w:t>
      </w:r>
      <w:r w:rsidRPr="00401CE4">
        <w:rPr>
          <w:rFonts w:ascii="Book Antiqua" w:hAnsi="Book Antiqua"/>
        </w:rPr>
        <w:t>: 54 [PMID: 29258522 DOI: 10.1186/s12964-017-0210-1]</w:t>
      </w:r>
    </w:p>
    <w:p w14:paraId="166158C4"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29 </w:t>
      </w:r>
      <w:proofErr w:type="spellStart"/>
      <w:r w:rsidRPr="00401CE4">
        <w:rPr>
          <w:rFonts w:ascii="Book Antiqua" w:hAnsi="Book Antiqua"/>
          <w:b/>
          <w:bCs/>
        </w:rPr>
        <w:t>Chiorean</w:t>
      </w:r>
      <w:proofErr w:type="spellEnd"/>
      <w:r w:rsidRPr="00401CE4">
        <w:rPr>
          <w:rFonts w:ascii="Book Antiqua" w:hAnsi="Book Antiqua"/>
          <w:b/>
          <w:bCs/>
        </w:rPr>
        <w:t xml:space="preserve"> R</w:t>
      </w:r>
      <w:r w:rsidRPr="00401CE4">
        <w:rPr>
          <w:rFonts w:ascii="Book Antiqua" w:hAnsi="Book Antiqua"/>
        </w:rPr>
        <w:t xml:space="preserve">, </w:t>
      </w:r>
      <w:proofErr w:type="spellStart"/>
      <w:r w:rsidRPr="00401CE4">
        <w:rPr>
          <w:rFonts w:ascii="Book Antiqua" w:hAnsi="Book Antiqua"/>
        </w:rPr>
        <w:t>Berindan-Neagoe</w:t>
      </w:r>
      <w:proofErr w:type="spellEnd"/>
      <w:r w:rsidRPr="00401CE4">
        <w:rPr>
          <w:rFonts w:ascii="Book Antiqua" w:hAnsi="Book Antiqua"/>
        </w:rPr>
        <w:t xml:space="preserve"> I, </w:t>
      </w:r>
      <w:proofErr w:type="spellStart"/>
      <w:r w:rsidRPr="00401CE4">
        <w:rPr>
          <w:rFonts w:ascii="Book Antiqua" w:hAnsi="Book Antiqua"/>
        </w:rPr>
        <w:t>Braicu</w:t>
      </w:r>
      <w:proofErr w:type="spellEnd"/>
      <w:r w:rsidRPr="00401CE4">
        <w:rPr>
          <w:rFonts w:ascii="Book Antiqua" w:hAnsi="Book Antiqua"/>
        </w:rPr>
        <w:t xml:space="preserve"> C, Florian IS, </w:t>
      </w:r>
      <w:proofErr w:type="spellStart"/>
      <w:r w:rsidRPr="00401CE4">
        <w:rPr>
          <w:rFonts w:ascii="Book Antiqua" w:hAnsi="Book Antiqua"/>
        </w:rPr>
        <w:t>Leucuta</w:t>
      </w:r>
      <w:proofErr w:type="spellEnd"/>
      <w:r w:rsidRPr="00401CE4">
        <w:rPr>
          <w:rFonts w:ascii="Book Antiqua" w:hAnsi="Book Antiqua"/>
        </w:rPr>
        <w:t xml:space="preserve"> D, </w:t>
      </w:r>
      <w:proofErr w:type="spellStart"/>
      <w:r w:rsidRPr="00401CE4">
        <w:rPr>
          <w:rFonts w:ascii="Book Antiqua" w:hAnsi="Book Antiqua"/>
        </w:rPr>
        <w:t>Crisan</w:t>
      </w:r>
      <w:proofErr w:type="spellEnd"/>
      <w:r w:rsidRPr="00401CE4">
        <w:rPr>
          <w:rFonts w:ascii="Book Antiqua" w:hAnsi="Book Antiqua"/>
        </w:rPr>
        <w:t xml:space="preserve"> D, </w:t>
      </w:r>
      <w:proofErr w:type="spellStart"/>
      <w:r w:rsidRPr="00401CE4">
        <w:rPr>
          <w:rFonts w:ascii="Book Antiqua" w:hAnsi="Book Antiqua"/>
        </w:rPr>
        <w:t>Cernea</w:t>
      </w:r>
      <w:proofErr w:type="spellEnd"/>
      <w:r w:rsidRPr="00401CE4">
        <w:rPr>
          <w:rFonts w:ascii="Book Antiqua" w:hAnsi="Book Antiqua"/>
        </w:rPr>
        <w:t xml:space="preserve"> V. Quantitative expression of serum biomarkers involved in angiogenesis and inflammation, in patients with glioblastoma multiforme: correlations with clinical data. </w:t>
      </w:r>
      <w:r w:rsidRPr="00401CE4">
        <w:rPr>
          <w:rFonts w:ascii="Book Antiqua" w:hAnsi="Book Antiqua"/>
          <w:i/>
          <w:iCs/>
        </w:rPr>
        <w:t xml:space="preserve">Cancer </w:t>
      </w:r>
      <w:proofErr w:type="spellStart"/>
      <w:r w:rsidRPr="00401CE4">
        <w:rPr>
          <w:rFonts w:ascii="Book Antiqua" w:hAnsi="Book Antiqua"/>
          <w:i/>
          <w:iCs/>
        </w:rPr>
        <w:t>Biomark</w:t>
      </w:r>
      <w:proofErr w:type="spellEnd"/>
      <w:r w:rsidRPr="00401CE4">
        <w:rPr>
          <w:rFonts w:ascii="Book Antiqua" w:hAnsi="Book Antiqua"/>
        </w:rPr>
        <w:t xml:space="preserve"> 2014; </w:t>
      </w:r>
      <w:r w:rsidRPr="00401CE4">
        <w:rPr>
          <w:rFonts w:ascii="Book Antiqua" w:hAnsi="Book Antiqua"/>
          <w:b/>
          <w:bCs/>
        </w:rPr>
        <w:t>14</w:t>
      </w:r>
      <w:r w:rsidRPr="00401CE4">
        <w:rPr>
          <w:rFonts w:ascii="Book Antiqua" w:hAnsi="Book Antiqua"/>
        </w:rPr>
        <w:t>: 185-194 [PMID: 24878820 DOI: 10.3233/CBM-130310]</w:t>
      </w:r>
    </w:p>
    <w:p w14:paraId="2F9727E7"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30 </w:t>
      </w:r>
      <w:proofErr w:type="spellStart"/>
      <w:r w:rsidRPr="00401CE4">
        <w:rPr>
          <w:rFonts w:ascii="Book Antiqua" w:hAnsi="Book Antiqua"/>
          <w:b/>
          <w:bCs/>
        </w:rPr>
        <w:t>Reynés</w:t>
      </w:r>
      <w:proofErr w:type="spellEnd"/>
      <w:r w:rsidRPr="00401CE4">
        <w:rPr>
          <w:rFonts w:ascii="Book Antiqua" w:hAnsi="Book Antiqua"/>
          <w:b/>
          <w:bCs/>
        </w:rPr>
        <w:t xml:space="preserve"> G</w:t>
      </w:r>
      <w:r w:rsidRPr="00401CE4">
        <w:rPr>
          <w:rFonts w:ascii="Book Antiqua" w:hAnsi="Book Antiqua"/>
        </w:rPr>
        <w:t xml:space="preserve">, Vila V, Martín M, Parada A, </w:t>
      </w:r>
      <w:proofErr w:type="spellStart"/>
      <w:r w:rsidRPr="00401CE4">
        <w:rPr>
          <w:rFonts w:ascii="Book Antiqua" w:hAnsi="Book Antiqua"/>
        </w:rPr>
        <w:t>Fleitas</w:t>
      </w:r>
      <w:proofErr w:type="spellEnd"/>
      <w:r w:rsidRPr="00401CE4">
        <w:rPr>
          <w:rFonts w:ascii="Book Antiqua" w:hAnsi="Book Antiqua"/>
        </w:rPr>
        <w:t xml:space="preserve"> T, </w:t>
      </w:r>
      <w:proofErr w:type="spellStart"/>
      <w:r w:rsidRPr="00401CE4">
        <w:rPr>
          <w:rFonts w:ascii="Book Antiqua" w:hAnsi="Book Antiqua"/>
        </w:rPr>
        <w:t>Reganon</w:t>
      </w:r>
      <w:proofErr w:type="spellEnd"/>
      <w:r w:rsidRPr="00401CE4">
        <w:rPr>
          <w:rFonts w:ascii="Book Antiqua" w:hAnsi="Book Antiqua"/>
        </w:rPr>
        <w:t xml:space="preserve"> E, Martínez-Sales V. Circulating markers of angiogenesis, inflammation, and coagulation in patients with glioblastoma. </w:t>
      </w:r>
      <w:r w:rsidRPr="00401CE4">
        <w:rPr>
          <w:rFonts w:ascii="Book Antiqua" w:hAnsi="Book Antiqua"/>
          <w:i/>
          <w:iCs/>
        </w:rPr>
        <w:t xml:space="preserve">J </w:t>
      </w:r>
      <w:proofErr w:type="spellStart"/>
      <w:r w:rsidRPr="00401CE4">
        <w:rPr>
          <w:rFonts w:ascii="Book Antiqua" w:hAnsi="Book Antiqua"/>
          <w:i/>
          <w:iCs/>
        </w:rPr>
        <w:t>Neurooncol</w:t>
      </w:r>
      <w:proofErr w:type="spellEnd"/>
      <w:r w:rsidRPr="00401CE4">
        <w:rPr>
          <w:rFonts w:ascii="Book Antiqua" w:hAnsi="Book Antiqua"/>
        </w:rPr>
        <w:t xml:space="preserve"> 2011; </w:t>
      </w:r>
      <w:r w:rsidRPr="00401CE4">
        <w:rPr>
          <w:rFonts w:ascii="Book Antiqua" w:hAnsi="Book Antiqua"/>
          <w:b/>
          <w:bCs/>
        </w:rPr>
        <w:t>102</w:t>
      </w:r>
      <w:r w:rsidRPr="00401CE4">
        <w:rPr>
          <w:rFonts w:ascii="Book Antiqua" w:hAnsi="Book Antiqua"/>
        </w:rPr>
        <w:t>: 35-41 [PMID: 20607353 DOI: 10.1007/s11060-010-0290-x]</w:t>
      </w:r>
    </w:p>
    <w:p w14:paraId="54E29472" w14:textId="77777777" w:rsidR="00D90A49" w:rsidRPr="00401CE4" w:rsidRDefault="00D90A49" w:rsidP="00D90A49">
      <w:pPr>
        <w:spacing w:line="360" w:lineRule="auto"/>
        <w:jc w:val="both"/>
        <w:rPr>
          <w:rFonts w:ascii="Book Antiqua" w:hAnsi="Book Antiqua"/>
        </w:rPr>
      </w:pPr>
      <w:r w:rsidRPr="00401CE4">
        <w:rPr>
          <w:rFonts w:ascii="Book Antiqua" w:hAnsi="Book Antiqua"/>
        </w:rPr>
        <w:lastRenderedPageBreak/>
        <w:t xml:space="preserve">31 </w:t>
      </w:r>
      <w:proofErr w:type="spellStart"/>
      <w:r w:rsidRPr="00401CE4">
        <w:rPr>
          <w:rFonts w:ascii="Book Antiqua" w:hAnsi="Book Antiqua"/>
          <w:b/>
          <w:bCs/>
        </w:rPr>
        <w:t>Doroudchi</w:t>
      </w:r>
      <w:proofErr w:type="spellEnd"/>
      <w:r w:rsidRPr="00401CE4">
        <w:rPr>
          <w:rFonts w:ascii="Book Antiqua" w:hAnsi="Book Antiqua"/>
          <w:b/>
          <w:bCs/>
        </w:rPr>
        <w:t xml:space="preserve"> M</w:t>
      </w:r>
      <w:r w:rsidRPr="00401CE4">
        <w:rPr>
          <w:rFonts w:ascii="Book Antiqua" w:hAnsi="Book Antiqua"/>
        </w:rPr>
        <w:t xml:space="preserve">, </w:t>
      </w:r>
      <w:proofErr w:type="spellStart"/>
      <w:r w:rsidRPr="00401CE4">
        <w:rPr>
          <w:rFonts w:ascii="Book Antiqua" w:hAnsi="Book Antiqua"/>
        </w:rPr>
        <w:t>Pishe</w:t>
      </w:r>
      <w:proofErr w:type="spellEnd"/>
      <w:r w:rsidRPr="00401CE4">
        <w:rPr>
          <w:rFonts w:ascii="Book Antiqua" w:hAnsi="Book Antiqua"/>
        </w:rPr>
        <w:t xml:space="preserve"> ZG, </w:t>
      </w:r>
      <w:proofErr w:type="spellStart"/>
      <w:r w:rsidRPr="00401CE4">
        <w:rPr>
          <w:rFonts w:ascii="Book Antiqua" w:hAnsi="Book Antiqua"/>
        </w:rPr>
        <w:t>Malekzadeh</w:t>
      </w:r>
      <w:proofErr w:type="spellEnd"/>
      <w:r w:rsidRPr="00401CE4">
        <w:rPr>
          <w:rFonts w:ascii="Book Antiqua" w:hAnsi="Book Antiqua"/>
        </w:rPr>
        <w:t xml:space="preserve"> M, </w:t>
      </w:r>
      <w:proofErr w:type="spellStart"/>
      <w:r w:rsidRPr="00401CE4">
        <w:rPr>
          <w:rFonts w:ascii="Book Antiqua" w:hAnsi="Book Antiqua"/>
        </w:rPr>
        <w:t>Golmoghaddam</w:t>
      </w:r>
      <w:proofErr w:type="spellEnd"/>
      <w:r w:rsidRPr="00401CE4">
        <w:rPr>
          <w:rFonts w:ascii="Book Antiqua" w:hAnsi="Book Antiqua"/>
        </w:rPr>
        <w:t xml:space="preserve"> H, </w:t>
      </w:r>
      <w:proofErr w:type="spellStart"/>
      <w:r w:rsidRPr="00401CE4">
        <w:rPr>
          <w:rFonts w:ascii="Book Antiqua" w:hAnsi="Book Antiqua"/>
        </w:rPr>
        <w:t>Taghipour</w:t>
      </w:r>
      <w:proofErr w:type="spellEnd"/>
      <w:r w:rsidRPr="00401CE4">
        <w:rPr>
          <w:rFonts w:ascii="Book Antiqua" w:hAnsi="Book Antiqua"/>
        </w:rPr>
        <w:t xml:space="preserve"> M, Ghaderi A. Elevated serum IL-17A but not IL-6 in glioma versus meningioma and schwannoma. </w:t>
      </w:r>
      <w:r w:rsidRPr="00401CE4">
        <w:rPr>
          <w:rFonts w:ascii="Book Antiqua" w:hAnsi="Book Antiqua"/>
          <w:i/>
          <w:iCs/>
        </w:rPr>
        <w:t xml:space="preserve">Asian Pac J Cancer </w:t>
      </w:r>
      <w:proofErr w:type="spellStart"/>
      <w:r w:rsidRPr="00401CE4">
        <w:rPr>
          <w:rFonts w:ascii="Book Antiqua" w:hAnsi="Book Antiqua"/>
          <w:i/>
          <w:iCs/>
        </w:rPr>
        <w:t>Prev</w:t>
      </w:r>
      <w:proofErr w:type="spellEnd"/>
      <w:r w:rsidRPr="00401CE4">
        <w:rPr>
          <w:rFonts w:ascii="Book Antiqua" w:hAnsi="Book Antiqua"/>
        </w:rPr>
        <w:t xml:space="preserve"> 2013; </w:t>
      </w:r>
      <w:r w:rsidRPr="00401CE4">
        <w:rPr>
          <w:rFonts w:ascii="Book Antiqua" w:hAnsi="Book Antiqua"/>
          <w:b/>
          <w:bCs/>
        </w:rPr>
        <w:t>14</w:t>
      </w:r>
      <w:r w:rsidRPr="00401CE4">
        <w:rPr>
          <w:rFonts w:ascii="Book Antiqua" w:hAnsi="Book Antiqua"/>
        </w:rPr>
        <w:t>: 5225-5230 [PMID: 24175805 DOI: 10.7314/apjcp.2013.14.9.5225]</w:t>
      </w:r>
    </w:p>
    <w:p w14:paraId="1365B6DA" w14:textId="13CD0D9E" w:rsidR="00D90A49" w:rsidRPr="00401CE4" w:rsidRDefault="00D90A49" w:rsidP="00D90A49">
      <w:pPr>
        <w:spacing w:line="360" w:lineRule="auto"/>
        <w:jc w:val="both"/>
        <w:rPr>
          <w:rFonts w:ascii="Book Antiqua" w:hAnsi="Book Antiqua"/>
        </w:rPr>
      </w:pPr>
      <w:r w:rsidRPr="00401CE4">
        <w:rPr>
          <w:rFonts w:ascii="Book Antiqua" w:hAnsi="Book Antiqua"/>
        </w:rPr>
        <w:t xml:space="preserve">32 </w:t>
      </w:r>
      <w:proofErr w:type="spellStart"/>
      <w:r w:rsidR="006061FF" w:rsidRPr="006061FF">
        <w:rPr>
          <w:rFonts w:ascii="Book Antiqua" w:hAnsi="Book Antiqua"/>
          <w:b/>
          <w:bCs/>
        </w:rPr>
        <w:t>Lippitz</w:t>
      </w:r>
      <w:proofErr w:type="spellEnd"/>
      <w:r w:rsidR="006061FF" w:rsidRPr="006061FF">
        <w:rPr>
          <w:rFonts w:ascii="Book Antiqua" w:hAnsi="Book Antiqua"/>
          <w:b/>
          <w:bCs/>
        </w:rPr>
        <w:t xml:space="preserve"> BE.</w:t>
      </w:r>
      <w:r w:rsidR="006061FF" w:rsidRPr="006061FF">
        <w:rPr>
          <w:rFonts w:ascii="Book Antiqua" w:hAnsi="Book Antiqua"/>
          <w:bCs/>
        </w:rPr>
        <w:t xml:space="preserve"> Cytokine patterns in patients with cancer: a systematic review. </w:t>
      </w:r>
      <w:r w:rsidR="006061FF" w:rsidRPr="00C66396">
        <w:rPr>
          <w:rFonts w:ascii="Book Antiqua" w:hAnsi="Book Antiqua"/>
          <w:bCs/>
          <w:i/>
        </w:rPr>
        <w:t>Lancet Oncol</w:t>
      </w:r>
      <w:r w:rsidR="006061FF" w:rsidRPr="006061FF">
        <w:rPr>
          <w:rFonts w:ascii="Book Antiqua" w:hAnsi="Book Antiqua"/>
          <w:bCs/>
        </w:rPr>
        <w:t xml:space="preserve"> 2013; </w:t>
      </w:r>
      <w:r w:rsidR="006061FF" w:rsidRPr="00C66396">
        <w:rPr>
          <w:rFonts w:ascii="Book Antiqua" w:hAnsi="Book Antiqua"/>
          <w:b/>
          <w:bCs/>
        </w:rPr>
        <w:t>14:</w:t>
      </w:r>
      <w:r w:rsidR="006061FF" w:rsidRPr="006061FF">
        <w:rPr>
          <w:rFonts w:ascii="Book Antiqua" w:hAnsi="Book Antiqua"/>
          <w:bCs/>
        </w:rPr>
        <w:t xml:space="preserve"> e218-e228 [PMID: 23639322 DOI: 10.1016/S1470-2045(12)70582-X]</w:t>
      </w:r>
    </w:p>
    <w:p w14:paraId="40249014"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33 </w:t>
      </w:r>
      <w:r w:rsidRPr="00401CE4">
        <w:rPr>
          <w:rFonts w:ascii="Book Antiqua" w:hAnsi="Book Antiqua"/>
          <w:b/>
          <w:bCs/>
        </w:rPr>
        <w:t>Fujio N</w:t>
      </w:r>
      <w:r w:rsidRPr="00401CE4">
        <w:rPr>
          <w:rFonts w:ascii="Book Antiqua" w:hAnsi="Book Antiqua"/>
        </w:rPr>
        <w:t xml:space="preserve">, </w:t>
      </w:r>
      <w:proofErr w:type="spellStart"/>
      <w:r w:rsidRPr="00401CE4">
        <w:rPr>
          <w:rFonts w:ascii="Book Antiqua" w:hAnsi="Book Antiqua"/>
        </w:rPr>
        <w:t>Masuoka</w:t>
      </w:r>
      <w:proofErr w:type="spellEnd"/>
      <w:r w:rsidRPr="00401CE4">
        <w:rPr>
          <w:rFonts w:ascii="Book Antiqua" w:hAnsi="Book Antiqua"/>
        </w:rPr>
        <w:t xml:space="preserve"> S, </w:t>
      </w:r>
      <w:proofErr w:type="spellStart"/>
      <w:r w:rsidRPr="00401CE4">
        <w:rPr>
          <w:rFonts w:ascii="Book Antiqua" w:hAnsi="Book Antiqua"/>
        </w:rPr>
        <w:t>Shikano</w:t>
      </w:r>
      <w:proofErr w:type="spellEnd"/>
      <w:r w:rsidRPr="00401CE4">
        <w:rPr>
          <w:rFonts w:ascii="Book Antiqua" w:hAnsi="Book Antiqua"/>
        </w:rPr>
        <w:t xml:space="preserve"> K, Kusunoki N, </w:t>
      </w:r>
      <w:proofErr w:type="spellStart"/>
      <w:r w:rsidRPr="00401CE4">
        <w:rPr>
          <w:rFonts w:ascii="Book Antiqua" w:hAnsi="Book Antiqua"/>
        </w:rPr>
        <w:t>Nanki</w:t>
      </w:r>
      <w:proofErr w:type="spellEnd"/>
      <w:r w:rsidRPr="00401CE4">
        <w:rPr>
          <w:rFonts w:ascii="Book Antiqua" w:hAnsi="Book Antiqua"/>
        </w:rPr>
        <w:t xml:space="preserve"> T, Kawai S. Apparent Hypothalamic-Pituitary-Adrenal Axis Suppression via Reduction of Interleukin-6 by Glucocorticoid Therapy in Systemic Autoimmune Diseases. </w:t>
      </w:r>
      <w:proofErr w:type="spellStart"/>
      <w:r w:rsidRPr="00401CE4">
        <w:rPr>
          <w:rFonts w:ascii="Book Antiqua" w:hAnsi="Book Antiqua"/>
          <w:i/>
          <w:iCs/>
        </w:rPr>
        <w:t>PLoS</w:t>
      </w:r>
      <w:proofErr w:type="spellEnd"/>
      <w:r w:rsidRPr="00401CE4">
        <w:rPr>
          <w:rFonts w:ascii="Book Antiqua" w:hAnsi="Book Antiqua"/>
          <w:i/>
          <w:iCs/>
        </w:rPr>
        <w:t xml:space="preserve"> One</w:t>
      </w:r>
      <w:r w:rsidRPr="00401CE4">
        <w:rPr>
          <w:rFonts w:ascii="Book Antiqua" w:hAnsi="Book Antiqua"/>
        </w:rPr>
        <w:t xml:space="preserve"> 2016; </w:t>
      </w:r>
      <w:r w:rsidRPr="00401CE4">
        <w:rPr>
          <w:rFonts w:ascii="Book Antiqua" w:hAnsi="Book Antiqua"/>
          <w:b/>
          <w:bCs/>
        </w:rPr>
        <w:t>11</w:t>
      </w:r>
      <w:r w:rsidRPr="00401CE4">
        <w:rPr>
          <w:rFonts w:ascii="Book Antiqua" w:hAnsi="Book Antiqua"/>
        </w:rPr>
        <w:t>: e0167854 [PMID: 27930715 DOI: 10.1371/journal.pone.0167854]</w:t>
      </w:r>
    </w:p>
    <w:p w14:paraId="55B822A9"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34 </w:t>
      </w:r>
      <w:proofErr w:type="spellStart"/>
      <w:r w:rsidRPr="00401CE4">
        <w:rPr>
          <w:rFonts w:ascii="Book Antiqua" w:hAnsi="Book Antiqua"/>
          <w:b/>
          <w:bCs/>
        </w:rPr>
        <w:t>Holdhoff</w:t>
      </w:r>
      <w:proofErr w:type="spellEnd"/>
      <w:r w:rsidRPr="00401CE4">
        <w:rPr>
          <w:rFonts w:ascii="Book Antiqua" w:hAnsi="Book Antiqua"/>
          <w:b/>
          <w:bCs/>
        </w:rPr>
        <w:t xml:space="preserve"> M</w:t>
      </w:r>
      <w:r w:rsidRPr="00401CE4">
        <w:rPr>
          <w:rFonts w:ascii="Book Antiqua" w:hAnsi="Book Antiqua"/>
        </w:rPr>
        <w:t xml:space="preserve">, </w:t>
      </w:r>
      <w:proofErr w:type="spellStart"/>
      <w:r w:rsidRPr="00401CE4">
        <w:rPr>
          <w:rFonts w:ascii="Book Antiqua" w:hAnsi="Book Antiqua"/>
        </w:rPr>
        <w:t>Yovino</w:t>
      </w:r>
      <w:proofErr w:type="spellEnd"/>
      <w:r w:rsidRPr="00401CE4">
        <w:rPr>
          <w:rFonts w:ascii="Book Antiqua" w:hAnsi="Book Antiqua"/>
        </w:rPr>
        <w:t xml:space="preserve"> SG, </w:t>
      </w:r>
      <w:proofErr w:type="spellStart"/>
      <w:r w:rsidRPr="00401CE4">
        <w:rPr>
          <w:rFonts w:ascii="Book Antiqua" w:hAnsi="Book Antiqua"/>
        </w:rPr>
        <w:t>Boadu</w:t>
      </w:r>
      <w:proofErr w:type="spellEnd"/>
      <w:r w:rsidRPr="00401CE4">
        <w:rPr>
          <w:rFonts w:ascii="Book Antiqua" w:hAnsi="Book Antiqua"/>
        </w:rPr>
        <w:t xml:space="preserve"> O, Grossman SA. Blood-based biomarkers for malignant gliomas. </w:t>
      </w:r>
      <w:r w:rsidRPr="00401CE4">
        <w:rPr>
          <w:rFonts w:ascii="Book Antiqua" w:hAnsi="Book Antiqua"/>
          <w:i/>
          <w:iCs/>
        </w:rPr>
        <w:t xml:space="preserve">J </w:t>
      </w:r>
      <w:proofErr w:type="spellStart"/>
      <w:r w:rsidRPr="00401CE4">
        <w:rPr>
          <w:rFonts w:ascii="Book Antiqua" w:hAnsi="Book Antiqua"/>
          <w:i/>
          <w:iCs/>
        </w:rPr>
        <w:t>Neurooncol</w:t>
      </w:r>
      <w:proofErr w:type="spellEnd"/>
      <w:r w:rsidRPr="00401CE4">
        <w:rPr>
          <w:rFonts w:ascii="Book Antiqua" w:hAnsi="Book Antiqua"/>
        </w:rPr>
        <w:t xml:space="preserve"> 2013; </w:t>
      </w:r>
      <w:r w:rsidRPr="00401CE4">
        <w:rPr>
          <w:rFonts w:ascii="Book Antiqua" w:hAnsi="Book Antiqua"/>
          <w:b/>
          <w:bCs/>
        </w:rPr>
        <w:t>113</w:t>
      </w:r>
      <w:r w:rsidRPr="00401CE4">
        <w:rPr>
          <w:rFonts w:ascii="Book Antiqua" w:hAnsi="Book Antiqua"/>
        </w:rPr>
        <w:t>: 345-352 [PMID: 23670054 DOI: 10.1007/s11060-013-1144-0]</w:t>
      </w:r>
    </w:p>
    <w:p w14:paraId="14168D9B"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35 </w:t>
      </w:r>
      <w:r w:rsidRPr="00401CE4">
        <w:rPr>
          <w:rFonts w:ascii="Book Antiqua" w:hAnsi="Book Antiqua"/>
          <w:b/>
          <w:bCs/>
        </w:rPr>
        <w:t>He J</w:t>
      </w:r>
      <w:r w:rsidRPr="00401CE4">
        <w:rPr>
          <w:rFonts w:ascii="Book Antiqua" w:hAnsi="Book Antiqua"/>
        </w:rPr>
        <w:t xml:space="preserve">, Jiang Y, Liu L, </w:t>
      </w:r>
      <w:proofErr w:type="spellStart"/>
      <w:r w:rsidRPr="00401CE4">
        <w:rPr>
          <w:rFonts w:ascii="Book Antiqua" w:hAnsi="Book Antiqua"/>
        </w:rPr>
        <w:t>Zuo</w:t>
      </w:r>
      <w:proofErr w:type="spellEnd"/>
      <w:r w:rsidRPr="00401CE4">
        <w:rPr>
          <w:rFonts w:ascii="Book Antiqua" w:hAnsi="Book Antiqua"/>
        </w:rPr>
        <w:t xml:space="preserve"> Z, Zeng C. Circulating MicroRNAs as Promising Diagnostic Biomarkers for Patients With Glioma: A Meta-Analysis. </w:t>
      </w:r>
      <w:r w:rsidRPr="00401CE4">
        <w:rPr>
          <w:rFonts w:ascii="Book Antiqua" w:hAnsi="Book Antiqua"/>
          <w:i/>
          <w:iCs/>
        </w:rPr>
        <w:t>Front Neurol</w:t>
      </w:r>
      <w:r w:rsidRPr="00401CE4">
        <w:rPr>
          <w:rFonts w:ascii="Book Antiqua" w:hAnsi="Book Antiqua"/>
        </w:rPr>
        <w:t xml:space="preserve"> 2020; </w:t>
      </w:r>
      <w:r w:rsidRPr="00401CE4">
        <w:rPr>
          <w:rFonts w:ascii="Book Antiqua" w:hAnsi="Book Antiqua"/>
          <w:b/>
          <w:bCs/>
        </w:rPr>
        <w:t>11</w:t>
      </w:r>
      <w:r w:rsidRPr="00401CE4">
        <w:rPr>
          <w:rFonts w:ascii="Book Antiqua" w:hAnsi="Book Antiqua"/>
        </w:rPr>
        <w:t>: 610163 [PMID: 33597912 DOI: 10.3389/fneur.2020.610163]</w:t>
      </w:r>
    </w:p>
    <w:p w14:paraId="40432F7A"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36 </w:t>
      </w:r>
      <w:r w:rsidRPr="00401CE4">
        <w:rPr>
          <w:rFonts w:ascii="Book Antiqua" w:hAnsi="Book Antiqua"/>
          <w:b/>
          <w:bCs/>
        </w:rPr>
        <w:t>Müller Bark J</w:t>
      </w:r>
      <w:r w:rsidRPr="00401CE4">
        <w:rPr>
          <w:rFonts w:ascii="Book Antiqua" w:hAnsi="Book Antiqua"/>
        </w:rPr>
        <w:t xml:space="preserve">, </w:t>
      </w:r>
      <w:proofErr w:type="spellStart"/>
      <w:r w:rsidRPr="00401CE4">
        <w:rPr>
          <w:rFonts w:ascii="Book Antiqua" w:hAnsi="Book Antiqua"/>
        </w:rPr>
        <w:t>Kulasinghe</w:t>
      </w:r>
      <w:proofErr w:type="spellEnd"/>
      <w:r w:rsidRPr="00401CE4">
        <w:rPr>
          <w:rFonts w:ascii="Book Antiqua" w:hAnsi="Book Antiqua"/>
        </w:rPr>
        <w:t xml:space="preserve"> A, Chua B, Day BW, </w:t>
      </w:r>
      <w:proofErr w:type="spellStart"/>
      <w:r w:rsidRPr="00401CE4">
        <w:rPr>
          <w:rFonts w:ascii="Book Antiqua" w:hAnsi="Book Antiqua"/>
        </w:rPr>
        <w:t>Punyadeera</w:t>
      </w:r>
      <w:proofErr w:type="spellEnd"/>
      <w:r w:rsidRPr="00401CE4">
        <w:rPr>
          <w:rFonts w:ascii="Book Antiqua" w:hAnsi="Book Antiqua"/>
        </w:rPr>
        <w:t xml:space="preserve"> C. Circulating biomarkers in patients with glioblastoma. </w:t>
      </w:r>
      <w:r w:rsidRPr="00401CE4">
        <w:rPr>
          <w:rFonts w:ascii="Book Antiqua" w:hAnsi="Book Antiqua"/>
          <w:i/>
          <w:iCs/>
        </w:rPr>
        <w:t>Br J Cancer</w:t>
      </w:r>
      <w:r w:rsidRPr="00401CE4">
        <w:rPr>
          <w:rFonts w:ascii="Book Antiqua" w:hAnsi="Book Antiqua"/>
        </w:rPr>
        <w:t xml:space="preserve"> 2020; </w:t>
      </w:r>
      <w:r w:rsidRPr="00401CE4">
        <w:rPr>
          <w:rFonts w:ascii="Book Antiqua" w:hAnsi="Book Antiqua"/>
          <w:b/>
          <w:bCs/>
        </w:rPr>
        <w:t>122</w:t>
      </w:r>
      <w:r w:rsidRPr="00401CE4">
        <w:rPr>
          <w:rFonts w:ascii="Book Antiqua" w:hAnsi="Book Antiqua"/>
        </w:rPr>
        <w:t>: 295-305 [PMID: 31666668 DOI: 10.1038/s41416-019-0603-6]</w:t>
      </w:r>
    </w:p>
    <w:p w14:paraId="6C812FB0"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37 </w:t>
      </w:r>
      <w:proofErr w:type="spellStart"/>
      <w:r w:rsidRPr="00401CE4">
        <w:rPr>
          <w:rFonts w:ascii="Book Antiqua" w:hAnsi="Book Antiqua"/>
          <w:b/>
          <w:bCs/>
        </w:rPr>
        <w:t>Fathi</w:t>
      </w:r>
      <w:proofErr w:type="spellEnd"/>
      <w:r w:rsidRPr="00401CE4">
        <w:rPr>
          <w:rFonts w:ascii="Book Antiqua" w:hAnsi="Book Antiqua"/>
          <w:b/>
          <w:bCs/>
        </w:rPr>
        <w:t xml:space="preserve"> AT</w:t>
      </w:r>
      <w:r w:rsidRPr="00401CE4">
        <w:rPr>
          <w:rFonts w:ascii="Book Antiqua" w:hAnsi="Book Antiqua"/>
        </w:rPr>
        <w:t xml:space="preserve">, </w:t>
      </w:r>
      <w:proofErr w:type="spellStart"/>
      <w:r w:rsidRPr="00401CE4">
        <w:rPr>
          <w:rFonts w:ascii="Book Antiqua" w:hAnsi="Book Antiqua"/>
        </w:rPr>
        <w:t>Nahed</w:t>
      </w:r>
      <w:proofErr w:type="spellEnd"/>
      <w:r w:rsidRPr="00401CE4">
        <w:rPr>
          <w:rFonts w:ascii="Book Antiqua" w:hAnsi="Book Antiqua"/>
        </w:rPr>
        <w:t xml:space="preserve"> BV, Wander SA, </w:t>
      </w:r>
      <w:proofErr w:type="spellStart"/>
      <w:r w:rsidRPr="00401CE4">
        <w:rPr>
          <w:rFonts w:ascii="Book Antiqua" w:hAnsi="Book Antiqua"/>
        </w:rPr>
        <w:t>Iafrate</w:t>
      </w:r>
      <w:proofErr w:type="spellEnd"/>
      <w:r w:rsidRPr="00401CE4">
        <w:rPr>
          <w:rFonts w:ascii="Book Antiqua" w:hAnsi="Book Antiqua"/>
        </w:rPr>
        <w:t xml:space="preserve"> AJ, Borger DR, Hu R, </w:t>
      </w:r>
      <w:proofErr w:type="spellStart"/>
      <w:r w:rsidRPr="00401CE4">
        <w:rPr>
          <w:rFonts w:ascii="Book Antiqua" w:hAnsi="Book Antiqua"/>
        </w:rPr>
        <w:t>Thabet</w:t>
      </w:r>
      <w:proofErr w:type="spellEnd"/>
      <w:r w:rsidRPr="00401CE4">
        <w:rPr>
          <w:rFonts w:ascii="Book Antiqua" w:hAnsi="Book Antiqua"/>
        </w:rPr>
        <w:t xml:space="preserve"> A, Cahill DP, Perry AM, Joseph CP, </w:t>
      </w:r>
      <w:proofErr w:type="spellStart"/>
      <w:r w:rsidRPr="00401CE4">
        <w:rPr>
          <w:rFonts w:ascii="Book Antiqua" w:hAnsi="Book Antiqua"/>
        </w:rPr>
        <w:t>Muzikansky</w:t>
      </w:r>
      <w:proofErr w:type="spellEnd"/>
      <w:r w:rsidRPr="00401CE4">
        <w:rPr>
          <w:rFonts w:ascii="Book Antiqua" w:hAnsi="Book Antiqua"/>
        </w:rPr>
        <w:t xml:space="preserve"> A, Chi AS. Elevation of Urinary 2-Hydroxyglutarate in IDH-Mutant Glioma. </w:t>
      </w:r>
      <w:r w:rsidRPr="00401CE4">
        <w:rPr>
          <w:rFonts w:ascii="Book Antiqua" w:hAnsi="Book Antiqua"/>
          <w:i/>
          <w:iCs/>
        </w:rPr>
        <w:t>Oncologist</w:t>
      </w:r>
      <w:r w:rsidRPr="00401CE4">
        <w:rPr>
          <w:rFonts w:ascii="Book Antiqua" w:hAnsi="Book Antiqua"/>
        </w:rPr>
        <w:t xml:space="preserve"> 2016; </w:t>
      </w:r>
      <w:r w:rsidRPr="00401CE4">
        <w:rPr>
          <w:rFonts w:ascii="Book Antiqua" w:hAnsi="Book Antiqua"/>
          <w:b/>
          <w:bCs/>
        </w:rPr>
        <w:t>21</w:t>
      </w:r>
      <w:r w:rsidRPr="00401CE4">
        <w:rPr>
          <w:rFonts w:ascii="Book Antiqua" w:hAnsi="Book Antiqua"/>
        </w:rPr>
        <w:t>: 214-219 [PMID: 26834160 DOI: 10.1634/theoncologist.2015-0342]</w:t>
      </w:r>
    </w:p>
    <w:p w14:paraId="330F6102"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38 </w:t>
      </w:r>
      <w:r w:rsidRPr="00401CE4">
        <w:rPr>
          <w:rFonts w:ascii="Book Antiqua" w:hAnsi="Book Antiqua"/>
          <w:b/>
          <w:bCs/>
        </w:rPr>
        <w:t>Lombardi G</w:t>
      </w:r>
      <w:r w:rsidRPr="00401CE4">
        <w:rPr>
          <w:rFonts w:ascii="Book Antiqua" w:hAnsi="Book Antiqua"/>
        </w:rPr>
        <w:t xml:space="preserve">, Corona G, </w:t>
      </w:r>
      <w:proofErr w:type="spellStart"/>
      <w:r w:rsidRPr="00401CE4">
        <w:rPr>
          <w:rFonts w:ascii="Book Antiqua" w:hAnsi="Book Antiqua"/>
        </w:rPr>
        <w:t>Bellu</w:t>
      </w:r>
      <w:proofErr w:type="spellEnd"/>
      <w:r w:rsidRPr="00401CE4">
        <w:rPr>
          <w:rFonts w:ascii="Book Antiqua" w:hAnsi="Book Antiqua"/>
        </w:rPr>
        <w:t xml:space="preserve"> L, Della </w:t>
      </w:r>
      <w:proofErr w:type="spellStart"/>
      <w:r w:rsidRPr="00401CE4">
        <w:rPr>
          <w:rFonts w:ascii="Book Antiqua" w:hAnsi="Book Antiqua"/>
        </w:rPr>
        <w:t>Puppa</w:t>
      </w:r>
      <w:proofErr w:type="spellEnd"/>
      <w:r w:rsidRPr="00401CE4">
        <w:rPr>
          <w:rFonts w:ascii="Book Antiqua" w:hAnsi="Book Antiqua"/>
        </w:rPr>
        <w:t xml:space="preserve"> A, </w:t>
      </w:r>
      <w:proofErr w:type="spellStart"/>
      <w:r w:rsidRPr="00401CE4">
        <w:rPr>
          <w:rFonts w:ascii="Book Antiqua" w:hAnsi="Book Antiqua"/>
        </w:rPr>
        <w:t>Pambuku</w:t>
      </w:r>
      <w:proofErr w:type="spellEnd"/>
      <w:r w:rsidRPr="00401CE4">
        <w:rPr>
          <w:rFonts w:ascii="Book Antiqua" w:hAnsi="Book Antiqua"/>
        </w:rPr>
        <w:t xml:space="preserve"> A, Fiduccia P, </w:t>
      </w:r>
      <w:proofErr w:type="spellStart"/>
      <w:r w:rsidRPr="00401CE4">
        <w:rPr>
          <w:rFonts w:ascii="Book Antiqua" w:hAnsi="Book Antiqua"/>
        </w:rPr>
        <w:t>Bertorelle</w:t>
      </w:r>
      <w:proofErr w:type="spellEnd"/>
      <w:r w:rsidRPr="00401CE4">
        <w:rPr>
          <w:rFonts w:ascii="Book Antiqua" w:hAnsi="Book Antiqua"/>
        </w:rPr>
        <w:t xml:space="preserve"> R, </w:t>
      </w:r>
      <w:proofErr w:type="spellStart"/>
      <w:r w:rsidRPr="00401CE4">
        <w:rPr>
          <w:rFonts w:ascii="Book Antiqua" w:hAnsi="Book Antiqua"/>
        </w:rPr>
        <w:t>Gardiman</w:t>
      </w:r>
      <w:proofErr w:type="spellEnd"/>
      <w:r w:rsidRPr="00401CE4">
        <w:rPr>
          <w:rFonts w:ascii="Book Antiqua" w:hAnsi="Book Antiqua"/>
        </w:rPr>
        <w:t xml:space="preserve"> MP, </w:t>
      </w:r>
      <w:proofErr w:type="spellStart"/>
      <w:r w:rsidRPr="00401CE4">
        <w:rPr>
          <w:rFonts w:ascii="Book Antiqua" w:hAnsi="Book Antiqua"/>
        </w:rPr>
        <w:t>D'Avella</w:t>
      </w:r>
      <w:proofErr w:type="spellEnd"/>
      <w:r w:rsidRPr="00401CE4">
        <w:rPr>
          <w:rFonts w:ascii="Book Antiqua" w:hAnsi="Book Antiqua"/>
        </w:rPr>
        <w:t xml:space="preserve"> D, Toffoli G, </w:t>
      </w:r>
      <w:proofErr w:type="spellStart"/>
      <w:r w:rsidRPr="00401CE4">
        <w:rPr>
          <w:rFonts w:ascii="Book Antiqua" w:hAnsi="Book Antiqua"/>
        </w:rPr>
        <w:t>Zagonel</w:t>
      </w:r>
      <w:proofErr w:type="spellEnd"/>
      <w:r w:rsidRPr="00401CE4">
        <w:rPr>
          <w:rFonts w:ascii="Book Antiqua" w:hAnsi="Book Antiqua"/>
        </w:rPr>
        <w:t xml:space="preserve"> V. Diagnostic value of plasma and urinary 2-hydroxyglutarate to identify patients with isocitrate dehydrogenase-mutated glioma. </w:t>
      </w:r>
      <w:r w:rsidRPr="00401CE4">
        <w:rPr>
          <w:rFonts w:ascii="Book Antiqua" w:hAnsi="Book Antiqua"/>
          <w:i/>
          <w:iCs/>
        </w:rPr>
        <w:t>Oncologist</w:t>
      </w:r>
      <w:r w:rsidRPr="00401CE4">
        <w:rPr>
          <w:rFonts w:ascii="Book Antiqua" w:hAnsi="Book Antiqua"/>
        </w:rPr>
        <w:t xml:space="preserve"> 2015; </w:t>
      </w:r>
      <w:r w:rsidRPr="00401CE4">
        <w:rPr>
          <w:rFonts w:ascii="Book Antiqua" w:hAnsi="Book Antiqua"/>
          <w:b/>
          <w:bCs/>
        </w:rPr>
        <w:t>20</w:t>
      </w:r>
      <w:r w:rsidRPr="00401CE4">
        <w:rPr>
          <w:rFonts w:ascii="Book Antiqua" w:hAnsi="Book Antiqua"/>
        </w:rPr>
        <w:t>: 562-567 [PMID: 25862748 DOI: 10.1634/theoncologist.2014-0266]</w:t>
      </w:r>
    </w:p>
    <w:p w14:paraId="70095D1F"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39 </w:t>
      </w:r>
      <w:r w:rsidRPr="00401CE4">
        <w:rPr>
          <w:rFonts w:ascii="Book Antiqua" w:hAnsi="Book Antiqua"/>
          <w:b/>
          <w:bCs/>
        </w:rPr>
        <w:t>Choi C</w:t>
      </w:r>
      <w:r w:rsidRPr="00401CE4">
        <w:rPr>
          <w:rFonts w:ascii="Book Antiqua" w:hAnsi="Book Antiqua"/>
        </w:rPr>
        <w:t xml:space="preserve">, </w:t>
      </w:r>
      <w:proofErr w:type="spellStart"/>
      <w:r w:rsidRPr="00401CE4">
        <w:rPr>
          <w:rFonts w:ascii="Book Antiqua" w:hAnsi="Book Antiqua"/>
        </w:rPr>
        <w:t>Ganji</w:t>
      </w:r>
      <w:proofErr w:type="spellEnd"/>
      <w:r w:rsidRPr="00401CE4">
        <w:rPr>
          <w:rFonts w:ascii="Book Antiqua" w:hAnsi="Book Antiqua"/>
        </w:rPr>
        <w:t xml:space="preserve"> SK, DeBerardinis RJ, </w:t>
      </w:r>
      <w:proofErr w:type="spellStart"/>
      <w:r w:rsidRPr="00401CE4">
        <w:rPr>
          <w:rFonts w:ascii="Book Antiqua" w:hAnsi="Book Antiqua"/>
        </w:rPr>
        <w:t>Hatanpaa</w:t>
      </w:r>
      <w:proofErr w:type="spellEnd"/>
      <w:r w:rsidRPr="00401CE4">
        <w:rPr>
          <w:rFonts w:ascii="Book Antiqua" w:hAnsi="Book Antiqua"/>
        </w:rPr>
        <w:t xml:space="preserve"> KJ, </w:t>
      </w:r>
      <w:proofErr w:type="spellStart"/>
      <w:r w:rsidRPr="00401CE4">
        <w:rPr>
          <w:rFonts w:ascii="Book Antiqua" w:hAnsi="Book Antiqua"/>
        </w:rPr>
        <w:t>Rakheja</w:t>
      </w:r>
      <w:proofErr w:type="spellEnd"/>
      <w:r w:rsidRPr="00401CE4">
        <w:rPr>
          <w:rFonts w:ascii="Book Antiqua" w:hAnsi="Book Antiqua"/>
        </w:rPr>
        <w:t xml:space="preserve"> D, Kovacs Z, Yang XL, </w:t>
      </w:r>
      <w:proofErr w:type="spellStart"/>
      <w:r w:rsidRPr="00401CE4">
        <w:rPr>
          <w:rFonts w:ascii="Book Antiqua" w:hAnsi="Book Antiqua"/>
        </w:rPr>
        <w:t>Mashimo</w:t>
      </w:r>
      <w:proofErr w:type="spellEnd"/>
      <w:r w:rsidRPr="00401CE4">
        <w:rPr>
          <w:rFonts w:ascii="Book Antiqua" w:hAnsi="Book Antiqua"/>
        </w:rPr>
        <w:t xml:space="preserve"> T, Raisanen JM, Marin-Valencia I, Pascual JM, Madden CJ, Mickey BE, Malloy </w:t>
      </w:r>
      <w:r w:rsidRPr="00401CE4">
        <w:rPr>
          <w:rFonts w:ascii="Book Antiqua" w:hAnsi="Book Antiqua"/>
        </w:rPr>
        <w:lastRenderedPageBreak/>
        <w:t xml:space="preserve">CR, </w:t>
      </w:r>
      <w:proofErr w:type="spellStart"/>
      <w:r w:rsidRPr="00401CE4">
        <w:rPr>
          <w:rFonts w:ascii="Book Antiqua" w:hAnsi="Book Antiqua"/>
        </w:rPr>
        <w:t>Bachoo</w:t>
      </w:r>
      <w:proofErr w:type="spellEnd"/>
      <w:r w:rsidRPr="00401CE4">
        <w:rPr>
          <w:rFonts w:ascii="Book Antiqua" w:hAnsi="Book Antiqua"/>
        </w:rPr>
        <w:t xml:space="preserve"> RM, Maher EA. 2-hydroxyglutarate detection by magnetic resonance spectroscopy in IDH-mutated patients with gliomas. </w:t>
      </w:r>
      <w:r w:rsidRPr="00401CE4">
        <w:rPr>
          <w:rFonts w:ascii="Book Antiqua" w:hAnsi="Book Antiqua"/>
          <w:i/>
          <w:iCs/>
        </w:rPr>
        <w:t>Nat Med</w:t>
      </w:r>
      <w:r w:rsidRPr="00401CE4">
        <w:rPr>
          <w:rFonts w:ascii="Book Antiqua" w:hAnsi="Book Antiqua"/>
        </w:rPr>
        <w:t xml:space="preserve"> 2012; </w:t>
      </w:r>
      <w:r w:rsidRPr="00401CE4">
        <w:rPr>
          <w:rFonts w:ascii="Book Antiqua" w:hAnsi="Book Antiqua"/>
          <w:b/>
          <w:bCs/>
        </w:rPr>
        <w:t>18</w:t>
      </w:r>
      <w:r w:rsidRPr="00401CE4">
        <w:rPr>
          <w:rFonts w:ascii="Book Antiqua" w:hAnsi="Book Antiqua"/>
        </w:rPr>
        <w:t>: 624-629 [PMID: 22281806 DOI: 10.1038/nm.2682]</w:t>
      </w:r>
    </w:p>
    <w:p w14:paraId="32464E79"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40 </w:t>
      </w:r>
      <w:r w:rsidRPr="00401CE4">
        <w:rPr>
          <w:rFonts w:ascii="Book Antiqua" w:hAnsi="Book Antiqua"/>
          <w:b/>
          <w:bCs/>
        </w:rPr>
        <w:t>Zachariah MA</w:t>
      </w:r>
      <w:r w:rsidRPr="00401CE4">
        <w:rPr>
          <w:rFonts w:ascii="Book Antiqua" w:hAnsi="Book Antiqua"/>
        </w:rPr>
        <w:t xml:space="preserve">, Oliveira-Costa JP, Carter BS, Stott SL, </w:t>
      </w:r>
      <w:proofErr w:type="spellStart"/>
      <w:r w:rsidRPr="00401CE4">
        <w:rPr>
          <w:rFonts w:ascii="Book Antiqua" w:hAnsi="Book Antiqua"/>
        </w:rPr>
        <w:t>Nahed</w:t>
      </w:r>
      <w:proofErr w:type="spellEnd"/>
      <w:r w:rsidRPr="00401CE4">
        <w:rPr>
          <w:rFonts w:ascii="Book Antiqua" w:hAnsi="Book Antiqua"/>
        </w:rPr>
        <w:t xml:space="preserve"> BV. Blood-based biomarkers for the diagnosis and monitoring of gliomas. </w:t>
      </w:r>
      <w:r w:rsidRPr="00401CE4">
        <w:rPr>
          <w:rFonts w:ascii="Book Antiqua" w:hAnsi="Book Antiqua"/>
          <w:i/>
          <w:iCs/>
        </w:rPr>
        <w:t>Neuro Oncol</w:t>
      </w:r>
      <w:r w:rsidRPr="00401CE4">
        <w:rPr>
          <w:rFonts w:ascii="Book Antiqua" w:hAnsi="Book Antiqua"/>
        </w:rPr>
        <w:t xml:space="preserve"> 2018; </w:t>
      </w:r>
      <w:r w:rsidRPr="00401CE4">
        <w:rPr>
          <w:rFonts w:ascii="Book Antiqua" w:hAnsi="Book Antiqua"/>
          <w:b/>
          <w:bCs/>
        </w:rPr>
        <w:t>20</w:t>
      </w:r>
      <w:r w:rsidRPr="00401CE4">
        <w:rPr>
          <w:rFonts w:ascii="Book Antiqua" w:hAnsi="Book Antiqua"/>
        </w:rPr>
        <w:t>: 1155-1161 [PMID: 29746665 DOI: 10.1093/</w:t>
      </w:r>
      <w:proofErr w:type="spellStart"/>
      <w:r w:rsidRPr="00401CE4">
        <w:rPr>
          <w:rFonts w:ascii="Book Antiqua" w:hAnsi="Book Antiqua"/>
        </w:rPr>
        <w:t>neuonc</w:t>
      </w:r>
      <w:proofErr w:type="spellEnd"/>
      <w:r w:rsidRPr="00401CE4">
        <w:rPr>
          <w:rFonts w:ascii="Book Antiqua" w:hAnsi="Book Antiqua"/>
        </w:rPr>
        <w:t>/noy074]</w:t>
      </w:r>
    </w:p>
    <w:p w14:paraId="4E3D3420"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41 </w:t>
      </w:r>
      <w:proofErr w:type="spellStart"/>
      <w:r w:rsidRPr="00401CE4">
        <w:rPr>
          <w:rFonts w:ascii="Book Antiqua" w:hAnsi="Book Antiqua"/>
          <w:b/>
          <w:bCs/>
        </w:rPr>
        <w:t>Yoritsune</w:t>
      </w:r>
      <w:proofErr w:type="spellEnd"/>
      <w:r w:rsidRPr="00401CE4">
        <w:rPr>
          <w:rFonts w:ascii="Book Antiqua" w:hAnsi="Book Antiqua"/>
          <w:b/>
          <w:bCs/>
        </w:rPr>
        <w:t xml:space="preserve"> E</w:t>
      </w:r>
      <w:r w:rsidRPr="00401CE4">
        <w:rPr>
          <w:rFonts w:ascii="Book Antiqua" w:hAnsi="Book Antiqua"/>
        </w:rPr>
        <w:t xml:space="preserve">, </w:t>
      </w:r>
      <w:proofErr w:type="spellStart"/>
      <w:r w:rsidRPr="00401CE4">
        <w:rPr>
          <w:rFonts w:ascii="Book Antiqua" w:hAnsi="Book Antiqua"/>
        </w:rPr>
        <w:t>Furuse</w:t>
      </w:r>
      <w:proofErr w:type="spellEnd"/>
      <w:r w:rsidRPr="00401CE4">
        <w:rPr>
          <w:rFonts w:ascii="Book Antiqua" w:hAnsi="Book Antiqua"/>
        </w:rPr>
        <w:t xml:space="preserve"> M, </w:t>
      </w:r>
      <w:proofErr w:type="spellStart"/>
      <w:r w:rsidRPr="00401CE4">
        <w:rPr>
          <w:rFonts w:ascii="Book Antiqua" w:hAnsi="Book Antiqua"/>
        </w:rPr>
        <w:t>Kuwabara</w:t>
      </w:r>
      <w:proofErr w:type="spellEnd"/>
      <w:r w:rsidRPr="00401CE4">
        <w:rPr>
          <w:rFonts w:ascii="Book Antiqua" w:hAnsi="Book Antiqua"/>
        </w:rPr>
        <w:t xml:space="preserve"> H, Miyata T, </w:t>
      </w:r>
      <w:proofErr w:type="spellStart"/>
      <w:r w:rsidRPr="00401CE4">
        <w:rPr>
          <w:rFonts w:ascii="Book Antiqua" w:hAnsi="Book Antiqua"/>
        </w:rPr>
        <w:t>Nonoguchi</w:t>
      </w:r>
      <w:proofErr w:type="spellEnd"/>
      <w:r w:rsidRPr="00401CE4">
        <w:rPr>
          <w:rFonts w:ascii="Book Antiqua" w:hAnsi="Book Antiqua"/>
        </w:rPr>
        <w:t xml:space="preserve"> N, Kawabata S, </w:t>
      </w:r>
      <w:proofErr w:type="spellStart"/>
      <w:r w:rsidRPr="00401CE4">
        <w:rPr>
          <w:rFonts w:ascii="Book Antiqua" w:hAnsi="Book Antiqua"/>
        </w:rPr>
        <w:t>Hayasaki</w:t>
      </w:r>
      <w:proofErr w:type="spellEnd"/>
      <w:r w:rsidRPr="00401CE4">
        <w:rPr>
          <w:rFonts w:ascii="Book Antiqua" w:hAnsi="Book Antiqua"/>
        </w:rPr>
        <w:t xml:space="preserve"> H, </w:t>
      </w:r>
      <w:proofErr w:type="spellStart"/>
      <w:r w:rsidRPr="00401CE4">
        <w:rPr>
          <w:rFonts w:ascii="Book Antiqua" w:hAnsi="Book Antiqua"/>
        </w:rPr>
        <w:t>Kuroiwa</w:t>
      </w:r>
      <w:proofErr w:type="spellEnd"/>
      <w:r w:rsidRPr="00401CE4">
        <w:rPr>
          <w:rFonts w:ascii="Book Antiqua" w:hAnsi="Book Antiqua"/>
        </w:rPr>
        <w:t xml:space="preserve"> T, Ono K, </w:t>
      </w:r>
      <w:proofErr w:type="spellStart"/>
      <w:r w:rsidRPr="00401CE4">
        <w:rPr>
          <w:rFonts w:ascii="Book Antiqua" w:hAnsi="Book Antiqua"/>
        </w:rPr>
        <w:t>Shibayama</w:t>
      </w:r>
      <w:proofErr w:type="spellEnd"/>
      <w:r w:rsidRPr="00401CE4">
        <w:rPr>
          <w:rFonts w:ascii="Book Antiqua" w:hAnsi="Book Antiqua"/>
        </w:rPr>
        <w:t xml:space="preserve"> Y, </w:t>
      </w:r>
      <w:proofErr w:type="spellStart"/>
      <w:r w:rsidRPr="00401CE4">
        <w:rPr>
          <w:rFonts w:ascii="Book Antiqua" w:hAnsi="Book Antiqua"/>
        </w:rPr>
        <w:t>Miyatake</w:t>
      </w:r>
      <w:proofErr w:type="spellEnd"/>
      <w:r w:rsidRPr="00401CE4">
        <w:rPr>
          <w:rFonts w:ascii="Book Antiqua" w:hAnsi="Book Antiqua"/>
        </w:rPr>
        <w:t xml:space="preserve"> S. Inflammation as well as angiogenesis may participate in the pathophysiology of brain radiation necrosis. </w:t>
      </w:r>
      <w:r w:rsidRPr="00401CE4">
        <w:rPr>
          <w:rFonts w:ascii="Book Antiqua" w:hAnsi="Book Antiqua"/>
          <w:i/>
          <w:iCs/>
        </w:rPr>
        <w:t xml:space="preserve">J </w:t>
      </w:r>
      <w:proofErr w:type="spellStart"/>
      <w:r w:rsidRPr="00401CE4">
        <w:rPr>
          <w:rFonts w:ascii="Book Antiqua" w:hAnsi="Book Antiqua"/>
          <w:i/>
          <w:iCs/>
        </w:rPr>
        <w:t>Radiat</w:t>
      </w:r>
      <w:proofErr w:type="spellEnd"/>
      <w:r w:rsidRPr="00401CE4">
        <w:rPr>
          <w:rFonts w:ascii="Book Antiqua" w:hAnsi="Book Antiqua"/>
          <w:i/>
          <w:iCs/>
        </w:rPr>
        <w:t xml:space="preserve"> Res</w:t>
      </w:r>
      <w:r w:rsidRPr="00401CE4">
        <w:rPr>
          <w:rFonts w:ascii="Book Antiqua" w:hAnsi="Book Antiqua"/>
        </w:rPr>
        <w:t xml:space="preserve"> 2014; </w:t>
      </w:r>
      <w:r w:rsidRPr="00401CE4">
        <w:rPr>
          <w:rFonts w:ascii="Book Antiqua" w:hAnsi="Book Antiqua"/>
          <w:b/>
          <w:bCs/>
        </w:rPr>
        <w:t>55</w:t>
      </w:r>
      <w:r w:rsidRPr="00401CE4">
        <w:rPr>
          <w:rFonts w:ascii="Book Antiqua" w:hAnsi="Book Antiqua"/>
        </w:rPr>
        <w:t>: 803-811 [PMID: 24676944 DOI: 10.1093/</w:t>
      </w:r>
      <w:proofErr w:type="spellStart"/>
      <w:r w:rsidRPr="00401CE4">
        <w:rPr>
          <w:rFonts w:ascii="Book Antiqua" w:hAnsi="Book Antiqua"/>
        </w:rPr>
        <w:t>jrr</w:t>
      </w:r>
      <w:proofErr w:type="spellEnd"/>
      <w:r w:rsidRPr="00401CE4">
        <w:rPr>
          <w:rFonts w:ascii="Book Antiqua" w:hAnsi="Book Antiqua"/>
        </w:rPr>
        <w:t>/rru017]</w:t>
      </w:r>
    </w:p>
    <w:p w14:paraId="1D0583FF"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42 </w:t>
      </w:r>
      <w:r w:rsidRPr="00401CE4">
        <w:rPr>
          <w:rFonts w:ascii="Book Antiqua" w:hAnsi="Book Antiqua"/>
          <w:b/>
          <w:bCs/>
        </w:rPr>
        <w:t>Sultana N</w:t>
      </w:r>
      <w:r w:rsidRPr="00401CE4">
        <w:rPr>
          <w:rFonts w:ascii="Book Antiqua" w:hAnsi="Book Antiqua"/>
        </w:rPr>
        <w:t xml:space="preserve">, Sun C, </w:t>
      </w:r>
      <w:proofErr w:type="spellStart"/>
      <w:r w:rsidRPr="00401CE4">
        <w:rPr>
          <w:rFonts w:ascii="Book Antiqua" w:hAnsi="Book Antiqua"/>
        </w:rPr>
        <w:t>Katsube</w:t>
      </w:r>
      <w:proofErr w:type="spellEnd"/>
      <w:r w:rsidRPr="00401CE4">
        <w:rPr>
          <w:rFonts w:ascii="Book Antiqua" w:hAnsi="Book Antiqua"/>
        </w:rPr>
        <w:t xml:space="preserve"> T, Wang B. Biomarkers of Brain Damage Induced by Radiotherapy. </w:t>
      </w:r>
      <w:r w:rsidRPr="00401CE4">
        <w:rPr>
          <w:rFonts w:ascii="Book Antiqua" w:hAnsi="Book Antiqua"/>
          <w:i/>
          <w:iCs/>
        </w:rPr>
        <w:t>Dose Response</w:t>
      </w:r>
      <w:r w:rsidRPr="00401CE4">
        <w:rPr>
          <w:rFonts w:ascii="Book Antiqua" w:hAnsi="Book Antiqua"/>
        </w:rPr>
        <w:t xml:space="preserve"> 2020; </w:t>
      </w:r>
      <w:r w:rsidRPr="00401CE4">
        <w:rPr>
          <w:rFonts w:ascii="Book Antiqua" w:hAnsi="Book Antiqua"/>
          <w:b/>
          <w:bCs/>
        </w:rPr>
        <w:t>18</w:t>
      </w:r>
      <w:r w:rsidRPr="00401CE4">
        <w:rPr>
          <w:rFonts w:ascii="Book Antiqua" w:hAnsi="Book Antiqua"/>
        </w:rPr>
        <w:t>: 1559325820938279 [PMID: 32694960 DOI: 10.1177/1559325820938279]</w:t>
      </w:r>
    </w:p>
    <w:p w14:paraId="77A59557"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43 </w:t>
      </w:r>
      <w:r w:rsidRPr="00401CE4">
        <w:rPr>
          <w:rFonts w:ascii="Book Antiqua" w:hAnsi="Book Antiqua"/>
          <w:b/>
          <w:bCs/>
        </w:rPr>
        <w:t>Westphal M</w:t>
      </w:r>
      <w:r w:rsidRPr="00401CE4">
        <w:rPr>
          <w:rFonts w:ascii="Book Antiqua" w:hAnsi="Book Antiqua"/>
        </w:rPr>
        <w:t xml:space="preserve">, </w:t>
      </w:r>
      <w:proofErr w:type="spellStart"/>
      <w:r w:rsidRPr="00401CE4">
        <w:rPr>
          <w:rFonts w:ascii="Book Antiqua" w:hAnsi="Book Antiqua"/>
        </w:rPr>
        <w:t>Lamszus</w:t>
      </w:r>
      <w:proofErr w:type="spellEnd"/>
      <w:r w:rsidRPr="00401CE4">
        <w:rPr>
          <w:rFonts w:ascii="Book Antiqua" w:hAnsi="Book Antiqua"/>
        </w:rPr>
        <w:t xml:space="preserve"> K. Circulating biomarkers for gliomas. </w:t>
      </w:r>
      <w:r w:rsidRPr="00401CE4">
        <w:rPr>
          <w:rFonts w:ascii="Book Antiqua" w:hAnsi="Book Antiqua"/>
          <w:i/>
          <w:iCs/>
        </w:rPr>
        <w:t>Nat Rev Neurol</w:t>
      </w:r>
      <w:r w:rsidRPr="00401CE4">
        <w:rPr>
          <w:rFonts w:ascii="Book Antiqua" w:hAnsi="Book Antiqua"/>
        </w:rPr>
        <w:t xml:space="preserve"> 2015; </w:t>
      </w:r>
      <w:r w:rsidRPr="00401CE4">
        <w:rPr>
          <w:rFonts w:ascii="Book Antiqua" w:hAnsi="Book Antiqua"/>
          <w:b/>
          <w:bCs/>
        </w:rPr>
        <w:t>11</w:t>
      </w:r>
      <w:r w:rsidRPr="00401CE4">
        <w:rPr>
          <w:rFonts w:ascii="Book Antiqua" w:hAnsi="Book Antiqua"/>
        </w:rPr>
        <w:t>: 556-566 [PMID: 26369507 DOI: 10.1038/nrneurol.2015.171]</w:t>
      </w:r>
    </w:p>
    <w:p w14:paraId="265F244A"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44 </w:t>
      </w:r>
      <w:r w:rsidRPr="00401CE4">
        <w:rPr>
          <w:rFonts w:ascii="Book Antiqua" w:hAnsi="Book Antiqua"/>
          <w:b/>
          <w:bCs/>
        </w:rPr>
        <w:t xml:space="preserve">De </w:t>
      </w:r>
      <w:proofErr w:type="spellStart"/>
      <w:r w:rsidRPr="00401CE4">
        <w:rPr>
          <w:rFonts w:ascii="Book Antiqua" w:hAnsi="Book Antiqua"/>
          <w:b/>
          <w:bCs/>
        </w:rPr>
        <w:t>Boeck</w:t>
      </w:r>
      <w:proofErr w:type="spellEnd"/>
      <w:r w:rsidRPr="00401CE4">
        <w:rPr>
          <w:rFonts w:ascii="Book Antiqua" w:hAnsi="Book Antiqua"/>
          <w:b/>
          <w:bCs/>
        </w:rPr>
        <w:t xml:space="preserve"> A</w:t>
      </w:r>
      <w:r w:rsidRPr="00401CE4">
        <w:rPr>
          <w:rFonts w:ascii="Book Antiqua" w:hAnsi="Book Antiqua"/>
        </w:rPr>
        <w:t xml:space="preserve">, </w:t>
      </w:r>
      <w:proofErr w:type="spellStart"/>
      <w:r w:rsidRPr="00401CE4">
        <w:rPr>
          <w:rFonts w:ascii="Book Antiqua" w:hAnsi="Book Antiqua"/>
        </w:rPr>
        <w:t>Ahn</w:t>
      </w:r>
      <w:proofErr w:type="spellEnd"/>
      <w:r w:rsidRPr="00401CE4">
        <w:rPr>
          <w:rFonts w:ascii="Book Antiqua" w:hAnsi="Book Antiqua"/>
        </w:rPr>
        <w:t xml:space="preserve"> BY, </w:t>
      </w:r>
      <w:proofErr w:type="spellStart"/>
      <w:r w:rsidRPr="00401CE4">
        <w:rPr>
          <w:rFonts w:ascii="Book Antiqua" w:hAnsi="Book Antiqua"/>
        </w:rPr>
        <w:t>D'Mello</w:t>
      </w:r>
      <w:proofErr w:type="spellEnd"/>
      <w:r w:rsidRPr="00401CE4">
        <w:rPr>
          <w:rFonts w:ascii="Book Antiqua" w:hAnsi="Book Antiqua"/>
        </w:rPr>
        <w:t xml:space="preserve"> C, </w:t>
      </w:r>
      <w:proofErr w:type="spellStart"/>
      <w:r w:rsidRPr="00401CE4">
        <w:rPr>
          <w:rFonts w:ascii="Book Antiqua" w:hAnsi="Book Antiqua"/>
        </w:rPr>
        <w:t>Lun</w:t>
      </w:r>
      <w:proofErr w:type="spellEnd"/>
      <w:r w:rsidRPr="00401CE4">
        <w:rPr>
          <w:rFonts w:ascii="Book Antiqua" w:hAnsi="Book Antiqua"/>
        </w:rPr>
        <w:t xml:space="preserve"> X, Menon SV, </w:t>
      </w:r>
      <w:proofErr w:type="spellStart"/>
      <w:r w:rsidRPr="00401CE4">
        <w:rPr>
          <w:rFonts w:ascii="Book Antiqua" w:hAnsi="Book Antiqua"/>
        </w:rPr>
        <w:t>Alshehri</w:t>
      </w:r>
      <w:proofErr w:type="spellEnd"/>
      <w:r w:rsidRPr="00401CE4">
        <w:rPr>
          <w:rFonts w:ascii="Book Antiqua" w:hAnsi="Book Antiqua"/>
        </w:rPr>
        <w:t xml:space="preserve"> MM, </w:t>
      </w:r>
      <w:proofErr w:type="spellStart"/>
      <w:r w:rsidRPr="00401CE4">
        <w:rPr>
          <w:rFonts w:ascii="Book Antiqua" w:hAnsi="Book Antiqua"/>
        </w:rPr>
        <w:t>Szulzewsky</w:t>
      </w:r>
      <w:proofErr w:type="spellEnd"/>
      <w:r w:rsidRPr="00401CE4">
        <w:rPr>
          <w:rFonts w:ascii="Book Antiqua" w:hAnsi="Book Antiqua"/>
        </w:rPr>
        <w:t xml:space="preserve"> F, Shen Y, Khan L, Dang NH, Reichardt E, Goring KA, King J, </w:t>
      </w:r>
      <w:proofErr w:type="spellStart"/>
      <w:r w:rsidRPr="00401CE4">
        <w:rPr>
          <w:rFonts w:ascii="Book Antiqua" w:hAnsi="Book Antiqua"/>
        </w:rPr>
        <w:t>Grisdale</w:t>
      </w:r>
      <w:proofErr w:type="spellEnd"/>
      <w:r w:rsidRPr="00401CE4">
        <w:rPr>
          <w:rFonts w:ascii="Book Antiqua" w:hAnsi="Book Antiqua"/>
        </w:rPr>
        <w:t xml:space="preserve"> CJ, </w:t>
      </w:r>
      <w:proofErr w:type="spellStart"/>
      <w:r w:rsidRPr="00401CE4">
        <w:rPr>
          <w:rFonts w:ascii="Book Antiqua" w:hAnsi="Book Antiqua"/>
        </w:rPr>
        <w:t>Grinshtein</w:t>
      </w:r>
      <w:proofErr w:type="spellEnd"/>
      <w:r w:rsidRPr="00401CE4">
        <w:rPr>
          <w:rFonts w:ascii="Book Antiqua" w:hAnsi="Book Antiqua"/>
        </w:rPr>
        <w:t xml:space="preserve"> N, </w:t>
      </w:r>
      <w:proofErr w:type="spellStart"/>
      <w:r w:rsidRPr="00401CE4">
        <w:rPr>
          <w:rFonts w:ascii="Book Antiqua" w:hAnsi="Book Antiqua"/>
        </w:rPr>
        <w:t>Hambardzumyan</w:t>
      </w:r>
      <w:proofErr w:type="spellEnd"/>
      <w:r w:rsidRPr="00401CE4">
        <w:rPr>
          <w:rFonts w:ascii="Book Antiqua" w:hAnsi="Book Antiqua"/>
        </w:rPr>
        <w:t xml:space="preserve"> D, Reilly KM, Blough MD, </w:t>
      </w:r>
      <w:proofErr w:type="spellStart"/>
      <w:r w:rsidRPr="00401CE4">
        <w:rPr>
          <w:rFonts w:ascii="Book Antiqua" w:hAnsi="Book Antiqua"/>
        </w:rPr>
        <w:t>Cairncross</w:t>
      </w:r>
      <w:proofErr w:type="spellEnd"/>
      <w:r w:rsidRPr="00401CE4">
        <w:rPr>
          <w:rFonts w:ascii="Book Antiqua" w:hAnsi="Book Antiqua"/>
        </w:rPr>
        <w:t xml:space="preserve"> JG, Yong VW, </w:t>
      </w:r>
      <w:proofErr w:type="spellStart"/>
      <w:r w:rsidRPr="00401CE4">
        <w:rPr>
          <w:rFonts w:ascii="Book Antiqua" w:hAnsi="Book Antiqua"/>
        </w:rPr>
        <w:t>Marra</w:t>
      </w:r>
      <w:proofErr w:type="spellEnd"/>
      <w:r w:rsidRPr="00401CE4">
        <w:rPr>
          <w:rFonts w:ascii="Book Antiqua" w:hAnsi="Book Antiqua"/>
        </w:rPr>
        <w:t xml:space="preserve"> MA, Jones SJM, Kaplan DR, McCoy KD, Holland EC, Bose P, Chan JA, Robbins SM, </w:t>
      </w:r>
      <w:proofErr w:type="spellStart"/>
      <w:r w:rsidRPr="00401CE4">
        <w:rPr>
          <w:rFonts w:ascii="Book Antiqua" w:hAnsi="Book Antiqua"/>
        </w:rPr>
        <w:t>Senger</w:t>
      </w:r>
      <w:proofErr w:type="spellEnd"/>
      <w:r w:rsidRPr="00401CE4">
        <w:rPr>
          <w:rFonts w:ascii="Book Antiqua" w:hAnsi="Book Antiqua"/>
        </w:rPr>
        <w:t xml:space="preserve"> DL. Glioma-derived IL-33 orchestrates an inflammatory brain tumor microenvironment that accelerates glioma progression. </w:t>
      </w:r>
      <w:r w:rsidRPr="00401CE4">
        <w:rPr>
          <w:rFonts w:ascii="Book Antiqua" w:hAnsi="Book Antiqua"/>
          <w:i/>
          <w:iCs/>
        </w:rPr>
        <w:t xml:space="preserve">Nat </w:t>
      </w:r>
      <w:proofErr w:type="spellStart"/>
      <w:r w:rsidRPr="00401CE4">
        <w:rPr>
          <w:rFonts w:ascii="Book Antiqua" w:hAnsi="Book Antiqua"/>
          <w:i/>
          <w:iCs/>
        </w:rPr>
        <w:t>Commun</w:t>
      </w:r>
      <w:proofErr w:type="spellEnd"/>
      <w:r w:rsidRPr="00401CE4">
        <w:rPr>
          <w:rFonts w:ascii="Book Antiqua" w:hAnsi="Book Antiqua"/>
        </w:rPr>
        <w:t xml:space="preserve"> 2020; </w:t>
      </w:r>
      <w:r w:rsidRPr="00401CE4">
        <w:rPr>
          <w:rFonts w:ascii="Book Antiqua" w:hAnsi="Book Antiqua"/>
          <w:b/>
          <w:bCs/>
        </w:rPr>
        <w:t>11</w:t>
      </w:r>
      <w:r w:rsidRPr="00401CE4">
        <w:rPr>
          <w:rFonts w:ascii="Book Antiqua" w:hAnsi="Book Antiqua"/>
        </w:rPr>
        <w:t>: 4997 [PMID: 33020472 DOI: 10.1038/s41467-020-18569-4]</w:t>
      </w:r>
    </w:p>
    <w:p w14:paraId="2B000420"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45 </w:t>
      </w:r>
      <w:r w:rsidRPr="00401CE4">
        <w:rPr>
          <w:rFonts w:ascii="Book Antiqua" w:hAnsi="Book Antiqua"/>
          <w:b/>
          <w:bCs/>
        </w:rPr>
        <w:t>Zhang J</w:t>
      </w:r>
      <w:r w:rsidRPr="00401CE4">
        <w:rPr>
          <w:rFonts w:ascii="Book Antiqua" w:hAnsi="Book Antiqua"/>
        </w:rPr>
        <w:t xml:space="preserve">, Wang P, Ji W, Ding Y, Lu X. Overexpression of interleukin-33 is associated with poor prognosis of patients with glioma. </w:t>
      </w:r>
      <w:r w:rsidRPr="00401CE4">
        <w:rPr>
          <w:rFonts w:ascii="Book Antiqua" w:hAnsi="Book Antiqua"/>
          <w:i/>
          <w:iCs/>
        </w:rPr>
        <w:t xml:space="preserve">Int J </w:t>
      </w:r>
      <w:proofErr w:type="spellStart"/>
      <w:r w:rsidRPr="00401CE4">
        <w:rPr>
          <w:rFonts w:ascii="Book Antiqua" w:hAnsi="Book Antiqua"/>
          <w:i/>
          <w:iCs/>
        </w:rPr>
        <w:t>Neurosci</w:t>
      </w:r>
      <w:proofErr w:type="spellEnd"/>
      <w:r w:rsidRPr="00401CE4">
        <w:rPr>
          <w:rFonts w:ascii="Book Antiqua" w:hAnsi="Book Antiqua"/>
        </w:rPr>
        <w:t xml:space="preserve"> 2017; </w:t>
      </w:r>
      <w:r w:rsidRPr="00401CE4">
        <w:rPr>
          <w:rFonts w:ascii="Book Antiqua" w:hAnsi="Book Antiqua"/>
          <w:b/>
          <w:bCs/>
        </w:rPr>
        <w:t>127</w:t>
      </w:r>
      <w:r w:rsidRPr="00401CE4">
        <w:rPr>
          <w:rFonts w:ascii="Book Antiqua" w:hAnsi="Book Antiqua"/>
        </w:rPr>
        <w:t>: 210-217 [PMID: 27050560 DOI: 10.1080/00207454.2016.1175441]</w:t>
      </w:r>
    </w:p>
    <w:p w14:paraId="3AAAFFEA" w14:textId="77777777" w:rsidR="00D90A49" w:rsidRPr="00401CE4" w:rsidRDefault="00D90A49" w:rsidP="00D90A49">
      <w:pPr>
        <w:spacing w:line="360" w:lineRule="auto"/>
        <w:jc w:val="both"/>
        <w:rPr>
          <w:rFonts w:ascii="Book Antiqua" w:hAnsi="Book Antiqua"/>
        </w:rPr>
      </w:pPr>
      <w:r w:rsidRPr="00401CE4">
        <w:rPr>
          <w:rFonts w:ascii="Book Antiqua" w:hAnsi="Book Antiqua"/>
        </w:rPr>
        <w:t xml:space="preserve">46 </w:t>
      </w:r>
      <w:proofErr w:type="spellStart"/>
      <w:r w:rsidRPr="00401CE4">
        <w:rPr>
          <w:rFonts w:ascii="Book Antiqua" w:hAnsi="Book Antiqua"/>
          <w:b/>
          <w:bCs/>
        </w:rPr>
        <w:t>Gramatzki</w:t>
      </w:r>
      <w:proofErr w:type="spellEnd"/>
      <w:r w:rsidRPr="00401CE4">
        <w:rPr>
          <w:rFonts w:ascii="Book Antiqua" w:hAnsi="Book Antiqua"/>
          <w:b/>
          <w:bCs/>
        </w:rPr>
        <w:t xml:space="preserve"> D</w:t>
      </w:r>
      <w:r w:rsidRPr="00401CE4">
        <w:rPr>
          <w:rFonts w:ascii="Book Antiqua" w:hAnsi="Book Antiqua"/>
        </w:rPr>
        <w:t xml:space="preserve">, Frei K, </w:t>
      </w:r>
      <w:proofErr w:type="spellStart"/>
      <w:r w:rsidRPr="00401CE4">
        <w:rPr>
          <w:rFonts w:ascii="Book Antiqua" w:hAnsi="Book Antiqua"/>
        </w:rPr>
        <w:t>Cathomas</w:t>
      </w:r>
      <w:proofErr w:type="spellEnd"/>
      <w:r w:rsidRPr="00401CE4">
        <w:rPr>
          <w:rFonts w:ascii="Book Antiqua" w:hAnsi="Book Antiqua"/>
        </w:rPr>
        <w:t xml:space="preserve"> G, </w:t>
      </w:r>
      <w:proofErr w:type="spellStart"/>
      <w:r w:rsidRPr="00401CE4">
        <w:rPr>
          <w:rFonts w:ascii="Book Antiqua" w:hAnsi="Book Antiqua"/>
        </w:rPr>
        <w:t>Moch</w:t>
      </w:r>
      <w:proofErr w:type="spellEnd"/>
      <w:r w:rsidRPr="00401CE4">
        <w:rPr>
          <w:rFonts w:ascii="Book Antiqua" w:hAnsi="Book Antiqua"/>
        </w:rPr>
        <w:t xml:space="preserve"> H, Weller M, Mertz KD. Interleukin-33 in human gliomas: Expression and prognostic significance. </w:t>
      </w:r>
      <w:r w:rsidRPr="00401CE4">
        <w:rPr>
          <w:rFonts w:ascii="Book Antiqua" w:hAnsi="Book Antiqua"/>
          <w:i/>
          <w:iCs/>
        </w:rPr>
        <w:t>Oncol Lett</w:t>
      </w:r>
      <w:r w:rsidRPr="00401CE4">
        <w:rPr>
          <w:rFonts w:ascii="Book Antiqua" w:hAnsi="Book Antiqua"/>
        </w:rPr>
        <w:t xml:space="preserve"> 2016; </w:t>
      </w:r>
      <w:r w:rsidRPr="00401CE4">
        <w:rPr>
          <w:rFonts w:ascii="Book Antiqua" w:hAnsi="Book Antiqua"/>
          <w:b/>
          <w:bCs/>
        </w:rPr>
        <w:t>12</w:t>
      </w:r>
      <w:r w:rsidRPr="00401CE4">
        <w:rPr>
          <w:rFonts w:ascii="Book Antiqua" w:hAnsi="Book Antiqua"/>
        </w:rPr>
        <w:t>: 445-452 [PMID: 27347163 DOI: 10.3892/ol.2016.4626]</w:t>
      </w:r>
    </w:p>
    <w:p w14:paraId="3C512E98" w14:textId="0D52A858" w:rsidR="00A77B3E" w:rsidRPr="004F1C60" w:rsidRDefault="00A77B3E" w:rsidP="004F1C60">
      <w:pPr>
        <w:spacing w:line="360" w:lineRule="auto"/>
        <w:jc w:val="both"/>
        <w:rPr>
          <w:rFonts w:ascii="Book Antiqua" w:hAnsi="Book Antiqua"/>
        </w:rPr>
      </w:pPr>
    </w:p>
    <w:p w14:paraId="11755F27" w14:textId="77777777" w:rsidR="00A77B3E" w:rsidRPr="004F1C60" w:rsidRDefault="00A77B3E" w:rsidP="004F1C60">
      <w:pPr>
        <w:spacing w:line="360" w:lineRule="auto"/>
        <w:jc w:val="both"/>
        <w:rPr>
          <w:rFonts w:ascii="Book Antiqua" w:hAnsi="Book Antiqua"/>
        </w:rPr>
        <w:sectPr w:rsidR="00A77B3E" w:rsidRPr="004F1C60">
          <w:pgSz w:w="12240" w:h="15840"/>
          <w:pgMar w:top="1440" w:right="1440" w:bottom="1440" w:left="1440" w:header="720" w:footer="720" w:gutter="0"/>
          <w:cols w:space="720"/>
          <w:docGrid w:linePitch="360"/>
        </w:sectPr>
      </w:pPr>
    </w:p>
    <w:p w14:paraId="5ED01E27" w14:textId="77777777"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b/>
          <w:color w:val="000000"/>
        </w:rPr>
        <w:lastRenderedPageBreak/>
        <w:t>Footnotes</w:t>
      </w:r>
    </w:p>
    <w:p w14:paraId="7121A6D7" w14:textId="77777777"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b/>
          <w:bCs/>
          <w:color w:val="000000"/>
        </w:rPr>
        <w:t xml:space="preserve">Conflict-of-interest statement: </w:t>
      </w:r>
      <w:r w:rsidRPr="004F1C60">
        <w:rPr>
          <w:rFonts w:ascii="Book Antiqua" w:eastAsia="Book Antiqua" w:hAnsi="Book Antiqua" w:cs="Book Antiqua"/>
          <w:color w:val="000000"/>
        </w:rPr>
        <w:t xml:space="preserve">The authors deny any conflicts of interest. </w:t>
      </w:r>
    </w:p>
    <w:p w14:paraId="330A7CCB" w14:textId="77777777" w:rsidR="00A77B3E" w:rsidRPr="004F1C60" w:rsidRDefault="00A77B3E" w:rsidP="004F1C60">
      <w:pPr>
        <w:spacing w:line="360" w:lineRule="auto"/>
        <w:jc w:val="both"/>
        <w:rPr>
          <w:rFonts w:ascii="Book Antiqua" w:hAnsi="Book Antiqua"/>
        </w:rPr>
      </w:pPr>
    </w:p>
    <w:p w14:paraId="346246CC" w14:textId="77777777"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b/>
          <w:bCs/>
          <w:color w:val="000000"/>
        </w:rPr>
        <w:t xml:space="preserve">Open-Access: </w:t>
      </w:r>
      <w:r w:rsidRPr="004F1C6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F1C60">
        <w:rPr>
          <w:rFonts w:ascii="Book Antiqua" w:eastAsia="Book Antiqua" w:hAnsi="Book Antiqua" w:cs="Book Antiqua"/>
          <w:color w:val="000000"/>
        </w:rPr>
        <w:t>NonCommercial</w:t>
      </w:r>
      <w:proofErr w:type="spellEnd"/>
      <w:r w:rsidRPr="004F1C6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42CBCA" w14:textId="77777777" w:rsidR="00A77B3E" w:rsidRPr="004F1C60" w:rsidRDefault="00A77B3E" w:rsidP="004F1C60">
      <w:pPr>
        <w:spacing w:line="360" w:lineRule="auto"/>
        <w:jc w:val="both"/>
        <w:rPr>
          <w:rFonts w:ascii="Book Antiqua" w:hAnsi="Book Antiqua"/>
        </w:rPr>
      </w:pPr>
    </w:p>
    <w:p w14:paraId="5290C964" w14:textId="77777777"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b/>
          <w:color w:val="000000"/>
        </w:rPr>
        <w:t xml:space="preserve">Provenance and peer review: </w:t>
      </w:r>
      <w:r w:rsidRPr="004F1C60">
        <w:rPr>
          <w:rFonts w:ascii="Book Antiqua" w:eastAsia="Book Antiqua" w:hAnsi="Book Antiqua" w:cs="Book Antiqua"/>
          <w:color w:val="000000"/>
        </w:rPr>
        <w:t>Unsolicited article; Externally peer reviewed.</w:t>
      </w:r>
    </w:p>
    <w:p w14:paraId="178AE656" w14:textId="77777777"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b/>
          <w:color w:val="000000"/>
        </w:rPr>
        <w:t xml:space="preserve">Peer-review model: </w:t>
      </w:r>
      <w:r w:rsidRPr="004F1C60">
        <w:rPr>
          <w:rFonts w:ascii="Book Antiqua" w:eastAsia="Book Antiqua" w:hAnsi="Book Antiqua" w:cs="Book Antiqua"/>
          <w:color w:val="000000"/>
        </w:rPr>
        <w:t>Single blind</w:t>
      </w:r>
    </w:p>
    <w:p w14:paraId="46B31F06" w14:textId="77777777" w:rsidR="00A77B3E" w:rsidRPr="004F1C60" w:rsidRDefault="00A77B3E" w:rsidP="004F1C60">
      <w:pPr>
        <w:spacing w:line="360" w:lineRule="auto"/>
        <w:jc w:val="both"/>
        <w:rPr>
          <w:rFonts w:ascii="Book Antiqua" w:hAnsi="Book Antiqua"/>
        </w:rPr>
      </w:pPr>
    </w:p>
    <w:p w14:paraId="60BA0258" w14:textId="77777777"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b/>
          <w:color w:val="000000"/>
        </w:rPr>
        <w:t xml:space="preserve">Peer-review started: </w:t>
      </w:r>
      <w:r w:rsidRPr="004F1C60">
        <w:rPr>
          <w:rFonts w:ascii="Book Antiqua" w:eastAsia="Book Antiqua" w:hAnsi="Book Antiqua" w:cs="Book Antiqua"/>
          <w:color w:val="000000"/>
        </w:rPr>
        <w:t>November 28, 2021</w:t>
      </w:r>
    </w:p>
    <w:p w14:paraId="5AF8C9A7" w14:textId="77777777"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b/>
          <w:color w:val="000000"/>
        </w:rPr>
        <w:t xml:space="preserve">First decision: </w:t>
      </w:r>
      <w:r w:rsidRPr="004F1C60">
        <w:rPr>
          <w:rFonts w:ascii="Book Antiqua" w:eastAsia="Book Antiqua" w:hAnsi="Book Antiqua" w:cs="Book Antiqua"/>
          <w:color w:val="000000"/>
        </w:rPr>
        <w:t>February 15, 2022</w:t>
      </w:r>
    </w:p>
    <w:p w14:paraId="155CE3C9" w14:textId="77777777"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b/>
          <w:color w:val="000000"/>
        </w:rPr>
        <w:t xml:space="preserve">Article in press: </w:t>
      </w:r>
    </w:p>
    <w:p w14:paraId="279B60E0" w14:textId="77777777" w:rsidR="00A77B3E" w:rsidRPr="004F1C60" w:rsidRDefault="00A77B3E" w:rsidP="004F1C60">
      <w:pPr>
        <w:spacing w:line="360" w:lineRule="auto"/>
        <w:jc w:val="both"/>
        <w:rPr>
          <w:rFonts w:ascii="Book Antiqua" w:hAnsi="Book Antiqua"/>
        </w:rPr>
      </w:pPr>
    </w:p>
    <w:p w14:paraId="0EE03676" w14:textId="7D538CC2"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b/>
          <w:color w:val="000000"/>
        </w:rPr>
        <w:t xml:space="preserve">Specialty type: </w:t>
      </w:r>
      <w:r w:rsidRPr="004F1C60">
        <w:rPr>
          <w:rFonts w:ascii="Book Antiqua" w:eastAsia="Book Antiqua" w:hAnsi="Book Antiqua" w:cs="Book Antiqua"/>
          <w:color w:val="000000"/>
        </w:rPr>
        <w:t xml:space="preserve">Medicine, </w:t>
      </w:r>
      <w:r w:rsidR="00D228E2" w:rsidRPr="004F1C60">
        <w:rPr>
          <w:rFonts w:ascii="Book Antiqua" w:eastAsia="Book Antiqua" w:hAnsi="Book Antiqua" w:cs="Book Antiqua"/>
          <w:color w:val="000000"/>
        </w:rPr>
        <w:t>research and experimental</w:t>
      </w:r>
    </w:p>
    <w:p w14:paraId="4A96127A" w14:textId="77777777"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b/>
          <w:color w:val="000000"/>
        </w:rPr>
        <w:t xml:space="preserve">Country/Territory of origin: </w:t>
      </w:r>
      <w:r w:rsidRPr="004F1C60">
        <w:rPr>
          <w:rFonts w:ascii="Book Antiqua" w:eastAsia="Book Antiqua" w:hAnsi="Book Antiqua" w:cs="Book Antiqua"/>
          <w:color w:val="000000"/>
        </w:rPr>
        <w:t>United States</w:t>
      </w:r>
    </w:p>
    <w:p w14:paraId="7A4FA257" w14:textId="77777777"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b/>
          <w:color w:val="000000"/>
        </w:rPr>
        <w:t>Peer-review report’s scientific quality classification</w:t>
      </w:r>
    </w:p>
    <w:p w14:paraId="5C13E382" w14:textId="77777777"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color w:val="000000"/>
        </w:rPr>
        <w:t>Grade A (Excellent): 0</w:t>
      </w:r>
    </w:p>
    <w:p w14:paraId="020BCE78" w14:textId="77777777"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color w:val="000000"/>
        </w:rPr>
        <w:t>Grade B (Very good): 0</w:t>
      </w:r>
    </w:p>
    <w:p w14:paraId="19FC75B6" w14:textId="77777777"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color w:val="000000"/>
        </w:rPr>
        <w:t>Grade C (Good): C, C</w:t>
      </w:r>
    </w:p>
    <w:p w14:paraId="053C8FBB" w14:textId="77777777"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color w:val="000000"/>
        </w:rPr>
        <w:t>Grade D (Fair): 0</w:t>
      </w:r>
    </w:p>
    <w:p w14:paraId="7F629D6C" w14:textId="77777777"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color w:val="000000"/>
        </w:rPr>
        <w:t>Grade E (Poor): 0</w:t>
      </w:r>
    </w:p>
    <w:p w14:paraId="053E23AF" w14:textId="77777777" w:rsidR="00A77B3E" w:rsidRPr="004F1C60" w:rsidRDefault="00A77B3E" w:rsidP="004F1C60">
      <w:pPr>
        <w:spacing w:line="360" w:lineRule="auto"/>
        <w:jc w:val="both"/>
        <w:rPr>
          <w:rFonts w:ascii="Book Antiqua" w:hAnsi="Book Antiqua"/>
        </w:rPr>
      </w:pPr>
    </w:p>
    <w:p w14:paraId="3BEBB655" w14:textId="32AB5757" w:rsidR="00A77B3E" w:rsidRPr="004F1C60" w:rsidRDefault="00D63039" w:rsidP="004F1C60">
      <w:pPr>
        <w:spacing w:line="360" w:lineRule="auto"/>
        <w:jc w:val="both"/>
        <w:rPr>
          <w:rFonts w:ascii="Book Antiqua" w:hAnsi="Book Antiqua"/>
        </w:rPr>
      </w:pPr>
      <w:r w:rsidRPr="004F1C60">
        <w:rPr>
          <w:rFonts w:ascii="Book Antiqua" w:eastAsia="Book Antiqua" w:hAnsi="Book Antiqua" w:cs="Book Antiqua"/>
          <w:b/>
          <w:color w:val="000000"/>
        </w:rPr>
        <w:t xml:space="preserve">P-Reviewer: </w:t>
      </w:r>
      <w:r w:rsidRPr="004F1C60">
        <w:rPr>
          <w:rFonts w:ascii="Book Antiqua" w:eastAsia="Book Antiqua" w:hAnsi="Book Antiqua" w:cs="Book Antiqua"/>
          <w:color w:val="000000"/>
        </w:rPr>
        <w:t xml:space="preserve">Yu HC, China; </w:t>
      </w:r>
      <w:r w:rsidR="00EC6FAA" w:rsidRPr="00EC6FAA">
        <w:rPr>
          <w:rFonts w:ascii="Book Antiqua" w:eastAsia="SimSun" w:hAnsi="Book Antiqua" w:cs="SimSun"/>
          <w:color w:val="000000"/>
          <w:lang w:eastAsia="zh-CN"/>
        </w:rPr>
        <w:t>Lei T</w:t>
      </w:r>
      <w:r w:rsidRPr="004F1C60">
        <w:rPr>
          <w:rFonts w:ascii="Book Antiqua" w:eastAsia="Book Antiqua" w:hAnsi="Book Antiqua" w:cs="Book Antiqua"/>
          <w:color w:val="000000"/>
        </w:rPr>
        <w:t>, China</w:t>
      </w:r>
      <w:r w:rsidRPr="004F1C60">
        <w:rPr>
          <w:rFonts w:ascii="Book Antiqua" w:eastAsia="Book Antiqua" w:hAnsi="Book Antiqua" w:cs="Book Antiqua"/>
          <w:b/>
          <w:color w:val="000000"/>
        </w:rPr>
        <w:t xml:space="preserve"> S-Editor: </w:t>
      </w:r>
      <w:r w:rsidR="0088012D">
        <w:rPr>
          <w:rFonts w:ascii="Book Antiqua" w:eastAsia="Book Antiqua" w:hAnsi="Book Antiqua" w:cs="Book Antiqua"/>
          <w:color w:val="000000"/>
        </w:rPr>
        <w:t>Liu JH</w:t>
      </w:r>
      <w:r w:rsidR="00855B88">
        <w:rPr>
          <w:rFonts w:ascii="Book Antiqua" w:eastAsia="Book Antiqua" w:hAnsi="Book Antiqua" w:cs="Book Antiqua"/>
          <w:b/>
          <w:color w:val="000000"/>
        </w:rPr>
        <w:t xml:space="preserve"> L-Editor: </w:t>
      </w:r>
      <w:r w:rsidR="00855B88" w:rsidRPr="00855B88">
        <w:rPr>
          <w:rFonts w:ascii="Book Antiqua" w:eastAsia="Book Antiqua" w:hAnsi="Book Antiqua" w:cs="Book Antiqua"/>
          <w:color w:val="000000"/>
        </w:rPr>
        <w:t>A</w:t>
      </w:r>
      <w:r w:rsidR="00855B88">
        <w:rPr>
          <w:rFonts w:ascii="Book Antiqua" w:eastAsia="Book Antiqua" w:hAnsi="Book Antiqua" w:cs="Book Antiqua"/>
          <w:b/>
          <w:color w:val="000000"/>
        </w:rPr>
        <w:t xml:space="preserve"> </w:t>
      </w:r>
      <w:r w:rsidRPr="004F1C60">
        <w:rPr>
          <w:rFonts w:ascii="Book Antiqua" w:eastAsia="Book Antiqua" w:hAnsi="Book Antiqua" w:cs="Book Antiqua"/>
          <w:b/>
          <w:color w:val="000000"/>
        </w:rPr>
        <w:t>P-Editor:</w:t>
      </w:r>
      <w:r w:rsidR="00855B88" w:rsidRPr="00855B88">
        <w:rPr>
          <w:rFonts w:ascii="Book Antiqua" w:eastAsia="Book Antiqua" w:hAnsi="Book Antiqua" w:cs="Book Antiqua"/>
          <w:color w:val="000000"/>
        </w:rPr>
        <w:t xml:space="preserve"> </w:t>
      </w:r>
      <w:r w:rsidR="00855B88">
        <w:rPr>
          <w:rFonts w:ascii="Book Antiqua" w:eastAsia="Book Antiqua" w:hAnsi="Book Antiqua" w:cs="Book Antiqua"/>
          <w:color w:val="000000"/>
        </w:rPr>
        <w:t>Liu JH</w:t>
      </w:r>
      <w:r w:rsidRPr="004F1C60">
        <w:rPr>
          <w:rFonts w:ascii="Book Antiqua" w:eastAsia="Book Antiqua" w:hAnsi="Book Antiqua" w:cs="Book Antiqua"/>
          <w:b/>
          <w:color w:val="000000"/>
        </w:rPr>
        <w:t xml:space="preserve"> </w:t>
      </w:r>
    </w:p>
    <w:sectPr w:rsidR="00A77B3E" w:rsidRPr="004F1C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12DBB" w14:textId="77777777" w:rsidR="00CE44D8" w:rsidRDefault="00CE44D8" w:rsidP="005F328C">
      <w:r>
        <w:separator/>
      </w:r>
    </w:p>
  </w:endnote>
  <w:endnote w:type="continuationSeparator" w:id="0">
    <w:p w14:paraId="54E00C6F" w14:textId="77777777" w:rsidR="00CE44D8" w:rsidRDefault="00CE44D8" w:rsidP="005F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20885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7D0EFBA" w14:textId="77777777" w:rsidR="007F52E7" w:rsidRPr="007F52E7" w:rsidRDefault="007F52E7">
            <w:pPr>
              <w:pStyle w:val="a5"/>
              <w:jc w:val="right"/>
              <w:rPr>
                <w:rFonts w:ascii="Book Antiqua" w:hAnsi="Book Antiqua"/>
                <w:sz w:val="24"/>
                <w:szCs w:val="24"/>
              </w:rPr>
            </w:pPr>
            <w:r w:rsidRPr="007F52E7">
              <w:rPr>
                <w:rFonts w:ascii="Book Antiqua" w:hAnsi="Book Antiqua"/>
                <w:sz w:val="24"/>
                <w:szCs w:val="24"/>
                <w:lang w:val="zh-CN" w:eastAsia="zh-CN"/>
              </w:rPr>
              <w:t xml:space="preserve"> </w:t>
            </w:r>
            <w:r w:rsidRPr="007F52E7">
              <w:rPr>
                <w:rFonts w:ascii="Book Antiqua" w:hAnsi="Book Antiqua"/>
                <w:b/>
                <w:bCs/>
                <w:sz w:val="24"/>
                <w:szCs w:val="24"/>
              </w:rPr>
              <w:fldChar w:fldCharType="begin"/>
            </w:r>
            <w:r w:rsidRPr="007F52E7">
              <w:rPr>
                <w:rFonts w:ascii="Book Antiqua" w:hAnsi="Book Antiqua"/>
                <w:b/>
                <w:bCs/>
                <w:sz w:val="24"/>
                <w:szCs w:val="24"/>
              </w:rPr>
              <w:instrText>PAGE</w:instrText>
            </w:r>
            <w:r w:rsidRPr="007F52E7">
              <w:rPr>
                <w:rFonts w:ascii="Book Antiqua" w:hAnsi="Book Antiqua"/>
                <w:b/>
                <w:bCs/>
                <w:sz w:val="24"/>
                <w:szCs w:val="24"/>
              </w:rPr>
              <w:fldChar w:fldCharType="separate"/>
            </w:r>
            <w:r w:rsidR="00670C7D">
              <w:rPr>
                <w:rFonts w:ascii="Book Antiqua" w:hAnsi="Book Antiqua"/>
                <w:b/>
                <w:bCs/>
                <w:noProof/>
                <w:sz w:val="24"/>
                <w:szCs w:val="24"/>
              </w:rPr>
              <w:t>6</w:t>
            </w:r>
            <w:r w:rsidRPr="007F52E7">
              <w:rPr>
                <w:rFonts w:ascii="Book Antiqua" w:hAnsi="Book Antiqua"/>
                <w:b/>
                <w:bCs/>
                <w:sz w:val="24"/>
                <w:szCs w:val="24"/>
              </w:rPr>
              <w:fldChar w:fldCharType="end"/>
            </w:r>
            <w:r w:rsidRPr="007F52E7">
              <w:rPr>
                <w:rFonts w:ascii="Book Antiqua" w:hAnsi="Book Antiqua"/>
                <w:sz w:val="24"/>
                <w:szCs w:val="24"/>
                <w:lang w:val="zh-CN" w:eastAsia="zh-CN"/>
              </w:rPr>
              <w:t xml:space="preserve"> / </w:t>
            </w:r>
            <w:r w:rsidRPr="007F52E7">
              <w:rPr>
                <w:rFonts w:ascii="Book Antiqua" w:hAnsi="Book Antiqua"/>
                <w:b/>
                <w:bCs/>
                <w:sz w:val="24"/>
                <w:szCs w:val="24"/>
              </w:rPr>
              <w:fldChar w:fldCharType="begin"/>
            </w:r>
            <w:r w:rsidRPr="007F52E7">
              <w:rPr>
                <w:rFonts w:ascii="Book Antiqua" w:hAnsi="Book Antiqua"/>
                <w:b/>
                <w:bCs/>
                <w:sz w:val="24"/>
                <w:szCs w:val="24"/>
              </w:rPr>
              <w:instrText>NUMPAGES</w:instrText>
            </w:r>
            <w:r w:rsidRPr="007F52E7">
              <w:rPr>
                <w:rFonts w:ascii="Book Antiqua" w:hAnsi="Book Antiqua"/>
                <w:b/>
                <w:bCs/>
                <w:sz w:val="24"/>
                <w:szCs w:val="24"/>
              </w:rPr>
              <w:fldChar w:fldCharType="separate"/>
            </w:r>
            <w:r w:rsidR="00670C7D">
              <w:rPr>
                <w:rFonts w:ascii="Book Antiqua" w:hAnsi="Book Antiqua"/>
                <w:b/>
                <w:bCs/>
                <w:noProof/>
                <w:sz w:val="24"/>
                <w:szCs w:val="24"/>
              </w:rPr>
              <w:t>12</w:t>
            </w:r>
            <w:r w:rsidRPr="007F52E7">
              <w:rPr>
                <w:rFonts w:ascii="Book Antiqua" w:hAnsi="Book Antiqua"/>
                <w:b/>
                <w:bCs/>
                <w:sz w:val="24"/>
                <w:szCs w:val="24"/>
              </w:rPr>
              <w:fldChar w:fldCharType="end"/>
            </w:r>
          </w:p>
        </w:sdtContent>
      </w:sdt>
    </w:sdtContent>
  </w:sdt>
  <w:p w14:paraId="358986CA" w14:textId="77777777" w:rsidR="007F52E7" w:rsidRDefault="007F52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29B5A" w14:textId="77777777" w:rsidR="00CE44D8" w:rsidRDefault="00CE44D8" w:rsidP="005F328C">
      <w:r>
        <w:separator/>
      </w:r>
    </w:p>
  </w:footnote>
  <w:footnote w:type="continuationSeparator" w:id="0">
    <w:p w14:paraId="149D2B5A" w14:textId="77777777" w:rsidR="00CE44D8" w:rsidRDefault="00CE44D8" w:rsidP="005F328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E5D99"/>
    <w:rsid w:val="000F2921"/>
    <w:rsid w:val="0014030F"/>
    <w:rsid w:val="0014394A"/>
    <w:rsid w:val="001E6634"/>
    <w:rsid w:val="002146A8"/>
    <w:rsid w:val="0028056F"/>
    <w:rsid w:val="0029021F"/>
    <w:rsid w:val="00291254"/>
    <w:rsid w:val="002F74D2"/>
    <w:rsid w:val="003404A4"/>
    <w:rsid w:val="0036262E"/>
    <w:rsid w:val="00375DCD"/>
    <w:rsid w:val="003833F7"/>
    <w:rsid w:val="003922B4"/>
    <w:rsid w:val="003B355F"/>
    <w:rsid w:val="004377C7"/>
    <w:rsid w:val="004F0E80"/>
    <w:rsid w:val="004F1C60"/>
    <w:rsid w:val="00550C37"/>
    <w:rsid w:val="005A644C"/>
    <w:rsid w:val="005D4031"/>
    <w:rsid w:val="005F328C"/>
    <w:rsid w:val="006061FF"/>
    <w:rsid w:val="00670C7D"/>
    <w:rsid w:val="006B1D91"/>
    <w:rsid w:val="006D0EB0"/>
    <w:rsid w:val="006F0A76"/>
    <w:rsid w:val="006F53DC"/>
    <w:rsid w:val="006F6CAA"/>
    <w:rsid w:val="007112DA"/>
    <w:rsid w:val="007276A6"/>
    <w:rsid w:val="007730E6"/>
    <w:rsid w:val="007A453F"/>
    <w:rsid w:val="007B720C"/>
    <w:rsid w:val="007B7FAB"/>
    <w:rsid w:val="007F52E7"/>
    <w:rsid w:val="0081783D"/>
    <w:rsid w:val="00855B88"/>
    <w:rsid w:val="0088012D"/>
    <w:rsid w:val="008A762C"/>
    <w:rsid w:val="008E3978"/>
    <w:rsid w:val="00920292"/>
    <w:rsid w:val="00947A72"/>
    <w:rsid w:val="00951B6A"/>
    <w:rsid w:val="009832D6"/>
    <w:rsid w:val="00986A8D"/>
    <w:rsid w:val="009B0BDF"/>
    <w:rsid w:val="009D274D"/>
    <w:rsid w:val="009F498D"/>
    <w:rsid w:val="00A447A4"/>
    <w:rsid w:val="00A70A34"/>
    <w:rsid w:val="00A77B3E"/>
    <w:rsid w:val="00AC73E0"/>
    <w:rsid w:val="00B1722C"/>
    <w:rsid w:val="00BB1285"/>
    <w:rsid w:val="00BE023D"/>
    <w:rsid w:val="00BE6EC4"/>
    <w:rsid w:val="00C1333A"/>
    <w:rsid w:val="00C55345"/>
    <w:rsid w:val="00C60AD9"/>
    <w:rsid w:val="00C65DAE"/>
    <w:rsid w:val="00C66396"/>
    <w:rsid w:val="00C96A65"/>
    <w:rsid w:val="00CA2A55"/>
    <w:rsid w:val="00CC39C8"/>
    <w:rsid w:val="00CE44D8"/>
    <w:rsid w:val="00D228E2"/>
    <w:rsid w:val="00D50FE4"/>
    <w:rsid w:val="00D63039"/>
    <w:rsid w:val="00D746EF"/>
    <w:rsid w:val="00D87BEF"/>
    <w:rsid w:val="00D90A49"/>
    <w:rsid w:val="00DB6B92"/>
    <w:rsid w:val="00E1311A"/>
    <w:rsid w:val="00E14CA5"/>
    <w:rsid w:val="00E178DB"/>
    <w:rsid w:val="00E45CEF"/>
    <w:rsid w:val="00E871EE"/>
    <w:rsid w:val="00E96A3C"/>
    <w:rsid w:val="00EA5C55"/>
    <w:rsid w:val="00EC6FAA"/>
    <w:rsid w:val="00EF7AC7"/>
    <w:rsid w:val="00F25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C827E2"/>
  <w15:docId w15:val="{ABCEC442-5586-4C8D-A328-0FA075A3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32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F328C"/>
    <w:rPr>
      <w:sz w:val="18"/>
      <w:szCs w:val="18"/>
    </w:rPr>
  </w:style>
  <w:style w:type="paragraph" w:styleId="a5">
    <w:name w:val="footer"/>
    <w:basedOn w:val="a"/>
    <w:link w:val="a6"/>
    <w:uiPriority w:val="99"/>
    <w:unhideWhenUsed/>
    <w:rsid w:val="005F328C"/>
    <w:pPr>
      <w:tabs>
        <w:tab w:val="center" w:pos="4153"/>
        <w:tab w:val="right" w:pos="8306"/>
      </w:tabs>
      <w:snapToGrid w:val="0"/>
    </w:pPr>
    <w:rPr>
      <w:sz w:val="18"/>
      <w:szCs w:val="18"/>
    </w:rPr>
  </w:style>
  <w:style w:type="character" w:customStyle="1" w:styleId="a6">
    <w:name w:val="页脚 字符"/>
    <w:basedOn w:val="a0"/>
    <w:link w:val="a5"/>
    <w:uiPriority w:val="99"/>
    <w:rsid w:val="005F328C"/>
    <w:rPr>
      <w:sz w:val="18"/>
      <w:szCs w:val="18"/>
    </w:rPr>
  </w:style>
  <w:style w:type="character" w:styleId="a7">
    <w:name w:val="annotation reference"/>
    <w:basedOn w:val="a0"/>
    <w:semiHidden/>
    <w:unhideWhenUsed/>
    <w:rsid w:val="007A453F"/>
    <w:rPr>
      <w:sz w:val="21"/>
      <w:szCs w:val="21"/>
    </w:rPr>
  </w:style>
  <w:style w:type="paragraph" w:styleId="a8">
    <w:name w:val="annotation text"/>
    <w:basedOn w:val="a"/>
    <w:link w:val="a9"/>
    <w:semiHidden/>
    <w:unhideWhenUsed/>
    <w:rsid w:val="007A453F"/>
  </w:style>
  <w:style w:type="character" w:customStyle="1" w:styleId="a9">
    <w:name w:val="批注文字 字符"/>
    <w:basedOn w:val="a0"/>
    <w:link w:val="a8"/>
    <w:semiHidden/>
    <w:rsid w:val="007A453F"/>
    <w:rPr>
      <w:sz w:val="24"/>
      <w:szCs w:val="24"/>
    </w:rPr>
  </w:style>
  <w:style w:type="paragraph" w:styleId="aa">
    <w:name w:val="annotation subject"/>
    <w:basedOn w:val="a8"/>
    <w:next w:val="a8"/>
    <w:link w:val="ab"/>
    <w:semiHidden/>
    <w:unhideWhenUsed/>
    <w:rsid w:val="007A453F"/>
    <w:rPr>
      <w:b/>
      <w:bCs/>
    </w:rPr>
  </w:style>
  <w:style w:type="character" w:customStyle="1" w:styleId="ab">
    <w:name w:val="批注主题 字符"/>
    <w:basedOn w:val="a9"/>
    <w:link w:val="aa"/>
    <w:semiHidden/>
    <w:rsid w:val="007A453F"/>
    <w:rPr>
      <w:b/>
      <w:bCs/>
      <w:sz w:val="24"/>
      <w:szCs w:val="24"/>
    </w:rPr>
  </w:style>
  <w:style w:type="paragraph" w:styleId="ac">
    <w:name w:val="Balloon Text"/>
    <w:basedOn w:val="a"/>
    <w:link w:val="ad"/>
    <w:semiHidden/>
    <w:unhideWhenUsed/>
    <w:rsid w:val="007A453F"/>
    <w:rPr>
      <w:sz w:val="18"/>
      <w:szCs w:val="18"/>
    </w:rPr>
  </w:style>
  <w:style w:type="character" w:customStyle="1" w:styleId="ad">
    <w:name w:val="批注框文本 字符"/>
    <w:basedOn w:val="a0"/>
    <w:link w:val="ac"/>
    <w:semiHidden/>
    <w:rsid w:val="007A453F"/>
    <w:rPr>
      <w:sz w:val="18"/>
      <w:szCs w:val="18"/>
    </w:rPr>
  </w:style>
  <w:style w:type="paragraph" w:styleId="ae">
    <w:name w:val="Revision"/>
    <w:hidden/>
    <w:uiPriority w:val="99"/>
    <w:semiHidden/>
    <w:rsid w:val="007112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85182">
      <w:bodyDiv w:val="1"/>
      <w:marLeft w:val="0"/>
      <w:marRight w:val="0"/>
      <w:marTop w:val="0"/>
      <w:marBottom w:val="0"/>
      <w:divBdr>
        <w:top w:val="none" w:sz="0" w:space="0" w:color="auto"/>
        <w:left w:val="none" w:sz="0" w:space="0" w:color="auto"/>
        <w:bottom w:val="none" w:sz="0" w:space="0" w:color="auto"/>
        <w:right w:val="none" w:sz="0" w:space="0" w:color="auto"/>
      </w:divBdr>
    </w:div>
    <w:div w:id="1144857292">
      <w:bodyDiv w:val="1"/>
      <w:marLeft w:val="0"/>
      <w:marRight w:val="0"/>
      <w:marTop w:val="0"/>
      <w:marBottom w:val="0"/>
      <w:divBdr>
        <w:top w:val="none" w:sz="0" w:space="0" w:color="auto"/>
        <w:left w:val="none" w:sz="0" w:space="0" w:color="auto"/>
        <w:bottom w:val="none" w:sz="0" w:space="0" w:color="auto"/>
        <w:right w:val="none" w:sz="0" w:space="0" w:color="auto"/>
      </w:divBdr>
      <w:divsChild>
        <w:div w:id="1046294363">
          <w:marLeft w:val="0"/>
          <w:marRight w:val="0"/>
          <w:marTop w:val="0"/>
          <w:marBottom w:val="0"/>
          <w:divBdr>
            <w:top w:val="none" w:sz="0" w:space="0" w:color="auto"/>
            <w:left w:val="none" w:sz="0" w:space="0" w:color="auto"/>
            <w:bottom w:val="none" w:sz="0" w:space="0" w:color="auto"/>
            <w:right w:val="none" w:sz="0" w:space="0" w:color="auto"/>
          </w:divBdr>
          <w:divsChild>
            <w:div w:id="12657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5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3464</Words>
  <Characters>19746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2022-05-14T03:25:00Z</dcterms:created>
  <dcterms:modified xsi:type="dcterms:W3CDTF">2022-05-14T03:25:00Z</dcterms:modified>
</cp:coreProperties>
</file>