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5DC9" w14:textId="77777777" w:rsidR="00073A8B" w:rsidRDefault="00073A8B" w:rsidP="00073A8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025A4EF" w14:textId="77777777" w:rsidR="00073A8B" w:rsidRDefault="00073A8B" w:rsidP="00073A8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73657</w:t>
      </w:r>
    </w:p>
    <w:p w14:paraId="1F355884" w14:textId="77777777" w:rsidR="00073A8B" w:rsidRDefault="00073A8B" w:rsidP="00073A8B">
      <w:pPr>
        <w:spacing w:line="360" w:lineRule="auto"/>
        <w:jc w:val="both"/>
      </w:pPr>
      <w:r>
        <w:rPr>
          <w:rFonts w:ascii="Book Antiqua" w:eastAsia="Book Antiqua" w:hAnsi="Book Antiqua" w:cs="Book Antiqua"/>
          <w:b/>
          <w:color w:val="000000"/>
        </w:rPr>
        <w:t xml:space="preserve">Manuscript Type: </w:t>
      </w:r>
      <w:bookmarkStart w:id="0" w:name="OLE_LINK501"/>
      <w:r>
        <w:rPr>
          <w:rFonts w:ascii="Book Antiqua" w:eastAsia="Book Antiqua" w:hAnsi="Book Antiqua" w:cs="Book Antiqua"/>
          <w:color w:val="000000"/>
        </w:rPr>
        <w:t>LETTER TO THE EDITOR</w:t>
      </w:r>
      <w:bookmarkEnd w:id="0"/>
    </w:p>
    <w:p w14:paraId="5C9184D0" w14:textId="77777777" w:rsidR="00073A8B" w:rsidRDefault="00073A8B" w:rsidP="00073A8B">
      <w:pPr>
        <w:spacing w:line="360" w:lineRule="auto"/>
        <w:jc w:val="both"/>
      </w:pPr>
    </w:p>
    <w:p w14:paraId="55A0F6A1" w14:textId="77777777" w:rsidR="00073A8B" w:rsidRDefault="00073A8B" w:rsidP="00073A8B">
      <w:pPr>
        <w:spacing w:line="360" w:lineRule="auto"/>
        <w:jc w:val="both"/>
      </w:pPr>
      <w:bookmarkStart w:id="1" w:name="OLE_LINK488"/>
      <w:bookmarkStart w:id="2" w:name="OLE_LINK489"/>
      <w:bookmarkStart w:id="3" w:name="OLE_LINK507"/>
      <w:r>
        <w:rPr>
          <w:rFonts w:ascii="Book Antiqua" w:eastAsia="Book Antiqua" w:hAnsi="Book Antiqua" w:cs="Book Antiqua"/>
          <w:b/>
          <w:color w:val="000000"/>
        </w:rPr>
        <w:t>Comment on “Outcomes of different minimally invasive surgical treatments for vertebral compression fractures: An observational study”</w:t>
      </w:r>
    </w:p>
    <w:bookmarkEnd w:id="1"/>
    <w:bookmarkEnd w:id="2"/>
    <w:bookmarkEnd w:id="3"/>
    <w:p w14:paraId="1B225AE1" w14:textId="77777777" w:rsidR="00073A8B" w:rsidRDefault="00073A8B" w:rsidP="00073A8B">
      <w:pPr>
        <w:spacing w:line="360" w:lineRule="auto"/>
        <w:jc w:val="both"/>
      </w:pPr>
    </w:p>
    <w:p w14:paraId="10051BCB" w14:textId="77777777" w:rsidR="00073A8B" w:rsidRDefault="00073A8B" w:rsidP="00073A8B">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L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490"/>
      <w:bookmarkStart w:id="5" w:name="OLE_LINK491"/>
      <w:bookmarkStart w:id="6" w:name="OLE_LINK508"/>
      <w:r>
        <w:rPr>
          <w:rFonts w:ascii="Book Antiqua" w:hAnsi="Book Antiqua" w:cs="Book Antiqua" w:hint="eastAsia"/>
          <w:color w:val="000000"/>
          <w:lang w:eastAsia="zh-CN"/>
        </w:rPr>
        <w:t>C</w:t>
      </w:r>
      <w:r>
        <w:rPr>
          <w:rFonts w:ascii="Book Antiqua" w:eastAsia="Book Antiqua" w:hAnsi="Book Antiqua" w:cs="Book Antiqua"/>
          <w:color w:val="000000"/>
        </w:rPr>
        <w:t>omments on vertebral compression fractures</w:t>
      </w:r>
      <w:bookmarkEnd w:id="4"/>
      <w:bookmarkEnd w:id="5"/>
      <w:bookmarkEnd w:id="6"/>
    </w:p>
    <w:p w14:paraId="2F07FB1C" w14:textId="77777777" w:rsidR="00073A8B" w:rsidRDefault="00073A8B" w:rsidP="00073A8B">
      <w:pPr>
        <w:spacing w:line="360" w:lineRule="auto"/>
        <w:jc w:val="both"/>
      </w:pPr>
    </w:p>
    <w:p w14:paraId="60393C22" w14:textId="77777777" w:rsidR="00073A8B" w:rsidRDefault="00073A8B" w:rsidP="00073A8B">
      <w:pPr>
        <w:spacing w:line="360" w:lineRule="auto"/>
        <w:jc w:val="both"/>
      </w:pPr>
      <w:r>
        <w:rPr>
          <w:rFonts w:ascii="Book Antiqua" w:eastAsia="Book Antiqua" w:hAnsi="Book Antiqua" w:cs="Book Antiqua"/>
          <w:color w:val="000000"/>
        </w:rPr>
        <w:t xml:space="preserve">Long Ma, </w:t>
      </w:r>
      <w:proofErr w:type="spellStart"/>
      <w:r>
        <w:rPr>
          <w:rFonts w:ascii="Book Antiqua" w:eastAsia="Book Antiqua" w:hAnsi="Book Antiqua" w:cs="Book Antiqua"/>
          <w:color w:val="000000"/>
        </w:rPr>
        <w:t>Zhi</w:t>
      </w:r>
      <w:proofErr w:type="spellEnd"/>
      <w:r>
        <w:rPr>
          <w:rFonts w:ascii="Book Antiqua" w:hAnsi="Book Antiqua" w:cs="Book Antiqua" w:hint="eastAsia"/>
          <w:color w:val="000000"/>
          <w:lang w:eastAsia="zh-CN"/>
        </w:rPr>
        <w:t>-W</w:t>
      </w:r>
      <w:r>
        <w:rPr>
          <w:rFonts w:ascii="Book Antiqua" w:eastAsia="Book Antiqua" w:hAnsi="Book Antiqua" w:cs="Book Antiqua"/>
          <w:color w:val="000000"/>
        </w:rPr>
        <w:t xml:space="preserve">en Luo, </w:t>
      </w:r>
      <w:proofErr w:type="spellStart"/>
      <w:r>
        <w:rPr>
          <w:rFonts w:ascii="Book Antiqua" w:eastAsia="Book Antiqua" w:hAnsi="Book Antiqua" w:cs="Book Antiqua"/>
          <w:color w:val="000000"/>
        </w:rPr>
        <w:t>Ya</w:t>
      </w:r>
      <w:proofErr w:type="spellEnd"/>
      <w:r>
        <w:rPr>
          <w:rFonts w:ascii="Book Antiqua" w:hAnsi="Book Antiqua" w:cs="Book Antiqua" w:hint="eastAsia"/>
          <w:color w:val="000000"/>
          <w:lang w:eastAsia="zh-CN"/>
        </w:rPr>
        <w:t>-Y</w:t>
      </w:r>
      <w:r>
        <w:rPr>
          <w:rFonts w:ascii="Book Antiqua" w:eastAsia="Book Antiqua" w:hAnsi="Book Antiqua" w:cs="Book Antiqua"/>
          <w:color w:val="000000"/>
        </w:rPr>
        <w:t>ing Sun</w:t>
      </w:r>
    </w:p>
    <w:p w14:paraId="0EC4D1D3" w14:textId="77777777" w:rsidR="00073A8B" w:rsidRDefault="00073A8B" w:rsidP="00073A8B">
      <w:pPr>
        <w:spacing w:line="360" w:lineRule="auto"/>
        <w:jc w:val="both"/>
      </w:pPr>
    </w:p>
    <w:p w14:paraId="2FB24D97" w14:textId="77777777" w:rsidR="00073A8B" w:rsidRDefault="00073A8B" w:rsidP="00073A8B">
      <w:pPr>
        <w:spacing w:line="360" w:lineRule="auto"/>
        <w:jc w:val="both"/>
      </w:pPr>
      <w:r>
        <w:rPr>
          <w:rFonts w:ascii="Book Antiqua" w:eastAsia="Book Antiqua" w:hAnsi="Book Antiqua" w:cs="Book Antiqua"/>
          <w:b/>
          <w:bCs/>
          <w:color w:val="000000"/>
        </w:rPr>
        <w:t xml:space="preserve">Long Ma, </w:t>
      </w:r>
      <w:r>
        <w:rPr>
          <w:rFonts w:ascii="Book Antiqua" w:eastAsia="Book Antiqua" w:hAnsi="Book Antiqua" w:cs="Book Antiqua"/>
          <w:color w:val="000000"/>
        </w:rPr>
        <w:t xml:space="preserve">Department of Orthopedics, </w:t>
      </w:r>
      <w:bookmarkStart w:id="7" w:name="OLE_LINK494"/>
      <w:bookmarkStart w:id="8" w:name="OLE_LINK495"/>
      <w:r>
        <w:rPr>
          <w:rFonts w:ascii="Book Antiqua" w:hAnsi="Book Antiqua" w:cs="Book Antiqua" w:hint="eastAsia"/>
          <w:color w:val="000000"/>
          <w:lang w:eastAsia="zh-CN"/>
        </w:rPr>
        <w:t>T</w:t>
      </w:r>
      <w:r>
        <w:rPr>
          <w:rFonts w:ascii="Book Antiqua" w:eastAsia="Book Antiqua" w:hAnsi="Book Antiqua" w:cs="Book Antiqua"/>
          <w:color w:val="000000"/>
        </w:rPr>
        <w:t xml:space="preserve">he First People's Hospital of </w:t>
      </w:r>
      <w:proofErr w:type="spellStart"/>
      <w:r>
        <w:rPr>
          <w:rFonts w:ascii="Book Antiqua" w:eastAsia="Book Antiqua" w:hAnsi="Book Antiqua" w:cs="Book Antiqua"/>
          <w:color w:val="000000"/>
        </w:rPr>
        <w:t>Pindingshan</w:t>
      </w:r>
      <w:proofErr w:type="spellEnd"/>
      <w:r>
        <w:rPr>
          <w:rFonts w:ascii="Book Antiqua" w:eastAsia="Book Antiqua" w:hAnsi="Book Antiqua" w:cs="Book Antiqua"/>
          <w:color w:val="000000"/>
        </w:rPr>
        <w:t xml:space="preserve"> City</w:t>
      </w:r>
      <w:bookmarkEnd w:id="7"/>
      <w:bookmarkEnd w:id="8"/>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Pingdingshan</w:t>
      </w:r>
      <w:proofErr w:type="spellEnd"/>
      <w:r>
        <w:rPr>
          <w:rFonts w:ascii="Book Antiqua" w:eastAsia="Book Antiqua" w:hAnsi="Book Antiqua" w:cs="Book Antiqua"/>
          <w:color w:val="000000"/>
        </w:rPr>
        <w:t xml:space="preserve"> 467000, Henan Province, </w:t>
      </w:r>
      <w:bookmarkStart w:id="9" w:name="OLE_LINK492"/>
      <w:bookmarkStart w:id="10" w:name="OLE_LINK493"/>
      <w:r>
        <w:rPr>
          <w:rFonts w:ascii="Book Antiqua" w:eastAsia="Book Antiqua" w:hAnsi="Book Antiqua" w:cs="Book Antiqua"/>
          <w:color w:val="000000"/>
        </w:rPr>
        <w:t>China</w:t>
      </w:r>
      <w:bookmarkEnd w:id="9"/>
      <w:bookmarkEnd w:id="10"/>
    </w:p>
    <w:p w14:paraId="66576DB3" w14:textId="77777777" w:rsidR="00073A8B" w:rsidRDefault="00073A8B" w:rsidP="00073A8B">
      <w:pPr>
        <w:spacing w:line="360" w:lineRule="auto"/>
        <w:jc w:val="both"/>
      </w:pPr>
    </w:p>
    <w:p w14:paraId="43184FAF" w14:textId="77777777" w:rsidR="00073A8B" w:rsidRDefault="00073A8B" w:rsidP="00073A8B">
      <w:pPr>
        <w:spacing w:line="360" w:lineRule="auto"/>
        <w:jc w:val="both"/>
      </w:pPr>
      <w:proofErr w:type="spellStart"/>
      <w:r>
        <w:rPr>
          <w:rFonts w:ascii="Book Antiqua" w:eastAsia="Book Antiqua" w:hAnsi="Book Antiqua" w:cs="Book Antiqua"/>
          <w:b/>
          <w:bCs/>
          <w:color w:val="000000"/>
        </w:rPr>
        <w:t>Zhi</w:t>
      </w:r>
      <w:proofErr w:type="spellEnd"/>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en Luo, </w:t>
      </w:r>
      <w:proofErr w:type="spellStart"/>
      <w:r>
        <w:rPr>
          <w:rFonts w:ascii="Book Antiqua" w:eastAsia="Book Antiqua" w:hAnsi="Book Antiqua" w:cs="Book Antiqua"/>
          <w:b/>
          <w:bCs/>
          <w:color w:val="000000"/>
        </w:rPr>
        <w:t>Ya</w:t>
      </w:r>
      <w:proofErr w:type="spellEnd"/>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Sun, </w:t>
      </w:r>
      <w:r>
        <w:rPr>
          <w:rFonts w:ascii="Book Antiqua" w:eastAsia="Book Antiqua" w:hAnsi="Book Antiqua" w:cs="Book Antiqua"/>
          <w:color w:val="000000"/>
        </w:rPr>
        <w:t xml:space="preserve">Department of Sports Medicine, </w:t>
      </w:r>
      <w:bookmarkStart w:id="11" w:name="OLE_LINK496"/>
      <w:bookmarkStart w:id="12" w:name="OLE_LINK497"/>
      <w:bookmarkStart w:id="13" w:name="OLE_LINK498"/>
      <w:proofErr w:type="spellStart"/>
      <w:r>
        <w:rPr>
          <w:rFonts w:ascii="Book Antiqua" w:eastAsia="Book Antiqua" w:hAnsi="Book Antiqua" w:cs="Book Antiqua"/>
          <w:color w:val="000000"/>
        </w:rPr>
        <w:t>Huashan</w:t>
      </w:r>
      <w:proofErr w:type="spellEnd"/>
      <w:r>
        <w:rPr>
          <w:rFonts w:ascii="Book Antiqua" w:eastAsia="Book Antiqua" w:hAnsi="Book Antiqua" w:cs="Book Antiqua"/>
          <w:color w:val="000000"/>
        </w:rPr>
        <w:t xml:space="preserve"> Hospital, Fudan University</w:t>
      </w:r>
      <w:bookmarkEnd w:id="11"/>
      <w:bookmarkEnd w:id="12"/>
      <w:bookmarkEnd w:id="13"/>
      <w:r>
        <w:rPr>
          <w:rFonts w:ascii="Book Antiqua" w:eastAsia="Book Antiqua" w:hAnsi="Book Antiqua" w:cs="Book Antiqua"/>
          <w:color w:val="000000"/>
        </w:rPr>
        <w:t>, Shanghai 200040, China</w:t>
      </w:r>
    </w:p>
    <w:p w14:paraId="16B5B662" w14:textId="77777777" w:rsidR="00073A8B" w:rsidRDefault="00073A8B" w:rsidP="00073A8B">
      <w:pPr>
        <w:spacing w:line="360" w:lineRule="auto"/>
        <w:jc w:val="both"/>
      </w:pPr>
    </w:p>
    <w:p w14:paraId="54227DDB" w14:textId="77777777" w:rsidR="00073A8B" w:rsidRDefault="00073A8B" w:rsidP="00073A8B">
      <w:pPr>
        <w:spacing w:line="360" w:lineRule="auto"/>
        <w:jc w:val="both"/>
      </w:pPr>
      <w:r>
        <w:rPr>
          <w:rFonts w:ascii="Book Antiqua" w:eastAsia="Book Antiqua" w:hAnsi="Book Antiqua" w:cs="Book Antiqua"/>
          <w:b/>
          <w:bCs/>
          <w:color w:val="000000"/>
        </w:rPr>
        <w:t xml:space="preserve">Author contributions: </w:t>
      </w:r>
      <w:bookmarkStart w:id="14" w:name="OLE_LINK509"/>
      <w:bookmarkStart w:id="15" w:name="OLE_LINK510"/>
      <w:r>
        <w:rPr>
          <w:rFonts w:ascii="Book Antiqua" w:eastAsia="Book Antiqua" w:hAnsi="Book Antiqua" w:cs="Book Antiqua"/>
          <w:color w:val="000000"/>
          <w:shd w:val="clear" w:color="auto" w:fill="FFFFFF"/>
        </w:rPr>
        <w:t>All authors have read and approve</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bookmarkEnd w:id="14"/>
      <w:bookmarkEnd w:id="15"/>
    </w:p>
    <w:p w14:paraId="4A431380" w14:textId="77777777" w:rsidR="00A77B3E" w:rsidRDefault="00A77B3E">
      <w:pPr>
        <w:spacing w:line="360" w:lineRule="auto"/>
        <w:jc w:val="both"/>
      </w:pPr>
    </w:p>
    <w:p w14:paraId="0A4FE048" w14:textId="319310B1" w:rsidR="00A77B3E" w:rsidRDefault="00073A8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w:t>
      </w:r>
      <w:proofErr w:type="spellEnd"/>
      <w:r>
        <w:rPr>
          <w:rFonts w:ascii="Book Antiqua" w:hAnsi="Book Antiqua" w:cs="Book Antiqua" w:hint="eastAsia"/>
          <w:b/>
          <w:bCs/>
          <w:color w:val="000000"/>
          <w:lang w:eastAsia="zh-CN"/>
        </w:rPr>
        <w:t>-Y</w:t>
      </w:r>
      <w:r w:rsidR="00807BB1">
        <w:rPr>
          <w:rFonts w:ascii="Book Antiqua" w:eastAsia="Book Antiqua" w:hAnsi="Book Antiqua" w:cs="Book Antiqua"/>
          <w:b/>
          <w:bCs/>
          <w:color w:val="000000"/>
        </w:rPr>
        <w:t xml:space="preserve">ing Sun, MD, PhD, Doctor, Research Scientist, </w:t>
      </w:r>
      <w:r w:rsidR="00807BB1">
        <w:rPr>
          <w:rFonts w:ascii="Book Antiqua" w:eastAsia="Book Antiqua" w:hAnsi="Book Antiqua" w:cs="Book Antiqua"/>
          <w:color w:val="000000"/>
        </w:rPr>
        <w:t xml:space="preserve">Department of Sports Medicine, </w:t>
      </w:r>
      <w:proofErr w:type="spellStart"/>
      <w:r w:rsidR="00807BB1">
        <w:rPr>
          <w:rFonts w:ascii="Book Antiqua" w:eastAsia="Book Antiqua" w:hAnsi="Book Antiqua" w:cs="Book Antiqua"/>
          <w:color w:val="000000"/>
        </w:rPr>
        <w:t>Huashan</w:t>
      </w:r>
      <w:proofErr w:type="spellEnd"/>
      <w:r w:rsidR="00807BB1">
        <w:rPr>
          <w:rFonts w:ascii="Book Antiqua" w:eastAsia="Book Antiqua" w:hAnsi="Book Antiqua" w:cs="Book Antiqua"/>
          <w:color w:val="000000"/>
        </w:rPr>
        <w:t xml:space="preserve"> Hospital, Fudan University, </w:t>
      </w:r>
      <w:bookmarkStart w:id="16" w:name="OLE_LINK499"/>
      <w:bookmarkStart w:id="17" w:name="OLE_LINK500"/>
      <w:r w:rsidR="00590C92">
        <w:rPr>
          <w:rFonts w:ascii="Book Antiqua" w:hAnsi="Book Antiqua" w:cs="Book Antiqua" w:hint="eastAsia"/>
          <w:color w:val="000000"/>
          <w:lang w:eastAsia="zh-CN"/>
        </w:rPr>
        <w:t xml:space="preserve">No. </w:t>
      </w:r>
      <w:r w:rsidR="00590C92">
        <w:rPr>
          <w:rFonts w:ascii="Book Antiqua" w:eastAsia="Book Antiqua" w:hAnsi="Book Antiqua" w:cs="Book Antiqua"/>
          <w:color w:val="000000"/>
        </w:rPr>
        <w:t>12</w:t>
      </w:r>
      <w:r w:rsidR="00807BB1">
        <w:rPr>
          <w:rFonts w:ascii="Book Antiqua" w:eastAsia="Book Antiqua" w:hAnsi="Book Antiqua" w:cs="Book Antiqua"/>
          <w:color w:val="000000"/>
        </w:rPr>
        <w:t xml:space="preserve"> Middle Wulumuqi Road, </w:t>
      </w:r>
      <w:proofErr w:type="spellStart"/>
      <w:r w:rsidR="00807BB1">
        <w:rPr>
          <w:rFonts w:ascii="Book Antiqua" w:eastAsia="Book Antiqua" w:hAnsi="Book Antiqua" w:cs="Book Antiqua"/>
          <w:color w:val="000000"/>
        </w:rPr>
        <w:t>Jing’an</w:t>
      </w:r>
      <w:proofErr w:type="spellEnd"/>
      <w:r w:rsidR="00807BB1">
        <w:rPr>
          <w:rFonts w:ascii="Book Antiqua" w:eastAsia="Book Antiqua" w:hAnsi="Book Antiqua" w:cs="Book Antiqua"/>
          <w:color w:val="000000"/>
        </w:rPr>
        <w:t xml:space="preserve"> District</w:t>
      </w:r>
      <w:bookmarkEnd w:id="16"/>
      <w:bookmarkEnd w:id="17"/>
      <w:r w:rsidR="00807BB1">
        <w:rPr>
          <w:rFonts w:ascii="Book Antiqua" w:eastAsia="Book Antiqua" w:hAnsi="Book Antiqua" w:cs="Book Antiqua"/>
          <w:color w:val="000000"/>
        </w:rPr>
        <w:t>, Shanghai</w:t>
      </w:r>
      <w:r w:rsidR="00803E60">
        <w:rPr>
          <w:rFonts w:ascii="Book Antiqua" w:eastAsia="Book Antiqua" w:hAnsi="Book Antiqua" w:cs="Book Antiqua"/>
          <w:color w:val="000000"/>
        </w:rPr>
        <w:t xml:space="preserve"> </w:t>
      </w:r>
      <w:r w:rsidR="00807BB1">
        <w:rPr>
          <w:rFonts w:ascii="Book Antiqua" w:eastAsia="Book Antiqua" w:hAnsi="Book Antiqua" w:cs="Book Antiqua"/>
          <w:color w:val="000000"/>
        </w:rPr>
        <w:t>200040, China. sunyaying100@126.com</w:t>
      </w:r>
    </w:p>
    <w:p w14:paraId="355BE846" w14:textId="77777777" w:rsidR="00A77B3E" w:rsidRDefault="00A77B3E">
      <w:pPr>
        <w:spacing w:line="360" w:lineRule="auto"/>
        <w:jc w:val="both"/>
      </w:pPr>
    </w:p>
    <w:p w14:paraId="21EA8F29" w14:textId="77777777" w:rsidR="00A77B3E" w:rsidRDefault="00807BB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29, 2021</w:t>
      </w:r>
    </w:p>
    <w:p w14:paraId="3E82E78B" w14:textId="77777777" w:rsidR="00A77B3E" w:rsidRDefault="00807BB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3, 2022</w:t>
      </w:r>
    </w:p>
    <w:p w14:paraId="3EF99C8F" w14:textId="6B5C686F" w:rsidR="00A77B3E" w:rsidRDefault="00807BB1">
      <w:pPr>
        <w:spacing w:line="360" w:lineRule="auto"/>
        <w:jc w:val="both"/>
      </w:pPr>
      <w:r>
        <w:rPr>
          <w:rFonts w:ascii="Book Antiqua" w:eastAsia="Book Antiqua" w:hAnsi="Book Antiqua" w:cs="Book Antiqua"/>
          <w:b/>
          <w:bCs/>
          <w:color w:val="000000"/>
        </w:rPr>
        <w:t xml:space="preserve">Accepted: </w:t>
      </w:r>
      <w:ins w:id="18" w:author="Liansheng Ma" w:date="2022-03-16T16:09:00Z">
        <w:r w:rsidR="00584B2B" w:rsidRPr="00584B2B">
          <w:rPr>
            <w:rFonts w:ascii="Book Antiqua" w:eastAsia="Book Antiqua" w:hAnsi="Book Antiqua" w:cs="Book Antiqua"/>
            <w:b/>
            <w:bCs/>
            <w:color w:val="000000"/>
          </w:rPr>
          <w:t>March 16, 2022</w:t>
        </w:r>
      </w:ins>
    </w:p>
    <w:p w14:paraId="08F7E45B" w14:textId="77777777" w:rsidR="00A77B3E" w:rsidRDefault="00807BB1">
      <w:pPr>
        <w:spacing w:line="360" w:lineRule="auto"/>
        <w:jc w:val="both"/>
      </w:pPr>
      <w:r>
        <w:rPr>
          <w:rFonts w:ascii="Book Antiqua" w:eastAsia="Book Antiqua" w:hAnsi="Book Antiqua" w:cs="Book Antiqua"/>
          <w:b/>
          <w:bCs/>
          <w:color w:val="000000"/>
        </w:rPr>
        <w:t xml:space="preserve">Published online: </w:t>
      </w:r>
    </w:p>
    <w:p w14:paraId="290038B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88BE301" w14:textId="77777777" w:rsidR="00A77B3E" w:rsidRDefault="00807BB1">
      <w:pPr>
        <w:spacing w:line="360" w:lineRule="auto"/>
        <w:jc w:val="both"/>
      </w:pPr>
      <w:r>
        <w:rPr>
          <w:rFonts w:ascii="Book Antiqua" w:eastAsia="Book Antiqua" w:hAnsi="Book Antiqua" w:cs="Book Antiqua"/>
          <w:b/>
          <w:color w:val="000000"/>
        </w:rPr>
        <w:lastRenderedPageBreak/>
        <w:t>Abstract</w:t>
      </w:r>
    </w:p>
    <w:p w14:paraId="799044C6" w14:textId="126A62F1" w:rsidR="00A77B3E" w:rsidRDefault="00807BB1">
      <w:pPr>
        <w:spacing w:line="360" w:lineRule="auto"/>
        <w:jc w:val="both"/>
      </w:pPr>
      <w:bookmarkStart w:id="19" w:name="OLE_LINK514"/>
      <w:bookmarkStart w:id="20" w:name="OLE_LINK515"/>
      <w:r>
        <w:rPr>
          <w:rFonts w:ascii="Book Antiqua" w:eastAsia="Book Antiqua" w:hAnsi="Book Antiqua" w:cs="Book Antiqua"/>
          <w:color w:val="000000"/>
          <w:szCs w:val="18"/>
        </w:rPr>
        <w:t xml:space="preserve">Recently we read </w:t>
      </w:r>
      <w:r w:rsidR="00803E60" w:rsidRPr="00803E60">
        <w:rPr>
          <w:rFonts w:ascii="Book Antiqua" w:eastAsia="Book Antiqua" w:hAnsi="Book Antiqua" w:cs="Book Antiqua"/>
          <w:color w:val="000000"/>
          <w:szCs w:val="18"/>
        </w:rPr>
        <w:t>the article entitled</w:t>
      </w:r>
      <w:r w:rsidR="00803E60" w:rsidRPr="00803E60" w:rsidDel="00803E6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“Outcomes of different minimally invasive surgical treatments for vertebral compression fractures: An observational study”. This was an observational study that reviewed the safety and efficacy of different cement augmentation modalities for vertebral compression fractures under osteoporotic condition. Overall, this is a valuable </w:t>
      </w:r>
      <w:r w:rsidR="00803E60">
        <w:rPr>
          <w:rFonts w:ascii="Book Antiqua" w:eastAsia="Book Antiqua" w:hAnsi="Book Antiqua" w:cs="Book Antiqua"/>
          <w:color w:val="000000"/>
          <w:szCs w:val="18"/>
        </w:rPr>
        <w:t xml:space="preserve">study </w:t>
      </w:r>
      <w:r>
        <w:rPr>
          <w:rFonts w:ascii="Book Antiqua" w:eastAsia="Book Antiqua" w:hAnsi="Book Antiqua" w:cs="Book Antiqua"/>
          <w:color w:val="000000"/>
          <w:szCs w:val="18"/>
        </w:rPr>
        <w:t xml:space="preserve">that can </w:t>
      </w:r>
      <w:r w:rsidR="00803E60">
        <w:rPr>
          <w:rFonts w:ascii="Book Antiqua" w:eastAsia="Book Antiqua" w:hAnsi="Book Antiqua" w:cs="Book Antiqua"/>
          <w:color w:val="000000"/>
          <w:szCs w:val="18"/>
        </w:rPr>
        <w:t>provide a</w:t>
      </w:r>
      <w:r>
        <w:rPr>
          <w:rFonts w:ascii="Book Antiqua" w:eastAsia="Book Antiqua" w:hAnsi="Book Antiqua" w:cs="Book Antiqua"/>
          <w:color w:val="000000"/>
          <w:szCs w:val="18"/>
        </w:rPr>
        <w:t xml:space="preserve"> reference for clinical practice. On the other hand, we also noticed some points in the article and are willing to share our views. Further studies with </w:t>
      </w:r>
      <w:r w:rsidR="00803E60">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higher level of evidence can add more knowledge regarding relevant concerns.</w:t>
      </w:r>
    </w:p>
    <w:bookmarkEnd w:id="19"/>
    <w:bookmarkEnd w:id="20"/>
    <w:p w14:paraId="2EAB4E9A" w14:textId="77777777" w:rsidR="00A77B3E" w:rsidRDefault="00A77B3E">
      <w:pPr>
        <w:spacing w:line="360" w:lineRule="auto"/>
        <w:jc w:val="both"/>
      </w:pPr>
    </w:p>
    <w:p w14:paraId="7CF3285B" w14:textId="77777777" w:rsidR="00A77B3E" w:rsidRDefault="00807BB1">
      <w:pPr>
        <w:spacing w:line="360" w:lineRule="auto"/>
        <w:jc w:val="both"/>
      </w:pPr>
      <w:r>
        <w:rPr>
          <w:rFonts w:ascii="Book Antiqua" w:eastAsia="Book Antiqua" w:hAnsi="Book Antiqua" w:cs="Book Antiqua"/>
          <w:b/>
          <w:bCs/>
          <w:color w:val="000000"/>
        </w:rPr>
        <w:t xml:space="preserve">Key Words: </w:t>
      </w:r>
      <w:bookmarkStart w:id="21" w:name="OLE_LINK502"/>
      <w:bookmarkStart w:id="22" w:name="OLE_LINK511"/>
      <w:bookmarkStart w:id="23" w:name="OLE_LINK512"/>
      <w:r>
        <w:rPr>
          <w:rFonts w:ascii="Book Antiqua" w:eastAsia="Book Antiqua" w:hAnsi="Book Antiqua" w:cs="Book Antiqua"/>
          <w:color w:val="000000"/>
        </w:rPr>
        <w:t>Vertebral compression fracture</w:t>
      </w:r>
      <w:r w:rsidR="0061118C">
        <w:rPr>
          <w:rFonts w:ascii="Book Antiqua" w:eastAsia="Book Antiqua" w:hAnsi="Book Antiqua" w:cs="Book Antiqua"/>
          <w:color w:val="000000"/>
        </w:rPr>
        <w:t xml:space="preserve">s; Osteoporosis; Study design; </w:t>
      </w:r>
      <w:r w:rsidR="0061118C">
        <w:rPr>
          <w:rFonts w:ascii="Book Antiqua" w:hAnsi="Book Antiqua" w:cs="Book Antiqua" w:hint="eastAsia"/>
          <w:color w:val="000000"/>
          <w:lang w:eastAsia="zh-CN"/>
        </w:rPr>
        <w:t>O</w:t>
      </w:r>
      <w:r w:rsidR="0061118C">
        <w:rPr>
          <w:rFonts w:ascii="Book Antiqua" w:eastAsia="Book Antiqua" w:hAnsi="Book Antiqua" w:cs="Book Antiqua"/>
          <w:color w:val="000000"/>
        </w:rPr>
        <w:t xml:space="preserve">bservational study; </w:t>
      </w:r>
      <w:r w:rsidR="0061118C">
        <w:rPr>
          <w:rFonts w:ascii="Book Antiqua" w:hAnsi="Book Antiqua" w:cs="Book Antiqua" w:hint="eastAsia"/>
          <w:color w:val="000000"/>
          <w:lang w:eastAsia="zh-CN"/>
        </w:rPr>
        <w:t>R</w:t>
      </w:r>
      <w:r>
        <w:rPr>
          <w:rFonts w:ascii="Book Antiqua" w:eastAsia="Book Antiqua" w:hAnsi="Book Antiqua" w:cs="Book Antiqua"/>
          <w:color w:val="000000"/>
        </w:rPr>
        <w:t>andomize</w:t>
      </w:r>
      <w:bookmarkEnd w:id="21"/>
    </w:p>
    <w:bookmarkEnd w:id="22"/>
    <w:bookmarkEnd w:id="23"/>
    <w:p w14:paraId="17603707" w14:textId="77777777" w:rsidR="00A77B3E" w:rsidRDefault="00A77B3E">
      <w:pPr>
        <w:spacing w:line="360" w:lineRule="auto"/>
        <w:jc w:val="both"/>
      </w:pPr>
    </w:p>
    <w:p w14:paraId="612BC6B5" w14:textId="77777777" w:rsidR="00A77B3E" w:rsidRDefault="00807BB1">
      <w:pPr>
        <w:spacing w:line="360" w:lineRule="auto"/>
        <w:jc w:val="both"/>
      </w:pPr>
      <w:bookmarkStart w:id="24" w:name="OLE_LINK503"/>
      <w:bookmarkStart w:id="25" w:name="OLE_LINK504"/>
      <w:r>
        <w:rPr>
          <w:rFonts w:ascii="Book Antiqua" w:eastAsia="Book Antiqua" w:hAnsi="Book Antiqua" w:cs="Book Antiqua"/>
          <w:color w:val="000000"/>
        </w:rPr>
        <w:t xml:space="preserve">Ma L, Luo Z, Sun Y. Comment on “Outcomes of different minimally invasive surgical treatments for vertebral compression fractures: An observational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24"/>
    <w:bookmarkEnd w:id="25"/>
    <w:p w14:paraId="6772EC50" w14:textId="77777777" w:rsidR="00A77B3E" w:rsidRDefault="00A77B3E">
      <w:pPr>
        <w:spacing w:line="360" w:lineRule="auto"/>
        <w:jc w:val="both"/>
      </w:pPr>
    </w:p>
    <w:p w14:paraId="3EE09BBE" w14:textId="5AC1A56B" w:rsidR="00A77B3E" w:rsidRPr="001E4327" w:rsidRDefault="00807BB1">
      <w:pPr>
        <w:spacing w:line="360" w:lineRule="auto"/>
        <w:jc w:val="both"/>
        <w:rPr>
          <w:lang w:eastAsia="zh-CN"/>
        </w:rPr>
      </w:pPr>
      <w:r>
        <w:rPr>
          <w:rFonts w:ascii="Book Antiqua" w:eastAsia="Book Antiqua" w:hAnsi="Book Antiqua" w:cs="Book Antiqua"/>
          <w:b/>
          <w:bCs/>
          <w:color w:val="000000"/>
        </w:rPr>
        <w:t xml:space="preserve">Core Tip: </w:t>
      </w:r>
      <w:bookmarkStart w:id="26" w:name="OLE_LINK505"/>
      <w:bookmarkStart w:id="27" w:name="OLE_LINK506"/>
      <w:bookmarkStart w:id="28" w:name="OLE_LINK513"/>
      <w:r>
        <w:rPr>
          <w:rFonts w:ascii="Book Antiqua" w:eastAsia="Book Antiqua" w:hAnsi="Book Antiqua" w:cs="Book Antiqua"/>
          <w:color w:val="000000"/>
        </w:rPr>
        <w:t xml:space="preserve">Recently we read </w:t>
      </w:r>
      <w:r w:rsidR="00803E60" w:rsidRPr="00803E60">
        <w:rPr>
          <w:rFonts w:ascii="Book Antiqua" w:eastAsia="Book Antiqua" w:hAnsi="Book Antiqua" w:cs="Book Antiqua"/>
          <w:color w:val="000000"/>
        </w:rPr>
        <w:t>the article entitled</w:t>
      </w:r>
      <w:r w:rsidR="00803E60" w:rsidRPr="00803E60" w:rsidDel="00803E60">
        <w:rPr>
          <w:rFonts w:ascii="Book Antiqua" w:eastAsia="Book Antiqua" w:hAnsi="Book Antiqua" w:cs="Book Antiqua"/>
          <w:color w:val="000000"/>
        </w:rPr>
        <w:t xml:space="preserve"> </w:t>
      </w:r>
      <w:r>
        <w:rPr>
          <w:rFonts w:ascii="Book Antiqua" w:eastAsia="Book Antiqua" w:hAnsi="Book Antiqua" w:cs="Book Antiqua"/>
          <w:color w:val="000000"/>
        </w:rPr>
        <w:t>“Outcomes of different minimally invasive surgical treatments for vertebral compression fractures: An observational study” with pleasure. We noticed some points in the article and are willing to share our views. Further studies with a higher level of evidence can add more knowledge regarding relevant concerns.</w:t>
      </w:r>
      <w:bookmarkEnd w:id="26"/>
      <w:bookmarkEnd w:id="27"/>
      <w:bookmarkEnd w:id="28"/>
    </w:p>
    <w:p w14:paraId="49C3AA54" w14:textId="77777777" w:rsidR="00A77B3E" w:rsidRDefault="00D25009">
      <w:pPr>
        <w:spacing w:line="360" w:lineRule="auto"/>
        <w:jc w:val="both"/>
      </w:pPr>
      <w:r>
        <w:rPr>
          <w:rFonts w:ascii="Book Antiqua" w:eastAsia="Book Antiqua" w:hAnsi="Book Antiqua" w:cs="Book Antiqua"/>
          <w:b/>
          <w:caps/>
          <w:color w:val="000000"/>
          <w:u w:val="single"/>
        </w:rPr>
        <w:br w:type="page"/>
      </w:r>
      <w:r w:rsidR="00807BB1">
        <w:rPr>
          <w:rFonts w:ascii="Book Antiqua" w:eastAsia="Book Antiqua" w:hAnsi="Book Antiqua" w:cs="Book Antiqua"/>
          <w:b/>
          <w:caps/>
          <w:color w:val="000000"/>
          <w:u w:val="single"/>
        </w:rPr>
        <w:lastRenderedPageBreak/>
        <w:t>TO THE EDITOR</w:t>
      </w:r>
    </w:p>
    <w:p w14:paraId="726A3E57" w14:textId="4FB84C4F" w:rsidR="00A77B3E" w:rsidRDefault="00807BB1">
      <w:pPr>
        <w:spacing w:line="360" w:lineRule="auto"/>
        <w:jc w:val="both"/>
      </w:pPr>
      <w:bookmarkStart w:id="29" w:name="OLE_LINK516"/>
      <w:bookmarkStart w:id="30" w:name="OLE_LINK517"/>
      <w:r>
        <w:rPr>
          <w:rFonts w:ascii="Book Antiqua" w:eastAsia="Book Antiqua" w:hAnsi="Book Antiqua" w:cs="Book Antiqua"/>
          <w:color w:val="000000"/>
          <w:szCs w:val="18"/>
        </w:rPr>
        <w:t>Recently we read the</w:t>
      </w:r>
      <w:r w:rsidR="00B20A19">
        <w:rPr>
          <w:rFonts w:ascii="Book Antiqua" w:eastAsia="Book Antiqua" w:hAnsi="Book Antiqua" w:cs="Book Antiqua"/>
          <w:color w:val="000000"/>
          <w:szCs w:val="18"/>
        </w:rPr>
        <w:t xml:space="preserve"> </w:t>
      </w:r>
      <w:r w:rsidR="00B20A19" w:rsidRPr="00B20A19">
        <w:rPr>
          <w:rFonts w:ascii="Book Antiqua" w:eastAsia="Book Antiqua" w:hAnsi="Book Antiqua" w:cs="Book Antiqua"/>
          <w:color w:val="000000"/>
          <w:szCs w:val="18"/>
        </w:rPr>
        <w:t>article entitled</w:t>
      </w:r>
      <w:r w:rsidR="00B20A19" w:rsidRPr="00B20A19" w:rsidDel="00B20A19">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“Outcomes of different minimally invasive surgical treatments for vertebral compression fractures: An observational study” with pleasure. In this research, the authors retrospectively analyzed the postoperative safety and efficacy of five different cement augmentation modalities for vertebral compression fractures (VCFs) under osteoporotic condition</w:t>
      </w:r>
      <w:r>
        <w:rPr>
          <w:rFonts w:ascii="Book Antiqua" w:eastAsia="Book Antiqua" w:hAnsi="Book Antiqua" w:cs="Book Antiqua"/>
          <w:color w:val="000000"/>
          <w:vertAlign w:val="superscript"/>
        </w:rPr>
        <w:t>[1]</w:t>
      </w:r>
      <w:r>
        <w:rPr>
          <w:rFonts w:ascii="Book Antiqua" w:eastAsia="Book Antiqua" w:hAnsi="Book Antiqua" w:cs="Book Antiqua"/>
          <w:color w:val="000000"/>
          <w:szCs w:val="18"/>
        </w:rPr>
        <w:t xml:space="preserve">. The robustness of this article is a long follow-up period of </w:t>
      </w:r>
      <w:r w:rsidR="00B20A19">
        <w:rPr>
          <w:rFonts w:ascii="Book Antiqua" w:eastAsia="Book Antiqua" w:hAnsi="Book Antiqua" w:cs="Book Antiqua"/>
          <w:color w:val="000000"/>
          <w:szCs w:val="18"/>
        </w:rPr>
        <w:t xml:space="preserve">10 </w:t>
      </w:r>
      <w:r>
        <w:rPr>
          <w:rFonts w:ascii="Book Antiqua" w:eastAsia="Book Antiqua" w:hAnsi="Book Antiqua" w:cs="Book Antiqua"/>
          <w:color w:val="000000"/>
          <w:szCs w:val="18"/>
        </w:rPr>
        <w:t xml:space="preserve">years and that all procedures </w:t>
      </w:r>
      <w:r w:rsidR="00B20A19">
        <w:rPr>
          <w:rFonts w:ascii="Book Antiqua" w:eastAsia="Book Antiqua" w:hAnsi="Book Antiqua" w:cs="Book Antiqua"/>
          <w:color w:val="000000"/>
          <w:szCs w:val="18"/>
        </w:rPr>
        <w:t xml:space="preserve">were </w:t>
      </w:r>
      <w:r>
        <w:rPr>
          <w:rFonts w:ascii="Book Antiqua" w:eastAsia="Book Antiqua" w:hAnsi="Book Antiqua" w:cs="Book Antiqua"/>
          <w:color w:val="000000"/>
          <w:szCs w:val="18"/>
        </w:rPr>
        <w:t>performed by a single surgeon. This research, with practical value, can serve as a reference for decision-making when dealing with osteoporotic patients with VCFs. On the other hand, we noticed some details that may further unveil interesting findings.</w:t>
      </w:r>
    </w:p>
    <w:p w14:paraId="70E68A09" w14:textId="77777777" w:rsidR="00A77B3E" w:rsidRDefault="00807BB1" w:rsidP="00B32CE3">
      <w:pPr>
        <w:spacing w:line="360" w:lineRule="auto"/>
        <w:ind w:firstLineChars="100" w:firstLine="240"/>
        <w:jc w:val="both"/>
      </w:pPr>
      <w:r>
        <w:rPr>
          <w:rFonts w:ascii="Book Antiqua" w:eastAsia="Book Antiqua" w:hAnsi="Book Antiqua" w:cs="Book Antiqua"/>
          <w:color w:val="000000"/>
          <w:szCs w:val="18"/>
        </w:rPr>
        <w:t xml:space="preserve">First, in this research, several items were not clarified, based on the Cochrane risk of bias analysis </w:t>
      </w:r>
      <w:proofErr w:type="gramStart"/>
      <w:r>
        <w:rPr>
          <w:rFonts w:ascii="Book Antiqua" w:eastAsia="Book Antiqua" w:hAnsi="Book Antiqua" w:cs="Book Antiqua"/>
          <w:color w:val="000000"/>
          <w:szCs w:val="18"/>
        </w:rPr>
        <w:t>tool</w:t>
      </w:r>
      <w:r w:rsidR="00B32CE3">
        <w:rPr>
          <w:rFonts w:ascii="Book Antiqua" w:eastAsia="Book Antiqua" w:hAnsi="Book Antiqua" w:cs="Book Antiqua"/>
          <w:color w:val="000000"/>
          <w:vertAlign w:val="superscript"/>
        </w:rPr>
        <w:t>[</w:t>
      </w:r>
      <w:proofErr w:type="gramEnd"/>
      <w:r w:rsidR="00B32CE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szCs w:val="18"/>
        </w:rPr>
        <w:t xml:space="preserve">. Authors claimed that this was a randomized clinical trial in </w:t>
      </w:r>
      <w:r w:rsidR="00B20A19">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“Methods” section. However, according to the information revealed, no randomization method was described, let alone the allocation method and concealment blindness. Moreover, whether the evaluation was conducted by an independent physician unaware of the surgical details should be clearly stated. Apart from the fact that all procedures were performed by a single surgeon, these confounders above may also introduce uncertainty to the result.</w:t>
      </w:r>
    </w:p>
    <w:p w14:paraId="574A73D4" w14:textId="2D8A0055" w:rsidR="00A77B3E" w:rsidRDefault="00807BB1" w:rsidP="00B32CE3">
      <w:pPr>
        <w:spacing w:line="360" w:lineRule="auto"/>
        <w:ind w:firstLineChars="100" w:firstLine="240"/>
        <w:jc w:val="both"/>
      </w:pPr>
      <w:r>
        <w:rPr>
          <w:rFonts w:ascii="Book Antiqua" w:eastAsia="Book Antiqua" w:hAnsi="Book Antiqua" w:cs="Book Antiqua"/>
          <w:color w:val="000000"/>
          <w:szCs w:val="18"/>
        </w:rPr>
        <w:t xml:space="preserve">Second, </w:t>
      </w:r>
      <w:r w:rsidR="00B20A19">
        <w:rPr>
          <w:rFonts w:ascii="Book Antiqua" w:eastAsia="Book Antiqua" w:hAnsi="Book Antiqua" w:cs="Book Antiqua"/>
          <w:color w:val="000000"/>
          <w:szCs w:val="18"/>
        </w:rPr>
        <w:t xml:space="preserve">a piece of </w:t>
      </w:r>
      <w:r>
        <w:rPr>
          <w:rFonts w:ascii="Book Antiqua" w:eastAsia="Book Antiqua" w:hAnsi="Book Antiqua" w:cs="Book Antiqua"/>
          <w:color w:val="000000"/>
          <w:szCs w:val="18"/>
        </w:rPr>
        <w:t xml:space="preserve">important but missing information is the osteoporosis-related data among patients in five groups. The duration, bone mineral density, </w:t>
      </w:r>
      <w:r w:rsidR="00B20A19">
        <w:rPr>
          <w:rFonts w:ascii="Book Antiqua" w:eastAsia="Book Antiqua" w:hAnsi="Book Antiqua" w:cs="Book Antiqua"/>
          <w:color w:val="000000"/>
          <w:szCs w:val="18"/>
        </w:rPr>
        <w:t>and</w:t>
      </w:r>
      <w:r>
        <w:rPr>
          <w:rFonts w:ascii="Book Antiqua" w:eastAsia="Book Antiqua" w:hAnsi="Book Antiqua" w:cs="Book Antiqua"/>
          <w:color w:val="000000"/>
          <w:szCs w:val="18"/>
        </w:rPr>
        <w:t xml:space="preserve"> anti-osteoporotic therapies taken by patients pre- and post-operatively, were not delineated. Authors found that patients who received vertebroplasty had the highest cement leakage rate and adjacent compression fracture occurrence. However, since the risk of adjacent osteoporotic fracture can be high if patients fail to follow the standard anti-osteoporosis treatment after the surgery</w:t>
      </w:r>
      <w:r>
        <w:rPr>
          <w:rFonts w:ascii="Book Antiqua" w:eastAsia="Book Antiqua" w:hAnsi="Book Antiqua" w:cs="Book Antiqua"/>
          <w:color w:val="000000"/>
          <w:vertAlign w:val="superscript"/>
        </w:rPr>
        <w:t>[4]</w:t>
      </w:r>
      <w:r>
        <w:rPr>
          <w:rFonts w:ascii="Book Antiqua" w:eastAsia="Book Antiqua" w:hAnsi="Book Antiqua" w:cs="Book Antiqua"/>
          <w:color w:val="000000"/>
          <w:szCs w:val="18"/>
        </w:rPr>
        <w:t xml:space="preserve">, one may ask whether patients of different groups have taken regular medication. Besides, considering </w:t>
      </w:r>
      <w:r w:rsidR="00B20A19">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advancement</w:t>
      </w:r>
      <w:r w:rsidR="00B20A19">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of anti-osteoporotic agents and strategies in recent </w:t>
      </w:r>
      <w:proofErr w:type="gramStart"/>
      <w:r>
        <w:rPr>
          <w:rFonts w:ascii="Book Antiqua" w:eastAsia="Book Antiqua" w:hAnsi="Book Antiqua" w:cs="Book Antiqua"/>
          <w:color w:val="000000"/>
          <w:szCs w:val="18"/>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zCs w:val="18"/>
        </w:rPr>
        <w:t xml:space="preserve">, which type of treatment was provided to a patient, and what was the influence of various anti-osteoporosis treatments on post-operative pain, kyphotic angle reduction, body height restoration, or </w:t>
      </w:r>
      <w:r>
        <w:rPr>
          <w:rFonts w:ascii="Book Antiqua" w:eastAsia="Book Antiqua" w:hAnsi="Book Antiqua" w:cs="Book Antiqua"/>
          <w:color w:val="000000"/>
          <w:szCs w:val="18"/>
        </w:rPr>
        <w:lastRenderedPageBreak/>
        <w:t>adjacent compression fractures</w:t>
      </w:r>
      <w:r w:rsidR="00B20A19">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need to be investigated. That is, subgroup analysis may identify a cost-effectively suitable anti-osteoporosis medication for these patients.</w:t>
      </w:r>
    </w:p>
    <w:p w14:paraId="5E4A6FE5" w14:textId="3C039706" w:rsidR="00A77B3E" w:rsidRDefault="00807BB1" w:rsidP="0002482B">
      <w:pPr>
        <w:adjustRightInd w:val="0"/>
        <w:snapToGrid w:val="0"/>
        <w:spacing w:line="360" w:lineRule="auto"/>
        <w:ind w:firstLineChars="100" w:firstLine="240"/>
        <w:jc w:val="both"/>
      </w:pPr>
      <w:r>
        <w:rPr>
          <w:rFonts w:ascii="Book Antiqua" w:eastAsia="Book Antiqua" w:hAnsi="Book Antiqua" w:cs="Book Antiqua"/>
          <w:color w:val="000000"/>
          <w:szCs w:val="18"/>
        </w:rPr>
        <w:t xml:space="preserve">Finally, whether vertebroplasty was still valuable to be analyzed is questioned. According to two </w:t>
      </w:r>
      <w:r w:rsidR="00B20A19">
        <w:rPr>
          <w:rFonts w:ascii="Book Antiqua" w:eastAsia="Book Antiqua" w:hAnsi="Book Antiqua" w:cs="Book Antiqua"/>
          <w:color w:val="000000"/>
          <w:szCs w:val="18"/>
        </w:rPr>
        <w:t xml:space="preserve">studies </w:t>
      </w:r>
      <w:r>
        <w:rPr>
          <w:rFonts w:ascii="Book Antiqua" w:eastAsia="Book Antiqua" w:hAnsi="Book Antiqua" w:cs="Book Antiqua"/>
          <w:color w:val="000000"/>
          <w:szCs w:val="18"/>
        </w:rPr>
        <w:t xml:space="preserve">published in the New England Journal of Medicine </w:t>
      </w:r>
      <w:r w:rsidR="00B20A19">
        <w:rPr>
          <w:rFonts w:ascii="Book Antiqua" w:eastAsia="Book Antiqua" w:hAnsi="Book Antiqua" w:cs="Book Antiqua"/>
          <w:color w:val="000000"/>
          <w:szCs w:val="18"/>
        </w:rPr>
        <w:t xml:space="preserve">in </w:t>
      </w:r>
      <w:r>
        <w:rPr>
          <w:rFonts w:ascii="Book Antiqua" w:eastAsia="Book Antiqua" w:hAnsi="Book Antiqua" w:cs="Book Antiqua"/>
          <w:color w:val="000000"/>
          <w:szCs w:val="18"/>
        </w:rPr>
        <w:t xml:space="preserve">2009, vertebroplasty did not alleviate significantly pain </w:t>
      </w:r>
      <w:r w:rsidR="00B20A19">
        <w:rPr>
          <w:rFonts w:ascii="Book Antiqua" w:eastAsia="Book Antiqua" w:hAnsi="Book Antiqua" w:cs="Book Antiqua"/>
          <w:color w:val="000000"/>
          <w:szCs w:val="18"/>
        </w:rPr>
        <w:t xml:space="preserve">intensity </w:t>
      </w:r>
      <w:r>
        <w:rPr>
          <w:rFonts w:ascii="Book Antiqua" w:eastAsia="Book Antiqua" w:hAnsi="Book Antiqua" w:cs="Book Antiqua"/>
          <w:color w:val="000000"/>
          <w:szCs w:val="18"/>
        </w:rPr>
        <w:t xml:space="preserve">as compared to the sham surgery at 1 </w:t>
      </w:r>
      <w:proofErr w:type="spellStart"/>
      <w:r>
        <w:rPr>
          <w:rFonts w:ascii="Book Antiqua" w:eastAsia="Book Antiqua" w:hAnsi="Book Antiqua" w:cs="Book Antiqua"/>
          <w:color w:val="000000"/>
          <w:szCs w:val="18"/>
        </w:rPr>
        <w:t>wk</w:t>
      </w:r>
      <w:proofErr w:type="spellEnd"/>
      <w:r>
        <w:rPr>
          <w:rFonts w:ascii="Book Antiqua" w:eastAsia="Book Antiqua" w:hAnsi="Book Antiqua" w:cs="Book Antiqua"/>
          <w:color w:val="000000"/>
          <w:szCs w:val="18"/>
        </w:rPr>
        <w:t xml:space="preserve"> or at 1, 3, or 6 </w:t>
      </w:r>
      <w:proofErr w:type="spellStart"/>
      <w:r>
        <w:rPr>
          <w:rFonts w:ascii="Book Antiqua" w:eastAsia="Book Antiqua" w:hAnsi="Book Antiqua" w:cs="Book Antiqua"/>
          <w:color w:val="000000"/>
          <w:szCs w:val="18"/>
        </w:rPr>
        <w:t>mo</w:t>
      </w:r>
      <w:proofErr w:type="spellEnd"/>
      <w:r>
        <w:rPr>
          <w:rFonts w:ascii="Book Antiqua" w:eastAsia="Book Antiqua" w:hAnsi="Book Antiqua" w:cs="Book Antiqua"/>
          <w:color w:val="000000"/>
          <w:szCs w:val="18"/>
        </w:rPr>
        <w:t xml:space="preserve"> post-operatively, or modified Roland-Morris Disability Questionnaire at 1 </w:t>
      </w:r>
      <w:proofErr w:type="spellStart"/>
      <w:r>
        <w:rPr>
          <w:rFonts w:ascii="Book Antiqua" w:eastAsia="Book Antiqua" w:hAnsi="Book Antiqua" w:cs="Book Antiqua"/>
          <w:color w:val="000000"/>
          <w:szCs w:val="18"/>
        </w:rPr>
        <w:t>mo</w:t>
      </w:r>
      <w:proofErr w:type="spellEnd"/>
      <w:r>
        <w:rPr>
          <w:rFonts w:ascii="Book Antiqua" w:eastAsia="Book Antiqua" w:hAnsi="Book Antiqua" w:cs="Book Antiqua"/>
          <w:color w:val="000000"/>
          <w:szCs w:val="18"/>
        </w:rPr>
        <w:t xml:space="preserve"> post-operatively</w:t>
      </w:r>
      <w:r w:rsidR="00B32CE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szCs w:val="18"/>
        </w:rPr>
        <w:t xml:space="preserve">. Although the follow-up of the two papers did not reach </w:t>
      </w:r>
      <w:r w:rsidR="00B20A19">
        <w:rPr>
          <w:rFonts w:ascii="Book Antiqua" w:eastAsia="Book Antiqua" w:hAnsi="Book Antiqua" w:cs="Book Antiqua"/>
          <w:color w:val="000000"/>
          <w:szCs w:val="18"/>
        </w:rPr>
        <w:t xml:space="preserve">1 </w:t>
      </w:r>
      <w:r>
        <w:rPr>
          <w:rFonts w:ascii="Book Antiqua" w:eastAsia="Book Antiqua" w:hAnsi="Book Antiqua" w:cs="Book Antiqua"/>
          <w:color w:val="000000"/>
          <w:szCs w:val="18"/>
        </w:rPr>
        <w:t>year, these two reports could serve as the wind vane for surgeons in making options. Therefore, the information regarding the time when operation was performed may also be of reference value to readers.</w:t>
      </w:r>
    </w:p>
    <w:p w14:paraId="68B382E6" w14:textId="6D1208B9" w:rsidR="00A77B3E" w:rsidRDefault="00807BB1" w:rsidP="00B32CE3">
      <w:pPr>
        <w:adjustRightInd w:val="0"/>
        <w:snapToGrid w:val="0"/>
        <w:spacing w:line="360" w:lineRule="auto"/>
        <w:ind w:firstLineChars="100" w:firstLine="240"/>
        <w:jc w:val="both"/>
      </w:pPr>
      <w:r>
        <w:rPr>
          <w:rFonts w:ascii="Book Antiqua" w:eastAsia="Book Antiqua" w:hAnsi="Book Antiqua" w:cs="Book Antiqua"/>
          <w:color w:val="000000"/>
          <w:szCs w:val="18"/>
        </w:rPr>
        <w:t xml:space="preserve">Taken together, this observational study </w:t>
      </w:r>
      <w:r w:rsidR="00B20A19">
        <w:rPr>
          <w:rFonts w:ascii="Book Antiqua" w:eastAsia="Book Antiqua" w:hAnsi="Book Antiqua" w:cs="Book Antiqua"/>
          <w:color w:val="000000"/>
          <w:szCs w:val="18"/>
        </w:rPr>
        <w:t xml:space="preserve">provided </w:t>
      </w:r>
      <w:r>
        <w:rPr>
          <w:rFonts w:ascii="Book Antiqua" w:eastAsia="Book Antiqua" w:hAnsi="Book Antiqua" w:cs="Book Antiqua"/>
          <w:color w:val="000000"/>
          <w:szCs w:val="18"/>
        </w:rPr>
        <w:t xml:space="preserve">a valuable basis for making treatment options against osteoporotic VCFs. </w:t>
      </w:r>
      <w:r w:rsidR="00B20A19">
        <w:rPr>
          <w:rFonts w:ascii="Book Antiqua" w:eastAsia="Book Antiqua" w:hAnsi="Book Antiqua" w:cs="Book Antiqua"/>
          <w:color w:val="000000"/>
          <w:szCs w:val="18"/>
        </w:rPr>
        <w:t xml:space="preserve">Based on </w:t>
      </w:r>
      <w:r>
        <w:rPr>
          <w:rFonts w:ascii="Book Antiqua" w:eastAsia="Book Antiqua" w:hAnsi="Book Antiqua" w:cs="Book Antiqua"/>
          <w:color w:val="000000"/>
          <w:szCs w:val="18"/>
        </w:rPr>
        <w:t xml:space="preserve">the information disclosed in this literature and </w:t>
      </w:r>
      <w:r w:rsidR="00B20A19">
        <w:rPr>
          <w:rFonts w:ascii="Book Antiqua" w:eastAsia="Book Antiqua" w:hAnsi="Book Antiqua" w:cs="Book Antiqua"/>
          <w:color w:val="000000"/>
          <w:szCs w:val="18"/>
        </w:rPr>
        <w:t xml:space="preserve">studies </w:t>
      </w:r>
      <w:r>
        <w:rPr>
          <w:rFonts w:ascii="Book Antiqua" w:eastAsia="Book Antiqua" w:hAnsi="Book Antiqua" w:cs="Book Antiqua"/>
          <w:color w:val="000000"/>
          <w:szCs w:val="18"/>
        </w:rPr>
        <w:t>electronically available together, further well-designed prospective clinical trials are needed to compare the difference of these surgical procedures with an adjustment on the demographical data and concomitant medications both pre-operatively and post-operatively.</w:t>
      </w:r>
      <w:bookmarkEnd w:id="29"/>
      <w:bookmarkEnd w:id="30"/>
    </w:p>
    <w:p w14:paraId="49B1A22C" w14:textId="77777777" w:rsidR="00A77B3E" w:rsidRDefault="00A77B3E">
      <w:pPr>
        <w:spacing w:line="360" w:lineRule="auto"/>
        <w:jc w:val="both"/>
      </w:pPr>
    </w:p>
    <w:p w14:paraId="3EA74C0C" w14:textId="77777777" w:rsidR="00A77B3E" w:rsidRDefault="00807BB1">
      <w:pPr>
        <w:spacing w:line="360" w:lineRule="auto"/>
        <w:jc w:val="both"/>
      </w:pPr>
      <w:r>
        <w:rPr>
          <w:rFonts w:ascii="Book Antiqua" w:eastAsia="Book Antiqua" w:hAnsi="Book Antiqua" w:cs="Book Antiqua"/>
          <w:b/>
          <w:color w:val="000000"/>
        </w:rPr>
        <w:t>REFERENCES</w:t>
      </w:r>
    </w:p>
    <w:p w14:paraId="331D4EF0" w14:textId="77777777" w:rsidR="00A77B3E" w:rsidRDefault="00807BB1">
      <w:pPr>
        <w:spacing w:line="360" w:lineRule="auto"/>
        <w:jc w:val="both"/>
      </w:pPr>
      <w:bookmarkStart w:id="31" w:name="OLE_LINK518"/>
      <w:bookmarkStart w:id="32" w:name="OLE_LINK519"/>
      <w:r>
        <w:rPr>
          <w:rFonts w:ascii="Book Antiqua" w:eastAsia="Book Antiqua" w:hAnsi="Book Antiqua" w:cs="Book Antiqua"/>
          <w:color w:val="000000"/>
        </w:rPr>
        <w:t xml:space="preserve">1 </w:t>
      </w:r>
      <w:r>
        <w:rPr>
          <w:rFonts w:ascii="Book Antiqua" w:eastAsia="Book Antiqua" w:hAnsi="Book Antiqua" w:cs="Book Antiqua"/>
          <w:b/>
          <w:bCs/>
          <w:color w:val="000000"/>
        </w:rPr>
        <w:t>Yeh KL</w:t>
      </w:r>
      <w:r>
        <w:rPr>
          <w:rFonts w:ascii="Book Antiqua" w:eastAsia="Book Antiqua" w:hAnsi="Book Antiqua" w:cs="Book Antiqua"/>
          <w:color w:val="000000"/>
        </w:rPr>
        <w:t xml:space="preserve">, Wu SH, </w:t>
      </w:r>
      <w:proofErr w:type="spellStart"/>
      <w:r>
        <w:rPr>
          <w:rFonts w:ascii="Book Antiqua" w:eastAsia="Book Antiqua" w:hAnsi="Book Antiqua" w:cs="Book Antiqua"/>
          <w:color w:val="000000"/>
        </w:rPr>
        <w:t>Liaw</w:t>
      </w:r>
      <w:proofErr w:type="spellEnd"/>
      <w:r>
        <w:rPr>
          <w:rFonts w:ascii="Book Antiqua" w:eastAsia="Book Antiqua" w:hAnsi="Book Antiqua" w:cs="Book Antiqua"/>
          <w:color w:val="000000"/>
        </w:rPr>
        <w:t xml:space="preserve"> CK, Hou SM, Wu SS. Outcomes of different minimally invasive surgical treatments for vertebral compression fractures: An observational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9509-9519 [PMID: 34877285 DOI: 10.12998/wjcc.v9.i31.9509]</w:t>
      </w:r>
    </w:p>
    <w:p w14:paraId="066A1A38"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2 </w:t>
      </w:r>
      <w:r w:rsidR="00854643" w:rsidRPr="00854643">
        <w:rPr>
          <w:rFonts w:ascii="Book Antiqua" w:eastAsia="Book Antiqua" w:hAnsi="Book Antiqua" w:cs="Book Antiqua"/>
          <w:b/>
          <w:bCs/>
          <w:color w:val="000000"/>
        </w:rPr>
        <w:t>Higgins JP</w:t>
      </w:r>
      <w:r w:rsidR="00854643" w:rsidRPr="00854643">
        <w:rPr>
          <w:rFonts w:ascii="Book Antiqua" w:eastAsia="Book Antiqua" w:hAnsi="Book Antiqua" w:cs="Book Antiqua"/>
          <w:bCs/>
          <w:color w:val="000000"/>
        </w:rPr>
        <w:t xml:space="preserve">, Altman DG, </w:t>
      </w:r>
      <w:proofErr w:type="spellStart"/>
      <w:r w:rsidR="00854643" w:rsidRPr="00854643">
        <w:rPr>
          <w:rFonts w:ascii="Book Antiqua" w:eastAsia="Book Antiqua" w:hAnsi="Book Antiqua" w:cs="Book Antiqua"/>
          <w:bCs/>
          <w:color w:val="000000"/>
        </w:rPr>
        <w:t>Gøtzsche</w:t>
      </w:r>
      <w:proofErr w:type="spellEnd"/>
      <w:r w:rsidR="00854643" w:rsidRPr="00854643">
        <w:rPr>
          <w:rFonts w:ascii="Book Antiqua" w:eastAsia="Book Antiqua" w:hAnsi="Book Antiqua" w:cs="Book Antiqua"/>
          <w:bCs/>
          <w:color w:val="000000"/>
        </w:rPr>
        <w:t xml:space="preserve"> PC, </w:t>
      </w:r>
      <w:proofErr w:type="spellStart"/>
      <w:r w:rsidR="00854643" w:rsidRPr="00854643">
        <w:rPr>
          <w:rFonts w:ascii="Book Antiqua" w:eastAsia="Book Antiqua" w:hAnsi="Book Antiqua" w:cs="Book Antiqua"/>
          <w:bCs/>
          <w:color w:val="000000"/>
        </w:rPr>
        <w:t>Jüni</w:t>
      </w:r>
      <w:proofErr w:type="spellEnd"/>
      <w:r w:rsidR="00854643" w:rsidRPr="00854643">
        <w:rPr>
          <w:rFonts w:ascii="Book Antiqua" w:eastAsia="Book Antiqua" w:hAnsi="Book Antiqua" w:cs="Book Antiqua"/>
          <w:bCs/>
          <w:color w:val="000000"/>
        </w:rPr>
        <w:t xml:space="preserve"> P, Moher D, </w:t>
      </w:r>
      <w:proofErr w:type="spellStart"/>
      <w:r w:rsidR="00854643" w:rsidRPr="00854643">
        <w:rPr>
          <w:rFonts w:ascii="Book Antiqua" w:eastAsia="Book Antiqua" w:hAnsi="Book Antiqua" w:cs="Book Antiqua"/>
          <w:bCs/>
          <w:color w:val="000000"/>
        </w:rPr>
        <w:t>Oxman</w:t>
      </w:r>
      <w:proofErr w:type="spellEnd"/>
      <w:r w:rsidR="00854643" w:rsidRPr="00854643">
        <w:rPr>
          <w:rFonts w:ascii="Book Antiqua" w:eastAsia="Book Antiqua" w:hAnsi="Book Antiqua" w:cs="Book Antiqua"/>
          <w:bCs/>
          <w:color w:val="000000"/>
        </w:rPr>
        <w:t xml:space="preserve"> AD, Savovic J, Schulz KF, Weeks L, Sterne JA; Cochrane Bias Methods Group; Cochrane Statistical Methods Group. The Cochrane Collaboration's tool for assessing risk of bias in </w:t>
      </w:r>
      <w:proofErr w:type="spellStart"/>
      <w:r w:rsidR="00854643" w:rsidRPr="00854643">
        <w:rPr>
          <w:rFonts w:ascii="Book Antiqua" w:eastAsia="Book Antiqua" w:hAnsi="Book Antiqua" w:cs="Book Antiqua"/>
          <w:bCs/>
          <w:color w:val="000000"/>
        </w:rPr>
        <w:t>randomised</w:t>
      </w:r>
      <w:proofErr w:type="spellEnd"/>
      <w:r w:rsidR="00854643" w:rsidRPr="00854643">
        <w:rPr>
          <w:rFonts w:ascii="Book Antiqua" w:eastAsia="Book Antiqua" w:hAnsi="Book Antiqua" w:cs="Book Antiqua"/>
          <w:bCs/>
          <w:color w:val="000000"/>
        </w:rPr>
        <w:t xml:space="preserve"> trials. </w:t>
      </w:r>
      <w:r w:rsidR="00854643" w:rsidRPr="00854643">
        <w:rPr>
          <w:rFonts w:ascii="Book Antiqua" w:eastAsia="Book Antiqua" w:hAnsi="Book Antiqua" w:cs="Book Antiqua"/>
          <w:bCs/>
          <w:i/>
          <w:color w:val="000000"/>
        </w:rPr>
        <w:t>BMJ</w:t>
      </w:r>
      <w:r w:rsidR="00854643" w:rsidRPr="00854643">
        <w:rPr>
          <w:rFonts w:ascii="Book Antiqua" w:eastAsia="Book Antiqua" w:hAnsi="Book Antiqua" w:cs="Book Antiqua"/>
          <w:bCs/>
          <w:color w:val="000000"/>
        </w:rPr>
        <w:t xml:space="preserve"> 2011;</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343</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d5928</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22008217</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10.1136/bmj.d5928</w:t>
      </w:r>
      <w:r w:rsidR="00854643">
        <w:rPr>
          <w:rFonts w:ascii="Book Antiqua" w:hAnsi="Book Antiqua" w:cs="Book Antiqua" w:hint="eastAsia"/>
          <w:bCs/>
          <w:color w:val="000000"/>
          <w:lang w:eastAsia="zh-CN"/>
        </w:rPr>
        <w:t>]</w:t>
      </w:r>
    </w:p>
    <w:p w14:paraId="2F7C7F55"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3 </w:t>
      </w:r>
      <w:r w:rsidR="00854643" w:rsidRPr="00854643">
        <w:rPr>
          <w:rFonts w:ascii="Book Antiqua" w:eastAsia="Book Antiqua" w:hAnsi="Book Antiqua" w:cs="Book Antiqua"/>
          <w:b/>
          <w:bCs/>
          <w:color w:val="000000"/>
        </w:rPr>
        <w:t>Sun Y</w:t>
      </w:r>
      <w:r w:rsidR="00854643" w:rsidRPr="00854643">
        <w:rPr>
          <w:rFonts w:ascii="Book Antiqua" w:eastAsia="Book Antiqua" w:hAnsi="Book Antiqua" w:cs="Book Antiqua"/>
          <w:bCs/>
          <w:color w:val="000000"/>
        </w:rPr>
        <w:t xml:space="preserve">, Chen J, Li H, Jiang J, Chen S. Steroid Injection and Nonsteroidal Anti-inflammatory Agents for Shoulder Pain: A PRISMA Systematic Review and Meta-Analysis of Randomized Controlled Trials. </w:t>
      </w:r>
      <w:r w:rsidR="00854643" w:rsidRPr="00854643">
        <w:rPr>
          <w:rFonts w:ascii="Book Antiqua" w:eastAsia="Book Antiqua" w:hAnsi="Book Antiqua" w:cs="Book Antiqua"/>
          <w:bCs/>
          <w:i/>
          <w:color w:val="000000"/>
        </w:rPr>
        <w:t>Medicine (Baltimore)</w:t>
      </w:r>
      <w:r w:rsidR="00854643" w:rsidRPr="00854643">
        <w:rPr>
          <w:rFonts w:ascii="Book Antiqua" w:eastAsia="Book Antiqua" w:hAnsi="Book Antiqua" w:cs="Book Antiqua"/>
          <w:bCs/>
          <w:color w:val="000000"/>
        </w:rPr>
        <w:t xml:space="preserve"> 2015;</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94</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e2216</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26683932</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10.1097/MD.0000000000002216</w:t>
      </w:r>
      <w:r w:rsidR="00854643">
        <w:rPr>
          <w:rFonts w:ascii="Book Antiqua" w:hAnsi="Book Antiqua" w:cs="Book Antiqua" w:hint="eastAsia"/>
          <w:bCs/>
          <w:color w:val="000000"/>
          <w:lang w:eastAsia="zh-CN"/>
        </w:rPr>
        <w:t>]</w:t>
      </w:r>
    </w:p>
    <w:p w14:paraId="562DA111" w14:textId="77777777" w:rsidR="00A77B3E" w:rsidRPr="00854643" w:rsidRDefault="00807BB1">
      <w:pPr>
        <w:spacing w:line="360" w:lineRule="auto"/>
        <w:jc w:val="both"/>
        <w:rPr>
          <w:lang w:eastAsia="zh-CN"/>
        </w:rPr>
      </w:pPr>
      <w:r>
        <w:rPr>
          <w:rFonts w:ascii="Book Antiqua" w:eastAsia="Book Antiqua" w:hAnsi="Book Antiqua" w:cs="Book Antiqua"/>
          <w:color w:val="000000"/>
        </w:rPr>
        <w:lastRenderedPageBreak/>
        <w:t xml:space="preserve">4 </w:t>
      </w:r>
      <w:r w:rsidR="00854643" w:rsidRPr="00854643">
        <w:rPr>
          <w:rFonts w:ascii="Book Antiqua" w:eastAsia="Book Antiqua" w:hAnsi="Book Antiqua" w:cs="Book Antiqua"/>
          <w:b/>
          <w:bCs/>
          <w:color w:val="000000"/>
        </w:rPr>
        <w:t>Zeng LF</w:t>
      </w:r>
      <w:r w:rsidR="00854643" w:rsidRPr="00854643">
        <w:rPr>
          <w:rFonts w:ascii="Book Antiqua" w:eastAsia="Book Antiqua" w:hAnsi="Book Antiqua" w:cs="Book Antiqua"/>
          <w:bCs/>
          <w:color w:val="000000"/>
        </w:rPr>
        <w:t xml:space="preserve">, Pan BQ, Liang GH, Luo MH, Cao Y, Guo D, Chen HY, Pan JK, Huang HT, Liu Q, Guan ZT, Han YH, Zhao D, Zhao JL, Hou SR, Wu M, Lin JT, Li JH, Liang WX, </w:t>
      </w:r>
      <w:proofErr w:type="spellStart"/>
      <w:r w:rsidR="00854643" w:rsidRPr="00854643">
        <w:rPr>
          <w:rFonts w:ascii="Book Antiqua" w:eastAsia="Book Antiqua" w:hAnsi="Book Antiqua" w:cs="Book Antiqua"/>
          <w:bCs/>
          <w:color w:val="000000"/>
        </w:rPr>
        <w:t>Ou</w:t>
      </w:r>
      <w:proofErr w:type="spellEnd"/>
      <w:r w:rsidR="00854643" w:rsidRPr="00854643">
        <w:rPr>
          <w:rFonts w:ascii="Book Antiqua" w:eastAsia="Book Antiqua" w:hAnsi="Book Antiqua" w:cs="Book Antiqua"/>
          <w:bCs/>
          <w:color w:val="000000"/>
        </w:rPr>
        <w:t xml:space="preserve"> AH, Wang Q, Yang WY, Liu J. Does Routine Anti-Osteoporosis Medication Lower the Risk of Fractures in Male Subjects? An Updated Systematic Review </w:t>
      </w:r>
      <w:proofErr w:type="gramStart"/>
      <w:r w:rsidR="00854643" w:rsidRPr="00854643">
        <w:rPr>
          <w:rFonts w:ascii="Book Antiqua" w:eastAsia="Book Antiqua" w:hAnsi="Book Antiqua" w:cs="Book Antiqua"/>
          <w:bCs/>
          <w:color w:val="000000"/>
        </w:rPr>
        <w:t>With</w:t>
      </w:r>
      <w:proofErr w:type="gramEnd"/>
      <w:r w:rsidR="00854643" w:rsidRPr="00854643">
        <w:rPr>
          <w:rFonts w:ascii="Book Antiqua" w:eastAsia="Book Antiqua" w:hAnsi="Book Antiqua" w:cs="Book Antiqua"/>
          <w:bCs/>
          <w:color w:val="000000"/>
        </w:rPr>
        <w:t xml:space="preserve"> Meta-Analysis of Clinical Trials. </w:t>
      </w:r>
      <w:r w:rsidR="00854643" w:rsidRPr="00854643">
        <w:rPr>
          <w:rFonts w:ascii="Book Antiqua" w:eastAsia="Book Antiqua" w:hAnsi="Book Antiqua" w:cs="Book Antiqua"/>
          <w:bCs/>
          <w:i/>
          <w:color w:val="000000"/>
        </w:rPr>
        <w:t xml:space="preserve">Front </w:t>
      </w:r>
      <w:proofErr w:type="spellStart"/>
      <w:r w:rsidR="00854643" w:rsidRPr="00854643">
        <w:rPr>
          <w:rFonts w:ascii="Book Antiqua" w:eastAsia="Book Antiqua" w:hAnsi="Book Antiqua" w:cs="Book Antiqua"/>
          <w:bCs/>
          <w:i/>
          <w:color w:val="000000"/>
        </w:rPr>
        <w:t>Pharmacol</w:t>
      </w:r>
      <w:proofErr w:type="spellEnd"/>
      <w:r w:rsidR="00854643" w:rsidRPr="00854643">
        <w:rPr>
          <w:rFonts w:ascii="Book Antiqua" w:eastAsia="Book Antiqua" w:hAnsi="Book Antiqua" w:cs="Book Antiqua"/>
          <w:bCs/>
          <w:color w:val="000000"/>
        </w:rPr>
        <w:t xml:space="preserve"> 2019;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10</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882</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31447677</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10.3389/fphar.2019.00882</w:t>
      </w:r>
      <w:r w:rsidR="00854643">
        <w:rPr>
          <w:rFonts w:ascii="Book Antiqua" w:hAnsi="Book Antiqua" w:cs="Book Antiqua" w:hint="eastAsia"/>
          <w:bCs/>
          <w:color w:val="000000"/>
          <w:lang w:eastAsia="zh-CN"/>
        </w:rPr>
        <w:t>]</w:t>
      </w:r>
    </w:p>
    <w:p w14:paraId="2F88E411" w14:textId="77777777" w:rsidR="00854643" w:rsidRPr="00854643" w:rsidRDefault="00807BB1">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5 </w:t>
      </w:r>
      <w:r w:rsidR="00854643" w:rsidRPr="00854643">
        <w:rPr>
          <w:rFonts w:ascii="Book Antiqua" w:eastAsia="Book Antiqua" w:hAnsi="Book Antiqua" w:cs="Book Antiqua"/>
          <w:b/>
          <w:bCs/>
          <w:color w:val="000000"/>
        </w:rPr>
        <w:t>Migliorini F</w:t>
      </w:r>
      <w:r w:rsidR="00854643" w:rsidRPr="00854643">
        <w:rPr>
          <w:rFonts w:ascii="Book Antiqua" w:eastAsia="Book Antiqua" w:hAnsi="Book Antiqua" w:cs="Book Antiqua"/>
          <w:bCs/>
          <w:color w:val="000000"/>
        </w:rPr>
        <w:t xml:space="preserve">, </w:t>
      </w:r>
      <w:proofErr w:type="spellStart"/>
      <w:r w:rsidR="00854643" w:rsidRPr="00854643">
        <w:rPr>
          <w:rFonts w:ascii="Book Antiqua" w:eastAsia="Book Antiqua" w:hAnsi="Book Antiqua" w:cs="Book Antiqua"/>
          <w:bCs/>
          <w:color w:val="000000"/>
        </w:rPr>
        <w:t>Maffulli</w:t>
      </w:r>
      <w:proofErr w:type="spellEnd"/>
      <w:r w:rsidR="00854643" w:rsidRPr="00854643">
        <w:rPr>
          <w:rFonts w:ascii="Book Antiqua" w:eastAsia="Book Antiqua" w:hAnsi="Book Antiqua" w:cs="Book Antiqua"/>
          <w:bCs/>
          <w:color w:val="000000"/>
        </w:rPr>
        <w:t xml:space="preserve"> N, </w:t>
      </w:r>
      <w:proofErr w:type="spellStart"/>
      <w:r w:rsidR="00854643" w:rsidRPr="00854643">
        <w:rPr>
          <w:rFonts w:ascii="Book Antiqua" w:eastAsia="Book Antiqua" w:hAnsi="Book Antiqua" w:cs="Book Antiqua"/>
          <w:bCs/>
          <w:color w:val="000000"/>
        </w:rPr>
        <w:t>Colarossi</w:t>
      </w:r>
      <w:proofErr w:type="spellEnd"/>
      <w:r w:rsidR="00854643" w:rsidRPr="00854643">
        <w:rPr>
          <w:rFonts w:ascii="Book Antiqua" w:eastAsia="Book Antiqua" w:hAnsi="Book Antiqua" w:cs="Book Antiqua"/>
          <w:bCs/>
          <w:color w:val="000000"/>
        </w:rPr>
        <w:t xml:space="preserve"> G, Eschweiler J, </w:t>
      </w:r>
      <w:proofErr w:type="spellStart"/>
      <w:r w:rsidR="00854643" w:rsidRPr="00854643">
        <w:rPr>
          <w:rFonts w:ascii="Book Antiqua" w:eastAsia="Book Antiqua" w:hAnsi="Book Antiqua" w:cs="Book Antiqua"/>
          <w:bCs/>
          <w:color w:val="000000"/>
        </w:rPr>
        <w:t>Tingart</w:t>
      </w:r>
      <w:proofErr w:type="spellEnd"/>
      <w:r w:rsidR="00854643" w:rsidRPr="00854643">
        <w:rPr>
          <w:rFonts w:ascii="Book Antiqua" w:eastAsia="Book Antiqua" w:hAnsi="Book Antiqua" w:cs="Book Antiqua"/>
          <w:bCs/>
          <w:color w:val="000000"/>
        </w:rPr>
        <w:t xml:space="preserve"> M, </w:t>
      </w:r>
      <w:proofErr w:type="spellStart"/>
      <w:r w:rsidR="00854643" w:rsidRPr="00854643">
        <w:rPr>
          <w:rFonts w:ascii="Book Antiqua" w:eastAsia="Book Antiqua" w:hAnsi="Book Antiqua" w:cs="Book Antiqua"/>
          <w:bCs/>
          <w:color w:val="000000"/>
        </w:rPr>
        <w:t>Betsch</w:t>
      </w:r>
      <w:proofErr w:type="spellEnd"/>
      <w:r w:rsidR="00854643" w:rsidRPr="00854643">
        <w:rPr>
          <w:rFonts w:ascii="Book Antiqua" w:eastAsia="Book Antiqua" w:hAnsi="Book Antiqua" w:cs="Book Antiqua"/>
          <w:bCs/>
          <w:color w:val="000000"/>
        </w:rPr>
        <w:t xml:space="preserve"> M. Effect of drugs on bone mineral density in postmenopausal osteoporosis: a Bayesian network meta-analysis.</w:t>
      </w:r>
      <w:r w:rsidR="00854643">
        <w:rPr>
          <w:rFonts w:ascii="Book Antiqua" w:eastAsia="Book Antiqua" w:hAnsi="Book Antiqua" w:cs="Book Antiqua"/>
          <w:bCs/>
          <w:i/>
          <w:color w:val="000000"/>
        </w:rPr>
        <w:t xml:space="preserve"> J </w:t>
      </w:r>
      <w:proofErr w:type="spellStart"/>
      <w:r w:rsidR="00854643">
        <w:rPr>
          <w:rFonts w:ascii="Book Antiqua" w:eastAsia="Book Antiqua" w:hAnsi="Book Antiqua" w:cs="Book Antiqua"/>
          <w:bCs/>
          <w:i/>
          <w:color w:val="000000"/>
        </w:rPr>
        <w:t>Orthop</w:t>
      </w:r>
      <w:proofErr w:type="spellEnd"/>
      <w:r w:rsidR="00854643">
        <w:rPr>
          <w:rFonts w:ascii="Book Antiqua" w:eastAsia="Book Antiqua" w:hAnsi="Book Antiqua" w:cs="Book Antiqua"/>
          <w:bCs/>
          <w:i/>
          <w:color w:val="000000"/>
        </w:rPr>
        <w:t xml:space="preserve"> Surg Res</w:t>
      </w:r>
      <w:r w:rsidR="00854643" w:rsidRPr="00854643">
        <w:rPr>
          <w:rFonts w:ascii="Book Antiqua" w:eastAsia="Book Antiqua" w:hAnsi="Book Antiqua" w:cs="Book Antiqua"/>
          <w:bCs/>
          <w:i/>
          <w:color w:val="000000"/>
        </w:rPr>
        <w:t xml:space="preserve"> </w:t>
      </w:r>
      <w:r w:rsidR="00854643" w:rsidRPr="00854643">
        <w:rPr>
          <w:rFonts w:ascii="Book Antiqua" w:eastAsia="Book Antiqua" w:hAnsi="Book Antiqua" w:cs="Book Antiqua"/>
          <w:bCs/>
          <w:color w:val="000000"/>
        </w:rPr>
        <w:t>2021;</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16</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Pr>
          <w:rFonts w:ascii="Book Antiqua" w:eastAsia="Book Antiqua" w:hAnsi="Book Antiqua" w:cs="Book Antiqua"/>
          <w:bCs/>
          <w:color w:val="000000"/>
        </w:rPr>
        <w:t>533</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34452621</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10.1186/s13018-021-02678-x</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 xml:space="preserve"> </w:t>
      </w:r>
    </w:p>
    <w:p w14:paraId="31A22051"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6 </w:t>
      </w:r>
      <w:proofErr w:type="spellStart"/>
      <w:r w:rsidR="00854643" w:rsidRPr="00854643">
        <w:rPr>
          <w:rFonts w:ascii="Book Antiqua" w:eastAsia="Book Antiqua" w:hAnsi="Book Antiqua" w:cs="Book Antiqua"/>
          <w:b/>
          <w:bCs/>
          <w:color w:val="000000"/>
        </w:rPr>
        <w:t>Kallmes</w:t>
      </w:r>
      <w:proofErr w:type="spellEnd"/>
      <w:r w:rsidR="00854643" w:rsidRPr="00854643">
        <w:rPr>
          <w:rFonts w:ascii="Book Antiqua" w:eastAsia="Book Antiqua" w:hAnsi="Book Antiqua" w:cs="Book Antiqua"/>
          <w:b/>
          <w:bCs/>
          <w:color w:val="000000"/>
        </w:rPr>
        <w:t xml:space="preserve"> DF</w:t>
      </w:r>
      <w:r w:rsidR="00854643" w:rsidRPr="00854643">
        <w:rPr>
          <w:rFonts w:ascii="Book Antiqua" w:eastAsia="Book Antiqua" w:hAnsi="Book Antiqua" w:cs="Book Antiqua"/>
          <w:bCs/>
          <w:color w:val="000000"/>
        </w:rPr>
        <w:t xml:space="preserve">, Comstock BA, </w:t>
      </w:r>
      <w:proofErr w:type="spellStart"/>
      <w:r w:rsidR="00854643" w:rsidRPr="00854643">
        <w:rPr>
          <w:rFonts w:ascii="Book Antiqua" w:eastAsia="Book Antiqua" w:hAnsi="Book Antiqua" w:cs="Book Antiqua"/>
          <w:bCs/>
          <w:color w:val="000000"/>
        </w:rPr>
        <w:t>Heagerty</w:t>
      </w:r>
      <w:proofErr w:type="spellEnd"/>
      <w:r w:rsidR="00854643" w:rsidRPr="00854643">
        <w:rPr>
          <w:rFonts w:ascii="Book Antiqua" w:eastAsia="Book Antiqua" w:hAnsi="Book Antiqua" w:cs="Book Antiqua"/>
          <w:bCs/>
          <w:color w:val="000000"/>
        </w:rPr>
        <w:t xml:space="preserve"> PJ, Turner JA, Wilson DJ, Diamond TH, Edwards R, Gray LA, Stout L, Owen S, Hollingworth W, </w:t>
      </w:r>
      <w:proofErr w:type="spellStart"/>
      <w:r w:rsidR="00854643" w:rsidRPr="00854643">
        <w:rPr>
          <w:rFonts w:ascii="Book Antiqua" w:eastAsia="Book Antiqua" w:hAnsi="Book Antiqua" w:cs="Book Antiqua"/>
          <w:bCs/>
          <w:color w:val="000000"/>
        </w:rPr>
        <w:t>Ghdoke</w:t>
      </w:r>
      <w:proofErr w:type="spellEnd"/>
      <w:r w:rsidR="00854643" w:rsidRPr="00854643">
        <w:rPr>
          <w:rFonts w:ascii="Book Antiqua" w:eastAsia="Book Antiqua" w:hAnsi="Book Antiqua" w:cs="Book Antiqua"/>
          <w:bCs/>
          <w:color w:val="000000"/>
        </w:rPr>
        <w:t xml:space="preserve"> B, Annesley-Williams DJ, Ralston SH, </w:t>
      </w:r>
      <w:proofErr w:type="spellStart"/>
      <w:r w:rsidR="00854643" w:rsidRPr="00854643">
        <w:rPr>
          <w:rFonts w:ascii="Book Antiqua" w:eastAsia="Book Antiqua" w:hAnsi="Book Antiqua" w:cs="Book Antiqua"/>
          <w:bCs/>
          <w:color w:val="000000"/>
        </w:rPr>
        <w:t>Jarvik</w:t>
      </w:r>
      <w:proofErr w:type="spellEnd"/>
      <w:r w:rsidR="00854643" w:rsidRPr="00854643">
        <w:rPr>
          <w:rFonts w:ascii="Book Antiqua" w:eastAsia="Book Antiqua" w:hAnsi="Book Antiqua" w:cs="Book Antiqua"/>
          <w:bCs/>
          <w:color w:val="000000"/>
        </w:rPr>
        <w:t xml:space="preserve"> JG. A randomized trial of vertebroplasty for osteoporotic spinal fractures. </w:t>
      </w:r>
      <w:r w:rsidR="00854643" w:rsidRPr="00854643">
        <w:rPr>
          <w:rFonts w:ascii="Book Antiqua" w:eastAsia="Book Antiqua" w:hAnsi="Book Antiqua" w:cs="Book Antiqua"/>
          <w:bCs/>
          <w:i/>
          <w:color w:val="000000"/>
        </w:rPr>
        <w:t xml:space="preserve">N </w:t>
      </w:r>
      <w:proofErr w:type="spellStart"/>
      <w:r w:rsidR="00854643" w:rsidRPr="00854643">
        <w:rPr>
          <w:rFonts w:ascii="Book Antiqua" w:eastAsia="Book Antiqua" w:hAnsi="Book Antiqua" w:cs="Book Antiqua"/>
          <w:bCs/>
          <w:i/>
          <w:color w:val="000000"/>
        </w:rPr>
        <w:t>Engl</w:t>
      </w:r>
      <w:proofErr w:type="spellEnd"/>
      <w:r w:rsidR="00854643" w:rsidRPr="00854643">
        <w:rPr>
          <w:rFonts w:ascii="Book Antiqua" w:eastAsia="Book Antiqua" w:hAnsi="Book Antiqua" w:cs="Book Antiqua"/>
          <w:bCs/>
          <w:i/>
          <w:color w:val="000000"/>
        </w:rPr>
        <w:t xml:space="preserve"> J Med</w:t>
      </w:r>
      <w:r w:rsidR="00854643" w:rsidRPr="00854643">
        <w:rPr>
          <w:rFonts w:ascii="Book Antiqua" w:eastAsia="Book Antiqua" w:hAnsi="Book Antiqua" w:cs="Book Antiqua"/>
          <w:bCs/>
          <w:color w:val="000000"/>
        </w:rPr>
        <w:t xml:space="preserve"> 2009;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361</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Cs/>
          <w:color w:val="000000"/>
        </w:rPr>
        <w:t>569-</w:t>
      </w:r>
      <w:r w:rsidR="00854643">
        <w:rPr>
          <w:rFonts w:ascii="Book Antiqua" w:hAnsi="Book Antiqua" w:cs="Book Antiqua" w:hint="eastAsia"/>
          <w:bCs/>
          <w:color w:val="000000"/>
          <w:lang w:eastAsia="zh-CN"/>
        </w:rPr>
        <w:t>5</w:t>
      </w:r>
      <w:r w:rsidR="00854643">
        <w:rPr>
          <w:rFonts w:ascii="Book Antiqua" w:eastAsia="Book Antiqua" w:hAnsi="Book Antiqua" w:cs="Book Antiqua"/>
          <w:bCs/>
          <w:color w:val="000000"/>
        </w:rPr>
        <w:t>79</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19657122</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10.1056/NEJMoa0900563</w:t>
      </w:r>
      <w:r w:rsidR="00854643">
        <w:rPr>
          <w:rFonts w:ascii="Book Antiqua" w:hAnsi="Book Antiqua" w:cs="Book Antiqua" w:hint="eastAsia"/>
          <w:bCs/>
          <w:color w:val="000000"/>
          <w:lang w:eastAsia="zh-CN"/>
        </w:rPr>
        <w:t>]</w:t>
      </w:r>
    </w:p>
    <w:p w14:paraId="33BE897C" w14:textId="77777777" w:rsidR="00A77B3E" w:rsidRPr="00854643" w:rsidRDefault="00807BB1">
      <w:pPr>
        <w:spacing w:line="360" w:lineRule="auto"/>
        <w:jc w:val="both"/>
        <w:rPr>
          <w:lang w:eastAsia="zh-CN"/>
        </w:rPr>
      </w:pPr>
      <w:r>
        <w:rPr>
          <w:rFonts w:ascii="Book Antiqua" w:eastAsia="Book Antiqua" w:hAnsi="Book Antiqua" w:cs="Book Antiqua"/>
          <w:color w:val="000000"/>
        </w:rPr>
        <w:t xml:space="preserve">7 </w:t>
      </w:r>
      <w:r w:rsidR="00854643" w:rsidRPr="00854643">
        <w:rPr>
          <w:rFonts w:ascii="Book Antiqua" w:eastAsia="Book Antiqua" w:hAnsi="Book Antiqua" w:cs="Book Antiqua"/>
          <w:b/>
          <w:bCs/>
          <w:color w:val="000000"/>
        </w:rPr>
        <w:t>Buchbinder R</w:t>
      </w:r>
      <w:r w:rsidR="00854643" w:rsidRPr="00854643">
        <w:rPr>
          <w:rFonts w:ascii="Book Antiqua" w:eastAsia="Book Antiqua" w:hAnsi="Book Antiqua" w:cs="Book Antiqua"/>
          <w:bCs/>
          <w:color w:val="000000"/>
        </w:rPr>
        <w:t xml:space="preserve">, Osborne RH, Ebeling PR, </w:t>
      </w:r>
      <w:proofErr w:type="spellStart"/>
      <w:r w:rsidR="00854643" w:rsidRPr="00854643">
        <w:rPr>
          <w:rFonts w:ascii="Book Antiqua" w:eastAsia="Book Antiqua" w:hAnsi="Book Antiqua" w:cs="Book Antiqua"/>
          <w:bCs/>
          <w:color w:val="000000"/>
        </w:rPr>
        <w:t>Wark</w:t>
      </w:r>
      <w:proofErr w:type="spellEnd"/>
      <w:r w:rsidR="00854643" w:rsidRPr="00854643">
        <w:rPr>
          <w:rFonts w:ascii="Book Antiqua" w:eastAsia="Book Antiqua" w:hAnsi="Book Antiqua" w:cs="Book Antiqua"/>
          <w:bCs/>
          <w:color w:val="000000"/>
        </w:rPr>
        <w:t xml:space="preserve"> JD, Mitchell P, </w:t>
      </w:r>
      <w:proofErr w:type="spellStart"/>
      <w:r w:rsidR="00854643" w:rsidRPr="00854643">
        <w:rPr>
          <w:rFonts w:ascii="Book Antiqua" w:eastAsia="Book Antiqua" w:hAnsi="Book Antiqua" w:cs="Book Antiqua"/>
          <w:bCs/>
          <w:color w:val="000000"/>
        </w:rPr>
        <w:t>Wriedt</w:t>
      </w:r>
      <w:proofErr w:type="spellEnd"/>
      <w:r w:rsidR="00854643" w:rsidRPr="00854643">
        <w:rPr>
          <w:rFonts w:ascii="Book Antiqua" w:eastAsia="Book Antiqua" w:hAnsi="Book Antiqua" w:cs="Book Antiqua"/>
          <w:bCs/>
          <w:color w:val="000000"/>
        </w:rPr>
        <w:t xml:space="preserve"> C, Graves S, Staples MP, Murphy B. A randomized trial of vertebroplasty for painful osteoporotic vertebral fractures. </w:t>
      </w:r>
      <w:r w:rsidR="00854643" w:rsidRPr="00854643">
        <w:rPr>
          <w:rFonts w:ascii="Book Antiqua" w:eastAsia="Book Antiqua" w:hAnsi="Book Antiqua" w:cs="Book Antiqua"/>
          <w:bCs/>
          <w:i/>
          <w:color w:val="000000"/>
        </w:rPr>
        <w:t xml:space="preserve">N </w:t>
      </w:r>
      <w:proofErr w:type="spellStart"/>
      <w:r w:rsidR="00854643" w:rsidRPr="00854643">
        <w:rPr>
          <w:rFonts w:ascii="Book Antiqua" w:eastAsia="Book Antiqua" w:hAnsi="Book Antiqua" w:cs="Book Antiqua"/>
          <w:bCs/>
          <w:i/>
          <w:color w:val="000000"/>
        </w:rPr>
        <w:t>Engl</w:t>
      </w:r>
      <w:proofErr w:type="spellEnd"/>
      <w:r w:rsidR="00854643" w:rsidRPr="00854643">
        <w:rPr>
          <w:rFonts w:ascii="Book Antiqua" w:eastAsia="Book Antiqua" w:hAnsi="Book Antiqua" w:cs="Book Antiqua"/>
          <w:bCs/>
          <w:i/>
          <w:color w:val="000000"/>
        </w:rPr>
        <w:t xml:space="preserve"> J Med</w:t>
      </w:r>
      <w:r w:rsidR="00854643" w:rsidRPr="00854643">
        <w:rPr>
          <w:rFonts w:ascii="Book Antiqua" w:eastAsia="Book Antiqua" w:hAnsi="Book Antiqua" w:cs="Book Antiqua"/>
          <w:bCs/>
          <w:color w:val="000000"/>
        </w:rPr>
        <w:t xml:space="preserve"> 2009;</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
          <w:bCs/>
          <w:color w:val="000000"/>
        </w:rPr>
        <w:t>361</w:t>
      </w:r>
      <w:r w:rsidR="00854643" w:rsidRPr="00854643">
        <w:rPr>
          <w:rFonts w:ascii="Book Antiqua" w:eastAsia="Book Antiqua" w:hAnsi="Book Antiqua" w:cs="Book Antiqua"/>
          <w:bCs/>
          <w:color w:val="000000"/>
        </w:rPr>
        <w:t>:</w:t>
      </w:r>
      <w:r w:rsidR="00854643">
        <w:rPr>
          <w:rFonts w:ascii="Book Antiqua" w:hAnsi="Book Antiqua" w:cs="Book Antiqua" w:hint="eastAsia"/>
          <w:bCs/>
          <w:color w:val="000000"/>
          <w:lang w:eastAsia="zh-CN"/>
        </w:rPr>
        <w:t xml:space="preserve"> </w:t>
      </w:r>
      <w:r w:rsidR="00854643" w:rsidRPr="00854643">
        <w:rPr>
          <w:rFonts w:ascii="Book Antiqua" w:eastAsia="Book Antiqua" w:hAnsi="Book Antiqua" w:cs="Book Antiqua"/>
          <w:bCs/>
          <w:color w:val="000000"/>
        </w:rPr>
        <w:t>557-</w:t>
      </w:r>
      <w:r w:rsidR="00854643">
        <w:rPr>
          <w:rFonts w:ascii="Book Antiqua" w:hAnsi="Book Antiqua" w:cs="Book Antiqua" w:hint="eastAsia"/>
          <w:bCs/>
          <w:color w:val="000000"/>
          <w:lang w:eastAsia="zh-CN"/>
        </w:rPr>
        <w:t>5</w:t>
      </w:r>
      <w:r w:rsidR="00854643">
        <w:rPr>
          <w:rFonts w:ascii="Book Antiqua" w:eastAsia="Book Antiqua" w:hAnsi="Book Antiqua" w:cs="Book Antiqua"/>
          <w:bCs/>
          <w:color w:val="000000"/>
        </w:rPr>
        <w:t>68</w:t>
      </w:r>
      <w:r w:rsidR="00854643" w:rsidRPr="00854643">
        <w:rPr>
          <w:rFonts w:ascii="Book Antiqua" w:eastAsia="Book Antiqua" w:hAnsi="Book Antiqua" w:cs="Book Antiqua"/>
          <w:bCs/>
          <w:color w:val="000000"/>
        </w:rPr>
        <w:t xml:space="preserve"> </w:t>
      </w:r>
      <w:r w:rsidR="00854643">
        <w:rPr>
          <w:rFonts w:ascii="Book Antiqua" w:hAnsi="Book Antiqua" w:cs="Book Antiqua" w:hint="eastAsia"/>
          <w:bCs/>
          <w:color w:val="000000"/>
          <w:lang w:eastAsia="zh-CN"/>
        </w:rPr>
        <w:t>[</w:t>
      </w:r>
      <w:r w:rsidR="00854643" w:rsidRPr="00854643">
        <w:rPr>
          <w:rFonts w:ascii="Book Antiqua" w:eastAsia="Book Antiqua" w:hAnsi="Book Antiqua" w:cs="Book Antiqua"/>
          <w:bCs/>
          <w:color w:val="000000"/>
        </w:rPr>
        <w:t>PMID: 19657121</w:t>
      </w:r>
      <w:r w:rsidR="00854643">
        <w:rPr>
          <w:rFonts w:ascii="Book Antiqua" w:hAnsi="Book Antiqua" w:cs="Book Antiqua" w:hint="eastAsia"/>
          <w:bCs/>
          <w:color w:val="000000"/>
          <w:lang w:eastAsia="zh-CN"/>
        </w:rPr>
        <w:t xml:space="preserve"> DOI</w:t>
      </w:r>
      <w:r w:rsidR="00854643" w:rsidRPr="00854643">
        <w:rPr>
          <w:rFonts w:ascii="Book Antiqua" w:eastAsia="Book Antiqua" w:hAnsi="Book Antiqua" w:cs="Book Antiqua"/>
          <w:bCs/>
          <w:color w:val="000000"/>
        </w:rPr>
        <w:t>: 10.1056/NEJMoa0900429</w:t>
      </w:r>
      <w:r w:rsidR="00854643">
        <w:rPr>
          <w:rFonts w:ascii="Book Antiqua" w:hAnsi="Book Antiqua" w:cs="Book Antiqua" w:hint="eastAsia"/>
          <w:bCs/>
          <w:color w:val="000000"/>
          <w:lang w:eastAsia="zh-CN"/>
        </w:rPr>
        <w:t>]</w:t>
      </w:r>
      <w:bookmarkEnd w:id="31"/>
      <w:bookmarkEnd w:id="32"/>
    </w:p>
    <w:p w14:paraId="2FAD2D8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1B80822" w14:textId="77777777" w:rsidR="00A77B3E" w:rsidRDefault="00807BB1">
      <w:pPr>
        <w:spacing w:line="360" w:lineRule="auto"/>
        <w:jc w:val="both"/>
      </w:pPr>
      <w:r>
        <w:rPr>
          <w:rFonts w:ascii="Book Antiqua" w:eastAsia="Book Antiqua" w:hAnsi="Book Antiqua" w:cs="Book Antiqua"/>
          <w:b/>
          <w:color w:val="000000"/>
        </w:rPr>
        <w:lastRenderedPageBreak/>
        <w:t>Footnotes</w:t>
      </w:r>
    </w:p>
    <w:p w14:paraId="2C1CB866" w14:textId="67E58336" w:rsidR="00A77B3E" w:rsidRDefault="00807BB1">
      <w:pPr>
        <w:spacing w:line="360" w:lineRule="auto"/>
        <w:jc w:val="both"/>
      </w:pPr>
      <w:r>
        <w:rPr>
          <w:rFonts w:ascii="Book Antiqua" w:eastAsia="Book Antiqua" w:hAnsi="Book Antiqua" w:cs="Book Antiqua"/>
          <w:b/>
          <w:bCs/>
          <w:color w:val="000000"/>
        </w:rPr>
        <w:t xml:space="preserve">Conflict-of-interest statement: </w:t>
      </w:r>
      <w:bookmarkStart w:id="33" w:name="OLE_LINK520"/>
      <w:bookmarkStart w:id="34" w:name="OLE_LINK521"/>
      <w:r>
        <w:rPr>
          <w:rFonts w:ascii="Book Antiqua" w:eastAsia="Book Antiqua" w:hAnsi="Book Antiqua" w:cs="Book Antiqua"/>
          <w:color w:val="000000"/>
        </w:rPr>
        <w:t>No</w:t>
      </w:r>
      <w:r w:rsidR="00B20A19">
        <w:rPr>
          <w:rFonts w:ascii="Book Antiqua" w:eastAsia="Book Antiqua" w:hAnsi="Book Antiqua" w:cs="Book Antiqua"/>
          <w:color w:val="000000"/>
        </w:rPr>
        <w:t>ne</w:t>
      </w:r>
      <w:bookmarkEnd w:id="33"/>
      <w:bookmarkEnd w:id="34"/>
      <w:r>
        <w:rPr>
          <w:rFonts w:ascii="Book Antiqua" w:eastAsia="Book Antiqua" w:hAnsi="Book Antiqua" w:cs="Book Antiqua"/>
          <w:color w:val="000000"/>
        </w:rPr>
        <w:t>.</w:t>
      </w:r>
    </w:p>
    <w:p w14:paraId="64DAF5CC" w14:textId="77777777" w:rsidR="00A77B3E" w:rsidRDefault="00A77B3E">
      <w:pPr>
        <w:spacing w:line="360" w:lineRule="auto"/>
        <w:jc w:val="both"/>
      </w:pPr>
    </w:p>
    <w:p w14:paraId="3F147DA8" w14:textId="77777777" w:rsidR="00A77B3E" w:rsidRDefault="00807BB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257B1D" w14:textId="77777777" w:rsidR="00A77B3E" w:rsidRDefault="00A77B3E">
      <w:pPr>
        <w:spacing w:line="360" w:lineRule="auto"/>
        <w:jc w:val="both"/>
      </w:pPr>
    </w:p>
    <w:p w14:paraId="08F0BC4A" w14:textId="77777777" w:rsidR="00A77B3E" w:rsidRDefault="00807BB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6741191" w14:textId="77777777" w:rsidR="00A77B3E" w:rsidRDefault="00807BB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D2A15E" w14:textId="77777777" w:rsidR="00A77B3E" w:rsidRDefault="00A77B3E">
      <w:pPr>
        <w:spacing w:line="360" w:lineRule="auto"/>
        <w:jc w:val="both"/>
      </w:pPr>
    </w:p>
    <w:p w14:paraId="14858E1C" w14:textId="77777777" w:rsidR="00A77B3E" w:rsidRDefault="00807BB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29, 2021</w:t>
      </w:r>
    </w:p>
    <w:p w14:paraId="62A97E7E" w14:textId="77777777" w:rsidR="00A77B3E" w:rsidRDefault="00807BB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22, 2022</w:t>
      </w:r>
    </w:p>
    <w:p w14:paraId="1B669C11" w14:textId="77777777" w:rsidR="00A77B3E" w:rsidRDefault="00807BB1">
      <w:pPr>
        <w:spacing w:line="360" w:lineRule="auto"/>
        <w:jc w:val="both"/>
      </w:pPr>
      <w:r>
        <w:rPr>
          <w:rFonts w:ascii="Book Antiqua" w:eastAsia="Book Antiqua" w:hAnsi="Book Antiqua" w:cs="Book Antiqua"/>
          <w:b/>
          <w:color w:val="000000"/>
        </w:rPr>
        <w:t xml:space="preserve">Article in press: </w:t>
      </w:r>
    </w:p>
    <w:p w14:paraId="4A7DE80E" w14:textId="77777777" w:rsidR="00A77B3E" w:rsidRDefault="00A77B3E">
      <w:pPr>
        <w:spacing w:line="360" w:lineRule="auto"/>
        <w:jc w:val="both"/>
      </w:pPr>
    </w:p>
    <w:p w14:paraId="5B3C3D8C" w14:textId="77777777" w:rsidR="00A77B3E" w:rsidRDefault="00807BB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112033F" w14:textId="77777777" w:rsidR="00A77B3E" w:rsidRDefault="00807BB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B134422" w14:textId="77777777" w:rsidR="00A77B3E" w:rsidRDefault="00807BB1">
      <w:pPr>
        <w:spacing w:line="360" w:lineRule="auto"/>
        <w:jc w:val="both"/>
      </w:pPr>
      <w:r>
        <w:rPr>
          <w:rFonts w:ascii="Book Antiqua" w:eastAsia="Book Antiqua" w:hAnsi="Book Antiqua" w:cs="Book Antiqua"/>
          <w:b/>
          <w:color w:val="000000"/>
        </w:rPr>
        <w:t>Peer-review report’s scientific quality classification</w:t>
      </w:r>
    </w:p>
    <w:p w14:paraId="4D298153" w14:textId="77777777" w:rsidR="00A77B3E" w:rsidRDefault="00807BB1">
      <w:pPr>
        <w:spacing w:line="360" w:lineRule="auto"/>
        <w:jc w:val="both"/>
      </w:pPr>
      <w:r>
        <w:rPr>
          <w:rFonts w:ascii="Book Antiqua" w:eastAsia="Book Antiqua" w:hAnsi="Book Antiqua" w:cs="Book Antiqua"/>
          <w:color w:val="000000"/>
        </w:rPr>
        <w:t>Grade A (Excellent): 0</w:t>
      </w:r>
    </w:p>
    <w:p w14:paraId="4C53371A" w14:textId="77777777" w:rsidR="00A77B3E" w:rsidRDefault="00807BB1">
      <w:pPr>
        <w:spacing w:line="360" w:lineRule="auto"/>
        <w:jc w:val="both"/>
      </w:pPr>
      <w:r>
        <w:rPr>
          <w:rFonts w:ascii="Book Antiqua" w:eastAsia="Book Antiqua" w:hAnsi="Book Antiqua" w:cs="Book Antiqua"/>
          <w:color w:val="000000"/>
        </w:rPr>
        <w:t>Grade B (Very good): B</w:t>
      </w:r>
    </w:p>
    <w:p w14:paraId="2F75B424" w14:textId="77777777" w:rsidR="00A77B3E" w:rsidRDefault="00807BB1">
      <w:pPr>
        <w:spacing w:line="360" w:lineRule="auto"/>
        <w:jc w:val="both"/>
      </w:pPr>
      <w:r>
        <w:rPr>
          <w:rFonts w:ascii="Book Antiqua" w:eastAsia="Book Antiqua" w:hAnsi="Book Antiqua" w:cs="Book Antiqua"/>
          <w:color w:val="000000"/>
        </w:rPr>
        <w:t>Grade C (Good): 0</w:t>
      </w:r>
    </w:p>
    <w:p w14:paraId="518C9ECC" w14:textId="77777777" w:rsidR="00A77B3E" w:rsidRDefault="00807BB1">
      <w:pPr>
        <w:spacing w:line="360" w:lineRule="auto"/>
        <w:jc w:val="both"/>
      </w:pPr>
      <w:r>
        <w:rPr>
          <w:rFonts w:ascii="Book Antiqua" w:eastAsia="Book Antiqua" w:hAnsi="Book Antiqua" w:cs="Book Antiqua"/>
          <w:color w:val="000000"/>
        </w:rPr>
        <w:t>Grade D (Fair): D</w:t>
      </w:r>
    </w:p>
    <w:p w14:paraId="1AB4CA29" w14:textId="77777777" w:rsidR="00A77B3E" w:rsidRDefault="00807BB1">
      <w:pPr>
        <w:spacing w:line="360" w:lineRule="auto"/>
        <w:jc w:val="both"/>
      </w:pPr>
      <w:r>
        <w:rPr>
          <w:rFonts w:ascii="Book Antiqua" w:eastAsia="Book Antiqua" w:hAnsi="Book Antiqua" w:cs="Book Antiqua"/>
          <w:color w:val="000000"/>
        </w:rPr>
        <w:t>Grade E (Poor): 0</w:t>
      </w:r>
    </w:p>
    <w:p w14:paraId="24BC3667" w14:textId="77777777" w:rsidR="00A77B3E" w:rsidRDefault="00A77B3E">
      <w:pPr>
        <w:spacing w:line="360" w:lineRule="auto"/>
        <w:jc w:val="both"/>
      </w:pPr>
    </w:p>
    <w:p w14:paraId="637FC709" w14:textId="42D647F3" w:rsidR="00A77B3E" w:rsidRDefault="00807BB1">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Bhattacharya S, Razzaque MS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C5999">
        <w:rPr>
          <w:rFonts w:ascii="Book Antiqua" w:eastAsia="Book Antiqua" w:hAnsi="Book Antiqua" w:cs="Book Antiqua"/>
          <w:b/>
          <w:color w:val="000000"/>
        </w:rPr>
        <w:t xml:space="preserve"> L-Editor: </w:t>
      </w:r>
      <w:r w:rsidR="00B20A19" w:rsidRPr="001E6105">
        <w:rPr>
          <w:rFonts w:ascii="Book Antiqua" w:eastAsia="Book Antiqua" w:hAnsi="Book Antiqua" w:cs="Book Antiqua"/>
          <w:color w:val="000000"/>
        </w:rPr>
        <w:t>Wang TQ</w:t>
      </w:r>
      <w:r w:rsidR="00B20A1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A12CB">
        <w:rPr>
          <w:rFonts w:ascii="Book Antiqua" w:eastAsia="Book Antiqua" w:hAnsi="Book Antiqua" w:cs="Book Antiqua"/>
          <w:color w:val="000000"/>
        </w:rPr>
        <w:t>Zhang H</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D97B" w14:textId="77777777" w:rsidR="00A42F06" w:rsidRDefault="00A42F06" w:rsidP="00AD57FC">
      <w:r>
        <w:separator/>
      </w:r>
    </w:p>
  </w:endnote>
  <w:endnote w:type="continuationSeparator" w:id="0">
    <w:p w14:paraId="435B23B6" w14:textId="77777777" w:rsidR="00A42F06" w:rsidRDefault="00A42F06" w:rsidP="00AD57FC">
      <w:r>
        <w:continuationSeparator/>
      </w:r>
    </w:p>
  </w:endnote>
  <w:endnote w:type="continuationNotice" w:id="1">
    <w:p w14:paraId="379BB178" w14:textId="77777777" w:rsidR="00A42F06" w:rsidRDefault="00A42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31750"/>
      <w:docPartObj>
        <w:docPartGallery w:val="Page Numbers (Bottom of Page)"/>
        <w:docPartUnique/>
      </w:docPartObj>
    </w:sdtPr>
    <w:sdtEndPr/>
    <w:sdtContent>
      <w:sdt>
        <w:sdtPr>
          <w:id w:val="860082579"/>
          <w:docPartObj>
            <w:docPartGallery w:val="Page Numbers (Top of Page)"/>
            <w:docPartUnique/>
          </w:docPartObj>
        </w:sdtPr>
        <w:sdtEndPr/>
        <w:sdtContent>
          <w:p w14:paraId="38039842" w14:textId="77777777" w:rsidR="00AD57FC" w:rsidRDefault="00AD57F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B14F1">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B14F1">
              <w:rPr>
                <w:b/>
                <w:bCs/>
                <w:noProof/>
              </w:rPr>
              <w:t>6</w:t>
            </w:r>
            <w:r>
              <w:rPr>
                <w:b/>
                <w:bCs/>
                <w:sz w:val="24"/>
                <w:szCs w:val="24"/>
              </w:rPr>
              <w:fldChar w:fldCharType="end"/>
            </w:r>
          </w:p>
        </w:sdtContent>
      </w:sdt>
    </w:sdtContent>
  </w:sdt>
  <w:p w14:paraId="7CF4FCB5" w14:textId="77777777" w:rsidR="00AD57FC" w:rsidRDefault="00AD57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2EA9" w14:textId="77777777" w:rsidR="00A42F06" w:rsidRDefault="00A42F06" w:rsidP="00AD57FC">
      <w:r>
        <w:separator/>
      </w:r>
    </w:p>
  </w:footnote>
  <w:footnote w:type="continuationSeparator" w:id="0">
    <w:p w14:paraId="2DF4E1F2" w14:textId="77777777" w:rsidR="00A42F06" w:rsidRDefault="00A42F06" w:rsidP="00AD57FC">
      <w:r>
        <w:continuationSeparator/>
      </w:r>
    </w:p>
  </w:footnote>
  <w:footnote w:type="continuationNotice" w:id="1">
    <w:p w14:paraId="004462BE" w14:textId="77777777" w:rsidR="00A42F06" w:rsidRDefault="00A42F0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82B"/>
    <w:rsid w:val="00073A8B"/>
    <w:rsid w:val="00096272"/>
    <w:rsid w:val="000A12CB"/>
    <w:rsid w:val="001B4A90"/>
    <w:rsid w:val="001E4327"/>
    <w:rsid w:val="001E6105"/>
    <w:rsid w:val="001E7F4E"/>
    <w:rsid w:val="0054145A"/>
    <w:rsid w:val="00584B2B"/>
    <w:rsid w:val="00590C92"/>
    <w:rsid w:val="00594C26"/>
    <w:rsid w:val="005B4131"/>
    <w:rsid w:val="0060525B"/>
    <w:rsid w:val="0061118C"/>
    <w:rsid w:val="00803E60"/>
    <w:rsid w:val="00807BB1"/>
    <w:rsid w:val="00820D05"/>
    <w:rsid w:val="00854643"/>
    <w:rsid w:val="008B14C8"/>
    <w:rsid w:val="00A42F06"/>
    <w:rsid w:val="00A77B3E"/>
    <w:rsid w:val="00AD57FC"/>
    <w:rsid w:val="00AE6595"/>
    <w:rsid w:val="00B20A19"/>
    <w:rsid w:val="00B32CE3"/>
    <w:rsid w:val="00C775EC"/>
    <w:rsid w:val="00CA2A55"/>
    <w:rsid w:val="00D25009"/>
    <w:rsid w:val="00D82896"/>
    <w:rsid w:val="00EB14F1"/>
    <w:rsid w:val="00FC5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C5D501D-BA6A-4434-80DC-011BE1B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7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57FC"/>
    <w:rPr>
      <w:sz w:val="18"/>
      <w:szCs w:val="18"/>
    </w:rPr>
  </w:style>
  <w:style w:type="paragraph" w:styleId="a5">
    <w:name w:val="footer"/>
    <w:basedOn w:val="a"/>
    <w:link w:val="a6"/>
    <w:uiPriority w:val="99"/>
    <w:rsid w:val="00AD57FC"/>
    <w:pPr>
      <w:tabs>
        <w:tab w:val="center" w:pos="4153"/>
        <w:tab w:val="right" w:pos="8306"/>
      </w:tabs>
      <w:snapToGrid w:val="0"/>
    </w:pPr>
    <w:rPr>
      <w:sz w:val="18"/>
      <w:szCs w:val="18"/>
    </w:rPr>
  </w:style>
  <w:style w:type="character" w:customStyle="1" w:styleId="a6">
    <w:name w:val="页脚 字符"/>
    <w:basedOn w:val="a0"/>
    <w:link w:val="a5"/>
    <w:uiPriority w:val="99"/>
    <w:rsid w:val="00AD57FC"/>
    <w:rPr>
      <w:sz w:val="18"/>
      <w:szCs w:val="18"/>
    </w:rPr>
  </w:style>
  <w:style w:type="paragraph" w:styleId="a7">
    <w:name w:val="Balloon Text"/>
    <w:basedOn w:val="a"/>
    <w:link w:val="a8"/>
    <w:semiHidden/>
    <w:unhideWhenUsed/>
    <w:rsid w:val="001E6105"/>
    <w:rPr>
      <w:sz w:val="18"/>
      <w:szCs w:val="18"/>
    </w:rPr>
  </w:style>
  <w:style w:type="character" w:customStyle="1" w:styleId="a8">
    <w:name w:val="批注框文本 字符"/>
    <w:basedOn w:val="a0"/>
    <w:link w:val="a7"/>
    <w:semiHidden/>
    <w:rsid w:val="001E6105"/>
    <w:rPr>
      <w:sz w:val="18"/>
      <w:szCs w:val="18"/>
    </w:rPr>
  </w:style>
  <w:style w:type="paragraph" w:styleId="a9">
    <w:name w:val="Revision"/>
    <w:hidden/>
    <w:uiPriority w:val="99"/>
    <w:semiHidden/>
    <w:rsid w:val="00096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2022-03-16T08:10:00Z</dcterms:created>
  <dcterms:modified xsi:type="dcterms:W3CDTF">2022-03-16T08:10:00Z</dcterms:modified>
</cp:coreProperties>
</file>