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6600"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b/>
          <w:color w:val="000000"/>
        </w:rPr>
        <w:t xml:space="preserve">Name of Journal: </w:t>
      </w:r>
      <w:r w:rsidRPr="00014FB6">
        <w:rPr>
          <w:rFonts w:ascii="Book Antiqua" w:eastAsia="Book Antiqua" w:hAnsi="Book Antiqua" w:cs="Book Antiqua"/>
          <w:i/>
          <w:color w:val="000000"/>
        </w:rPr>
        <w:t>World Journal of Clinical Cases</w:t>
      </w:r>
    </w:p>
    <w:p w14:paraId="3F6DEAD6"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b/>
          <w:color w:val="000000"/>
        </w:rPr>
        <w:t xml:space="preserve">Manuscript NO: </w:t>
      </w:r>
      <w:r w:rsidRPr="00014FB6">
        <w:rPr>
          <w:rFonts w:ascii="Book Antiqua" w:eastAsia="Book Antiqua" w:hAnsi="Book Antiqua" w:cs="Book Antiqua"/>
          <w:color w:val="000000"/>
        </w:rPr>
        <w:t>73662</w:t>
      </w:r>
    </w:p>
    <w:p w14:paraId="76D6EF9A"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b/>
          <w:color w:val="000000"/>
        </w:rPr>
        <w:t xml:space="preserve">Manuscript Type: </w:t>
      </w:r>
      <w:r w:rsidRPr="00014FB6">
        <w:rPr>
          <w:rFonts w:ascii="Book Antiqua" w:eastAsia="Book Antiqua" w:hAnsi="Book Antiqua" w:cs="Book Antiqua"/>
          <w:color w:val="000000"/>
        </w:rPr>
        <w:t>LETTER TO THE EDITOR</w:t>
      </w:r>
    </w:p>
    <w:p w14:paraId="2EB2DB4F" w14:textId="77777777" w:rsidR="00A77B3E" w:rsidRPr="00014FB6" w:rsidRDefault="00A77B3E" w:rsidP="00014FB6">
      <w:pPr>
        <w:spacing w:line="360" w:lineRule="auto"/>
        <w:jc w:val="both"/>
        <w:rPr>
          <w:rFonts w:ascii="Book Antiqua" w:hAnsi="Book Antiqua"/>
        </w:rPr>
      </w:pPr>
    </w:p>
    <w:p w14:paraId="1E9442FD"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b/>
          <w:bCs/>
          <w:color w:val="000000"/>
        </w:rPr>
        <w:t>Capillary leak syndrome: A rare cause of acute respiratory distress syndrome</w:t>
      </w:r>
    </w:p>
    <w:p w14:paraId="38DA9CDB" w14:textId="77777777" w:rsidR="00A77B3E" w:rsidRPr="00014FB6" w:rsidRDefault="00A77B3E" w:rsidP="00014FB6">
      <w:pPr>
        <w:spacing w:line="360" w:lineRule="auto"/>
        <w:jc w:val="both"/>
        <w:rPr>
          <w:rFonts w:ascii="Book Antiqua" w:hAnsi="Book Antiqua"/>
        </w:rPr>
      </w:pPr>
    </w:p>
    <w:p w14:paraId="35C05932" w14:textId="164F7BAE" w:rsidR="00A77B3E" w:rsidRPr="00014FB6" w:rsidRDefault="00D017C6" w:rsidP="00014FB6">
      <w:pPr>
        <w:spacing w:line="360" w:lineRule="auto"/>
        <w:jc w:val="both"/>
        <w:rPr>
          <w:rFonts w:ascii="Book Antiqua" w:hAnsi="Book Antiqua"/>
        </w:rPr>
      </w:pPr>
      <w:r w:rsidRPr="00014FB6">
        <w:rPr>
          <w:rFonts w:ascii="Book Antiqua" w:eastAsia="Book Antiqua" w:hAnsi="Book Antiqua" w:cs="Book Antiqua"/>
          <w:color w:val="000000"/>
        </w:rPr>
        <w:t xml:space="preserve">Juneja </w:t>
      </w:r>
      <w:r>
        <w:rPr>
          <w:rFonts w:ascii="Book Antiqua" w:eastAsia="Book Antiqua" w:hAnsi="Book Antiqua" w:cs="Book Antiqua"/>
          <w:color w:val="000000"/>
        </w:rPr>
        <w:t>D</w:t>
      </w:r>
      <w:r>
        <w:rPr>
          <w:rFonts w:ascii="Book Antiqua" w:eastAsia="Book Antiqua" w:hAnsi="Book Antiqua" w:cs="Book Antiqua" w:hint="eastAsia"/>
          <w:color w:val="000000"/>
          <w:lang w:eastAsia="zh-CN"/>
        </w:rPr>
        <w:t xml:space="preserve"> </w:t>
      </w:r>
      <w:r w:rsidRPr="00BF3C6D">
        <w:rPr>
          <w:rFonts w:ascii="Book Antiqua" w:eastAsia="Book Antiqua" w:hAnsi="Book Antiqua" w:cs="Book Antiqua"/>
          <w:i/>
          <w:iCs/>
          <w:color w:val="000000"/>
          <w:lang w:eastAsia="zh-CN"/>
        </w:rPr>
        <w:t>et al</w:t>
      </w:r>
      <w:r w:rsidRPr="00BF3C6D">
        <w:rPr>
          <w:rFonts w:ascii="Book Antiqua" w:eastAsia="宋体" w:hAnsi="Book Antiqua" w:cs="宋体"/>
          <w:color w:val="000000"/>
          <w:lang w:eastAsia="zh-CN"/>
        </w:rPr>
        <w:t>.</w:t>
      </w:r>
      <w:r>
        <w:rPr>
          <w:rFonts w:ascii="Book Antiqua" w:eastAsia="宋体" w:hAnsi="Book Antiqua" w:cs="宋体"/>
          <w:color w:val="000000"/>
          <w:lang w:eastAsia="zh-CN"/>
        </w:rPr>
        <w:t xml:space="preserve"> </w:t>
      </w:r>
      <w:r w:rsidR="00F21740" w:rsidRPr="00014FB6">
        <w:rPr>
          <w:rFonts w:ascii="Book Antiqua" w:eastAsia="Book Antiqua" w:hAnsi="Book Antiqua" w:cs="Book Antiqua"/>
          <w:color w:val="000000"/>
        </w:rPr>
        <w:t>Capillary leak syndrome causing ARDS</w:t>
      </w:r>
    </w:p>
    <w:p w14:paraId="2F2AB2A0" w14:textId="77777777" w:rsidR="00A77B3E" w:rsidRPr="00014FB6" w:rsidRDefault="00A77B3E" w:rsidP="00014FB6">
      <w:pPr>
        <w:spacing w:line="360" w:lineRule="auto"/>
        <w:jc w:val="both"/>
        <w:rPr>
          <w:rFonts w:ascii="Book Antiqua" w:hAnsi="Book Antiqua"/>
          <w:lang w:eastAsia="zh-CN"/>
        </w:rPr>
      </w:pPr>
    </w:p>
    <w:p w14:paraId="14136757" w14:textId="77777777" w:rsidR="00A77B3E" w:rsidRPr="00014FB6" w:rsidRDefault="00F21740" w:rsidP="00014FB6">
      <w:pPr>
        <w:spacing w:line="360" w:lineRule="auto"/>
        <w:jc w:val="both"/>
        <w:rPr>
          <w:rFonts w:ascii="Book Antiqua" w:hAnsi="Book Antiqua"/>
        </w:rPr>
      </w:pPr>
      <w:proofErr w:type="spellStart"/>
      <w:r w:rsidRPr="00014FB6">
        <w:rPr>
          <w:rFonts w:ascii="Book Antiqua" w:eastAsia="Book Antiqua" w:hAnsi="Book Antiqua" w:cs="Book Antiqua"/>
          <w:color w:val="000000"/>
        </w:rPr>
        <w:t>Deven</w:t>
      </w:r>
      <w:proofErr w:type="spellEnd"/>
      <w:r w:rsidRPr="00014FB6">
        <w:rPr>
          <w:rFonts w:ascii="Book Antiqua" w:eastAsia="Book Antiqua" w:hAnsi="Book Antiqua" w:cs="Book Antiqua"/>
          <w:color w:val="000000"/>
        </w:rPr>
        <w:t xml:space="preserve"> </w:t>
      </w:r>
      <w:bookmarkStart w:id="0" w:name="OLE_LINK3218"/>
      <w:bookmarkStart w:id="1" w:name="OLE_LINK3219"/>
      <w:proofErr w:type="spellStart"/>
      <w:r w:rsidRPr="00014FB6">
        <w:rPr>
          <w:rFonts w:ascii="Book Antiqua" w:eastAsia="Book Antiqua" w:hAnsi="Book Antiqua" w:cs="Book Antiqua"/>
          <w:color w:val="000000"/>
        </w:rPr>
        <w:t>Juneja</w:t>
      </w:r>
      <w:bookmarkEnd w:id="0"/>
      <w:bookmarkEnd w:id="1"/>
      <w:proofErr w:type="spellEnd"/>
      <w:r w:rsidRPr="00014FB6">
        <w:rPr>
          <w:rFonts w:ascii="Book Antiqua" w:eastAsia="Book Antiqua" w:hAnsi="Book Antiqua" w:cs="Book Antiqua"/>
          <w:color w:val="000000"/>
        </w:rPr>
        <w:t xml:space="preserve">, Sahil </w:t>
      </w:r>
      <w:proofErr w:type="spellStart"/>
      <w:r w:rsidRPr="00014FB6">
        <w:rPr>
          <w:rFonts w:ascii="Book Antiqua" w:eastAsia="Book Antiqua" w:hAnsi="Book Antiqua" w:cs="Book Antiqua"/>
          <w:color w:val="000000"/>
        </w:rPr>
        <w:t>Kataria</w:t>
      </w:r>
      <w:proofErr w:type="spellEnd"/>
    </w:p>
    <w:p w14:paraId="47702575" w14:textId="77777777" w:rsidR="00A77B3E" w:rsidRPr="00014FB6" w:rsidRDefault="00A77B3E" w:rsidP="00014FB6">
      <w:pPr>
        <w:spacing w:line="360" w:lineRule="auto"/>
        <w:jc w:val="both"/>
        <w:rPr>
          <w:rFonts w:ascii="Book Antiqua" w:hAnsi="Book Antiqua"/>
        </w:rPr>
      </w:pPr>
    </w:p>
    <w:p w14:paraId="3459E3D4" w14:textId="1F894D52" w:rsidR="00A77B3E" w:rsidRPr="00014FB6" w:rsidRDefault="00F21740" w:rsidP="00014FB6">
      <w:pPr>
        <w:spacing w:line="360" w:lineRule="auto"/>
        <w:jc w:val="both"/>
        <w:rPr>
          <w:rFonts w:ascii="Book Antiqua" w:hAnsi="Book Antiqua"/>
        </w:rPr>
      </w:pPr>
      <w:proofErr w:type="spellStart"/>
      <w:r w:rsidRPr="00014FB6">
        <w:rPr>
          <w:rFonts w:ascii="Book Antiqua" w:eastAsia="Book Antiqua" w:hAnsi="Book Antiqua" w:cs="Book Antiqua"/>
          <w:b/>
          <w:bCs/>
          <w:color w:val="000000"/>
        </w:rPr>
        <w:t>Deven</w:t>
      </w:r>
      <w:proofErr w:type="spellEnd"/>
      <w:r w:rsidRPr="00014FB6">
        <w:rPr>
          <w:rFonts w:ascii="Book Antiqua" w:eastAsia="Book Antiqua" w:hAnsi="Book Antiqua" w:cs="Book Antiqua"/>
          <w:b/>
          <w:bCs/>
          <w:color w:val="000000"/>
        </w:rPr>
        <w:t xml:space="preserve"> </w:t>
      </w:r>
      <w:proofErr w:type="spellStart"/>
      <w:r w:rsidRPr="00014FB6">
        <w:rPr>
          <w:rFonts w:ascii="Book Antiqua" w:eastAsia="Book Antiqua" w:hAnsi="Book Antiqua" w:cs="Book Antiqua"/>
          <w:b/>
          <w:bCs/>
          <w:color w:val="000000"/>
        </w:rPr>
        <w:t>Juneja</w:t>
      </w:r>
      <w:proofErr w:type="spellEnd"/>
      <w:r w:rsidRPr="00014FB6">
        <w:rPr>
          <w:rFonts w:ascii="Book Antiqua" w:eastAsia="Book Antiqua" w:hAnsi="Book Antiqua" w:cs="Book Antiqua"/>
          <w:b/>
          <w:bCs/>
          <w:color w:val="000000"/>
        </w:rPr>
        <w:t xml:space="preserve">, </w:t>
      </w:r>
      <w:r w:rsidR="00D017C6" w:rsidRPr="00014FB6">
        <w:rPr>
          <w:rFonts w:ascii="Book Antiqua" w:eastAsia="Book Antiqua" w:hAnsi="Book Antiqua" w:cs="Book Antiqua"/>
          <w:b/>
          <w:bCs/>
          <w:color w:val="000000"/>
        </w:rPr>
        <w:t xml:space="preserve">Sahil </w:t>
      </w:r>
      <w:proofErr w:type="spellStart"/>
      <w:r w:rsidR="00D017C6" w:rsidRPr="00014FB6">
        <w:rPr>
          <w:rFonts w:ascii="Book Antiqua" w:eastAsia="Book Antiqua" w:hAnsi="Book Antiqua" w:cs="Book Antiqua"/>
          <w:b/>
          <w:bCs/>
          <w:color w:val="000000"/>
        </w:rPr>
        <w:t>Kataria</w:t>
      </w:r>
      <w:proofErr w:type="spellEnd"/>
      <w:r w:rsidR="00D017C6" w:rsidRPr="00014FB6">
        <w:rPr>
          <w:rFonts w:ascii="Book Antiqua" w:eastAsia="Book Antiqua" w:hAnsi="Book Antiqua" w:cs="Book Antiqua"/>
          <w:b/>
          <w:bCs/>
          <w:color w:val="000000"/>
        </w:rPr>
        <w:t>,</w:t>
      </w:r>
      <w:r w:rsidR="00D017C6">
        <w:rPr>
          <w:rFonts w:ascii="Book Antiqua" w:eastAsia="Book Antiqua" w:hAnsi="Book Antiqua" w:cs="Book Antiqua"/>
          <w:b/>
          <w:bCs/>
          <w:color w:val="000000"/>
        </w:rPr>
        <w:t xml:space="preserve"> </w:t>
      </w:r>
      <w:r w:rsidR="00193803" w:rsidRPr="00193803">
        <w:rPr>
          <w:rFonts w:ascii="Book Antiqua" w:eastAsia="Book Antiqua" w:hAnsi="Book Antiqua" w:cs="Book Antiqua"/>
          <w:color w:val="000000"/>
        </w:rPr>
        <w:t>Department of</w:t>
      </w:r>
      <w:r w:rsidR="00193803">
        <w:rPr>
          <w:rFonts w:ascii="Book Antiqua" w:eastAsia="Book Antiqua" w:hAnsi="Book Antiqua" w:cs="Book Antiqua"/>
          <w:b/>
          <w:bCs/>
          <w:color w:val="000000"/>
        </w:rPr>
        <w:t xml:space="preserve"> </w:t>
      </w:r>
      <w:r w:rsidRPr="00014FB6">
        <w:rPr>
          <w:rFonts w:ascii="Book Antiqua" w:eastAsia="Book Antiqua" w:hAnsi="Book Antiqua" w:cs="Book Antiqua"/>
          <w:color w:val="000000"/>
        </w:rPr>
        <w:t xml:space="preserve">Critical Care Medicine, Max Super </w:t>
      </w:r>
      <w:proofErr w:type="spellStart"/>
      <w:r w:rsidRPr="00014FB6">
        <w:rPr>
          <w:rFonts w:ascii="Book Antiqua" w:eastAsia="Book Antiqua" w:hAnsi="Book Antiqua" w:cs="Book Antiqua"/>
          <w:color w:val="000000"/>
        </w:rPr>
        <w:t>Speciality</w:t>
      </w:r>
      <w:proofErr w:type="spellEnd"/>
      <w:r w:rsidRPr="00014FB6">
        <w:rPr>
          <w:rFonts w:ascii="Book Antiqua" w:eastAsia="Book Antiqua" w:hAnsi="Book Antiqua" w:cs="Book Antiqua"/>
          <w:color w:val="000000"/>
        </w:rPr>
        <w:t xml:space="preserve"> Hospital, Delhi 110017, India</w:t>
      </w:r>
    </w:p>
    <w:p w14:paraId="30280901" w14:textId="77777777" w:rsidR="00A77B3E" w:rsidRPr="00014FB6" w:rsidRDefault="00A77B3E" w:rsidP="00014FB6">
      <w:pPr>
        <w:spacing w:line="360" w:lineRule="auto"/>
        <w:jc w:val="both"/>
        <w:rPr>
          <w:rFonts w:ascii="Book Antiqua" w:hAnsi="Book Antiqua"/>
        </w:rPr>
      </w:pPr>
    </w:p>
    <w:p w14:paraId="0AEE36AB" w14:textId="722409C5"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b/>
          <w:bCs/>
          <w:color w:val="000000"/>
        </w:rPr>
        <w:t xml:space="preserve">Author contributions: </w:t>
      </w:r>
      <w:proofErr w:type="spellStart"/>
      <w:r w:rsidRPr="00014FB6">
        <w:rPr>
          <w:rFonts w:ascii="Book Antiqua" w:eastAsia="Book Antiqua" w:hAnsi="Book Antiqua" w:cs="Book Antiqua"/>
          <w:color w:val="000000"/>
          <w:shd w:val="clear" w:color="auto" w:fill="FFFFFF"/>
        </w:rPr>
        <w:t>Juneja</w:t>
      </w:r>
      <w:proofErr w:type="spellEnd"/>
      <w:r w:rsidRPr="00014FB6">
        <w:rPr>
          <w:rFonts w:ascii="Book Antiqua" w:eastAsia="Book Antiqua" w:hAnsi="Book Antiqua" w:cs="Book Antiqua"/>
          <w:color w:val="000000"/>
          <w:shd w:val="clear" w:color="auto" w:fill="FFFFFF"/>
        </w:rPr>
        <w:t xml:space="preserve"> D and </w:t>
      </w:r>
      <w:proofErr w:type="spellStart"/>
      <w:r w:rsidRPr="00014FB6">
        <w:rPr>
          <w:rFonts w:ascii="Book Antiqua" w:eastAsia="Book Antiqua" w:hAnsi="Book Antiqua" w:cs="Book Antiqua"/>
          <w:color w:val="000000"/>
          <w:shd w:val="clear" w:color="auto" w:fill="FFFFFF"/>
        </w:rPr>
        <w:t>Kataria</w:t>
      </w:r>
      <w:proofErr w:type="spellEnd"/>
      <w:r w:rsidRPr="00014FB6">
        <w:rPr>
          <w:rFonts w:ascii="Book Antiqua" w:eastAsia="Book Antiqua" w:hAnsi="Book Antiqua" w:cs="Book Antiqua"/>
          <w:color w:val="000000"/>
          <w:shd w:val="clear" w:color="auto" w:fill="FFFFFF"/>
        </w:rPr>
        <w:t xml:space="preserve"> S contributed equally to this work; Juneja D performed the literature search, </w:t>
      </w:r>
      <w:r w:rsidR="00DA3D91">
        <w:rPr>
          <w:rFonts w:ascii="Book Antiqua" w:eastAsia="Book Antiqua" w:hAnsi="Book Antiqua" w:cs="Book Antiqua"/>
          <w:color w:val="000000"/>
          <w:shd w:val="clear" w:color="auto" w:fill="FFFFFF"/>
        </w:rPr>
        <w:t xml:space="preserve">and </w:t>
      </w:r>
      <w:r w:rsidRPr="00014FB6">
        <w:rPr>
          <w:rFonts w:ascii="Book Antiqua" w:eastAsia="Book Antiqua" w:hAnsi="Book Antiqua" w:cs="Book Antiqua"/>
          <w:color w:val="000000"/>
          <w:shd w:val="clear" w:color="auto" w:fill="FFFFFF"/>
        </w:rPr>
        <w:t xml:space="preserve">designed and edited the manuscript; </w:t>
      </w:r>
      <w:proofErr w:type="spellStart"/>
      <w:r w:rsidRPr="00014FB6">
        <w:rPr>
          <w:rFonts w:ascii="Book Antiqua" w:eastAsia="Book Antiqua" w:hAnsi="Book Antiqua" w:cs="Book Antiqua"/>
          <w:color w:val="000000"/>
          <w:shd w:val="clear" w:color="auto" w:fill="FFFFFF"/>
        </w:rPr>
        <w:t>Kataria</w:t>
      </w:r>
      <w:proofErr w:type="spellEnd"/>
      <w:r w:rsidRPr="00014FB6">
        <w:rPr>
          <w:rFonts w:ascii="Book Antiqua" w:eastAsia="Book Antiqua" w:hAnsi="Book Antiqua" w:cs="Book Antiqua"/>
          <w:color w:val="000000"/>
          <w:shd w:val="clear" w:color="auto" w:fill="FFFFFF"/>
        </w:rPr>
        <w:t xml:space="preserve"> S wrote and revised the manuscript; all the authors have read and approve</w:t>
      </w:r>
      <w:r w:rsidR="00DA3D91">
        <w:rPr>
          <w:rFonts w:ascii="Book Antiqua" w:eastAsia="Book Antiqua" w:hAnsi="Book Antiqua" w:cs="Book Antiqua"/>
          <w:color w:val="000000"/>
          <w:shd w:val="clear" w:color="auto" w:fill="FFFFFF"/>
        </w:rPr>
        <w:t>d</w:t>
      </w:r>
      <w:r w:rsidRPr="00014FB6">
        <w:rPr>
          <w:rFonts w:ascii="Book Antiqua" w:eastAsia="Book Antiqua" w:hAnsi="Book Antiqua" w:cs="Book Antiqua"/>
          <w:color w:val="000000"/>
          <w:shd w:val="clear" w:color="auto" w:fill="FFFFFF"/>
        </w:rPr>
        <w:t xml:space="preserve"> the final manuscript.</w:t>
      </w:r>
    </w:p>
    <w:p w14:paraId="6FB406A6" w14:textId="77777777" w:rsidR="00A77B3E" w:rsidRPr="00014FB6" w:rsidRDefault="00A77B3E" w:rsidP="00014FB6">
      <w:pPr>
        <w:spacing w:line="360" w:lineRule="auto"/>
        <w:jc w:val="both"/>
        <w:rPr>
          <w:rFonts w:ascii="Book Antiqua" w:hAnsi="Book Antiqua"/>
        </w:rPr>
      </w:pPr>
    </w:p>
    <w:p w14:paraId="687007E9" w14:textId="45CFB1CE"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b/>
          <w:bCs/>
          <w:color w:val="000000"/>
        </w:rPr>
        <w:t xml:space="preserve">Corresponding author: </w:t>
      </w:r>
      <w:proofErr w:type="spellStart"/>
      <w:r w:rsidRPr="00014FB6">
        <w:rPr>
          <w:rFonts w:ascii="Book Antiqua" w:eastAsia="Book Antiqua" w:hAnsi="Book Antiqua" w:cs="Book Antiqua"/>
          <w:b/>
          <w:bCs/>
          <w:color w:val="000000"/>
        </w:rPr>
        <w:t>Deven</w:t>
      </w:r>
      <w:proofErr w:type="spellEnd"/>
      <w:r w:rsidRPr="00014FB6">
        <w:rPr>
          <w:rFonts w:ascii="Book Antiqua" w:eastAsia="Book Antiqua" w:hAnsi="Book Antiqua" w:cs="Book Antiqua"/>
          <w:b/>
          <w:bCs/>
          <w:color w:val="000000"/>
        </w:rPr>
        <w:t xml:space="preserve"> </w:t>
      </w:r>
      <w:proofErr w:type="spellStart"/>
      <w:r w:rsidRPr="00014FB6">
        <w:rPr>
          <w:rFonts w:ascii="Book Antiqua" w:eastAsia="Book Antiqua" w:hAnsi="Book Antiqua" w:cs="Book Antiqua"/>
          <w:b/>
          <w:bCs/>
          <w:color w:val="000000"/>
        </w:rPr>
        <w:t>Juneja</w:t>
      </w:r>
      <w:proofErr w:type="spellEnd"/>
      <w:r w:rsidRPr="00014FB6">
        <w:rPr>
          <w:rFonts w:ascii="Book Antiqua" w:eastAsia="Book Antiqua" w:hAnsi="Book Antiqua" w:cs="Book Antiqua"/>
          <w:b/>
          <w:bCs/>
          <w:color w:val="000000"/>
        </w:rPr>
        <w:t xml:space="preserve">, DNB, MBBS, Director, </w:t>
      </w:r>
      <w:r w:rsidR="00193803" w:rsidRPr="00193803">
        <w:rPr>
          <w:rFonts w:ascii="Book Antiqua" w:eastAsia="Book Antiqua" w:hAnsi="Book Antiqua" w:cs="Book Antiqua"/>
          <w:color w:val="000000"/>
        </w:rPr>
        <w:t>Department of</w:t>
      </w:r>
      <w:r w:rsidR="00193803" w:rsidRPr="00014FB6">
        <w:rPr>
          <w:rFonts w:ascii="Book Antiqua" w:eastAsia="Book Antiqua" w:hAnsi="Book Antiqua" w:cs="Book Antiqua"/>
          <w:color w:val="000000"/>
        </w:rPr>
        <w:t xml:space="preserve"> </w:t>
      </w:r>
      <w:r w:rsidRPr="00014FB6">
        <w:rPr>
          <w:rFonts w:ascii="Book Antiqua" w:eastAsia="Book Antiqua" w:hAnsi="Book Antiqua" w:cs="Book Antiqua"/>
          <w:color w:val="000000"/>
        </w:rPr>
        <w:t xml:space="preserve">Critical Care Medicine, Max Super </w:t>
      </w:r>
      <w:proofErr w:type="spellStart"/>
      <w:r w:rsidRPr="00014FB6">
        <w:rPr>
          <w:rFonts w:ascii="Book Antiqua" w:eastAsia="Book Antiqua" w:hAnsi="Book Antiqua" w:cs="Book Antiqua"/>
          <w:color w:val="000000"/>
        </w:rPr>
        <w:t>Speciality</w:t>
      </w:r>
      <w:proofErr w:type="spellEnd"/>
      <w:r w:rsidRPr="00014FB6">
        <w:rPr>
          <w:rFonts w:ascii="Book Antiqua" w:eastAsia="Book Antiqua" w:hAnsi="Book Antiqua" w:cs="Book Antiqua"/>
          <w:color w:val="000000"/>
        </w:rPr>
        <w:t xml:space="preserve"> Hospital, 1 Press Enclave Road, Saket, Delhi 110017, India. devenjuneja@gmail.com</w:t>
      </w:r>
    </w:p>
    <w:p w14:paraId="2CEC6E5B" w14:textId="77777777" w:rsidR="00A77B3E" w:rsidRPr="00014FB6" w:rsidRDefault="00A77B3E" w:rsidP="00014FB6">
      <w:pPr>
        <w:spacing w:line="360" w:lineRule="auto"/>
        <w:jc w:val="both"/>
        <w:rPr>
          <w:rFonts w:ascii="Book Antiqua" w:hAnsi="Book Antiqua"/>
        </w:rPr>
      </w:pPr>
    </w:p>
    <w:p w14:paraId="05526471"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b/>
          <w:bCs/>
          <w:color w:val="000000"/>
        </w:rPr>
        <w:t xml:space="preserve">Received: </w:t>
      </w:r>
      <w:r w:rsidRPr="00014FB6">
        <w:rPr>
          <w:rFonts w:ascii="Book Antiqua" w:eastAsia="Book Antiqua" w:hAnsi="Book Antiqua" w:cs="Book Antiqua"/>
          <w:color w:val="000000"/>
        </w:rPr>
        <w:t>November 30, 2021</w:t>
      </w:r>
    </w:p>
    <w:p w14:paraId="44E3EC30"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b/>
          <w:bCs/>
          <w:color w:val="000000"/>
        </w:rPr>
        <w:t xml:space="preserve">Revised: </w:t>
      </w:r>
      <w:r w:rsidRPr="00014FB6">
        <w:rPr>
          <w:rFonts w:ascii="Book Antiqua" w:eastAsia="Book Antiqua" w:hAnsi="Book Antiqua" w:cs="Book Antiqua"/>
          <w:color w:val="000000"/>
        </w:rPr>
        <w:t>January 5, 2022</w:t>
      </w:r>
    </w:p>
    <w:p w14:paraId="76E8BC8F" w14:textId="220A570C"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b/>
          <w:bCs/>
          <w:color w:val="000000"/>
        </w:rPr>
        <w:t xml:space="preserve">Accepted: </w:t>
      </w:r>
      <w:ins w:id="2" w:author="Liansheng Ma" w:date="2022-03-16T08:58:00Z">
        <w:r w:rsidR="00983385" w:rsidRPr="00983385">
          <w:rPr>
            <w:rFonts w:ascii="Book Antiqua" w:eastAsia="Book Antiqua" w:hAnsi="Book Antiqua" w:cs="Book Antiqua"/>
            <w:b/>
            <w:bCs/>
            <w:color w:val="000000"/>
          </w:rPr>
          <w:t>March 16, 2022</w:t>
        </w:r>
      </w:ins>
    </w:p>
    <w:p w14:paraId="5996B2F5" w14:textId="008FC852"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b/>
          <w:bCs/>
          <w:color w:val="000000"/>
        </w:rPr>
        <w:t xml:space="preserve">Published online: </w:t>
      </w:r>
    </w:p>
    <w:p w14:paraId="055C4855" w14:textId="77777777" w:rsidR="00A77B3E" w:rsidRPr="00014FB6" w:rsidRDefault="00A77B3E" w:rsidP="00014FB6">
      <w:pPr>
        <w:spacing w:line="360" w:lineRule="auto"/>
        <w:jc w:val="both"/>
        <w:rPr>
          <w:rFonts w:ascii="Book Antiqua" w:hAnsi="Book Antiqua"/>
        </w:rPr>
        <w:sectPr w:rsidR="00A77B3E" w:rsidRPr="00014FB6">
          <w:footerReference w:type="default" r:id="rId6"/>
          <w:pgSz w:w="12240" w:h="15840"/>
          <w:pgMar w:top="1440" w:right="1440" w:bottom="1440" w:left="1440" w:header="720" w:footer="720" w:gutter="0"/>
          <w:cols w:space="720"/>
          <w:docGrid w:linePitch="360"/>
        </w:sectPr>
      </w:pPr>
    </w:p>
    <w:p w14:paraId="404FAADD"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b/>
          <w:color w:val="000000"/>
        </w:rPr>
        <w:lastRenderedPageBreak/>
        <w:t>Abstract</w:t>
      </w:r>
    </w:p>
    <w:p w14:paraId="4B5AACC9" w14:textId="2B065DFD" w:rsidR="00A77B3E" w:rsidRPr="00014FB6" w:rsidRDefault="00F21740" w:rsidP="00014FB6">
      <w:pPr>
        <w:spacing w:line="360" w:lineRule="auto"/>
        <w:jc w:val="both"/>
        <w:rPr>
          <w:rFonts w:ascii="Book Antiqua" w:hAnsi="Book Antiqua"/>
        </w:rPr>
      </w:pPr>
      <w:bookmarkStart w:id="3" w:name="OLE_LINK1"/>
      <w:r w:rsidRPr="00014FB6">
        <w:rPr>
          <w:rFonts w:ascii="Book Antiqua" w:eastAsia="Book Antiqua" w:hAnsi="Book Antiqua" w:cs="Book Antiqua"/>
          <w:color w:val="000000"/>
        </w:rPr>
        <w:t xml:space="preserve">Capillary leak syndrome (CLS) is a rare clinical syndrome associated with significant morbidity and mortality. Intensive care and supportive therapy constitute the mainstay of the treatment, along with judicious use of crystalloids and colloids such as dextran and starch during the leak phase. The advantages of </w:t>
      </w:r>
      <w:proofErr w:type="spellStart"/>
      <w:r w:rsidRPr="00014FB6">
        <w:rPr>
          <w:rFonts w:ascii="Book Antiqua" w:eastAsia="Book Antiqua" w:hAnsi="Book Antiqua" w:cs="Book Antiqua"/>
          <w:color w:val="000000"/>
        </w:rPr>
        <w:t>pro</w:t>
      </w:r>
      <w:r w:rsidR="00496B2F" w:rsidRPr="00014FB6">
        <w:rPr>
          <w:rFonts w:ascii="Book Antiqua" w:eastAsia="Book Antiqua" w:hAnsi="Book Antiqua" w:cs="Book Antiqua"/>
          <w:color w:val="000000"/>
        </w:rPr>
        <w:t>n</w:t>
      </w:r>
      <w:r w:rsidRPr="00014FB6">
        <w:rPr>
          <w:rFonts w:ascii="Book Antiqua" w:eastAsia="Book Antiqua" w:hAnsi="Book Antiqua" w:cs="Book Antiqua"/>
          <w:color w:val="000000"/>
        </w:rPr>
        <w:t>ing</w:t>
      </w:r>
      <w:proofErr w:type="spellEnd"/>
      <w:r w:rsidRPr="00014FB6">
        <w:rPr>
          <w:rFonts w:ascii="Book Antiqua" w:eastAsia="Book Antiqua" w:hAnsi="Book Antiqua" w:cs="Book Antiqua"/>
          <w:color w:val="000000"/>
        </w:rPr>
        <w:t>, steroid</w:t>
      </w:r>
      <w:r w:rsidR="00A70AAC">
        <w:rPr>
          <w:rFonts w:ascii="Book Antiqua" w:eastAsia="Book Antiqua" w:hAnsi="Book Antiqua" w:cs="Book Antiqua"/>
          <w:color w:val="000000"/>
        </w:rPr>
        <w:t>s</w:t>
      </w:r>
      <w:r w:rsidR="007B7982">
        <w:rPr>
          <w:rFonts w:ascii="Book Antiqua" w:eastAsia="Book Antiqua" w:hAnsi="Book Antiqua" w:cs="Book Antiqua"/>
          <w:color w:val="000000"/>
        </w:rPr>
        <w:t>,</w:t>
      </w:r>
      <w:r w:rsidRPr="00014FB6">
        <w:rPr>
          <w:rFonts w:ascii="Book Antiqua" w:eastAsia="Book Antiqua" w:hAnsi="Book Antiqua" w:cs="Book Antiqua"/>
          <w:color w:val="000000"/>
        </w:rPr>
        <w:t xml:space="preserve"> and intravenous immunoglobins are worth contemplating in patients with such a presentation. </w:t>
      </w:r>
      <w:r w:rsidR="002F67DD" w:rsidRPr="00014FB6">
        <w:rPr>
          <w:rFonts w:ascii="Book Antiqua" w:eastAsia="Book Antiqua" w:hAnsi="Book Antiqua" w:cs="Book Antiqua"/>
          <w:color w:val="000000"/>
        </w:rPr>
        <w:t xml:space="preserve">Extracorporeal membrane oxygenation </w:t>
      </w:r>
      <w:r w:rsidRPr="00014FB6">
        <w:rPr>
          <w:rFonts w:ascii="Book Antiqua" w:eastAsia="Book Antiqua" w:hAnsi="Book Antiqua" w:cs="Book Antiqua"/>
          <w:color w:val="000000"/>
        </w:rPr>
        <w:t xml:space="preserve">appears to be an excellent strategy to surmount the impediments of the leak and post leak phase of CLS, especially in patients with severe or refractory hypoxemia. </w:t>
      </w:r>
    </w:p>
    <w:bookmarkEnd w:id="3"/>
    <w:p w14:paraId="70A38650" w14:textId="77777777" w:rsidR="00A77B3E" w:rsidRPr="00014FB6" w:rsidRDefault="00A77B3E" w:rsidP="00014FB6">
      <w:pPr>
        <w:spacing w:line="360" w:lineRule="auto"/>
        <w:jc w:val="both"/>
        <w:rPr>
          <w:rFonts w:ascii="Book Antiqua" w:hAnsi="Book Antiqua"/>
        </w:rPr>
      </w:pPr>
    </w:p>
    <w:p w14:paraId="4C64AF76" w14:textId="5644682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b/>
          <w:bCs/>
          <w:color w:val="000000"/>
        </w:rPr>
        <w:t>Key Words:</w:t>
      </w:r>
      <w:r w:rsidR="002F67DD" w:rsidRPr="00014FB6">
        <w:rPr>
          <w:rFonts w:ascii="Book Antiqua" w:eastAsia="Book Antiqua" w:hAnsi="Book Antiqua" w:cs="Book Antiqua"/>
          <w:color w:val="000000"/>
        </w:rPr>
        <w:t xml:space="preserve"> Extracorporeal membrane oxygenation</w:t>
      </w:r>
      <w:r w:rsidRPr="00014FB6">
        <w:rPr>
          <w:rFonts w:ascii="Book Antiqua" w:eastAsia="Book Antiqua" w:hAnsi="Book Antiqua" w:cs="Book Antiqua"/>
          <w:color w:val="000000"/>
        </w:rPr>
        <w:t xml:space="preserve">; </w:t>
      </w:r>
      <w:r w:rsidR="002F67DD" w:rsidRPr="00014FB6">
        <w:rPr>
          <w:rFonts w:ascii="Book Antiqua" w:eastAsia="Book Antiqua" w:hAnsi="Book Antiqua" w:cs="Book Antiqua"/>
          <w:color w:val="000000"/>
        </w:rPr>
        <w:t>C</w:t>
      </w:r>
      <w:r w:rsidRPr="00014FB6">
        <w:rPr>
          <w:rFonts w:ascii="Book Antiqua" w:eastAsia="Book Antiqua" w:hAnsi="Book Antiqua" w:cs="Book Antiqua"/>
          <w:color w:val="000000"/>
        </w:rPr>
        <w:t xml:space="preserve">apillary leak syndrome; </w:t>
      </w:r>
      <w:r w:rsidR="002F67DD" w:rsidRPr="00014FB6">
        <w:rPr>
          <w:rFonts w:ascii="Book Antiqua" w:eastAsia="Book Antiqua" w:hAnsi="Book Antiqua" w:cs="Book Antiqua"/>
          <w:color w:val="000000"/>
        </w:rPr>
        <w:t>O</w:t>
      </w:r>
      <w:r w:rsidRPr="00014FB6">
        <w:rPr>
          <w:rFonts w:ascii="Book Antiqua" w:eastAsia="Book Antiqua" w:hAnsi="Book Antiqua" w:cs="Book Antiqua"/>
          <w:color w:val="000000"/>
        </w:rPr>
        <w:t xml:space="preserve">rganophosphorus poisoning; </w:t>
      </w:r>
      <w:r w:rsidR="002F67DD" w:rsidRPr="00014FB6">
        <w:rPr>
          <w:rFonts w:ascii="Book Antiqua" w:eastAsia="Book Antiqua" w:hAnsi="Book Antiqua" w:cs="Book Antiqua"/>
          <w:color w:val="000000"/>
        </w:rPr>
        <w:t>H</w:t>
      </w:r>
      <w:r w:rsidRPr="00014FB6">
        <w:rPr>
          <w:rFonts w:ascii="Book Antiqua" w:eastAsia="Book Antiqua" w:hAnsi="Book Antiqua" w:cs="Book Antiqua"/>
          <w:color w:val="000000"/>
        </w:rPr>
        <w:t>emodynamics</w:t>
      </w:r>
    </w:p>
    <w:p w14:paraId="4DAC1A35" w14:textId="77777777" w:rsidR="00A77B3E" w:rsidRPr="00014FB6" w:rsidRDefault="00A77B3E" w:rsidP="00014FB6">
      <w:pPr>
        <w:spacing w:line="360" w:lineRule="auto"/>
        <w:jc w:val="both"/>
        <w:rPr>
          <w:rFonts w:ascii="Book Antiqua" w:hAnsi="Book Antiqua"/>
        </w:rPr>
      </w:pPr>
    </w:p>
    <w:p w14:paraId="5E764303" w14:textId="49767B31" w:rsidR="00A77B3E" w:rsidRPr="00014FB6" w:rsidRDefault="00F21740" w:rsidP="00014FB6">
      <w:pPr>
        <w:spacing w:line="360" w:lineRule="auto"/>
        <w:jc w:val="both"/>
        <w:rPr>
          <w:rFonts w:ascii="Book Antiqua" w:hAnsi="Book Antiqua"/>
        </w:rPr>
      </w:pPr>
      <w:proofErr w:type="spellStart"/>
      <w:r w:rsidRPr="00014FB6">
        <w:rPr>
          <w:rFonts w:ascii="Book Antiqua" w:eastAsia="Book Antiqua" w:hAnsi="Book Antiqua" w:cs="Book Antiqua"/>
          <w:color w:val="000000"/>
        </w:rPr>
        <w:t>Juneja</w:t>
      </w:r>
      <w:proofErr w:type="spellEnd"/>
      <w:r w:rsidRPr="00014FB6">
        <w:rPr>
          <w:rFonts w:ascii="Book Antiqua" w:eastAsia="Book Antiqua" w:hAnsi="Book Antiqua" w:cs="Book Antiqua"/>
          <w:color w:val="000000"/>
        </w:rPr>
        <w:t xml:space="preserve"> D, </w:t>
      </w:r>
      <w:proofErr w:type="spellStart"/>
      <w:r w:rsidRPr="00014FB6">
        <w:rPr>
          <w:rFonts w:ascii="Book Antiqua" w:eastAsia="Book Antiqua" w:hAnsi="Book Antiqua" w:cs="Book Antiqua"/>
          <w:color w:val="000000"/>
        </w:rPr>
        <w:t>Kataria</w:t>
      </w:r>
      <w:proofErr w:type="spellEnd"/>
      <w:r w:rsidRPr="00014FB6">
        <w:rPr>
          <w:rFonts w:ascii="Book Antiqua" w:eastAsia="Book Antiqua" w:hAnsi="Book Antiqua" w:cs="Book Antiqua"/>
          <w:color w:val="000000"/>
        </w:rPr>
        <w:t xml:space="preserve"> S. Capillary leak syndrome</w:t>
      </w:r>
      <w:r w:rsidR="00496B2F" w:rsidRPr="00014FB6">
        <w:rPr>
          <w:rFonts w:ascii="Book Antiqua" w:eastAsia="Book Antiqua" w:hAnsi="Book Antiqua" w:cs="Book Antiqua"/>
          <w:color w:val="000000"/>
        </w:rPr>
        <w:t>:</w:t>
      </w:r>
      <w:r w:rsidRPr="00014FB6">
        <w:rPr>
          <w:rFonts w:ascii="Book Antiqua" w:eastAsia="Book Antiqua" w:hAnsi="Book Antiqua" w:cs="Book Antiqua"/>
          <w:color w:val="000000"/>
        </w:rPr>
        <w:t xml:space="preserve"> A rare cause of acute respiratory distress syndrome. </w:t>
      </w:r>
      <w:r w:rsidRPr="00014FB6">
        <w:rPr>
          <w:rFonts w:ascii="Book Antiqua" w:eastAsia="Book Antiqua" w:hAnsi="Book Antiqua" w:cs="Book Antiqua"/>
          <w:i/>
          <w:iCs/>
          <w:color w:val="000000"/>
        </w:rPr>
        <w:t>World J Clin Cases</w:t>
      </w:r>
      <w:r w:rsidRPr="00014FB6">
        <w:rPr>
          <w:rFonts w:ascii="Book Antiqua" w:eastAsia="Book Antiqua" w:hAnsi="Book Antiqua" w:cs="Book Antiqua"/>
          <w:color w:val="000000"/>
        </w:rPr>
        <w:t xml:space="preserve"> 2022; In press</w:t>
      </w:r>
    </w:p>
    <w:p w14:paraId="79F5A92C" w14:textId="77777777" w:rsidR="00A77B3E" w:rsidRPr="00014FB6" w:rsidRDefault="00A77B3E" w:rsidP="00014FB6">
      <w:pPr>
        <w:spacing w:line="360" w:lineRule="auto"/>
        <w:jc w:val="both"/>
        <w:rPr>
          <w:rFonts w:ascii="Book Antiqua" w:hAnsi="Book Antiqua"/>
        </w:rPr>
      </w:pPr>
    </w:p>
    <w:p w14:paraId="6067EA14" w14:textId="2E50705A"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b/>
          <w:bCs/>
          <w:color w:val="000000"/>
        </w:rPr>
        <w:t xml:space="preserve">Core Tip: </w:t>
      </w:r>
      <w:r w:rsidRPr="00014FB6">
        <w:rPr>
          <w:rFonts w:ascii="Book Antiqua" w:eastAsia="Book Antiqua" w:hAnsi="Book Antiqua" w:cs="Book Antiqua"/>
          <w:color w:val="000000"/>
        </w:rPr>
        <w:t xml:space="preserve">Despite various studies on </w:t>
      </w:r>
      <w:r w:rsidR="00496B2F" w:rsidRPr="00014FB6">
        <w:rPr>
          <w:rFonts w:ascii="Book Antiqua" w:eastAsia="Book Antiqua" w:hAnsi="Book Antiqua" w:cs="Book Antiqua"/>
          <w:color w:val="000000"/>
        </w:rPr>
        <w:t>capillary leak syndrome (CLS)</w:t>
      </w:r>
      <w:r w:rsidRPr="00014FB6">
        <w:rPr>
          <w:rFonts w:ascii="Book Antiqua" w:eastAsia="Book Antiqua" w:hAnsi="Book Antiqua" w:cs="Book Antiqua"/>
          <w:color w:val="000000"/>
        </w:rPr>
        <w:t xml:space="preserve"> management, there is no consensus on its specific treatment measures. Intensive care with judicious fluid use is the mainstay of therapy. The outcome of patients with </w:t>
      </w:r>
      <w:r w:rsidR="00496B2F" w:rsidRPr="00014FB6">
        <w:rPr>
          <w:rFonts w:ascii="Book Antiqua" w:eastAsia="Book Antiqua" w:hAnsi="Book Antiqua" w:cs="Book Antiqua"/>
          <w:color w:val="000000"/>
        </w:rPr>
        <w:t>acute respiratory distress syndrome</w:t>
      </w:r>
      <w:r w:rsidRPr="00014FB6">
        <w:rPr>
          <w:rFonts w:ascii="Book Antiqua" w:eastAsia="Book Antiqua" w:hAnsi="Book Antiqua" w:cs="Book Antiqua"/>
          <w:color w:val="000000"/>
        </w:rPr>
        <w:t xml:space="preserve"> and refractory hypoxemia may be improved with </w:t>
      </w:r>
      <w:proofErr w:type="spellStart"/>
      <w:r w:rsidRPr="00014FB6">
        <w:rPr>
          <w:rFonts w:ascii="Book Antiqua" w:eastAsia="Book Antiqua" w:hAnsi="Book Antiqua" w:cs="Book Antiqua"/>
          <w:color w:val="000000"/>
        </w:rPr>
        <w:t>pro</w:t>
      </w:r>
      <w:r w:rsidR="00496B2F" w:rsidRPr="00014FB6">
        <w:rPr>
          <w:rFonts w:ascii="Book Antiqua" w:eastAsia="Book Antiqua" w:hAnsi="Book Antiqua" w:cs="Book Antiqua"/>
          <w:color w:val="000000"/>
        </w:rPr>
        <w:t>n</w:t>
      </w:r>
      <w:r w:rsidRPr="00014FB6">
        <w:rPr>
          <w:rFonts w:ascii="Book Antiqua" w:eastAsia="Book Antiqua" w:hAnsi="Book Antiqua" w:cs="Book Antiqua"/>
          <w:color w:val="000000"/>
        </w:rPr>
        <w:t>ing</w:t>
      </w:r>
      <w:proofErr w:type="spellEnd"/>
      <w:r w:rsidRPr="00014FB6">
        <w:rPr>
          <w:rFonts w:ascii="Book Antiqua" w:eastAsia="Book Antiqua" w:hAnsi="Book Antiqua" w:cs="Book Antiqua"/>
          <w:color w:val="000000"/>
        </w:rPr>
        <w:t xml:space="preserve"> and </w:t>
      </w:r>
      <w:r w:rsidR="00496B2F" w:rsidRPr="00014FB6">
        <w:rPr>
          <w:rFonts w:ascii="Book Antiqua" w:eastAsia="Book Antiqua" w:hAnsi="Book Antiqua" w:cs="Book Antiqua"/>
          <w:color w:val="000000"/>
        </w:rPr>
        <w:t>extracorporeal membrane oxygenation</w:t>
      </w:r>
      <w:r w:rsidRPr="00014FB6">
        <w:rPr>
          <w:rFonts w:ascii="Book Antiqua" w:eastAsia="Book Antiqua" w:hAnsi="Book Antiqua" w:cs="Book Antiqua"/>
          <w:color w:val="000000"/>
        </w:rPr>
        <w:t xml:space="preserve"> support. Steroid and </w:t>
      </w:r>
      <w:r w:rsidR="00496B2F" w:rsidRPr="00014FB6">
        <w:rPr>
          <w:rFonts w:ascii="Book Antiqua" w:eastAsia="Book Antiqua" w:hAnsi="Book Antiqua" w:cs="Book Antiqua"/>
          <w:color w:val="000000"/>
        </w:rPr>
        <w:t>intravenous immunoglob</w:t>
      </w:r>
      <w:r w:rsidR="007B7982">
        <w:rPr>
          <w:rFonts w:ascii="Book Antiqua" w:eastAsia="Book Antiqua" w:hAnsi="Book Antiqua" w:cs="Book Antiqua"/>
          <w:color w:val="000000"/>
        </w:rPr>
        <w:t>u</w:t>
      </w:r>
      <w:r w:rsidR="00496B2F" w:rsidRPr="00014FB6">
        <w:rPr>
          <w:rFonts w:ascii="Book Antiqua" w:eastAsia="Book Antiqua" w:hAnsi="Book Antiqua" w:cs="Book Antiqua"/>
          <w:color w:val="000000"/>
        </w:rPr>
        <w:t>lin (</w:t>
      </w:r>
      <w:r w:rsidRPr="00014FB6">
        <w:rPr>
          <w:rFonts w:ascii="Book Antiqua" w:eastAsia="Book Antiqua" w:hAnsi="Book Antiqua" w:cs="Book Antiqua"/>
          <w:color w:val="000000"/>
        </w:rPr>
        <w:t>IVIG</w:t>
      </w:r>
      <w:r w:rsidR="00496B2F" w:rsidRPr="00014FB6">
        <w:rPr>
          <w:rFonts w:ascii="Book Antiqua" w:eastAsia="Book Antiqua" w:hAnsi="Book Antiqua" w:cs="Book Antiqua"/>
          <w:color w:val="000000"/>
        </w:rPr>
        <w:t>)</w:t>
      </w:r>
      <w:r w:rsidRPr="00014FB6">
        <w:rPr>
          <w:rFonts w:ascii="Book Antiqua" w:eastAsia="Book Antiqua" w:hAnsi="Book Antiqua" w:cs="Book Antiqua"/>
          <w:color w:val="000000"/>
        </w:rPr>
        <w:t xml:space="preserve"> therapy may be helpful in the management of severe CLS. However, there is a clear need for clinical trials to determine the therapeutic efficacy of steroids, IVIG</w:t>
      </w:r>
      <w:r w:rsidR="00A70AAC">
        <w:rPr>
          <w:rFonts w:ascii="Book Antiqua" w:eastAsia="Book Antiqua" w:hAnsi="Book Antiqua" w:cs="Book Antiqua"/>
          <w:color w:val="000000"/>
        </w:rPr>
        <w:t>s</w:t>
      </w:r>
      <w:r w:rsidRPr="00014FB6">
        <w:rPr>
          <w:rFonts w:ascii="Book Antiqua" w:eastAsia="Book Antiqua" w:hAnsi="Book Antiqua" w:cs="Book Antiqua"/>
          <w:color w:val="000000"/>
        </w:rPr>
        <w:t>, and other agents targeting the various pathophysiologic mechanisms for severe CLS. Determining the optimal dosage and duration of therapy will facilitate the establishment of treatment guidelines.</w:t>
      </w:r>
    </w:p>
    <w:p w14:paraId="0D8BED17" w14:textId="77777777" w:rsidR="00A77B3E" w:rsidRPr="00014FB6" w:rsidRDefault="00A77B3E" w:rsidP="00014FB6">
      <w:pPr>
        <w:spacing w:line="360" w:lineRule="auto"/>
        <w:jc w:val="both"/>
        <w:rPr>
          <w:rFonts w:ascii="Book Antiqua" w:hAnsi="Book Antiqua"/>
        </w:rPr>
      </w:pPr>
    </w:p>
    <w:p w14:paraId="4C134D71"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b/>
          <w:caps/>
          <w:color w:val="000000"/>
          <w:u w:val="single"/>
        </w:rPr>
        <w:t>TO THE EDITOR</w:t>
      </w:r>
    </w:p>
    <w:p w14:paraId="4FE1CBCA" w14:textId="2DE39EAF" w:rsidR="00A77B3E" w:rsidRPr="00014FB6" w:rsidRDefault="00F21740" w:rsidP="00014FB6">
      <w:pPr>
        <w:spacing w:line="360" w:lineRule="auto"/>
        <w:jc w:val="both"/>
        <w:rPr>
          <w:rFonts w:ascii="Book Antiqua" w:hAnsi="Book Antiqua"/>
        </w:rPr>
      </w:pPr>
      <w:bookmarkStart w:id="4" w:name="OLE_LINK2"/>
      <w:r w:rsidRPr="00014FB6">
        <w:rPr>
          <w:rFonts w:ascii="Book Antiqua" w:eastAsia="Book Antiqua" w:hAnsi="Book Antiqua" w:cs="Book Antiqua"/>
          <w:color w:val="000000"/>
        </w:rPr>
        <w:lastRenderedPageBreak/>
        <w:t>We read with interest the case report by Nong</w:t>
      </w:r>
      <w:r w:rsidR="00496B2F" w:rsidRPr="00014FB6">
        <w:rPr>
          <w:rFonts w:ascii="Book Antiqua" w:eastAsia="Book Antiqua" w:hAnsi="Book Antiqua" w:cs="Book Antiqua"/>
          <w:color w:val="000000"/>
        </w:rPr>
        <w:t xml:space="preserve"> </w:t>
      </w:r>
      <w:r w:rsidRPr="00014FB6">
        <w:rPr>
          <w:rFonts w:ascii="Book Antiqua" w:eastAsia="Book Antiqua" w:hAnsi="Book Antiqua" w:cs="Book Antiqua"/>
          <w:i/>
          <w:iCs/>
          <w:color w:val="000000"/>
        </w:rPr>
        <w:t xml:space="preserve">et </w:t>
      </w:r>
      <w:proofErr w:type="gramStart"/>
      <w:r w:rsidRPr="00014FB6">
        <w:rPr>
          <w:rFonts w:ascii="Book Antiqua" w:eastAsia="Book Antiqua" w:hAnsi="Book Antiqua" w:cs="Book Antiqua"/>
          <w:i/>
          <w:iCs/>
          <w:color w:val="000000"/>
        </w:rPr>
        <w:t>al</w:t>
      </w:r>
      <w:r w:rsidRPr="00014FB6">
        <w:rPr>
          <w:rFonts w:ascii="Book Antiqua" w:eastAsia="Book Antiqua" w:hAnsi="Book Antiqua" w:cs="Book Antiqua"/>
          <w:color w:val="000000"/>
          <w:vertAlign w:val="superscript"/>
        </w:rPr>
        <w:t>[</w:t>
      </w:r>
      <w:proofErr w:type="gramEnd"/>
      <w:r w:rsidRPr="00014FB6">
        <w:rPr>
          <w:rFonts w:ascii="Book Antiqua" w:eastAsia="Book Antiqua" w:hAnsi="Book Antiqua" w:cs="Book Antiqua"/>
          <w:color w:val="000000"/>
          <w:vertAlign w:val="superscript"/>
        </w:rPr>
        <w:t>1]</w:t>
      </w:r>
      <w:r w:rsidRPr="00014FB6">
        <w:rPr>
          <w:rFonts w:ascii="Book Antiqua" w:eastAsia="Book Antiqua" w:hAnsi="Book Antiqua" w:cs="Book Antiqua"/>
          <w:color w:val="000000"/>
        </w:rPr>
        <w:t xml:space="preserve">, describing a rare case of severe capillary leak syndrome (CLS) in organophosphorus (OP) poisoning and </w:t>
      </w:r>
      <w:r w:rsidR="007B7982">
        <w:rPr>
          <w:rFonts w:ascii="Book Antiqua" w:eastAsia="Book Antiqua" w:hAnsi="Book Antiqua" w:cs="Book Antiqua"/>
          <w:color w:val="000000"/>
        </w:rPr>
        <w:t xml:space="preserve">the </w:t>
      </w:r>
      <w:r w:rsidRPr="00014FB6">
        <w:rPr>
          <w:rFonts w:ascii="Book Antiqua" w:eastAsia="Book Antiqua" w:hAnsi="Book Antiqua" w:cs="Book Antiqua"/>
          <w:color w:val="000000"/>
        </w:rPr>
        <w:t xml:space="preserve">use of </w:t>
      </w:r>
      <w:proofErr w:type="spellStart"/>
      <w:r w:rsidRPr="00014FB6">
        <w:rPr>
          <w:rFonts w:ascii="Book Antiqua" w:eastAsia="Book Antiqua" w:hAnsi="Book Antiqua" w:cs="Book Antiqua"/>
          <w:color w:val="000000"/>
        </w:rPr>
        <w:t>veno</w:t>
      </w:r>
      <w:proofErr w:type="spellEnd"/>
      <w:r w:rsidRPr="00014FB6">
        <w:rPr>
          <w:rFonts w:ascii="Book Antiqua" w:eastAsia="Book Antiqua" w:hAnsi="Book Antiqua" w:cs="Book Antiqua"/>
          <w:color w:val="000000"/>
        </w:rPr>
        <w:t xml:space="preserve">-venous extracorporeal membrane oxygenation (V-V ECMO) for the treatment. An extensive literature review on PubMed did not reveal any other reported cases of CLS in OP poisoning. It was a commendable effort on the part of the treating team to treat a rare case of CLS. This letter is intended to discuss and address the dilemmas in the case report by Nong </w:t>
      </w:r>
      <w:r w:rsidRPr="00014FB6">
        <w:rPr>
          <w:rFonts w:ascii="Book Antiqua" w:eastAsia="Book Antiqua" w:hAnsi="Book Antiqua" w:cs="Book Antiqua"/>
          <w:i/>
          <w:iCs/>
          <w:color w:val="000000"/>
        </w:rPr>
        <w:t xml:space="preserve">et </w:t>
      </w:r>
      <w:proofErr w:type="gramStart"/>
      <w:r w:rsidRPr="00014FB6">
        <w:rPr>
          <w:rFonts w:ascii="Book Antiqua" w:eastAsia="Book Antiqua" w:hAnsi="Book Antiqua" w:cs="Book Antiqua"/>
          <w:i/>
          <w:iCs/>
          <w:color w:val="000000"/>
        </w:rPr>
        <w:t>al</w:t>
      </w:r>
      <w:r w:rsidRPr="00014FB6">
        <w:rPr>
          <w:rFonts w:ascii="Book Antiqua" w:eastAsia="Book Antiqua" w:hAnsi="Book Antiqua" w:cs="Book Antiqua"/>
          <w:color w:val="000000"/>
          <w:vertAlign w:val="superscript"/>
        </w:rPr>
        <w:t>[</w:t>
      </w:r>
      <w:proofErr w:type="gramEnd"/>
      <w:r w:rsidRPr="00014FB6">
        <w:rPr>
          <w:rFonts w:ascii="Book Antiqua" w:eastAsia="Book Antiqua" w:hAnsi="Book Antiqua" w:cs="Book Antiqua"/>
          <w:color w:val="000000"/>
          <w:vertAlign w:val="superscript"/>
        </w:rPr>
        <w:t>1]</w:t>
      </w:r>
      <w:r w:rsidRPr="00014FB6">
        <w:rPr>
          <w:rFonts w:ascii="Book Antiqua" w:eastAsia="Book Antiqua" w:hAnsi="Book Antiqua" w:cs="Book Antiqua"/>
          <w:color w:val="000000"/>
        </w:rPr>
        <w:t>.</w:t>
      </w:r>
    </w:p>
    <w:p w14:paraId="43F65A8C" w14:textId="3C5FEE6E" w:rsidR="00A77B3E" w:rsidRPr="00014FB6" w:rsidRDefault="00F21740" w:rsidP="00BF3C6D">
      <w:pPr>
        <w:spacing w:line="360" w:lineRule="auto"/>
        <w:ind w:firstLineChars="200" w:firstLine="480"/>
        <w:jc w:val="both"/>
        <w:rPr>
          <w:rFonts w:ascii="Book Antiqua" w:hAnsi="Book Antiqua"/>
        </w:rPr>
      </w:pPr>
      <w:r w:rsidRPr="00014FB6">
        <w:rPr>
          <w:rFonts w:ascii="Book Antiqua" w:eastAsia="Book Antiqua" w:hAnsi="Book Antiqua" w:cs="Book Antiqua"/>
          <w:color w:val="000000"/>
        </w:rPr>
        <w:t xml:space="preserve">The antimuscarinic agent atropine, oximes (to reactivate acetylcholinesterase), neuroprotective drugs, and intensive care remain the mainstay of treatment for OP poisoning. </w:t>
      </w:r>
      <w:proofErr w:type="spellStart"/>
      <w:r w:rsidRPr="00014FB6">
        <w:rPr>
          <w:rFonts w:ascii="Book Antiqua" w:eastAsia="Book Antiqua" w:hAnsi="Book Antiqua" w:cs="Book Antiqua"/>
          <w:color w:val="000000"/>
        </w:rPr>
        <w:t>Haemodialysis</w:t>
      </w:r>
      <w:proofErr w:type="spellEnd"/>
      <w:r w:rsidRPr="00014FB6">
        <w:rPr>
          <w:rFonts w:ascii="Book Antiqua" w:eastAsia="Book Antiqua" w:hAnsi="Book Antiqua" w:cs="Book Antiqua"/>
          <w:color w:val="000000"/>
        </w:rPr>
        <w:t xml:space="preserve"> with hemoperfusion was used for detoxification in the reported patient. This has shown promising results in treating patients with OP poisoning, preventing multi-organ dysfunction and improving the prognosis of </w:t>
      </w:r>
      <w:proofErr w:type="gramStart"/>
      <w:r w:rsidRPr="00014FB6">
        <w:rPr>
          <w:rFonts w:ascii="Book Antiqua" w:eastAsia="Book Antiqua" w:hAnsi="Book Antiqua" w:cs="Book Antiqua"/>
          <w:color w:val="000000"/>
        </w:rPr>
        <w:t>patients</w:t>
      </w:r>
      <w:r w:rsidRPr="00014FB6">
        <w:rPr>
          <w:rFonts w:ascii="Book Antiqua" w:eastAsia="Book Antiqua" w:hAnsi="Book Antiqua" w:cs="Book Antiqua"/>
          <w:color w:val="000000"/>
          <w:vertAlign w:val="superscript"/>
        </w:rPr>
        <w:t>[</w:t>
      </w:r>
      <w:proofErr w:type="gramEnd"/>
      <w:r w:rsidRPr="00014FB6">
        <w:rPr>
          <w:rFonts w:ascii="Book Antiqua" w:eastAsia="Book Antiqua" w:hAnsi="Book Antiqua" w:cs="Book Antiqua"/>
          <w:color w:val="000000"/>
          <w:vertAlign w:val="superscript"/>
        </w:rPr>
        <w:t>2]</w:t>
      </w:r>
      <w:r w:rsidRPr="00014FB6">
        <w:rPr>
          <w:rFonts w:ascii="Book Antiqua" w:eastAsia="Book Antiqua" w:hAnsi="Book Antiqua" w:cs="Book Antiqua"/>
          <w:color w:val="000000"/>
        </w:rPr>
        <w:t>. However, the purpose of phencyclidine hydrochloride administration in the case study needs clarification.</w:t>
      </w:r>
    </w:p>
    <w:p w14:paraId="5E38992A" w14:textId="1C2001A5" w:rsidR="00A77B3E" w:rsidRPr="00014FB6" w:rsidRDefault="00F21740" w:rsidP="00BF3C6D">
      <w:pPr>
        <w:spacing w:line="360" w:lineRule="auto"/>
        <w:ind w:firstLineChars="200" w:firstLine="480"/>
        <w:jc w:val="both"/>
        <w:rPr>
          <w:rFonts w:ascii="Book Antiqua" w:hAnsi="Book Antiqua"/>
        </w:rPr>
      </w:pPr>
      <w:r w:rsidRPr="00014FB6">
        <w:rPr>
          <w:rFonts w:ascii="Book Antiqua" w:eastAsia="Book Antiqua" w:hAnsi="Book Antiqua" w:cs="Book Antiqua"/>
          <w:color w:val="000000"/>
        </w:rPr>
        <w:t xml:space="preserve">The patient further developed acute respiratory distress syndrome (ARDS) with intra-abdominal hypertension (IAH) due to severe CLS, and V-V ECMO was initiated in view of refractory hypoxemia. Prone ventilation could be a promising option before initiating ECMO as it may improve oxygenation in ARDS, even in the presence of IAH, by suspending and off-loading the </w:t>
      </w:r>
      <w:proofErr w:type="gramStart"/>
      <w:r w:rsidRPr="00014FB6">
        <w:rPr>
          <w:rFonts w:ascii="Book Antiqua" w:eastAsia="Book Antiqua" w:hAnsi="Book Antiqua" w:cs="Book Antiqua"/>
          <w:color w:val="000000"/>
        </w:rPr>
        <w:t>abdomen</w:t>
      </w:r>
      <w:r w:rsidRPr="00014FB6">
        <w:rPr>
          <w:rFonts w:ascii="Book Antiqua" w:eastAsia="Book Antiqua" w:hAnsi="Book Antiqua" w:cs="Book Antiqua"/>
          <w:color w:val="000000"/>
          <w:vertAlign w:val="superscript"/>
        </w:rPr>
        <w:t>[</w:t>
      </w:r>
      <w:proofErr w:type="gramEnd"/>
      <w:r w:rsidRPr="00014FB6">
        <w:rPr>
          <w:rFonts w:ascii="Book Antiqua" w:eastAsia="Book Antiqua" w:hAnsi="Book Antiqua" w:cs="Book Antiqua"/>
          <w:color w:val="000000"/>
          <w:vertAlign w:val="superscript"/>
        </w:rPr>
        <w:t>3]</w:t>
      </w:r>
      <w:r w:rsidRPr="00014FB6">
        <w:rPr>
          <w:rFonts w:ascii="Book Antiqua" w:eastAsia="Book Antiqua" w:hAnsi="Book Antiqua" w:cs="Book Antiqua"/>
          <w:color w:val="000000"/>
        </w:rPr>
        <w:t xml:space="preserve">. A patient with ARDS and IAH has been reported to be successfully </w:t>
      </w:r>
      <w:proofErr w:type="spellStart"/>
      <w:r w:rsidRPr="00014FB6">
        <w:rPr>
          <w:rFonts w:ascii="Book Antiqua" w:eastAsia="Book Antiqua" w:hAnsi="Book Antiqua" w:cs="Book Antiqua"/>
          <w:color w:val="000000"/>
        </w:rPr>
        <w:t>proned</w:t>
      </w:r>
      <w:proofErr w:type="spellEnd"/>
      <w:r w:rsidRPr="00014FB6">
        <w:rPr>
          <w:rFonts w:ascii="Book Antiqua" w:eastAsia="Book Antiqua" w:hAnsi="Book Antiqua" w:cs="Book Antiqua"/>
          <w:color w:val="000000"/>
        </w:rPr>
        <w:t xml:space="preserve"> after suspension and abdominal unloading, with</w:t>
      </w:r>
      <w:r w:rsidR="008E6B0D">
        <w:rPr>
          <w:rFonts w:ascii="Book Antiqua" w:eastAsia="Book Antiqua" w:hAnsi="Book Antiqua" w:cs="Book Antiqua"/>
          <w:color w:val="000000"/>
        </w:rPr>
        <w:t xml:space="preserve"> a</w:t>
      </w:r>
      <w:r w:rsidRPr="00014FB6">
        <w:rPr>
          <w:rFonts w:ascii="Book Antiqua" w:eastAsia="Book Antiqua" w:hAnsi="Book Antiqua" w:cs="Book Antiqua"/>
          <w:color w:val="000000"/>
        </w:rPr>
        <w:t xml:space="preserve"> progressive reduction of IAP from 24</w:t>
      </w:r>
      <w:r w:rsidR="00D023F5">
        <w:rPr>
          <w:rFonts w:ascii="Book Antiqua" w:eastAsia="Book Antiqua" w:hAnsi="Book Antiqua" w:cs="Book Antiqua"/>
          <w:color w:val="000000"/>
        </w:rPr>
        <w:t xml:space="preserve"> </w:t>
      </w:r>
      <w:r w:rsidR="00D023F5" w:rsidRPr="00014FB6">
        <w:rPr>
          <w:rFonts w:ascii="Book Antiqua" w:eastAsia="Book Antiqua" w:hAnsi="Book Antiqua" w:cs="Book Antiqua"/>
          <w:color w:val="000000"/>
        </w:rPr>
        <w:t>mmHg</w:t>
      </w:r>
      <w:r w:rsidR="00D023F5">
        <w:rPr>
          <w:rFonts w:ascii="Book Antiqua" w:eastAsia="Book Antiqua" w:hAnsi="Book Antiqua" w:cs="Book Antiqua"/>
          <w:color w:val="000000"/>
        </w:rPr>
        <w:t xml:space="preserve"> to </w:t>
      </w:r>
      <w:r w:rsidRPr="00014FB6">
        <w:rPr>
          <w:rFonts w:ascii="Book Antiqua" w:eastAsia="Book Antiqua" w:hAnsi="Book Antiqua" w:cs="Book Antiqua"/>
          <w:color w:val="000000"/>
        </w:rPr>
        <w:t>14 mmHg, and reduction of peak airway pressures from 44</w:t>
      </w:r>
      <w:r w:rsidR="00D023F5">
        <w:rPr>
          <w:rFonts w:ascii="Book Antiqua" w:eastAsia="Book Antiqua" w:hAnsi="Book Antiqua" w:cs="Book Antiqua"/>
          <w:color w:val="000000"/>
        </w:rPr>
        <w:t xml:space="preserve"> </w:t>
      </w:r>
      <w:r w:rsidR="00D023F5" w:rsidRPr="00014FB6">
        <w:rPr>
          <w:rFonts w:ascii="Book Antiqua" w:eastAsia="Book Antiqua" w:hAnsi="Book Antiqua" w:cs="Book Antiqua"/>
          <w:color w:val="000000"/>
        </w:rPr>
        <w:t>cm H</w:t>
      </w:r>
      <w:r w:rsidR="00D023F5" w:rsidRPr="00D023F5">
        <w:rPr>
          <w:rFonts w:ascii="Book Antiqua" w:eastAsia="Book Antiqua" w:hAnsi="Book Antiqua" w:cs="Book Antiqua"/>
          <w:color w:val="000000"/>
          <w:vertAlign w:val="subscript"/>
        </w:rPr>
        <w:t>2</w:t>
      </w:r>
      <w:r w:rsidR="00D023F5" w:rsidRPr="00014FB6">
        <w:rPr>
          <w:rFonts w:ascii="Book Antiqua" w:eastAsia="Book Antiqua" w:hAnsi="Book Antiqua" w:cs="Book Antiqua"/>
          <w:color w:val="000000"/>
        </w:rPr>
        <w:t>O</w:t>
      </w:r>
      <w:r w:rsidRPr="00014FB6">
        <w:rPr>
          <w:rFonts w:ascii="Book Antiqua" w:eastAsia="Book Antiqua" w:hAnsi="Book Antiqua" w:cs="Book Antiqua"/>
          <w:color w:val="000000"/>
        </w:rPr>
        <w:t xml:space="preserve"> to 22 cm </w:t>
      </w:r>
      <w:proofErr w:type="gramStart"/>
      <w:r w:rsidRPr="00014FB6">
        <w:rPr>
          <w:rFonts w:ascii="Book Antiqua" w:eastAsia="Book Antiqua" w:hAnsi="Book Antiqua" w:cs="Book Antiqua"/>
          <w:color w:val="000000"/>
        </w:rPr>
        <w:t>H</w:t>
      </w:r>
      <w:r w:rsidRPr="00D023F5">
        <w:rPr>
          <w:rFonts w:ascii="Book Antiqua" w:eastAsia="Book Antiqua" w:hAnsi="Book Antiqua" w:cs="Book Antiqua"/>
          <w:color w:val="000000"/>
          <w:vertAlign w:val="subscript"/>
        </w:rPr>
        <w:t>2</w:t>
      </w:r>
      <w:r w:rsidRPr="00014FB6">
        <w:rPr>
          <w:rFonts w:ascii="Book Antiqua" w:eastAsia="Book Antiqua" w:hAnsi="Book Antiqua" w:cs="Book Antiqua"/>
          <w:color w:val="000000"/>
        </w:rPr>
        <w:t>O</w:t>
      </w:r>
      <w:r w:rsidRPr="00014FB6">
        <w:rPr>
          <w:rFonts w:ascii="Book Antiqua" w:eastAsia="Book Antiqua" w:hAnsi="Book Antiqua" w:cs="Book Antiqua"/>
          <w:color w:val="000000"/>
          <w:vertAlign w:val="superscript"/>
        </w:rPr>
        <w:t>[</w:t>
      </w:r>
      <w:proofErr w:type="gramEnd"/>
      <w:r w:rsidRPr="00014FB6">
        <w:rPr>
          <w:rFonts w:ascii="Book Antiqua" w:eastAsia="Book Antiqua" w:hAnsi="Book Antiqua" w:cs="Book Antiqua"/>
          <w:color w:val="000000"/>
          <w:vertAlign w:val="superscript"/>
        </w:rPr>
        <w:t>4]</w:t>
      </w:r>
      <w:r w:rsidRPr="00014FB6">
        <w:rPr>
          <w:rFonts w:ascii="Book Antiqua" w:eastAsia="Book Antiqua" w:hAnsi="Book Antiqua" w:cs="Book Antiqua"/>
          <w:color w:val="000000"/>
        </w:rPr>
        <w:t>. However, further studies are required to prove the benefit of prone positioning in patients with IAH and severe hypoxemia.</w:t>
      </w:r>
    </w:p>
    <w:p w14:paraId="34F90AF5" w14:textId="24BAF557" w:rsidR="00A77B3E" w:rsidRPr="00014FB6" w:rsidRDefault="00F21740" w:rsidP="00BF3C6D">
      <w:pPr>
        <w:spacing w:line="360" w:lineRule="auto"/>
        <w:ind w:firstLineChars="200" w:firstLine="480"/>
        <w:jc w:val="both"/>
        <w:rPr>
          <w:rFonts w:ascii="Book Antiqua" w:hAnsi="Book Antiqua"/>
        </w:rPr>
      </w:pPr>
      <w:r w:rsidRPr="00014FB6">
        <w:rPr>
          <w:rFonts w:ascii="Book Antiqua" w:eastAsia="Book Antiqua" w:hAnsi="Book Antiqua" w:cs="Book Antiqua"/>
          <w:color w:val="000000"/>
        </w:rPr>
        <w:t xml:space="preserve">In the case report, the patient was managed with judicious use of crystalloids, colloids, and </w:t>
      </w:r>
      <w:proofErr w:type="gramStart"/>
      <w:r w:rsidRPr="00014FB6">
        <w:rPr>
          <w:rFonts w:ascii="Book Antiqua" w:eastAsia="Book Antiqua" w:hAnsi="Book Antiqua" w:cs="Book Antiqua"/>
          <w:color w:val="000000"/>
        </w:rPr>
        <w:t>plasma</w:t>
      </w:r>
      <w:r w:rsidRPr="00014FB6">
        <w:rPr>
          <w:rFonts w:ascii="Book Antiqua" w:eastAsia="Book Antiqua" w:hAnsi="Book Antiqua" w:cs="Book Antiqua"/>
          <w:color w:val="000000"/>
          <w:vertAlign w:val="superscript"/>
        </w:rPr>
        <w:t>[</w:t>
      </w:r>
      <w:proofErr w:type="gramEnd"/>
      <w:r w:rsidRPr="00014FB6">
        <w:rPr>
          <w:rFonts w:ascii="Book Antiqua" w:eastAsia="Book Antiqua" w:hAnsi="Book Antiqua" w:cs="Book Antiqua"/>
          <w:color w:val="000000"/>
          <w:vertAlign w:val="superscript"/>
        </w:rPr>
        <w:t>1]</w:t>
      </w:r>
      <w:r w:rsidRPr="00014FB6">
        <w:rPr>
          <w:rFonts w:ascii="Book Antiqua" w:eastAsia="Book Antiqua" w:hAnsi="Book Antiqua" w:cs="Book Antiqua"/>
          <w:color w:val="000000"/>
        </w:rPr>
        <w:t xml:space="preserve">. The type of colloid used needs a mention. Substances with a molecular weight of less than 200000 </w:t>
      </w:r>
      <w:r w:rsidR="008E6B0D">
        <w:rPr>
          <w:rFonts w:ascii="Book Antiqua" w:eastAsia="Book Antiqua" w:hAnsi="Book Antiqua" w:cs="Book Antiqua"/>
          <w:color w:val="000000"/>
        </w:rPr>
        <w:t>D</w:t>
      </w:r>
      <w:r w:rsidRPr="00014FB6">
        <w:rPr>
          <w:rFonts w:ascii="Book Antiqua" w:eastAsia="Book Antiqua" w:hAnsi="Book Antiqua" w:cs="Book Antiqua"/>
          <w:color w:val="000000"/>
        </w:rPr>
        <w:t xml:space="preserve">a can pass through the leaky capillaries into the interstitial space in CLS, as would albumin with a molecular weight of 69000 </w:t>
      </w:r>
      <w:proofErr w:type="gramStart"/>
      <w:r w:rsidR="00A42D77">
        <w:rPr>
          <w:rFonts w:ascii="Book Antiqua" w:eastAsia="Book Antiqua" w:hAnsi="Book Antiqua" w:cs="Book Antiqua"/>
          <w:color w:val="000000"/>
        </w:rPr>
        <w:t>D</w:t>
      </w:r>
      <w:r w:rsidRPr="00014FB6">
        <w:rPr>
          <w:rFonts w:ascii="Book Antiqua" w:eastAsia="Book Antiqua" w:hAnsi="Book Antiqua" w:cs="Book Antiqua"/>
          <w:color w:val="000000"/>
        </w:rPr>
        <w:t>a</w:t>
      </w:r>
      <w:r w:rsidRPr="00014FB6">
        <w:rPr>
          <w:rFonts w:ascii="Book Antiqua" w:eastAsia="Book Antiqua" w:hAnsi="Book Antiqua" w:cs="Book Antiqua"/>
          <w:color w:val="000000"/>
          <w:vertAlign w:val="superscript"/>
        </w:rPr>
        <w:t>[</w:t>
      </w:r>
      <w:proofErr w:type="gramEnd"/>
      <w:r w:rsidRPr="00014FB6">
        <w:rPr>
          <w:rFonts w:ascii="Book Antiqua" w:eastAsia="Book Antiqua" w:hAnsi="Book Antiqua" w:cs="Book Antiqua"/>
          <w:color w:val="000000"/>
          <w:vertAlign w:val="superscript"/>
        </w:rPr>
        <w:t>5]</w:t>
      </w:r>
      <w:r w:rsidRPr="00014FB6">
        <w:rPr>
          <w:rFonts w:ascii="Book Antiqua" w:eastAsia="Book Antiqua" w:hAnsi="Book Antiqua" w:cs="Book Antiqua"/>
          <w:color w:val="000000"/>
        </w:rPr>
        <w:t xml:space="preserve">. A meta-analysis comparing crystalloids with colloids in intensive care settings concluded </w:t>
      </w:r>
      <w:r w:rsidRPr="00014FB6">
        <w:rPr>
          <w:rFonts w:ascii="Book Antiqua" w:eastAsia="Book Antiqua" w:hAnsi="Book Antiqua" w:cs="Book Antiqua"/>
          <w:color w:val="000000"/>
        </w:rPr>
        <w:lastRenderedPageBreak/>
        <w:t>that among different colloids (</w:t>
      </w:r>
      <w:proofErr w:type="spellStart"/>
      <w:r w:rsidRPr="00014FB6">
        <w:rPr>
          <w:rFonts w:ascii="Book Antiqua" w:eastAsia="Book Antiqua" w:hAnsi="Book Antiqua" w:cs="Book Antiqua"/>
          <w:color w:val="000000"/>
        </w:rPr>
        <w:t>dextrans</w:t>
      </w:r>
      <w:proofErr w:type="spellEnd"/>
      <w:r w:rsidRPr="00014FB6">
        <w:rPr>
          <w:rFonts w:ascii="Book Antiqua" w:eastAsia="Book Antiqua" w:hAnsi="Book Antiqua" w:cs="Book Antiqua"/>
          <w:color w:val="000000"/>
        </w:rPr>
        <w:t xml:space="preserve">, albumin, gelatins, and hydroxyethyl starch), starch was associated with </w:t>
      </w:r>
      <w:r w:rsidR="001F0272">
        <w:rPr>
          <w:rFonts w:ascii="Book Antiqua" w:eastAsia="Book Antiqua" w:hAnsi="Book Antiqua" w:cs="Book Antiqua"/>
          <w:color w:val="000000"/>
        </w:rPr>
        <w:t xml:space="preserve">an </w:t>
      </w:r>
      <w:r w:rsidRPr="00014FB6">
        <w:rPr>
          <w:rFonts w:ascii="Book Antiqua" w:eastAsia="Book Antiqua" w:hAnsi="Book Antiqua" w:cs="Book Antiqua"/>
          <w:color w:val="000000"/>
        </w:rPr>
        <w:t xml:space="preserve">increased </w:t>
      </w:r>
      <w:proofErr w:type="gramStart"/>
      <w:r w:rsidRPr="00014FB6">
        <w:rPr>
          <w:rFonts w:ascii="Book Antiqua" w:eastAsia="Book Antiqua" w:hAnsi="Book Antiqua" w:cs="Book Antiqua"/>
          <w:color w:val="000000"/>
        </w:rPr>
        <w:t>mortality</w:t>
      </w:r>
      <w:r w:rsidRPr="00014FB6">
        <w:rPr>
          <w:rFonts w:ascii="Book Antiqua" w:eastAsia="Book Antiqua" w:hAnsi="Book Antiqua" w:cs="Book Antiqua"/>
          <w:color w:val="000000"/>
          <w:vertAlign w:val="superscript"/>
        </w:rPr>
        <w:t>[</w:t>
      </w:r>
      <w:proofErr w:type="gramEnd"/>
      <w:r w:rsidRPr="00014FB6">
        <w:rPr>
          <w:rFonts w:ascii="Book Antiqua" w:eastAsia="Book Antiqua" w:hAnsi="Book Antiqua" w:cs="Book Antiqua"/>
          <w:color w:val="000000"/>
          <w:vertAlign w:val="superscript"/>
        </w:rPr>
        <w:t>6]</w:t>
      </w:r>
      <w:r w:rsidRPr="00014FB6">
        <w:rPr>
          <w:rFonts w:ascii="Book Antiqua" w:eastAsia="Book Antiqua" w:hAnsi="Book Antiqua" w:cs="Book Antiqua"/>
          <w:color w:val="000000"/>
        </w:rPr>
        <w:t xml:space="preserve">. Nevertheless, in the event of refractory shock in CLS, the potential benefits of administration of high molecular weight colloids like </w:t>
      </w:r>
      <w:proofErr w:type="spellStart"/>
      <w:r w:rsidRPr="00014FB6">
        <w:rPr>
          <w:rFonts w:ascii="Book Antiqua" w:eastAsia="Book Antiqua" w:hAnsi="Book Antiqua" w:cs="Book Antiqua"/>
          <w:color w:val="000000"/>
        </w:rPr>
        <w:t>dextrans</w:t>
      </w:r>
      <w:proofErr w:type="spellEnd"/>
      <w:r w:rsidRPr="00014FB6">
        <w:rPr>
          <w:rFonts w:ascii="Book Antiqua" w:eastAsia="Book Antiqua" w:hAnsi="Book Antiqua" w:cs="Book Antiqua"/>
          <w:color w:val="000000"/>
        </w:rPr>
        <w:t xml:space="preserve"> and starch may outweigh the risks of renal dysfunction and </w:t>
      </w:r>
      <w:proofErr w:type="gramStart"/>
      <w:r w:rsidRPr="00014FB6">
        <w:rPr>
          <w:rFonts w:ascii="Book Antiqua" w:eastAsia="Book Antiqua" w:hAnsi="Book Antiqua" w:cs="Book Antiqua"/>
          <w:color w:val="000000"/>
        </w:rPr>
        <w:t>mortality</w:t>
      </w:r>
      <w:r w:rsidRPr="00014FB6">
        <w:rPr>
          <w:rFonts w:ascii="Book Antiqua" w:eastAsia="Book Antiqua" w:hAnsi="Book Antiqua" w:cs="Book Antiqua"/>
          <w:color w:val="000000"/>
          <w:vertAlign w:val="superscript"/>
        </w:rPr>
        <w:t>[</w:t>
      </w:r>
      <w:proofErr w:type="gramEnd"/>
      <w:r w:rsidRPr="00014FB6">
        <w:rPr>
          <w:rFonts w:ascii="Book Antiqua" w:eastAsia="Book Antiqua" w:hAnsi="Book Antiqua" w:cs="Book Antiqua"/>
          <w:color w:val="000000"/>
          <w:vertAlign w:val="superscript"/>
        </w:rPr>
        <w:t>5]</w:t>
      </w:r>
      <w:r w:rsidRPr="00014FB6">
        <w:rPr>
          <w:rFonts w:ascii="Book Antiqua" w:eastAsia="Book Antiqua" w:hAnsi="Book Antiqua" w:cs="Book Antiqua"/>
          <w:color w:val="000000"/>
        </w:rPr>
        <w:t xml:space="preserve">. However, further research is warranted to determine the optimal fluid therapy. </w:t>
      </w:r>
    </w:p>
    <w:p w14:paraId="42C10B66" w14:textId="3967CDF5" w:rsidR="00A77B3E" w:rsidRPr="00014FB6" w:rsidRDefault="00F21740" w:rsidP="00BF3C6D">
      <w:pPr>
        <w:spacing w:line="360" w:lineRule="auto"/>
        <w:ind w:firstLineChars="200" w:firstLine="480"/>
        <w:jc w:val="both"/>
        <w:rPr>
          <w:rFonts w:ascii="Book Antiqua" w:hAnsi="Book Antiqua"/>
        </w:rPr>
      </w:pPr>
      <w:r w:rsidRPr="00014FB6">
        <w:rPr>
          <w:rFonts w:ascii="Book Antiqua" w:eastAsia="Book Antiqua" w:hAnsi="Book Antiqua" w:cs="Book Antiqua"/>
          <w:color w:val="000000"/>
        </w:rPr>
        <w:t>In addition to fluid therapy, steroids and intravenous immunoglob</w:t>
      </w:r>
      <w:r w:rsidR="007B7982">
        <w:rPr>
          <w:rFonts w:ascii="Book Antiqua" w:eastAsia="Book Antiqua" w:hAnsi="Book Antiqua" w:cs="Book Antiqua"/>
          <w:color w:val="000000"/>
        </w:rPr>
        <w:t>ul</w:t>
      </w:r>
      <w:r w:rsidRPr="00014FB6">
        <w:rPr>
          <w:rFonts w:ascii="Book Antiqua" w:eastAsia="Book Antiqua" w:hAnsi="Book Antiqua" w:cs="Book Antiqua"/>
          <w:color w:val="000000"/>
        </w:rPr>
        <w:t>in (IVIG) have demonstrated efficacy in a few cases of severe CLS. Steroids</w:t>
      </w:r>
      <w:r w:rsidR="001F0272">
        <w:rPr>
          <w:rFonts w:ascii="Book Antiqua" w:eastAsia="Book Antiqua" w:hAnsi="Book Antiqua" w:cs="Book Antiqua"/>
          <w:color w:val="000000"/>
        </w:rPr>
        <w:t>,</w:t>
      </w:r>
      <w:r w:rsidRPr="00014FB6">
        <w:rPr>
          <w:rFonts w:ascii="Book Antiqua" w:eastAsia="Book Antiqua" w:hAnsi="Book Antiqua" w:cs="Book Antiqua"/>
          <w:color w:val="000000"/>
        </w:rPr>
        <w:t xml:space="preserve"> by countering the inflammatory triggers of CLS can reduce the severity of capillary leakage. Promising results have been shown when IV methylprednisolone was used </w:t>
      </w:r>
      <w:r w:rsidR="001F0272">
        <w:rPr>
          <w:rFonts w:ascii="Book Antiqua" w:eastAsia="Book Antiqua" w:hAnsi="Book Antiqua" w:cs="Book Antiqua"/>
          <w:color w:val="000000"/>
        </w:rPr>
        <w:t>at</w:t>
      </w:r>
      <w:r w:rsidRPr="00014FB6">
        <w:rPr>
          <w:rFonts w:ascii="Book Antiqua" w:eastAsia="Book Antiqua" w:hAnsi="Book Antiqua" w:cs="Book Antiqua"/>
          <w:color w:val="000000"/>
        </w:rPr>
        <w:t xml:space="preserve"> a dose of 1-1.5 mg/kg, until resolution of signs and symptoms or for 2 d, and switched to oral prednisolone 40 mg once daily and then tapered </w:t>
      </w:r>
      <w:proofErr w:type="gramStart"/>
      <w:r w:rsidRPr="00014FB6">
        <w:rPr>
          <w:rFonts w:ascii="Book Antiqua" w:eastAsia="Book Antiqua" w:hAnsi="Book Antiqua" w:cs="Book Antiqua"/>
          <w:color w:val="000000"/>
        </w:rPr>
        <w:t>off</w:t>
      </w:r>
      <w:r w:rsidRPr="00014FB6">
        <w:rPr>
          <w:rFonts w:ascii="Book Antiqua" w:eastAsia="Book Antiqua" w:hAnsi="Book Antiqua" w:cs="Book Antiqua"/>
          <w:color w:val="000000"/>
          <w:vertAlign w:val="superscript"/>
        </w:rPr>
        <w:t>[</w:t>
      </w:r>
      <w:proofErr w:type="gramEnd"/>
      <w:r w:rsidRPr="00014FB6">
        <w:rPr>
          <w:rFonts w:ascii="Book Antiqua" w:eastAsia="Book Antiqua" w:hAnsi="Book Antiqua" w:cs="Book Antiqua"/>
          <w:color w:val="000000"/>
          <w:vertAlign w:val="superscript"/>
        </w:rPr>
        <w:t>5,7]</w:t>
      </w:r>
      <w:r w:rsidRPr="00014FB6">
        <w:rPr>
          <w:rFonts w:ascii="Book Antiqua" w:eastAsia="Book Antiqua" w:hAnsi="Book Antiqua" w:cs="Book Antiqua"/>
          <w:color w:val="000000"/>
        </w:rPr>
        <w:t>. IVIG therapy, by its anti-inflammatory and anti-idiotypic effects, has shown dramatic improvement when used at a dose of 2 g/kg over 2-4 d, with some patients requiring a maintenance dose of 0.4-2 g/kg</w:t>
      </w:r>
      <w:r w:rsidR="00991A40">
        <w:rPr>
          <w:rFonts w:ascii="Book Antiqua" w:eastAsia="Book Antiqua" w:hAnsi="Book Antiqua" w:cs="Book Antiqua"/>
          <w:color w:val="000000"/>
        </w:rPr>
        <w:t xml:space="preserve"> </w:t>
      </w:r>
      <w:r w:rsidR="00C8268A">
        <w:rPr>
          <w:rFonts w:ascii="Book Antiqua" w:eastAsia="Book Antiqua" w:hAnsi="Book Antiqua" w:cs="Book Antiqua"/>
          <w:color w:val="000000"/>
        </w:rPr>
        <w:t xml:space="preserve">every </w:t>
      </w:r>
      <w:proofErr w:type="gramStart"/>
      <w:r w:rsidR="00991A40">
        <w:rPr>
          <w:rFonts w:ascii="Book Antiqua" w:eastAsia="Book Antiqua" w:hAnsi="Book Antiqua" w:cs="Book Antiqua"/>
          <w:color w:val="000000"/>
        </w:rPr>
        <w:t>month</w:t>
      </w:r>
      <w:r w:rsidRPr="00014FB6">
        <w:rPr>
          <w:rFonts w:ascii="Book Antiqua" w:eastAsia="Book Antiqua" w:hAnsi="Book Antiqua" w:cs="Book Antiqua"/>
          <w:color w:val="000000"/>
          <w:vertAlign w:val="superscript"/>
        </w:rPr>
        <w:t>[</w:t>
      </w:r>
      <w:proofErr w:type="gramEnd"/>
      <w:r w:rsidRPr="00014FB6">
        <w:rPr>
          <w:rFonts w:ascii="Book Antiqua" w:eastAsia="Book Antiqua" w:hAnsi="Book Antiqua" w:cs="Book Antiqua"/>
          <w:color w:val="000000"/>
          <w:vertAlign w:val="superscript"/>
        </w:rPr>
        <w:t>5,8]</w:t>
      </w:r>
      <w:r w:rsidRPr="00014FB6">
        <w:rPr>
          <w:rFonts w:ascii="Book Antiqua" w:eastAsia="Book Antiqua" w:hAnsi="Book Antiqua" w:cs="Book Antiqua"/>
          <w:color w:val="000000"/>
        </w:rPr>
        <w:t xml:space="preserve">. Nevertheless, its use should be considered cautiously in light of its potential nephrotoxicity, especially in patients with compartment syndrome. Although most of the above evidence of steroids and IVIG use is from chemotherapeutic drugs induced CLS and Clarkson disease, both of these could be compelling therapeutic options in </w:t>
      </w:r>
      <w:proofErr w:type="gramStart"/>
      <w:r w:rsidRPr="00014FB6">
        <w:rPr>
          <w:rFonts w:ascii="Book Antiqua" w:eastAsia="Book Antiqua" w:hAnsi="Book Antiqua" w:cs="Book Antiqua"/>
          <w:color w:val="000000"/>
        </w:rPr>
        <w:t>patients</w:t>
      </w:r>
      <w:proofErr w:type="gramEnd"/>
      <w:r w:rsidRPr="00014FB6">
        <w:rPr>
          <w:rFonts w:ascii="Book Antiqua" w:eastAsia="Book Antiqua" w:hAnsi="Book Antiqua" w:cs="Book Antiqua"/>
          <w:color w:val="000000"/>
        </w:rPr>
        <w:t xml:space="preserve"> refractory to the standard therapy in other causes of CLS. However, both their optimal doses and duration remain undetermined and warrant further research.</w:t>
      </w:r>
    </w:p>
    <w:p w14:paraId="02DF1802" w14:textId="0D0B6A69" w:rsidR="00A77B3E" w:rsidRPr="00014FB6" w:rsidRDefault="00F21740" w:rsidP="00D73AF2">
      <w:pPr>
        <w:spacing w:line="360" w:lineRule="auto"/>
        <w:ind w:firstLineChars="200" w:firstLine="480"/>
        <w:jc w:val="both"/>
        <w:rPr>
          <w:rFonts w:ascii="Book Antiqua" w:hAnsi="Book Antiqua"/>
        </w:rPr>
      </w:pPr>
      <w:r w:rsidRPr="00014FB6">
        <w:rPr>
          <w:rFonts w:ascii="Book Antiqua" w:eastAsia="Book Antiqua" w:hAnsi="Book Antiqua" w:cs="Book Antiqua"/>
          <w:color w:val="000000"/>
        </w:rPr>
        <w:t xml:space="preserve">ECMO is an attractive choice as a bridge to spontaneous recovery of CLS in patients with refractory shock or </w:t>
      </w:r>
      <w:proofErr w:type="gramStart"/>
      <w:r w:rsidRPr="00014FB6">
        <w:rPr>
          <w:rFonts w:ascii="Book Antiqua" w:eastAsia="Book Antiqua" w:hAnsi="Book Antiqua" w:cs="Book Antiqua"/>
          <w:color w:val="000000"/>
        </w:rPr>
        <w:t>hypoxemia</w:t>
      </w:r>
      <w:r w:rsidRPr="00014FB6">
        <w:rPr>
          <w:rFonts w:ascii="Book Antiqua" w:eastAsia="Book Antiqua" w:hAnsi="Book Antiqua" w:cs="Book Antiqua"/>
          <w:color w:val="000000"/>
          <w:vertAlign w:val="superscript"/>
        </w:rPr>
        <w:t>[</w:t>
      </w:r>
      <w:proofErr w:type="gramEnd"/>
      <w:r w:rsidRPr="00014FB6">
        <w:rPr>
          <w:rFonts w:ascii="Book Antiqua" w:eastAsia="Book Antiqua" w:hAnsi="Book Antiqua" w:cs="Book Antiqua"/>
          <w:color w:val="000000"/>
          <w:vertAlign w:val="superscript"/>
        </w:rPr>
        <w:t>9]</w:t>
      </w:r>
      <w:r w:rsidRPr="00014FB6">
        <w:rPr>
          <w:rFonts w:ascii="Book Antiqua" w:eastAsia="Book Antiqua" w:hAnsi="Book Antiqua" w:cs="Book Antiqua"/>
          <w:color w:val="000000"/>
        </w:rPr>
        <w:t xml:space="preserve">. The use of V-V ECMO and </w:t>
      </w:r>
      <w:proofErr w:type="spellStart"/>
      <w:r w:rsidR="00D73AF2" w:rsidRPr="00D73AF2">
        <w:rPr>
          <w:rFonts w:ascii="Book Antiqua" w:eastAsia="Book Antiqua" w:hAnsi="Book Antiqua" w:cs="Book Antiqua"/>
          <w:color w:val="000000"/>
        </w:rPr>
        <w:t>veno</w:t>
      </w:r>
      <w:proofErr w:type="spellEnd"/>
      <w:r w:rsidR="00D73AF2" w:rsidRPr="00D73AF2">
        <w:rPr>
          <w:rFonts w:ascii="Book Antiqua" w:eastAsia="Book Antiqua" w:hAnsi="Book Antiqua" w:cs="Book Antiqua"/>
          <w:color w:val="000000"/>
        </w:rPr>
        <w:t xml:space="preserve">-arterial </w:t>
      </w:r>
      <w:r w:rsidRPr="00014FB6">
        <w:rPr>
          <w:rFonts w:ascii="Book Antiqua" w:eastAsia="Book Antiqua" w:hAnsi="Book Antiqua" w:cs="Book Antiqua"/>
          <w:color w:val="000000"/>
        </w:rPr>
        <w:t xml:space="preserve">ECMO </w:t>
      </w:r>
      <w:r w:rsidR="00D73AF2">
        <w:rPr>
          <w:rFonts w:ascii="Book Antiqua" w:eastAsia="Book Antiqua" w:hAnsi="Book Antiqua" w:cs="Book Antiqua"/>
          <w:color w:val="000000"/>
        </w:rPr>
        <w:t>(</w:t>
      </w:r>
      <w:r w:rsidR="00D73AF2" w:rsidRPr="00014FB6">
        <w:rPr>
          <w:rFonts w:ascii="Book Antiqua" w:eastAsia="Book Antiqua" w:hAnsi="Book Antiqua" w:cs="Book Antiqua"/>
          <w:color w:val="000000"/>
        </w:rPr>
        <w:t>V-A</w:t>
      </w:r>
      <w:r w:rsidR="00D73AF2">
        <w:rPr>
          <w:rFonts w:ascii="Book Antiqua" w:eastAsia="Book Antiqua" w:hAnsi="Book Antiqua" w:cs="Book Antiqua"/>
          <w:color w:val="000000"/>
        </w:rPr>
        <w:t xml:space="preserve"> </w:t>
      </w:r>
      <w:r w:rsidR="00D73AF2" w:rsidRPr="00014FB6">
        <w:rPr>
          <w:rFonts w:ascii="Book Antiqua" w:eastAsia="Book Antiqua" w:hAnsi="Book Antiqua" w:cs="Book Antiqua"/>
          <w:color w:val="000000"/>
        </w:rPr>
        <w:t>ECMO</w:t>
      </w:r>
      <w:r w:rsidR="00D73AF2">
        <w:rPr>
          <w:rFonts w:ascii="Book Antiqua" w:eastAsia="Book Antiqua" w:hAnsi="Book Antiqua" w:cs="Book Antiqua"/>
          <w:color w:val="000000"/>
        </w:rPr>
        <w:t>)</w:t>
      </w:r>
      <w:r w:rsidR="00D73AF2" w:rsidRPr="00014FB6">
        <w:rPr>
          <w:rFonts w:ascii="Book Antiqua" w:eastAsia="Book Antiqua" w:hAnsi="Book Antiqua" w:cs="Book Antiqua"/>
          <w:color w:val="000000"/>
        </w:rPr>
        <w:t xml:space="preserve"> </w:t>
      </w:r>
      <w:r w:rsidRPr="00014FB6">
        <w:rPr>
          <w:rFonts w:ascii="Book Antiqua" w:eastAsia="Book Antiqua" w:hAnsi="Book Antiqua" w:cs="Book Antiqua"/>
          <w:color w:val="000000"/>
        </w:rPr>
        <w:t xml:space="preserve">is dependent on the hemodynamic profile, with patients </w:t>
      </w:r>
      <w:r w:rsidR="001F0272">
        <w:rPr>
          <w:rFonts w:ascii="Book Antiqua" w:eastAsia="Book Antiqua" w:hAnsi="Book Antiqua" w:cs="Book Antiqua"/>
          <w:color w:val="000000"/>
        </w:rPr>
        <w:t xml:space="preserve">with </w:t>
      </w:r>
      <w:r w:rsidRPr="00014FB6">
        <w:rPr>
          <w:rFonts w:ascii="Book Antiqua" w:eastAsia="Book Antiqua" w:hAnsi="Book Antiqua" w:cs="Book Antiqua"/>
          <w:color w:val="000000"/>
        </w:rPr>
        <w:t xml:space="preserve">fluid overload or intact perfusion needing V-V ECMO and patients with fulminant hypovolemic shock requiring V-A ECMO. ECMO support should be continued during the post leak phase to avoid pulmonary overload, and the risk-benefit ratio should be considered as an increase in inflammatory mediators in some patients can worsen the clinical condition. In patients with acute intoxication having refractory hypoxemia or </w:t>
      </w:r>
      <w:r w:rsidRPr="00014FB6">
        <w:rPr>
          <w:rFonts w:ascii="Book Antiqua" w:eastAsia="Book Antiqua" w:hAnsi="Book Antiqua" w:cs="Book Antiqua"/>
          <w:color w:val="000000"/>
        </w:rPr>
        <w:lastRenderedPageBreak/>
        <w:t>refractory cardiogenic shock, V-V or V-A ECMO should be considered, respectively, and in institutions that deliver effective e</w:t>
      </w:r>
      <w:r w:rsidRPr="00014FB6">
        <w:rPr>
          <w:rFonts w:ascii="Book Antiqua" w:eastAsia="Book Antiqua" w:hAnsi="Book Antiqua" w:cs="Book Antiqua"/>
          <w:color w:val="000000"/>
          <w:shd w:val="clear" w:color="auto" w:fill="FFFFFF"/>
        </w:rPr>
        <w:t>xtracorporeal cardiopulmonary resuscitation</w:t>
      </w:r>
      <w:r w:rsidRPr="00014FB6">
        <w:rPr>
          <w:rFonts w:ascii="Book Antiqua" w:eastAsia="Book Antiqua" w:hAnsi="Book Antiqua" w:cs="Book Antiqua"/>
          <w:color w:val="000000"/>
        </w:rPr>
        <w:t xml:space="preserve">, it can also be considered in patients during a cardiac </w:t>
      </w:r>
      <w:proofErr w:type="gramStart"/>
      <w:r w:rsidRPr="00014FB6">
        <w:rPr>
          <w:rFonts w:ascii="Book Antiqua" w:eastAsia="Book Antiqua" w:hAnsi="Book Antiqua" w:cs="Book Antiqua"/>
          <w:color w:val="000000"/>
        </w:rPr>
        <w:t>arrest</w:t>
      </w:r>
      <w:r w:rsidRPr="00014FB6">
        <w:rPr>
          <w:rFonts w:ascii="Book Antiqua" w:eastAsia="Book Antiqua" w:hAnsi="Book Antiqua" w:cs="Book Antiqua"/>
          <w:color w:val="000000"/>
          <w:vertAlign w:val="superscript"/>
        </w:rPr>
        <w:t>[</w:t>
      </w:r>
      <w:proofErr w:type="gramEnd"/>
      <w:r w:rsidRPr="00014FB6">
        <w:rPr>
          <w:rFonts w:ascii="Book Antiqua" w:eastAsia="Book Antiqua" w:hAnsi="Book Antiqua" w:cs="Book Antiqua"/>
          <w:color w:val="000000"/>
          <w:vertAlign w:val="superscript"/>
        </w:rPr>
        <w:t>10]</w:t>
      </w:r>
      <w:r w:rsidRPr="00014FB6">
        <w:rPr>
          <w:rFonts w:ascii="Book Antiqua" w:eastAsia="Book Antiqua" w:hAnsi="Book Antiqua" w:cs="Book Antiqua"/>
          <w:color w:val="000000"/>
        </w:rPr>
        <w:t xml:space="preserve">. </w:t>
      </w:r>
    </w:p>
    <w:bookmarkEnd w:id="4"/>
    <w:p w14:paraId="43A8B0EF" w14:textId="77777777" w:rsidR="00A77B3E" w:rsidRPr="00014FB6" w:rsidRDefault="00A77B3E" w:rsidP="00014FB6">
      <w:pPr>
        <w:spacing w:line="360" w:lineRule="auto"/>
        <w:jc w:val="both"/>
        <w:rPr>
          <w:rFonts w:ascii="Book Antiqua" w:hAnsi="Book Antiqua"/>
        </w:rPr>
      </w:pPr>
    </w:p>
    <w:p w14:paraId="3998A11C"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b/>
          <w:color w:val="000000"/>
        </w:rPr>
        <w:t>REFERENCES</w:t>
      </w:r>
    </w:p>
    <w:p w14:paraId="2F698950" w14:textId="77777777" w:rsidR="00A77B3E" w:rsidRPr="00014FB6" w:rsidRDefault="00F21740" w:rsidP="00014FB6">
      <w:pPr>
        <w:spacing w:line="360" w:lineRule="auto"/>
        <w:jc w:val="both"/>
        <w:rPr>
          <w:rFonts w:ascii="Book Antiqua" w:hAnsi="Book Antiqua"/>
        </w:rPr>
      </w:pPr>
      <w:bookmarkStart w:id="5" w:name="OLE_LINK3220"/>
      <w:bookmarkStart w:id="6" w:name="OLE_LINK3221"/>
      <w:r w:rsidRPr="00014FB6">
        <w:rPr>
          <w:rFonts w:ascii="Book Antiqua" w:eastAsia="Book Antiqua" w:hAnsi="Book Antiqua" w:cs="Book Antiqua"/>
          <w:color w:val="000000"/>
        </w:rPr>
        <w:t xml:space="preserve">1 </w:t>
      </w:r>
      <w:r w:rsidRPr="00014FB6">
        <w:rPr>
          <w:rFonts w:ascii="Book Antiqua" w:eastAsia="Book Antiqua" w:hAnsi="Book Antiqua" w:cs="Book Antiqua"/>
          <w:b/>
          <w:bCs/>
          <w:color w:val="000000"/>
        </w:rPr>
        <w:t>Nong WX</w:t>
      </w:r>
      <w:r w:rsidRPr="00014FB6">
        <w:rPr>
          <w:rFonts w:ascii="Book Antiqua" w:eastAsia="Book Antiqua" w:hAnsi="Book Antiqua" w:cs="Book Antiqua"/>
          <w:color w:val="000000"/>
        </w:rPr>
        <w:t xml:space="preserve">, </w:t>
      </w:r>
      <w:proofErr w:type="spellStart"/>
      <w:r w:rsidRPr="00014FB6">
        <w:rPr>
          <w:rFonts w:ascii="Book Antiqua" w:eastAsia="Book Antiqua" w:hAnsi="Book Antiqua" w:cs="Book Antiqua"/>
          <w:color w:val="000000"/>
        </w:rPr>
        <w:t>Lv</w:t>
      </w:r>
      <w:proofErr w:type="spellEnd"/>
      <w:r w:rsidRPr="00014FB6">
        <w:rPr>
          <w:rFonts w:ascii="Book Antiqua" w:eastAsia="Book Antiqua" w:hAnsi="Book Antiqua" w:cs="Book Antiqua"/>
          <w:color w:val="000000"/>
        </w:rPr>
        <w:t xml:space="preserve"> QJ, Lu YS. </w:t>
      </w:r>
      <w:proofErr w:type="spellStart"/>
      <w:r w:rsidRPr="00014FB6">
        <w:rPr>
          <w:rFonts w:ascii="Book Antiqua" w:eastAsia="Book Antiqua" w:hAnsi="Book Antiqua" w:cs="Book Antiqua"/>
          <w:color w:val="000000"/>
        </w:rPr>
        <w:t>Veno</w:t>
      </w:r>
      <w:proofErr w:type="spellEnd"/>
      <w:r w:rsidRPr="00014FB6">
        <w:rPr>
          <w:rFonts w:ascii="Book Antiqua" w:eastAsia="Book Antiqua" w:hAnsi="Book Antiqua" w:cs="Book Antiqua"/>
          <w:color w:val="000000"/>
        </w:rPr>
        <w:t xml:space="preserve">-venous-extracorporeal membrane oxygenation treatment for severe capillary leakage syndrome: A case report. </w:t>
      </w:r>
      <w:r w:rsidRPr="00014FB6">
        <w:rPr>
          <w:rFonts w:ascii="Book Antiqua" w:eastAsia="Book Antiqua" w:hAnsi="Book Antiqua" w:cs="Book Antiqua"/>
          <w:i/>
          <w:iCs/>
          <w:color w:val="000000"/>
        </w:rPr>
        <w:t>World J Clin Cases</w:t>
      </w:r>
      <w:r w:rsidRPr="00014FB6">
        <w:rPr>
          <w:rFonts w:ascii="Book Antiqua" w:eastAsia="Book Antiqua" w:hAnsi="Book Antiqua" w:cs="Book Antiqua"/>
          <w:color w:val="000000"/>
        </w:rPr>
        <w:t xml:space="preserve"> 2021; </w:t>
      </w:r>
      <w:r w:rsidRPr="00014FB6">
        <w:rPr>
          <w:rFonts w:ascii="Book Antiqua" w:eastAsia="Book Antiqua" w:hAnsi="Book Antiqua" w:cs="Book Antiqua"/>
          <w:b/>
          <w:bCs/>
          <w:color w:val="000000"/>
        </w:rPr>
        <w:t>9</w:t>
      </w:r>
      <w:r w:rsidRPr="00014FB6">
        <w:rPr>
          <w:rFonts w:ascii="Book Antiqua" w:eastAsia="Book Antiqua" w:hAnsi="Book Antiqua" w:cs="Book Antiqua"/>
          <w:color w:val="000000"/>
        </w:rPr>
        <w:t>: 10273-10278 [PMID: 34904099 DOI: 10.12998/</w:t>
      </w:r>
      <w:proofErr w:type="gramStart"/>
      <w:r w:rsidRPr="00014FB6">
        <w:rPr>
          <w:rFonts w:ascii="Book Antiqua" w:eastAsia="Book Antiqua" w:hAnsi="Book Antiqua" w:cs="Book Antiqua"/>
          <w:color w:val="000000"/>
        </w:rPr>
        <w:t>wjcc.v</w:t>
      </w:r>
      <w:proofErr w:type="gramEnd"/>
      <w:r w:rsidRPr="00014FB6">
        <w:rPr>
          <w:rFonts w:ascii="Book Antiqua" w:eastAsia="Book Antiqua" w:hAnsi="Book Antiqua" w:cs="Book Antiqua"/>
          <w:color w:val="000000"/>
        </w:rPr>
        <w:t>9.i33.10273]</w:t>
      </w:r>
    </w:p>
    <w:p w14:paraId="7EC5893E"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color w:val="000000"/>
        </w:rPr>
        <w:t xml:space="preserve">2 </w:t>
      </w:r>
      <w:r w:rsidRPr="00014FB6">
        <w:rPr>
          <w:rFonts w:ascii="Book Antiqua" w:eastAsia="Book Antiqua" w:hAnsi="Book Antiqua" w:cs="Book Antiqua"/>
          <w:b/>
          <w:bCs/>
          <w:color w:val="000000"/>
        </w:rPr>
        <w:t>Li Z</w:t>
      </w:r>
      <w:r w:rsidRPr="00014FB6">
        <w:rPr>
          <w:rFonts w:ascii="Book Antiqua" w:eastAsia="Book Antiqua" w:hAnsi="Book Antiqua" w:cs="Book Antiqua"/>
          <w:color w:val="000000"/>
        </w:rPr>
        <w:t xml:space="preserve">, Wang G, Zhen G, Zhang Y, Liu J, Liu S. Application of hemoperfusion in severe acute organophosphorus pesticide poisoning. </w:t>
      </w:r>
      <w:r w:rsidRPr="00014FB6">
        <w:rPr>
          <w:rFonts w:ascii="Book Antiqua" w:eastAsia="Book Antiqua" w:hAnsi="Book Antiqua" w:cs="Book Antiqua"/>
          <w:i/>
          <w:iCs/>
          <w:color w:val="000000"/>
        </w:rPr>
        <w:t>Turk J Med Sci</w:t>
      </w:r>
      <w:r w:rsidRPr="00014FB6">
        <w:rPr>
          <w:rFonts w:ascii="Book Antiqua" w:eastAsia="Book Antiqua" w:hAnsi="Book Antiqua" w:cs="Book Antiqua"/>
          <w:color w:val="000000"/>
        </w:rPr>
        <w:t xml:space="preserve"> 2017; </w:t>
      </w:r>
      <w:r w:rsidRPr="00014FB6">
        <w:rPr>
          <w:rFonts w:ascii="Book Antiqua" w:eastAsia="Book Antiqua" w:hAnsi="Book Antiqua" w:cs="Book Antiqua"/>
          <w:b/>
          <w:bCs/>
          <w:color w:val="000000"/>
        </w:rPr>
        <w:t>47</w:t>
      </w:r>
      <w:r w:rsidRPr="00014FB6">
        <w:rPr>
          <w:rFonts w:ascii="Book Antiqua" w:eastAsia="Book Antiqua" w:hAnsi="Book Antiqua" w:cs="Book Antiqua"/>
          <w:color w:val="000000"/>
        </w:rPr>
        <w:t>: 1277-1281 [PMID: 29156874 DOI: 10.3906/sag-1611-40]</w:t>
      </w:r>
    </w:p>
    <w:p w14:paraId="7B2EFECA"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color w:val="000000"/>
        </w:rPr>
        <w:t xml:space="preserve">3 </w:t>
      </w:r>
      <w:proofErr w:type="spellStart"/>
      <w:r w:rsidRPr="00014FB6">
        <w:rPr>
          <w:rFonts w:ascii="Book Antiqua" w:eastAsia="Book Antiqua" w:hAnsi="Book Antiqua" w:cs="Book Antiqua"/>
          <w:b/>
          <w:bCs/>
          <w:color w:val="000000"/>
        </w:rPr>
        <w:t>Regli</w:t>
      </w:r>
      <w:proofErr w:type="spellEnd"/>
      <w:r w:rsidRPr="00014FB6">
        <w:rPr>
          <w:rFonts w:ascii="Book Antiqua" w:eastAsia="Book Antiqua" w:hAnsi="Book Antiqua" w:cs="Book Antiqua"/>
          <w:b/>
          <w:bCs/>
          <w:color w:val="000000"/>
        </w:rPr>
        <w:t xml:space="preserve"> A</w:t>
      </w:r>
      <w:r w:rsidRPr="00014FB6">
        <w:rPr>
          <w:rFonts w:ascii="Book Antiqua" w:eastAsia="Book Antiqua" w:hAnsi="Book Antiqua" w:cs="Book Antiqua"/>
          <w:color w:val="000000"/>
        </w:rPr>
        <w:t xml:space="preserve">, Pelosi P, </w:t>
      </w:r>
      <w:proofErr w:type="spellStart"/>
      <w:r w:rsidRPr="00014FB6">
        <w:rPr>
          <w:rFonts w:ascii="Book Antiqua" w:eastAsia="Book Antiqua" w:hAnsi="Book Antiqua" w:cs="Book Antiqua"/>
          <w:color w:val="000000"/>
        </w:rPr>
        <w:t>Malbrain</w:t>
      </w:r>
      <w:proofErr w:type="spellEnd"/>
      <w:r w:rsidRPr="00014FB6">
        <w:rPr>
          <w:rFonts w:ascii="Book Antiqua" w:eastAsia="Book Antiqua" w:hAnsi="Book Antiqua" w:cs="Book Antiqua"/>
          <w:color w:val="000000"/>
        </w:rPr>
        <w:t xml:space="preserve"> MLNG. Ventilation in patients with intra-abdominal hypertension: what every critical care physician needs to know. </w:t>
      </w:r>
      <w:r w:rsidRPr="00014FB6">
        <w:rPr>
          <w:rFonts w:ascii="Book Antiqua" w:eastAsia="Book Antiqua" w:hAnsi="Book Antiqua" w:cs="Book Antiqua"/>
          <w:i/>
          <w:iCs/>
          <w:color w:val="000000"/>
        </w:rPr>
        <w:t>Ann Intensive Care</w:t>
      </w:r>
      <w:r w:rsidRPr="00014FB6">
        <w:rPr>
          <w:rFonts w:ascii="Book Antiqua" w:eastAsia="Book Antiqua" w:hAnsi="Book Antiqua" w:cs="Book Antiqua"/>
          <w:color w:val="000000"/>
        </w:rPr>
        <w:t xml:space="preserve"> 2019; </w:t>
      </w:r>
      <w:r w:rsidRPr="00014FB6">
        <w:rPr>
          <w:rFonts w:ascii="Book Antiqua" w:eastAsia="Book Antiqua" w:hAnsi="Book Antiqua" w:cs="Book Antiqua"/>
          <w:b/>
          <w:bCs/>
          <w:color w:val="000000"/>
        </w:rPr>
        <w:t>9</w:t>
      </w:r>
      <w:r w:rsidRPr="00014FB6">
        <w:rPr>
          <w:rFonts w:ascii="Book Antiqua" w:eastAsia="Book Antiqua" w:hAnsi="Book Antiqua" w:cs="Book Antiqua"/>
          <w:color w:val="000000"/>
        </w:rPr>
        <w:t>: 52 [PMID: 31025221 DOI: 10.1186/s13613-019-0522-y]</w:t>
      </w:r>
    </w:p>
    <w:p w14:paraId="54F1818B"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color w:val="000000"/>
        </w:rPr>
        <w:t xml:space="preserve">4 </w:t>
      </w:r>
      <w:r w:rsidRPr="00014FB6">
        <w:rPr>
          <w:rFonts w:ascii="Book Antiqua" w:eastAsia="Book Antiqua" w:hAnsi="Book Antiqua" w:cs="Book Antiqua"/>
          <w:b/>
          <w:bCs/>
          <w:color w:val="000000"/>
        </w:rPr>
        <w:t>Ball CG</w:t>
      </w:r>
      <w:r w:rsidRPr="00014FB6">
        <w:rPr>
          <w:rFonts w:ascii="Book Antiqua" w:eastAsia="Book Antiqua" w:hAnsi="Book Antiqua" w:cs="Book Antiqua"/>
          <w:color w:val="000000"/>
        </w:rPr>
        <w:t xml:space="preserve">, Kirkpatrick AW, Pelosi P, De </w:t>
      </w:r>
      <w:proofErr w:type="spellStart"/>
      <w:r w:rsidRPr="00014FB6">
        <w:rPr>
          <w:rFonts w:ascii="Book Antiqua" w:eastAsia="Book Antiqua" w:hAnsi="Book Antiqua" w:cs="Book Antiqua"/>
          <w:color w:val="000000"/>
        </w:rPr>
        <w:t>Waele</w:t>
      </w:r>
      <w:proofErr w:type="spellEnd"/>
      <w:r w:rsidRPr="00014FB6">
        <w:rPr>
          <w:rFonts w:ascii="Book Antiqua" w:eastAsia="Book Antiqua" w:hAnsi="Book Antiqua" w:cs="Book Antiqua"/>
          <w:color w:val="000000"/>
        </w:rPr>
        <w:t xml:space="preserve"> J. Intra-abdominal hypertension, prone ventilation, and abdominal suspension. </w:t>
      </w:r>
      <w:r w:rsidRPr="00014FB6">
        <w:rPr>
          <w:rFonts w:ascii="Book Antiqua" w:eastAsia="Book Antiqua" w:hAnsi="Book Antiqua" w:cs="Book Antiqua"/>
          <w:i/>
          <w:iCs/>
          <w:color w:val="000000"/>
        </w:rPr>
        <w:t>J Trauma</w:t>
      </w:r>
      <w:r w:rsidRPr="00014FB6">
        <w:rPr>
          <w:rFonts w:ascii="Book Antiqua" w:eastAsia="Book Antiqua" w:hAnsi="Book Antiqua" w:cs="Book Antiqua"/>
          <w:color w:val="000000"/>
        </w:rPr>
        <w:t xml:space="preserve"> 2010; </w:t>
      </w:r>
      <w:r w:rsidRPr="00014FB6">
        <w:rPr>
          <w:rFonts w:ascii="Book Antiqua" w:eastAsia="Book Antiqua" w:hAnsi="Book Antiqua" w:cs="Book Antiqua"/>
          <w:b/>
          <w:bCs/>
          <w:color w:val="000000"/>
        </w:rPr>
        <w:t>68</w:t>
      </w:r>
      <w:r w:rsidRPr="00014FB6">
        <w:rPr>
          <w:rFonts w:ascii="Book Antiqua" w:eastAsia="Book Antiqua" w:hAnsi="Book Antiqua" w:cs="Book Antiqua"/>
          <w:color w:val="000000"/>
        </w:rPr>
        <w:t>: 1017 [PMID: 20386295 DOI: 10.1097/TA.0b013e3181d3e663]</w:t>
      </w:r>
    </w:p>
    <w:p w14:paraId="50039C91"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color w:val="000000"/>
        </w:rPr>
        <w:t xml:space="preserve">5 </w:t>
      </w:r>
      <w:r w:rsidRPr="00014FB6">
        <w:rPr>
          <w:rFonts w:ascii="Book Antiqua" w:eastAsia="Book Antiqua" w:hAnsi="Book Antiqua" w:cs="Book Antiqua"/>
          <w:b/>
          <w:bCs/>
          <w:color w:val="000000"/>
        </w:rPr>
        <w:t>Siddall E</w:t>
      </w:r>
      <w:r w:rsidRPr="00014FB6">
        <w:rPr>
          <w:rFonts w:ascii="Book Antiqua" w:eastAsia="Book Antiqua" w:hAnsi="Book Antiqua" w:cs="Book Antiqua"/>
          <w:color w:val="000000"/>
        </w:rPr>
        <w:t xml:space="preserve">, Khatri M, Radhakrishnan J. Capillary leak syndrome: etiologies, pathophysiology, and management. </w:t>
      </w:r>
      <w:r w:rsidRPr="00014FB6">
        <w:rPr>
          <w:rFonts w:ascii="Book Antiqua" w:eastAsia="Book Antiqua" w:hAnsi="Book Antiqua" w:cs="Book Antiqua"/>
          <w:i/>
          <w:iCs/>
          <w:color w:val="000000"/>
        </w:rPr>
        <w:t>Kidney Int</w:t>
      </w:r>
      <w:r w:rsidRPr="00014FB6">
        <w:rPr>
          <w:rFonts w:ascii="Book Antiqua" w:eastAsia="Book Antiqua" w:hAnsi="Book Antiqua" w:cs="Book Antiqua"/>
          <w:color w:val="000000"/>
        </w:rPr>
        <w:t xml:space="preserve"> 2017; </w:t>
      </w:r>
      <w:r w:rsidRPr="00014FB6">
        <w:rPr>
          <w:rFonts w:ascii="Book Antiqua" w:eastAsia="Book Antiqua" w:hAnsi="Book Antiqua" w:cs="Book Antiqua"/>
          <w:b/>
          <w:bCs/>
          <w:color w:val="000000"/>
        </w:rPr>
        <w:t>92</w:t>
      </w:r>
      <w:r w:rsidRPr="00014FB6">
        <w:rPr>
          <w:rFonts w:ascii="Book Antiqua" w:eastAsia="Book Antiqua" w:hAnsi="Book Antiqua" w:cs="Book Antiqua"/>
          <w:color w:val="000000"/>
        </w:rPr>
        <w:t>: 37-46 [PMID: 28318633 DOI: 10.1016/j.kint.2016.11.029]</w:t>
      </w:r>
    </w:p>
    <w:p w14:paraId="359A562C"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color w:val="000000"/>
        </w:rPr>
        <w:t xml:space="preserve">6 </w:t>
      </w:r>
      <w:r w:rsidRPr="00014FB6">
        <w:rPr>
          <w:rFonts w:ascii="Book Antiqua" w:eastAsia="Book Antiqua" w:hAnsi="Book Antiqua" w:cs="Book Antiqua"/>
          <w:b/>
          <w:bCs/>
          <w:color w:val="000000"/>
        </w:rPr>
        <w:t>Martin GS</w:t>
      </w:r>
      <w:r w:rsidRPr="00014FB6">
        <w:rPr>
          <w:rFonts w:ascii="Book Antiqua" w:eastAsia="Book Antiqua" w:hAnsi="Book Antiqua" w:cs="Book Antiqua"/>
          <w:color w:val="000000"/>
        </w:rPr>
        <w:t xml:space="preserve">, Bassett P. Crystalloids vs. colloids for fluid resuscitation in the Intensive Care Unit: A systematic review and meta-analysis. </w:t>
      </w:r>
      <w:r w:rsidRPr="00014FB6">
        <w:rPr>
          <w:rFonts w:ascii="Book Antiqua" w:eastAsia="Book Antiqua" w:hAnsi="Book Antiqua" w:cs="Book Antiqua"/>
          <w:i/>
          <w:iCs/>
          <w:color w:val="000000"/>
        </w:rPr>
        <w:t>J Crit Care</w:t>
      </w:r>
      <w:r w:rsidRPr="00014FB6">
        <w:rPr>
          <w:rFonts w:ascii="Book Antiqua" w:eastAsia="Book Antiqua" w:hAnsi="Book Antiqua" w:cs="Book Antiqua"/>
          <w:color w:val="000000"/>
        </w:rPr>
        <w:t xml:space="preserve"> 2019; </w:t>
      </w:r>
      <w:r w:rsidRPr="00014FB6">
        <w:rPr>
          <w:rFonts w:ascii="Book Antiqua" w:eastAsia="Book Antiqua" w:hAnsi="Book Antiqua" w:cs="Book Antiqua"/>
          <w:b/>
          <w:bCs/>
          <w:color w:val="000000"/>
        </w:rPr>
        <w:t>50</w:t>
      </w:r>
      <w:r w:rsidRPr="00014FB6">
        <w:rPr>
          <w:rFonts w:ascii="Book Antiqua" w:eastAsia="Book Antiqua" w:hAnsi="Book Antiqua" w:cs="Book Antiqua"/>
          <w:color w:val="000000"/>
        </w:rPr>
        <w:t>: 144-154 [PMID: 30540968 DOI: 10.1016/j.jcrc.2018.11.031]</w:t>
      </w:r>
    </w:p>
    <w:p w14:paraId="7CE8943F"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color w:val="000000"/>
        </w:rPr>
        <w:t xml:space="preserve">7 </w:t>
      </w:r>
      <w:proofErr w:type="spellStart"/>
      <w:r w:rsidRPr="00014FB6">
        <w:rPr>
          <w:rFonts w:ascii="Book Antiqua" w:eastAsia="Book Antiqua" w:hAnsi="Book Antiqua" w:cs="Book Antiqua"/>
          <w:b/>
          <w:bCs/>
          <w:color w:val="000000"/>
        </w:rPr>
        <w:t>Večerić</w:t>
      </w:r>
      <w:proofErr w:type="spellEnd"/>
      <w:r w:rsidRPr="00014FB6">
        <w:rPr>
          <w:rFonts w:ascii="Book Antiqua" w:eastAsia="Book Antiqua" w:hAnsi="Book Antiqua" w:cs="Book Antiqua"/>
          <w:b/>
          <w:bCs/>
          <w:color w:val="000000"/>
        </w:rPr>
        <w:t>-Haler Ž</w:t>
      </w:r>
      <w:r w:rsidRPr="00014FB6">
        <w:rPr>
          <w:rFonts w:ascii="Book Antiqua" w:eastAsia="Book Antiqua" w:hAnsi="Book Antiqua" w:cs="Book Antiqua"/>
          <w:color w:val="000000"/>
        </w:rPr>
        <w:t xml:space="preserve">, </w:t>
      </w:r>
      <w:proofErr w:type="spellStart"/>
      <w:r w:rsidRPr="00014FB6">
        <w:rPr>
          <w:rFonts w:ascii="Book Antiqua" w:eastAsia="Book Antiqua" w:hAnsi="Book Antiqua" w:cs="Book Antiqua"/>
          <w:color w:val="000000"/>
        </w:rPr>
        <w:t>Kojc</w:t>
      </w:r>
      <w:proofErr w:type="spellEnd"/>
      <w:r w:rsidRPr="00014FB6">
        <w:rPr>
          <w:rFonts w:ascii="Book Antiqua" w:eastAsia="Book Antiqua" w:hAnsi="Book Antiqua" w:cs="Book Antiqua"/>
          <w:color w:val="000000"/>
        </w:rPr>
        <w:t xml:space="preserve"> N, Sever M, </w:t>
      </w:r>
      <w:proofErr w:type="spellStart"/>
      <w:r w:rsidRPr="00014FB6">
        <w:rPr>
          <w:rFonts w:ascii="Book Antiqua" w:eastAsia="Book Antiqua" w:hAnsi="Book Antiqua" w:cs="Book Antiqua"/>
          <w:color w:val="000000"/>
        </w:rPr>
        <w:t>Zver</w:t>
      </w:r>
      <w:proofErr w:type="spellEnd"/>
      <w:r w:rsidRPr="00014FB6">
        <w:rPr>
          <w:rFonts w:ascii="Book Antiqua" w:eastAsia="Book Antiqua" w:hAnsi="Book Antiqua" w:cs="Book Antiqua"/>
          <w:color w:val="000000"/>
        </w:rPr>
        <w:t xml:space="preserve"> S, </w:t>
      </w:r>
      <w:proofErr w:type="spellStart"/>
      <w:r w:rsidRPr="00014FB6">
        <w:rPr>
          <w:rFonts w:ascii="Book Antiqua" w:eastAsia="Book Antiqua" w:hAnsi="Book Antiqua" w:cs="Book Antiqua"/>
          <w:color w:val="000000"/>
        </w:rPr>
        <w:t>Švajger</w:t>
      </w:r>
      <w:proofErr w:type="spellEnd"/>
      <w:r w:rsidRPr="00014FB6">
        <w:rPr>
          <w:rFonts w:ascii="Book Antiqua" w:eastAsia="Book Antiqua" w:hAnsi="Book Antiqua" w:cs="Book Antiqua"/>
          <w:color w:val="000000"/>
        </w:rPr>
        <w:t xml:space="preserve"> U, </w:t>
      </w:r>
      <w:proofErr w:type="spellStart"/>
      <w:r w:rsidRPr="00014FB6">
        <w:rPr>
          <w:rFonts w:ascii="Book Antiqua" w:eastAsia="Book Antiqua" w:hAnsi="Book Antiqua" w:cs="Book Antiqua"/>
          <w:color w:val="000000"/>
        </w:rPr>
        <w:t>Poženel</w:t>
      </w:r>
      <w:proofErr w:type="spellEnd"/>
      <w:r w:rsidRPr="00014FB6">
        <w:rPr>
          <w:rFonts w:ascii="Book Antiqua" w:eastAsia="Book Antiqua" w:hAnsi="Book Antiqua" w:cs="Book Antiqua"/>
          <w:color w:val="000000"/>
        </w:rPr>
        <w:t xml:space="preserve"> P, Hartman K, </w:t>
      </w:r>
      <w:proofErr w:type="spellStart"/>
      <w:r w:rsidRPr="00014FB6">
        <w:rPr>
          <w:rFonts w:ascii="Book Antiqua" w:eastAsia="Book Antiqua" w:hAnsi="Book Antiqua" w:cs="Book Antiqua"/>
          <w:color w:val="000000"/>
        </w:rPr>
        <w:t>Urdih</w:t>
      </w:r>
      <w:proofErr w:type="spellEnd"/>
      <w:r w:rsidRPr="00014FB6">
        <w:rPr>
          <w:rFonts w:ascii="Book Antiqua" w:eastAsia="Book Antiqua" w:hAnsi="Book Antiqua" w:cs="Book Antiqua"/>
          <w:color w:val="000000"/>
        </w:rPr>
        <w:t xml:space="preserve"> T, </w:t>
      </w:r>
      <w:proofErr w:type="spellStart"/>
      <w:r w:rsidRPr="00014FB6">
        <w:rPr>
          <w:rFonts w:ascii="Book Antiqua" w:eastAsia="Book Antiqua" w:hAnsi="Book Antiqua" w:cs="Book Antiqua"/>
          <w:color w:val="000000"/>
        </w:rPr>
        <w:t>Mlinšek</w:t>
      </w:r>
      <w:proofErr w:type="spellEnd"/>
      <w:r w:rsidRPr="00014FB6">
        <w:rPr>
          <w:rFonts w:ascii="Book Antiqua" w:eastAsia="Book Antiqua" w:hAnsi="Book Antiqua" w:cs="Book Antiqua"/>
          <w:color w:val="000000"/>
        </w:rPr>
        <w:t xml:space="preserve"> G, </w:t>
      </w:r>
      <w:proofErr w:type="spellStart"/>
      <w:r w:rsidRPr="00014FB6">
        <w:rPr>
          <w:rFonts w:ascii="Book Antiqua" w:eastAsia="Book Antiqua" w:hAnsi="Book Antiqua" w:cs="Book Antiqua"/>
          <w:color w:val="000000"/>
        </w:rPr>
        <w:t>Oblak</w:t>
      </w:r>
      <w:proofErr w:type="spellEnd"/>
      <w:r w:rsidRPr="00014FB6">
        <w:rPr>
          <w:rFonts w:ascii="Book Antiqua" w:eastAsia="Book Antiqua" w:hAnsi="Book Antiqua" w:cs="Book Antiqua"/>
          <w:color w:val="000000"/>
        </w:rPr>
        <w:t xml:space="preserve"> M, </w:t>
      </w:r>
      <w:proofErr w:type="spellStart"/>
      <w:r w:rsidRPr="00014FB6">
        <w:rPr>
          <w:rFonts w:ascii="Book Antiqua" w:eastAsia="Book Antiqua" w:hAnsi="Book Antiqua" w:cs="Book Antiqua"/>
          <w:color w:val="000000"/>
        </w:rPr>
        <w:t>Aleš</w:t>
      </w:r>
      <w:proofErr w:type="spellEnd"/>
      <w:r w:rsidRPr="00014FB6">
        <w:rPr>
          <w:rFonts w:ascii="Book Antiqua" w:eastAsia="Book Antiqua" w:hAnsi="Book Antiqua" w:cs="Book Antiqua"/>
          <w:color w:val="000000"/>
        </w:rPr>
        <w:t xml:space="preserve"> </w:t>
      </w:r>
      <w:proofErr w:type="spellStart"/>
      <w:r w:rsidRPr="00014FB6">
        <w:rPr>
          <w:rFonts w:ascii="Book Antiqua" w:eastAsia="Book Antiqua" w:hAnsi="Book Antiqua" w:cs="Book Antiqua"/>
          <w:color w:val="000000"/>
        </w:rPr>
        <w:t>Rigler</w:t>
      </w:r>
      <w:proofErr w:type="spellEnd"/>
      <w:r w:rsidRPr="00014FB6">
        <w:rPr>
          <w:rFonts w:ascii="Book Antiqua" w:eastAsia="Book Antiqua" w:hAnsi="Book Antiqua" w:cs="Book Antiqua"/>
          <w:color w:val="000000"/>
        </w:rPr>
        <w:t xml:space="preserve"> A, </w:t>
      </w:r>
      <w:proofErr w:type="spellStart"/>
      <w:r w:rsidRPr="00014FB6">
        <w:rPr>
          <w:rFonts w:ascii="Book Antiqua" w:eastAsia="Book Antiqua" w:hAnsi="Book Antiqua" w:cs="Book Antiqua"/>
          <w:color w:val="000000"/>
        </w:rPr>
        <w:t>Ihan</w:t>
      </w:r>
      <w:proofErr w:type="spellEnd"/>
      <w:r w:rsidRPr="00014FB6">
        <w:rPr>
          <w:rFonts w:ascii="Book Antiqua" w:eastAsia="Book Antiqua" w:hAnsi="Book Antiqua" w:cs="Book Antiqua"/>
          <w:color w:val="000000"/>
        </w:rPr>
        <w:t xml:space="preserve"> A, </w:t>
      </w:r>
      <w:proofErr w:type="spellStart"/>
      <w:r w:rsidRPr="00014FB6">
        <w:rPr>
          <w:rFonts w:ascii="Book Antiqua" w:eastAsia="Book Antiqua" w:hAnsi="Book Antiqua" w:cs="Book Antiqua"/>
          <w:color w:val="000000"/>
        </w:rPr>
        <w:t>Buturović</w:t>
      </w:r>
      <w:proofErr w:type="spellEnd"/>
      <w:r w:rsidRPr="00014FB6">
        <w:rPr>
          <w:rFonts w:ascii="Book Antiqua" w:eastAsia="Book Antiqua" w:hAnsi="Book Antiqua" w:cs="Book Antiqua"/>
          <w:color w:val="000000"/>
        </w:rPr>
        <w:t xml:space="preserve"> </w:t>
      </w:r>
      <w:proofErr w:type="spellStart"/>
      <w:r w:rsidRPr="00014FB6">
        <w:rPr>
          <w:rFonts w:ascii="Book Antiqua" w:eastAsia="Book Antiqua" w:hAnsi="Book Antiqua" w:cs="Book Antiqua"/>
          <w:color w:val="000000"/>
        </w:rPr>
        <w:t>Ponikvar</w:t>
      </w:r>
      <w:proofErr w:type="spellEnd"/>
      <w:r w:rsidRPr="00014FB6">
        <w:rPr>
          <w:rFonts w:ascii="Book Antiqua" w:eastAsia="Book Antiqua" w:hAnsi="Book Antiqua" w:cs="Book Antiqua"/>
          <w:color w:val="000000"/>
        </w:rPr>
        <w:t xml:space="preserve"> J, Halloran PP, </w:t>
      </w:r>
      <w:proofErr w:type="spellStart"/>
      <w:r w:rsidRPr="00014FB6">
        <w:rPr>
          <w:rFonts w:ascii="Book Antiqua" w:eastAsia="Book Antiqua" w:hAnsi="Book Antiqua" w:cs="Book Antiqua"/>
          <w:color w:val="000000"/>
        </w:rPr>
        <w:t>Arnol</w:t>
      </w:r>
      <w:proofErr w:type="spellEnd"/>
      <w:r w:rsidRPr="00014FB6">
        <w:rPr>
          <w:rFonts w:ascii="Book Antiqua" w:eastAsia="Book Antiqua" w:hAnsi="Book Antiqua" w:cs="Book Antiqua"/>
          <w:color w:val="000000"/>
        </w:rPr>
        <w:t xml:space="preserve"> M. Case Report: Capillary Leak Syndrome </w:t>
      </w:r>
      <w:proofErr w:type="gramStart"/>
      <w:r w:rsidRPr="00014FB6">
        <w:rPr>
          <w:rFonts w:ascii="Book Antiqua" w:eastAsia="Book Antiqua" w:hAnsi="Book Antiqua" w:cs="Book Antiqua"/>
          <w:color w:val="000000"/>
        </w:rPr>
        <w:t>With</w:t>
      </w:r>
      <w:proofErr w:type="gramEnd"/>
      <w:r w:rsidRPr="00014FB6">
        <w:rPr>
          <w:rFonts w:ascii="Book Antiqua" w:eastAsia="Book Antiqua" w:hAnsi="Book Antiqua" w:cs="Book Antiqua"/>
          <w:color w:val="000000"/>
        </w:rPr>
        <w:t xml:space="preserve"> Kidney Transplant Failure Following Autologous Mesenchymal Stem Cell Therapy. </w:t>
      </w:r>
      <w:r w:rsidRPr="00014FB6">
        <w:rPr>
          <w:rFonts w:ascii="Book Antiqua" w:eastAsia="Book Antiqua" w:hAnsi="Book Antiqua" w:cs="Book Antiqua"/>
          <w:i/>
          <w:iCs/>
          <w:color w:val="000000"/>
        </w:rPr>
        <w:t>Front Med (Lausanne)</w:t>
      </w:r>
      <w:r w:rsidRPr="00014FB6">
        <w:rPr>
          <w:rFonts w:ascii="Book Antiqua" w:eastAsia="Book Antiqua" w:hAnsi="Book Antiqua" w:cs="Book Antiqua"/>
          <w:color w:val="000000"/>
        </w:rPr>
        <w:t xml:space="preserve"> 2021; </w:t>
      </w:r>
      <w:r w:rsidRPr="00014FB6">
        <w:rPr>
          <w:rFonts w:ascii="Book Antiqua" w:eastAsia="Book Antiqua" w:hAnsi="Book Antiqua" w:cs="Book Antiqua"/>
          <w:b/>
          <w:bCs/>
          <w:color w:val="000000"/>
        </w:rPr>
        <w:t>8</w:t>
      </w:r>
      <w:r w:rsidRPr="00014FB6">
        <w:rPr>
          <w:rFonts w:ascii="Book Antiqua" w:eastAsia="Book Antiqua" w:hAnsi="Book Antiqua" w:cs="Book Antiqua"/>
          <w:color w:val="000000"/>
        </w:rPr>
        <w:t>: 708744 [PMID: 34368198 DOI: 10.3389/fmed.2021.708744]</w:t>
      </w:r>
    </w:p>
    <w:p w14:paraId="018C32EC"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color w:val="000000"/>
        </w:rPr>
        <w:lastRenderedPageBreak/>
        <w:t xml:space="preserve">8 </w:t>
      </w:r>
      <w:proofErr w:type="spellStart"/>
      <w:r w:rsidRPr="00014FB6">
        <w:rPr>
          <w:rFonts w:ascii="Book Antiqua" w:eastAsia="Book Antiqua" w:hAnsi="Book Antiqua" w:cs="Book Antiqua"/>
          <w:b/>
          <w:bCs/>
          <w:color w:val="000000"/>
        </w:rPr>
        <w:t>Druey</w:t>
      </w:r>
      <w:proofErr w:type="spellEnd"/>
      <w:r w:rsidRPr="00014FB6">
        <w:rPr>
          <w:rFonts w:ascii="Book Antiqua" w:eastAsia="Book Antiqua" w:hAnsi="Book Antiqua" w:cs="Book Antiqua"/>
          <w:b/>
          <w:bCs/>
          <w:color w:val="000000"/>
        </w:rPr>
        <w:t xml:space="preserve"> KM</w:t>
      </w:r>
      <w:r w:rsidRPr="00014FB6">
        <w:rPr>
          <w:rFonts w:ascii="Book Antiqua" w:eastAsia="Book Antiqua" w:hAnsi="Book Antiqua" w:cs="Book Antiqua"/>
          <w:color w:val="000000"/>
        </w:rPr>
        <w:t xml:space="preserve">, </w:t>
      </w:r>
      <w:proofErr w:type="spellStart"/>
      <w:r w:rsidRPr="00014FB6">
        <w:rPr>
          <w:rFonts w:ascii="Book Antiqua" w:eastAsia="Book Antiqua" w:hAnsi="Book Antiqua" w:cs="Book Antiqua"/>
          <w:color w:val="000000"/>
        </w:rPr>
        <w:t>Greipp</w:t>
      </w:r>
      <w:proofErr w:type="spellEnd"/>
      <w:r w:rsidRPr="00014FB6">
        <w:rPr>
          <w:rFonts w:ascii="Book Antiqua" w:eastAsia="Book Antiqua" w:hAnsi="Book Antiqua" w:cs="Book Antiqua"/>
          <w:color w:val="000000"/>
        </w:rPr>
        <w:t xml:space="preserve"> PR. Narrative review: the systemic capillary leak syndrome. </w:t>
      </w:r>
      <w:r w:rsidRPr="00014FB6">
        <w:rPr>
          <w:rFonts w:ascii="Book Antiqua" w:eastAsia="Book Antiqua" w:hAnsi="Book Antiqua" w:cs="Book Antiqua"/>
          <w:i/>
          <w:iCs/>
          <w:color w:val="000000"/>
        </w:rPr>
        <w:t>Ann Intern Med</w:t>
      </w:r>
      <w:r w:rsidRPr="00014FB6">
        <w:rPr>
          <w:rFonts w:ascii="Book Antiqua" w:eastAsia="Book Antiqua" w:hAnsi="Book Antiqua" w:cs="Book Antiqua"/>
          <w:color w:val="000000"/>
        </w:rPr>
        <w:t xml:space="preserve"> 2010; </w:t>
      </w:r>
      <w:r w:rsidRPr="00014FB6">
        <w:rPr>
          <w:rFonts w:ascii="Book Antiqua" w:eastAsia="Book Antiqua" w:hAnsi="Book Antiqua" w:cs="Book Antiqua"/>
          <w:b/>
          <w:bCs/>
          <w:color w:val="000000"/>
        </w:rPr>
        <w:t>153</w:t>
      </w:r>
      <w:r w:rsidRPr="00014FB6">
        <w:rPr>
          <w:rFonts w:ascii="Book Antiqua" w:eastAsia="Book Antiqua" w:hAnsi="Book Antiqua" w:cs="Book Antiqua"/>
          <w:color w:val="000000"/>
        </w:rPr>
        <w:t>: 90-98 [PMID: 20643990 DOI: 10.7326/0003-4819-153-2-201007200-00005]</w:t>
      </w:r>
    </w:p>
    <w:p w14:paraId="7A8A28ED"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color w:val="000000"/>
        </w:rPr>
        <w:t xml:space="preserve">9 </w:t>
      </w:r>
      <w:proofErr w:type="spellStart"/>
      <w:r w:rsidRPr="00014FB6">
        <w:rPr>
          <w:rFonts w:ascii="Book Antiqua" w:eastAsia="Book Antiqua" w:hAnsi="Book Antiqua" w:cs="Book Antiqua"/>
          <w:b/>
          <w:bCs/>
          <w:color w:val="000000"/>
        </w:rPr>
        <w:t>Arvanitis</w:t>
      </w:r>
      <w:proofErr w:type="spellEnd"/>
      <w:r w:rsidRPr="00014FB6">
        <w:rPr>
          <w:rFonts w:ascii="Book Antiqua" w:eastAsia="Book Antiqua" w:hAnsi="Book Antiqua" w:cs="Book Antiqua"/>
          <w:b/>
          <w:bCs/>
          <w:color w:val="000000"/>
        </w:rPr>
        <w:t xml:space="preserve"> M</w:t>
      </w:r>
      <w:r w:rsidRPr="00014FB6">
        <w:rPr>
          <w:rFonts w:ascii="Book Antiqua" w:eastAsia="Book Antiqua" w:hAnsi="Book Antiqua" w:cs="Book Antiqua"/>
          <w:color w:val="000000"/>
        </w:rPr>
        <w:t xml:space="preserve">, </w:t>
      </w:r>
      <w:proofErr w:type="spellStart"/>
      <w:r w:rsidRPr="00014FB6">
        <w:rPr>
          <w:rFonts w:ascii="Book Antiqua" w:eastAsia="Book Antiqua" w:hAnsi="Book Antiqua" w:cs="Book Antiqua"/>
          <w:color w:val="000000"/>
        </w:rPr>
        <w:t>Tuday</w:t>
      </w:r>
      <w:proofErr w:type="spellEnd"/>
      <w:r w:rsidRPr="00014FB6">
        <w:rPr>
          <w:rFonts w:ascii="Book Antiqua" w:eastAsia="Book Antiqua" w:hAnsi="Book Antiqua" w:cs="Book Antiqua"/>
          <w:color w:val="000000"/>
        </w:rPr>
        <w:t xml:space="preserve"> E, </w:t>
      </w:r>
      <w:proofErr w:type="spellStart"/>
      <w:r w:rsidRPr="00014FB6">
        <w:rPr>
          <w:rFonts w:ascii="Book Antiqua" w:eastAsia="Book Antiqua" w:hAnsi="Book Antiqua" w:cs="Book Antiqua"/>
          <w:color w:val="000000"/>
        </w:rPr>
        <w:t>Florido</w:t>
      </w:r>
      <w:proofErr w:type="spellEnd"/>
      <w:r w:rsidRPr="00014FB6">
        <w:rPr>
          <w:rFonts w:ascii="Book Antiqua" w:eastAsia="Book Antiqua" w:hAnsi="Book Antiqua" w:cs="Book Antiqua"/>
          <w:color w:val="000000"/>
        </w:rPr>
        <w:t xml:space="preserve"> R, Hsu S, Choi CW, Sharma K, Schulman SP. Systemic Capillary Leak Syndrome Presenting </w:t>
      </w:r>
      <w:proofErr w:type="gramStart"/>
      <w:r w:rsidRPr="00014FB6">
        <w:rPr>
          <w:rFonts w:ascii="Book Antiqua" w:eastAsia="Book Antiqua" w:hAnsi="Book Antiqua" w:cs="Book Antiqua"/>
          <w:color w:val="000000"/>
        </w:rPr>
        <w:t>With</w:t>
      </w:r>
      <w:proofErr w:type="gramEnd"/>
      <w:r w:rsidRPr="00014FB6">
        <w:rPr>
          <w:rFonts w:ascii="Book Antiqua" w:eastAsia="Book Antiqua" w:hAnsi="Book Antiqua" w:cs="Book Antiqua"/>
          <w:color w:val="000000"/>
        </w:rPr>
        <w:t xml:space="preserve"> Fulminant Recurrent Cardiogenic Shock. </w:t>
      </w:r>
      <w:r w:rsidRPr="00014FB6">
        <w:rPr>
          <w:rFonts w:ascii="Book Antiqua" w:eastAsia="Book Antiqua" w:hAnsi="Book Antiqua" w:cs="Book Antiqua"/>
          <w:i/>
          <w:iCs/>
          <w:color w:val="000000"/>
        </w:rPr>
        <w:t>Circ Heart Fail</w:t>
      </w:r>
      <w:r w:rsidRPr="00014FB6">
        <w:rPr>
          <w:rFonts w:ascii="Book Antiqua" w:eastAsia="Book Antiqua" w:hAnsi="Book Antiqua" w:cs="Book Antiqua"/>
          <w:color w:val="000000"/>
        </w:rPr>
        <w:t xml:space="preserve"> 2019; </w:t>
      </w:r>
      <w:r w:rsidRPr="00014FB6">
        <w:rPr>
          <w:rFonts w:ascii="Book Antiqua" w:eastAsia="Book Antiqua" w:hAnsi="Book Antiqua" w:cs="Book Antiqua"/>
          <w:b/>
          <w:bCs/>
          <w:color w:val="000000"/>
        </w:rPr>
        <w:t>12</w:t>
      </w:r>
      <w:r w:rsidRPr="00014FB6">
        <w:rPr>
          <w:rFonts w:ascii="Book Antiqua" w:eastAsia="Book Antiqua" w:hAnsi="Book Antiqua" w:cs="Book Antiqua"/>
          <w:color w:val="000000"/>
        </w:rPr>
        <w:t>: e006097 [PMID: 31345058 DOI: 10.1161/CIRCHEARTFAILURE.119.006097]</w:t>
      </w:r>
    </w:p>
    <w:p w14:paraId="2150F7D9"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color w:val="000000"/>
        </w:rPr>
        <w:t xml:space="preserve">10 </w:t>
      </w:r>
      <w:r w:rsidRPr="00014FB6">
        <w:rPr>
          <w:rFonts w:ascii="Book Antiqua" w:eastAsia="Book Antiqua" w:hAnsi="Book Antiqua" w:cs="Book Antiqua"/>
          <w:b/>
          <w:bCs/>
          <w:color w:val="000000"/>
        </w:rPr>
        <w:t>Upchurch C</w:t>
      </w:r>
      <w:r w:rsidRPr="00014FB6">
        <w:rPr>
          <w:rFonts w:ascii="Book Antiqua" w:eastAsia="Book Antiqua" w:hAnsi="Book Antiqua" w:cs="Book Antiqua"/>
          <w:color w:val="000000"/>
        </w:rPr>
        <w:t xml:space="preserve">, </w:t>
      </w:r>
      <w:proofErr w:type="spellStart"/>
      <w:r w:rsidRPr="00014FB6">
        <w:rPr>
          <w:rFonts w:ascii="Book Antiqua" w:eastAsia="Book Antiqua" w:hAnsi="Book Antiqua" w:cs="Book Antiqua"/>
          <w:color w:val="000000"/>
        </w:rPr>
        <w:t>Blumenberg</w:t>
      </w:r>
      <w:proofErr w:type="spellEnd"/>
      <w:r w:rsidRPr="00014FB6">
        <w:rPr>
          <w:rFonts w:ascii="Book Antiqua" w:eastAsia="Book Antiqua" w:hAnsi="Book Antiqua" w:cs="Book Antiqua"/>
          <w:color w:val="000000"/>
        </w:rPr>
        <w:t xml:space="preserve"> A, Brodie D, </w:t>
      </w:r>
      <w:proofErr w:type="spellStart"/>
      <w:r w:rsidRPr="00014FB6">
        <w:rPr>
          <w:rFonts w:ascii="Book Antiqua" w:eastAsia="Book Antiqua" w:hAnsi="Book Antiqua" w:cs="Book Antiqua"/>
          <w:color w:val="000000"/>
        </w:rPr>
        <w:t>MacLaren</w:t>
      </w:r>
      <w:proofErr w:type="spellEnd"/>
      <w:r w:rsidRPr="00014FB6">
        <w:rPr>
          <w:rFonts w:ascii="Book Antiqua" w:eastAsia="Book Antiqua" w:hAnsi="Book Antiqua" w:cs="Book Antiqua"/>
          <w:color w:val="000000"/>
        </w:rPr>
        <w:t xml:space="preserve"> G, </w:t>
      </w:r>
      <w:proofErr w:type="spellStart"/>
      <w:r w:rsidRPr="00014FB6">
        <w:rPr>
          <w:rFonts w:ascii="Book Antiqua" w:eastAsia="Book Antiqua" w:hAnsi="Book Antiqua" w:cs="Book Antiqua"/>
          <w:color w:val="000000"/>
        </w:rPr>
        <w:t>Zakhary</w:t>
      </w:r>
      <w:proofErr w:type="spellEnd"/>
      <w:r w:rsidRPr="00014FB6">
        <w:rPr>
          <w:rFonts w:ascii="Book Antiqua" w:eastAsia="Book Antiqua" w:hAnsi="Book Antiqua" w:cs="Book Antiqua"/>
          <w:color w:val="000000"/>
        </w:rPr>
        <w:t xml:space="preserve"> B, Hendrickson RG. Extracorporeal membrane oxygenation </w:t>
      </w:r>
      <w:proofErr w:type="gramStart"/>
      <w:r w:rsidRPr="00014FB6">
        <w:rPr>
          <w:rFonts w:ascii="Book Antiqua" w:eastAsia="Book Antiqua" w:hAnsi="Book Antiqua" w:cs="Book Antiqua"/>
          <w:color w:val="000000"/>
        </w:rPr>
        <w:t>use</w:t>
      </w:r>
      <w:proofErr w:type="gramEnd"/>
      <w:r w:rsidRPr="00014FB6">
        <w:rPr>
          <w:rFonts w:ascii="Book Antiqua" w:eastAsia="Book Antiqua" w:hAnsi="Book Antiqua" w:cs="Book Antiqua"/>
          <w:color w:val="000000"/>
        </w:rPr>
        <w:t xml:space="preserve"> in poisoning: a narrative review with clinical recommendations. </w:t>
      </w:r>
      <w:r w:rsidRPr="00014FB6">
        <w:rPr>
          <w:rFonts w:ascii="Book Antiqua" w:eastAsia="Book Antiqua" w:hAnsi="Book Antiqua" w:cs="Book Antiqua"/>
          <w:i/>
          <w:iCs/>
          <w:color w:val="000000"/>
        </w:rPr>
        <w:t xml:space="preserve">Clin </w:t>
      </w:r>
      <w:proofErr w:type="spellStart"/>
      <w:r w:rsidRPr="00014FB6">
        <w:rPr>
          <w:rFonts w:ascii="Book Antiqua" w:eastAsia="Book Antiqua" w:hAnsi="Book Antiqua" w:cs="Book Antiqua"/>
          <w:i/>
          <w:iCs/>
          <w:color w:val="000000"/>
        </w:rPr>
        <w:t>Toxicol</w:t>
      </w:r>
      <w:proofErr w:type="spellEnd"/>
      <w:r w:rsidRPr="00014FB6">
        <w:rPr>
          <w:rFonts w:ascii="Book Antiqua" w:eastAsia="Book Antiqua" w:hAnsi="Book Antiqua" w:cs="Book Antiqua"/>
          <w:i/>
          <w:iCs/>
          <w:color w:val="000000"/>
        </w:rPr>
        <w:t xml:space="preserve"> (Phila)</w:t>
      </w:r>
      <w:r w:rsidRPr="00014FB6">
        <w:rPr>
          <w:rFonts w:ascii="Book Antiqua" w:eastAsia="Book Antiqua" w:hAnsi="Book Antiqua" w:cs="Book Antiqua"/>
          <w:color w:val="000000"/>
        </w:rPr>
        <w:t xml:space="preserve"> 2021; </w:t>
      </w:r>
      <w:r w:rsidRPr="00014FB6">
        <w:rPr>
          <w:rFonts w:ascii="Book Antiqua" w:eastAsia="Book Antiqua" w:hAnsi="Book Antiqua" w:cs="Book Antiqua"/>
          <w:b/>
          <w:bCs/>
          <w:color w:val="000000"/>
        </w:rPr>
        <w:t>59</w:t>
      </w:r>
      <w:r w:rsidRPr="00014FB6">
        <w:rPr>
          <w:rFonts w:ascii="Book Antiqua" w:eastAsia="Book Antiqua" w:hAnsi="Book Antiqua" w:cs="Book Antiqua"/>
          <w:color w:val="000000"/>
        </w:rPr>
        <w:t>: 877-887 [PMID: 34396873 DOI: 10.1080/15563650.2021.1945082]</w:t>
      </w:r>
    </w:p>
    <w:bookmarkEnd w:id="5"/>
    <w:bookmarkEnd w:id="6"/>
    <w:p w14:paraId="3A41067D" w14:textId="77777777" w:rsidR="00A77B3E" w:rsidRPr="00014FB6" w:rsidRDefault="00A77B3E" w:rsidP="00014FB6">
      <w:pPr>
        <w:spacing w:line="360" w:lineRule="auto"/>
        <w:jc w:val="both"/>
        <w:rPr>
          <w:rFonts w:ascii="Book Antiqua" w:hAnsi="Book Antiqua"/>
        </w:rPr>
        <w:sectPr w:rsidR="00A77B3E" w:rsidRPr="00014FB6">
          <w:pgSz w:w="12240" w:h="15840"/>
          <w:pgMar w:top="1440" w:right="1440" w:bottom="1440" w:left="1440" w:header="720" w:footer="720" w:gutter="0"/>
          <w:cols w:space="720"/>
          <w:docGrid w:linePitch="360"/>
        </w:sectPr>
      </w:pPr>
    </w:p>
    <w:p w14:paraId="6BA2CE43"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b/>
          <w:color w:val="000000"/>
        </w:rPr>
        <w:lastRenderedPageBreak/>
        <w:t>Footnotes</w:t>
      </w:r>
    </w:p>
    <w:p w14:paraId="5FCFCCE9" w14:textId="1864CE48"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b/>
          <w:bCs/>
          <w:color w:val="000000"/>
        </w:rPr>
        <w:t xml:space="preserve">Conflict-of-interest statement: </w:t>
      </w:r>
      <w:r w:rsidRPr="00014FB6">
        <w:rPr>
          <w:rFonts w:ascii="Book Antiqua" w:eastAsia="Book Antiqua" w:hAnsi="Book Antiqua" w:cs="Book Antiqua"/>
          <w:color w:val="000000"/>
        </w:rPr>
        <w:t>The authors declare that they have no conflict of interest</w:t>
      </w:r>
      <w:r w:rsidR="001F0272">
        <w:rPr>
          <w:rFonts w:ascii="Book Antiqua" w:eastAsia="Book Antiqua" w:hAnsi="Book Antiqua" w:cs="Book Antiqua"/>
          <w:color w:val="000000"/>
        </w:rPr>
        <w:t xml:space="preserve"> to disclose</w:t>
      </w:r>
      <w:r w:rsidRPr="00014FB6">
        <w:rPr>
          <w:rFonts w:ascii="Book Antiqua" w:eastAsia="Book Antiqua" w:hAnsi="Book Antiqua" w:cs="Book Antiqua"/>
          <w:color w:val="000000"/>
        </w:rPr>
        <w:t>.</w:t>
      </w:r>
    </w:p>
    <w:p w14:paraId="41F4E820" w14:textId="77777777" w:rsidR="00A77B3E" w:rsidRPr="00014FB6" w:rsidRDefault="00A77B3E" w:rsidP="00014FB6">
      <w:pPr>
        <w:spacing w:line="360" w:lineRule="auto"/>
        <w:jc w:val="both"/>
        <w:rPr>
          <w:rFonts w:ascii="Book Antiqua" w:hAnsi="Book Antiqua"/>
        </w:rPr>
      </w:pPr>
    </w:p>
    <w:p w14:paraId="6B79F986"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b/>
          <w:bCs/>
          <w:color w:val="000000"/>
        </w:rPr>
        <w:t xml:space="preserve">Open-Access: </w:t>
      </w:r>
      <w:r w:rsidRPr="00014FB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14FB6">
        <w:rPr>
          <w:rFonts w:ascii="Book Antiqua" w:eastAsia="Book Antiqua" w:hAnsi="Book Antiqua" w:cs="Book Antiqua"/>
          <w:color w:val="000000"/>
        </w:rPr>
        <w:t>NonCommercial</w:t>
      </w:r>
      <w:proofErr w:type="spellEnd"/>
      <w:r w:rsidRPr="00014FB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668B15" w14:textId="77777777" w:rsidR="00A77B3E" w:rsidRPr="00014FB6" w:rsidRDefault="00A77B3E" w:rsidP="00014FB6">
      <w:pPr>
        <w:spacing w:line="360" w:lineRule="auto"/>
        <w:jc w:val="both"/>
        <w:rPr>
          <w:rFonts w:ascii="Book Antiqua" w:hAnsi="Book Antiqua"/>
        </w:rPr>
      </w:pPr>
    </w:p>
    <w:p w14:paraId="15F272C8"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b/>
          <w:color w:val="000000"/>
        </w:rPr>
        <w:t xml:space="preserve">Provenance and peer review: </w:t>
      </w:r>
      <w:r w:rsidRPr="00014FB6">
        <w:rPr>
          <w:rFonts w:ascii="Book Antiqua" w:eastAsia="Book Antiqua" w:hAnsi="Book Antiqua" w:cs="Book Antiqua"/>
          <w:color w:val="000000"/>
        </w:rPr>
        <w:t>Unsolicited article; Externally peer reviewed.</w:t>
      </w:r>
    </w:p>
    <w:p w14:paraId="112A2772"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b/>
          <w:color w:val="000000"/>
        </w:rPr>
        <w:t xml:space="preserve">Peer-review model: </w:t>
      </w:r>
      <w:r w:rsidRPr="00014FB6">
        <w:rPr>
          <w:rFonts w:ascii="Book Antiqua" w:eastAsia="Book Antiqua" w:hAnsi="Book Antiqua" w:cs="Book Antiqua"/>
          <w:color w:val="000000"/>
        </w:rPr>
        <w:t>Single blind</w:t>
      </w:r>
    </w:p>
    <w:p w14:paraId="1937EA27" w14:textId="77777777" w:rsidR="00A77B3E" w:rsidRPr="00014FB6" w:rsidRDefault="00A77B3E" w:rsidP="00014FB6">
      <w:pPr>
        <w:spacing w:line="360" w:lineRule="auto"/>
        <w:jc w:val="both"/>
        <w:rPr>
          <w:rFonts w:ascii="Book Antiqua" w:hAnsi="Book Antiqua"/>
        </w:rPr>
      </w:pPr>
    </w:p>
    <w:p w14:paraId="111E9451"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b/>
          <w:color w:val="000000"/>
        </w:rPr>
        <w:t xml:space="preserve">Peer-review started: </w:t>
      </w:r>
      <w:r w:rsidRPr="00014FB6">
        <w:rPr>
          <w:rFonts w:ascii="Book Antiqua" w:eastAsia="Book Antiqua" w:hAnsi="Book Antiqua" w:cs="Book Antiqua"/>
          <w:color w:val="000000"/>
        </w:rPr>
        <w:t>November 30, 2021</w:t>
      </w:r>
    </w:p>
    <w:p w14:paraId="5D2C991A"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b/>
          <w:color w:val="000000"/>
        </w:rPr>
        <w:t xml:space="preserve">First decision: </w:t>
      </w:r>
      <w:r w:rsidRPr="00014FB6">
        <w:rPr>
          <w:rFonts w:ascii="Book Antiqua" w:eastAsia="Book Antiqua" w:hAnsi="Book Antiqua" w:cs="Book Antiqua"/>
          <w:color w:val="000000"/>
        </w:rPr>
        <w:t>December 27, 2021</w:t>
      </w:r>
    </w:p>
    <w:p w14:paraId="12FA64B2" w14:textId="2704AA96"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b/>
          <w:color w:val="000000"/>
        </w:rPr>
        <w:t xml:space="preserve">Article in press: </w:t>
      </w:r>
    </w:p>
    <w:p w14:paraId="2AF5C9DF" w14:textId="77777777" w:rsidR="00A77B3E" w:rsidRPr="00014FB6" w:rsidRDefault="00A77B3E" w:rsidP="00014FB6">
      <w:pPr>
        <w:spacing w:line="360" w:lineRule="auto"/>
        <w:jc w:val="both"/>
        <w:rPr>
          <w:rFonts w:ascii="Book Antiqua" w:hAnsi="Book Antiqua"/>
        </w:rPr>
      </w:pPr>
    </w:p>
    <w:p w14:paraId="324E353F" w14:textId="3A5E4905"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b/>
          <w:color w:val="000000"/>
        </w:rPr>
        <w:t xml:space="preserve">Specialty type: </w:t>
      </w:r>
      <w:r w:rsidRPr="00014FB6">
        <w:rPr>
          <w:rFonts w:ascii="Book Antiqua" w:eastAsia="Book Antiqua" w:hAnsi="Book Antiqua" w:cs="Book Antiqua"/>
          <w:color w:val="000000"/>
        </w:rPr>
        <w:t xml:space="preserve">Critical </w:t>
      </w:r>
      <w:r w:rsidR="00666CB3">
        <w:rPr>
          <w:rFonts w:ascii="Book Antiqua" w:eastAsia="Book Antiqua" w:hAnsi="Book Antiqua" w:cs="Book Antiqua"/>
          <w:color w:val="000000"/>
        </w:rPr>
        <w:t>c</w:t>
      </w:r>
      <w:r w:rsidR="00666CB3" w:rsidRPr="00014FB6">
        <w:rPr>
          <w:rFonts w:ascii="Book Antiqua" w:eastAsia="Book Antiqua" w:hAnsi="Book Antiqua" w:cs="Book Antiqua"/>
          <w:color w:val="000000"/>
        </w:rPr>
        <w:t xml:space="preserve">are </w:t>
      </w:r>
      <w:r w:rsidR="00666CB3">
        <w:rPr>
          <w:rFonts w:ascii="Book Antiqua" w:eastAsia="Book Antiqua" w:hAnsi="Book Antiqua" w:cs="Book Antiqua"/>
          <w:color w:val="000000"/>
        </w:rPr>
        <w:t>m</w:t>
      </w:r>
      <w:r w:rsidR="00666CB3" w:rsidRPr="00014FB6">
        <w:rPr>
          <w:rFonts w:ascii="Book Antiqua" w:eastAsia="Book Antiqua" w:hAnsi="Book Antiqua" w:cs="Book Antiqua"/>
          <w:color w:val="000000"/>
        </w:rPr>
        <w:t>edicine</w:t>
      </w:r>
    </w:p>
    <w:p w14:paraId="7D5D856E"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b/>
          <w:color w:val="000000"/>
        </w:rPr>
        <w:t xml:space="preserve">Country/Territory of origin: </w:t>
      </w:r>
      <w:r w:rsidRPr="00014FB6">
        <w:rPr>
          <w:rFonts w:ascii="Book Antiqua" w:eastAsia="Book Antiqua" w:hAnsi="Book Antiqua" w:cs="Book Antiqua"/>
          <w:color w:val="000000"/>
        </w:rPr>
        <w:t>India</w:t>
      </w:r>
    </w:p>
    <w:p w14:paraId="07D4BB1C"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b/>
          <w:color w:val="000000"/>
        </w:rPr>
        <w:t>Peer-review report’s scientific quality classification</w:t>
      </w:r>
    </w:p>
    <w:p w14:paraId="071AD540"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color w:val="000000"/>
        </w:rPr>
        <w:t>Grade A (Excellent): 0</w:t>
      </w:r>
    </w:p>
    <w:p w14:paraId="2B73B4F2"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color w:val="000000"/>
        </w:rPr>
        <w:t>Grade B (Very good): B</w:t>
      </w:r>
    </w:p>
    <w:p w14:paraId="10F16057"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color w:val="000000"/>
        </w:rPr>
        <w:t>Grade C (Good): C</w:t>
      </w:r>
    </w:p>
    <w:p w14:paraId="17099478"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color w:val="000000"/>
        </w:rPr>
        <w:t>Grade D (Fair): 0</w:t>
      </w:r>
    </w:p>
    <w:p w14:paraId="65916F2C" w14:textId="77777777" w:rsidR="00A77B3E" w:rsidRPr="00014FB6" w:rsidRDefault="00F21740" w:rsidP="00014FB6">
      <w:pPr>
        <w:spacing w:line="360" w:lineRule="auto"/>
        <w:jc w:val="both"/>
        <w:rPr>
          <w:rFonts w:ascii="Book Antiqua" w:hAnsi="Book Antiqua"/>
        </w:rPr>
      </w:pPr>
      <w:r w:rsidRPr="00014FB6">
        <w:rPr>
          <w:rFonts w:ascii="Book Antiqua" w:eastAsia="Book Antiqua" w:hAnsi="Book Antiqua" w:cs="Book Antiqua"/>
          <w:color w:val="000000"/>
        </w:rPr>
        <w:t>Grade E (Poor): 0</w:t>
      </w:r>
    </w:p>
    <w:p w14:paraId="1762D1F0" w14:textId="77777777" w:rsidR="00A77B3E" w:rsidRPr="00014FB6" w:rsidRDefault="00A77B3E" w:rsidP="00014FB6">
      <w:pPr>
        <w:spacing w:line="360" w:lineRule="auto"/>
        <w:jc w:val="both"/>
        <w:rPr>
          <w:rFonts w:ascii="Book Antiqua" w:hAnsi="Book Antiqua"/>
        </w:rPr>
      </w:pPr>
    </w:p>
    <w:p w14:paraId="451CADB1" w14:textId="5BAB171D" w:rsidR="00A77B3E" w:rsidRPr="008C165A" w:rsidRDefault="00F21740" w:rsidP="00014FB6">
      <w:pPr>
        <w:spacing w:line="360" w:lineRule="auto"/>
        <w:jc w:val="both"/>
        <w:rPr>
          <w:rFonts w:ascii="Book Antiqua" w:hAnsi="Book Antiqua"/>
          <w:lang w:eastAsia="zh-CN"/>
        </w:rPr>
      </w:pPr>
      <w:r w:rsidRPr="00014FB6">
        <w:rPr>
          <w:rFonts w:ascii="Book Antiqua" w:eastAsia="Book Antiqua" w:hAnsi="Book Antiqua" w:cs="Book Antiqua"/>
          <w:b/>
          <w:color w:val="000000"/>
        </w:rPr>
        <w:lastRenderedPageBreak/>
        <w:t xml:space="preserve">P-Reviewer: </w:t>
      </w:r>
      <w:proofErr w:type="spellStart"/>
      <w:r w:rsidRPr="00014FB6">
        <w:rPr>
          <w:rFonts w:ascii="Book Antiqua" w:eastAsia="Book Antiqua" w:hAnsi="Book Antiqua" w:cs="Book Antiqua"/>
          <w:color w:val="000000"/>
        </w:rPr>
        <w:t>Večerić</w:t>
      </w:r>
      <w:proofErr w:type="spellEnd"/>
      <w:r w:rsidRPr="00014FB6">
        <w:rPr>
          <w:rFonts w:ascii="Book Antiqua" w:eastAsia="Book Antiqua" w:hAnsi="Book Antiqua" w:cs="Book Antiqua"/>
          <w:color w:val="000000"/>
        </w:rPr>
        <w:t>-Haler Ž,</w:t>
      </w:r>
      <w:r w:rsidR="000F456F">
        <w:rPr>
          <w:rFonts w:ascii="Book Antiqua" w:eastAsia="Book Antiqua" w:hAnsi="Book Antiqua" w:cs="Book Antiqua"/>
          <w:color w:val="000000"/>
        </w:rPr>
        <w:t xml:space="preserve"> </w:t>
      </w:r>
      <w:r w:rsidR="000F456F" w:rsidRPr="000F456F">
        <w:rPr>
          <w:rFonts w:ascii="Book Antiqua" w:eastAsia="Book Antiqua" w:hAnsi="Book Antiqua" w:cs="Book Antiqua"/>
          <w:color w:val="000000"/>
        </w:rPr>
        <w:t>Slovenia</w:t>
      </w:r>
      <w:r w:rsidR="000F456F">
        <w:rPr>
          <w:rFonts w:ascii="Book Antiqua" w:eastAsia="Book Antiqua" w:hAnsi="Book Antiqua" w:cs="Book Antiqua"/>
          <w:color w:val="000000"/>
        </w:rPr>
        <w:t>;</w:t>
      </w:r>
      <w:r w:rsidRPr="00014FB6">
        <w:rPr>
          <w:rFonts w:ascii="Book Antiqua" w:eastAsia="Book Antiqua" w:hAnsi="Book Antiqua" w:cs="Book Antiqua"/>
          <w:color w:val="000000"/>
        </w:rPr>
        <w:t xml:space="preserve"> Yeh YC</w:t>
      </w:r>
      <w:r w:rsidR="00B15A1A">
        <w:rPr>
          <w:rFonts w:ascii="Book Antiqua" w:eastAsia="Book Antiqua" w:hAnsi="Book Antiqua" w:cs="Book Antiqua"/>
          <w:color w:val="000000"/>
        </w:rPr>
        <w:t xml:space="preserve">, </w:t>
      </w:r>
      <w:r w:rsidR="00B15A1A" w:rsidRPr="00B15A1A">
        <w:rPr>
          <w:rFonts w:ascii="Book Antiqua" w:eastAsia="Book Antiqua" w:hAnsi="Book Antiqua" w:cs="Book Antiqua"/>
          <w:color w:val="000000"/>
        </w:rPr>
        <w:t>Taiwan</w:t>
      </w:r>
      <w:r w:rsidRPr="00014FB6">
        <w:rPr>
          <w:rFonts w:ascii="Book Antiqua" w:eastAsia="Book Antiqua" w:hAnsi="Book Antiqua" w:cs="Book Antiqua"/>
          <w:b/>
          <w:color w:val="000000"/>
        </w:rPr>
        <w:t xml:space="preserve"> S-Editor: </w:t>
      </w:r>
      <w:r w:rsidRPr="00014FB6">
        <w:rPr>
          <w:rFonts w:ascii="Book Antiqua" w:eastAsia="Book Antiqua" w:hAnsi="Book Antiqua" w:cs="Book Antiqua"/>
          <w:color w:val="000000"/>
        </w:rPr>
        <w:t>Guo XR</w:t>
      </w:r>
      <w:r w:rsidRPr="00014FB6">
        <w:rPr>
          <w:rFonts w:ascii="Book Antiqua" w:eastAsia="Book Antiqua" w:hAnsi="Book Antiqua" w:cs="Book Antiqua"/>
          <w:b/>
          <w:color w:val="000000"/>
        </w:rPr>
        <w:t xml:space="preserve"> L-Editor:  </w:t>
      </w:r>
      <w:r w:rsidR="001F0272" w:rsidRPr="005F4EA5">
        <w:rPr>
          <w:rFonts w:ascii="Book Antiqua" w:eastAsia="Book Antiqua" w:hAnsi="Book Antiqua" w:cs="Book Antiqua"/>
          <w:color w:val="000000"/>
        </w:rPr>
        <w:t>Wang TQ</w:t>
      </w:r>
      <w:r w:rsidR="001F0272">
        <w:rPr>
          <w:rFonts w:ascii="Book Antiqua" w:eastAsia="Book Antiqua" w:hAnsi="Book Antiqua" w:cs="Book Antiqua"/>
          <w:b/>
          <w:color w:val="000000"/>
        </w:rPr>
        <w:t xml:space="preserve"> </w:t>
      </w:r>
      <w:r w:rsidR="008C165A">
        <w:rPr>
          <w:rFonts w:ascii="Book Antiqua" w:eastAsia="Book Antiqua" w:hAnsi="Book Antiqua" w:cs="Book Antiqua"/>
          <w:b/>
          <w:color w:val="000000"/>
        </w:rPr>
        <w:t>P</w:t>
      </w:r>
      <w:r w:rsidR="008C165A">
        <w:rPr>
          <w:rFonts w:ascii="Book Antiqua" w:eastAsia="Book Antiqua" w:hAnsi="Book Antiqua" w:cs="Book Antiqua"/>
          <w:b/>
          <w:color w:val="000000"/>
          <w:lang w:eastAsia="zh-CN"/>
        </w:rPr>
        <w:t xml:space="preserve">-Editor: </w:t>
      </w:r>
    </w:p>
    <w:sectPr w:rsidR="00A77B3E" w:rsidRPr="008C16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F7CDE" w14:textId="77777777" w:rsidR="00795B2C" w:rsidRDefault="00795B2C" w:rsidP="00014FB6">
      <w:r>
        <w:separator/>
      </w:r>
    </w:p>
  </w:endnote>
  <w:endnote w:type="continuationSeparator" w:id="0">
    <w:p w14:paraId="3CCCF396" w14:textId="77777777" w:rsidR="00795B2C" w:rsidRDefault="00795B2C" w:rsidP="0001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59D0" w14:textId="77777777" w:rsidR="00014FB6" w:rsidRPr="00014FB6" w:rsidRDefault="00014FB6" w:rsidP="00014FB6">
    <w:pPr>
      <w:pStyle w:val="a5"/>
      <w:jc w:val="right"/>
      <w:rPr>
        <w:rFonts w:ascii="Book Antiqua" w:hAnsi="Book Antiqua"/>
        <w:color w:val="000000" w:themeColor="text1"/>
        <w:sz w:val="24"/>
        <w:szCs w:val="24"/>
      </w:rPr>
    </w:pPr>
    <w:r w:rsidRPr="00014FB6">
      <w:rPr>
        <w:rFonts w:ascii="Book Antiqua" w:hAnsi="Book Antiqua"/>
        <w:color w:val="000000" w:themeColor="text1"/>
        <w:sz w:val="24"/>
        <w:szCs w:val="24"/>
        <w:lang w:val="zh-CN" w:eastAsia="zh-CN"/>
      </w:rPr>
      <w:t xml:space="preserve"> </w:t>
    </w:r>
    <w:r w:rsidRPr="00014FB6">
      <w:rPr>
        <w:rFonts w:ascii="Book Antiqua" w:hAnsi="Book Antiqua"/>
        <w:color w:val="000000" w:themeColor="text1"/>
        <w:sz w:val="24"/>
        <w:szCs w:val="24"/>
      </w:rPr>
      <w:fldChar w:fldCharType="begin"/>
    </w:r>
    <w:r w:rsidRPr="00014FB6">
      <w:rPr>
        <w:rFonts w:ascii="Book Antiqua" w:hAnsi="Book Antiqua"/>
        <w:color w:val="000000" w:themeColor="text1"/>
        <w:sz w:val="24"/>
        <w:szCs w:val="24"/>
      </w:rPr>
      <w:instrText>PAGE  \* Arabic  \* MERGEFORMAT</w:instrText>
    </w:r>
    <w:r w:rsidRPr="00014FB6">
      <w:rPr>
        <w:rFonts w:ascii="Book Antiqua" w:hAnsi="Book Antiqua"/>
        <w:color w:val="000000" w:themeColor="text1"/>
        <w:sz w:val="24"/>
        <w:szCs w:val="24"/>
      </w:rPr>
      <w:fldChar w:fldCharType="separate"/>
    </w:r>
    <w:r w:rsidRPr="00014FB6">
      <w:rPr>
        <w:rFonts w:ascii="Book Antiqua" w:hAnsi="Book Antiqua"/>
        <w:color w:val="000000" w:themeColor="text1"/>
        <w:sz w:val="24"/>
        <w:szCs w:val="24"/>
        <w:lang w:val="zh-CN" w:eastAsia="zh-CN"/>
      </w:rPr>
      <w:t>2</w:t>
    </w:r>
    <w:r w:rsidRPr="00014FB6">
      <w:rPr>
        <w:rFonts w:ascii="Book Antiqua" w:hAnsi="Book Antiqua"/>
        <w:color w:val="000000" w:themeColor="text1"/>
        <w:sz w:val="24"/>
        <w:szCs w:val="24"/>
      </w:rPr>
      <w:fldChar w:fldCharType="end"/>
    </w:r>
    <w:r w:rsidRPr="00014FB6">
      <w:rPr>
        <w:rFonts w:ascii="Book Antiqua" w:hAnsi="Book Antiqua"/>
        <w:color w:val="000000" w:themeColor="text1"/>
        <w:sz w:val="24"/>
        <w:szCs w:val="24"/>
        <w:lang w:val="zh-CN" w:eastAsia="zh-CN"/>
      </w:rPr>
      <w:t xml:space="preserve"> / </w:t>
    </w:r>
    <w:r w:rsidRPr="00014FB6">
      <w:rPr>
        <w:rFonts w:ascii="Book Antiqua" w:hAnsi="Book Antiqua"/>
        <w:color w:val="000000" w:themeColor="text1"/>
        <w:sz w:val="24"/>
        <w:szCs w:val="24"/>
      </w:rPr>
      <w:fldChar w:fldCharType="begin"/>
    </w:r>
    <w:r w:rsidRPr="00014FB6">
      <w:rPr>
        <w:rFonts w:ascii="Book Antiqua" w:hAnsi="Book Antiqua"/>
        <w:color w:val="000000" w:themeColor="text1"/>
        <w:sz w:val="24"/>
        <w:szCs w:val="24"/>
      </w:rPr>
      <w:instrText>NUMPAGES  \* Arabic  \* MERGEFORMAT</w:instrText>
    </w:r>
    <w:r w:rsidRPr="00014FB6">
      <w:rPr>
        <w:rFonts w:ascii="Book Antiqua" w:hAnsi="Book Antiqua"/>
        <w:color w:val="000000" w:themeColor="text1"/>
        <w:sz w:val="24"/>
        <w:szCs w:val="24"/>
      </w:rPr>
      <w:fldChar w:fldCharType="separate"/>
    </w:r>
    <w:r w:rsidRPr="00014FB6">
      <w:rPr>
        <w:rFonts w:ascii="Book Antiqua" w:hAnsi="Book Antiqua"/>
        <w:color w:val="000000" w:themeColor="text1"/>
        <w:sz w:val="24"/>
        <w:szCs w:val="24"/>
        <w:lang w:val="zh-CN" w:eastAsia="zh-CN"/>
      </w:rPr>
      <w:t>2</w:t>
    </w:r>
    <w:r w:rsidRPr="00014FB6">
      <w:rPr>
        <w:rFonts w:ascii="Book Antiqua" w:hAnsi="Book Antiqua"/>
        <w:color w:val="000000" w:themeColor="text1"/>
        <w:sz w:val="24"/>
        <w:szCs w:val="24"/>
      </w:rPr>
      <w:fldChar w:fldCharType="end"/>
    </w:r>
  </w:p>
  <w:p w14:paraId="43D0F2EE" w14:textId="77777777" w:rsidR="00014FB6" w:rsidRDefault="00014F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CBE61" w14:textId="77777777" w:rsidR="00795B2C" w:rsidRDefault="00795B2C" w:rsidP="00014FB6">
      <w:r>
        <w:separator/>
      </w:r>
    </w:p>
  </w:footnote>
  <w:footnote w:type="continuationSeparator" w:id="0">
    <w:p w14:paraId="020B6302" w14:textId="77777777" w:rsidR="00795B2C" w:rsidRDefault="00795B2C" w:rsidP="00014FB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FB6"/>
    <w:rsid w:val="000636AB"/>
    <w:rsid w:val="000727F1"/>
    <w:rsid w:val="000D3A6A"/>
    <w:rsid w:val="000D3D43"/>
    <w:rsid w:val="000F456F"/>
    <w:rsid w:val="00105964"/>
    <w:rsid w:val="00156087"/>
    <w:rsid w:val="00193803"/>
    <w:rsid w:val="001F0272"/>
    <w:rsid w:val="002169E3"/>
    <w:rsid w:val="00242473"/>
    <w:rsid w:val="002B293E"/>
    <w:rsid w:val="002F67DD"/>
    <w:rsid w:val="003332B4"/>
    <w:rsid w:val="0034050C"/>
    <w:rsid w:val="003C607F"/>
    <w:rsid w:val="00496B2F"/>
    <w:rsid w:val="005277BA"/>
    <w:rsid w:val="005703B6"/>
    <w:rsid w:val="005763D9"/>
    <w:rsid w:val="00604CFA"/>
    <w:rsid w:val="00666CB3"/>
    <w:rsid w:val="00745052"/>
    <w:rsid w:val="00795B2C"/>
    <w:rsid w:val="007B7982"/>
    <w:rsid w:val="00861AE7"/>
    <w:rsid w:val="008A3875"/>
    <w:rsid w:val="008C165A"/>
    <w:rsid w:val="008E6B0D"/>
    <w:rsid w:val="00983385"/>
    <w:rsid w:val="00991A40"/>
    <w:rsid w:val="00A01DA6"/>
    <w:rsid w:val="00A276B8"/>
    <w:rsid w:val="00A42D77"/>
    <w:rsid w:val="00A45077"/>
    <w:rsid w:val="00A70AAC"/>
    <w:rsid w:val="00A77B3E"/>
    <w:rsid w:val="00B15A1A"/>
    <w:rsid w:val="00BF3C6D"/>
    <w:rsid w:val="00C8268A"/>
    <w:rsid w:val="00CA2A55"/>
    <w:rsid w:val="00D017C6"/>
    <w:rsid w:val="00D023F5"/>
    <w:rsid w:val="00D73AF2"/>
    <w:rsid w:val="00DA3D91"/>
    <w:rsid w:val="00E37488"/>
    <w:rsid w:val="00E50465"/>
    <w:rsid w:val="00F21740"/>
    <w:rsid w:val="00F42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3BF34"/>
  <w15:docId w15:val="{46698756-BFF5-4903-A2BE-B6765763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14F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14FB6"/>
    <w:rPr>
      <w:sz w:val="18"/>
      <w:szCs w:val="18"/>
    </w:rPr>
  </w:style>
  <w:style w:type="paragraph" w:styleId="a5">
    <w:name w:val="footer"/>
    <w:basedOn w:val="a"/>
    <w:link w:val="a6"/>
    <w:uiPriority w:val="99"/>
    <w:unhideWhenUsed/>
    <w:rsid w:val="00014FB6"/>
    <w:pPr>
      <w:tabs>
        <w:tab w:val="center" w:pos="4153"/>
        <w:tab w:val="right" w:pos="8306"/>
      </w:tabs>
      <w:snapToGrid w:val="0"/>
    </w:pPr>
    <w:rPr>
      <w:sz w:val="18"/>
      <w:szCs w:val="18"/>
    </w:rPr>
  </w:style>
  <w:style w:type="character" w:customStyle="1" w:styleId="a6">
    <w:name w:val="页脚 字符"/>
    <w:basedOn w:val="a0"/>
    <w:link w:val="a5"/>
    <w:uiPriority w:val="99"/>
    <w:rsid w:val="00014FB6"/>
    <w:rPr>
      <w:sz w:val="18"/>
      <w:szCs w:val="18"/>
    </w:rPr>
  </w:style>
  <w:style w:type="paragraph" w:styleId="a7">
    <w:name w:val="Revision"/>
    <w:hidden/>
    <w:uiPriority w:val="99"/>
    <w:semiHidden/>
    <w:rsid w:val="00D017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2022-03-16T00:59:00Z</dcterms:created>
  <dcterms:modified xsi:type="dcterms:W3CDTF">2022-03-16T00:59:00Z</dcterms:modified>
</cp:coreProperties>
</file>