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6837" w14:textId="1C9D6212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BA5206" w:rsidRPr="00BA5206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BA5206" w:rsidRPr="00BA5206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BA5206" w:rsidRPr="00BA5206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i/>
          <w:color w:val="000000" w:themeColor="text1"/>
        </w:rPr>
        <w:t>Cases</w:t>
      </w:r>
    </w:p>
    <w:p w14:paraId="3DA0BF9A" w14:textId="605C5EFF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73692</w:t>
      </w:r>
    </w:p>
    <w:p w14:paraId="5AE34492" w14:textId="2401E478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CASE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REPORT</w:t>
      </w:r>
    </w:p>
    <w:p w14:paraId="5BCA75C5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114F384" w14:textId="29D248F3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color w:val="000000" w:themeColor="text1"/>
        </w:rPr>
        <w:t>Aspiration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as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first-choice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procedure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management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an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infant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large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cysts: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A4C01" w:rsidRPr="00BA5206">
        <w:rPr>
          <w:rFonts w:ascii="Book Antiqua" w:hAnsi="Book Antiqua" w:cs="Book Antiqua"/>
          <w:b/>
          <w:color w:val="000000" w:themeColor="text1"/>
          <w:lang w:eastAsia="zh-CN"/>
        </w:rPr>
        <w:t>A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case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report</w:t>
      </w:r>
    </w:p>
    <w:p w14:paraId="1BCEC67A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6A100A6" w14:textId="5BDE37BC" w:rsidR="00A77B3E" w:rsidRPr="00BA5206" w:rsidRDefault="003A4C01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Zheng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hAnsi="Book Antiqua" w:cs="Book Antiqua"/>
          <w:color w:val="000000" w:themeColor="text1"/>
          <w:lang w:eastAsia="zh-CN"/>
        </w:rPr>
        <w:t>JQ</w:t>
      </w:r>
      <w:r w:rsidR="00BA5206" w:rsidRPr="00BA5206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A5206">
        <w:rPr>
          <w:rFonts w:ascii="Book Antiqua" w:hAnsi="Book Antiqua" w:cs="Book Antiqua"/>
          <w:i/>
          <w:color w:val="000000" w:themeColor="text1"/>
          <w:lang w:eastAsia="zh-CN"/>
        </w:rPr>
        <w:t>et</w:t>
      </w:r>
      <w:r w:rsidR="00BA5206" w:rsidRPr="00BA5206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Pr="00BA5206">
        <w:rPr>
          <w:rFonts w:ascii="Book Antiqua" w:hAnsi="Book Antiqua" w:cs="Book Antiqua"/>
          <w:i/>
          <w:color w:val="000000" w:themeColor="text1"/>
          <w:lang w:eastAsia="zh-CN"/>
        </w:rPr>
        <w:t>al</w:t>
      </w:r>
      <w:r w:rsidRPr="00BA5206">
        <w:rPr>
          <w:rFonts w:ascii="Book Antiqua" w:hAnsi="Book Antiqua" w:cs="Book Antiqua"/>
          <w:color w:val="000000" w:themeColor="text1"/>
          <w:lang w:eastAsia="zh-CN"/>
        </w:rPr>
        <w:t>.</w:t>
      </w:r>
      <w:r w:rsidR="00BA5206" w:rsidRPr="00BA5206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management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infant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large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cysts</w:t>
      </w:r>
    </w:p>
    <w:p w14:paraId="49A2CCD7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5991EE3" w14:textId="490A3F81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Jian</w:t>
      </w:r>
      <w:r w:rsidR="003A4C01" w:rsidRPr="00BA5206">
        <w:rPr>
          <w:rFonts w:ascii="Book Antiqua" w:hAnsi="Book Antiqua" w:cs="Book Antiqua"/>
          <w:color w:val="000000" w:themeColor="text1"/>
          <w:lang w:eastAsia="zh-CN"/>
        </w:rPr>
        <w:t>-</w:t>
      </w:r>
      <w:proofErr w:type="spellStart"/>
      <w:r w:rsidR="003A4C01" w:rsidRPr="00BA5206">
        <w:rPr>
          <w:rFonts w:ascii="Book Antiqua" w:hAnsi="Book Antiqua" w:cs="Book Antiqua"/>
          <w:color w:val="000000" w:themeColor="text1"/>
          <w:lang w:eastAsia="zh-CN"/>
        </w:rPr>
        <w:t>Q</w:t>
      </w:r>
      <w:r w:rsidRPr="00BA5206">
        <w:rPr>
          <w:rFonts w:ascii="Book Antiqua" w:eastAsia="Book Antiqua" w:hAnsi="Book Antiqua" w:cs="Book Antiqua"/>
          <w:color w:val="000000" w:themeColor="text1"/>
        </w:rPr>
        <w:t>iao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Zheng,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Li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Du,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Wei</w:t>
      </w:r>
      <w:r w:rsidR="003A4C01" w:rsidRPr="00BA5206">
        <w:rPr>
          <w:rFonts w:ascii="Book Antiqua" w:hAnsi="Book Antiqua" w:cs="Book Antiqua"/>
          <w:color w:val="000000" w:themeColor="text1"/>
          <w:lang w:eastAsia="zh-CN"/>
        </w:rPr>
        <w:t>-Y</w:t>
      </w:r>
      <w:r w:rsidRPr="00BA5206">
        <w:rPr>
          <w:rFonts w:ascii="Book Antiqua" w:eastAsia="Book Antiqua" w:hAnsi="Book Antiqua" w:cs="Book Antiqua"/>
          <w:color w:val="000000" w:themeColor="text1"/>
        </w:rPr>
        <w:t>i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Zhang</w:t>
      </w:r>
    </w:p>
    <w:p w14:paraId="5E42A894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E4A25DC" w14:textId="38A3701D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Jian</w:t>
      </w:r>
      <w:r w:rsidR="003A4C01" w:rsidRPr="00BA5206">
        <w:rPr>
          <w:rFonts w:ascii="Book Antiqua" w:hAnsi="Book Antiqua" w:cs="Book Antiqua"/>
          <w:b/>
          <w:bCs/>
          <w:color w:val="000000" w:themeColor="text1"/>
          <w:lang w:eastAsia="zh-CN"/>
        </w:rPr>
        <w:t>-</w:t>
      </w:r>
      <w:proofErr w:type="spellStart"/>
      <w:r w:rsidR="003A4C01" w:rsidRPr="00BA5206">
        <w:rPr>
          <w:rFonts w:ascii="Book Antiqua" w:hAnsi="Book Antiqua" w:cs="Book Antiqua"/>
          <w:b/>
          <w:bCs/>
          <w:color w:val="000000" w:themeColor="text1"/>
          <w:lang w:eastAsia="zh-CN"/>
        </w:rPr>
        <w:t>Q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iao</w:t>
      </w:r>
      <w:proofErr w:type="spellEnd"/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Zheng,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72477" w:rsidRPr="00BA5206">
        <w:rPr>
          <w:rFonts w:ascii="Book Antiqua" w:eastAsia="Book Antiqua" w:hAnsi="Book Antiqua" w:cs="Book Antiqua"/>
          <w:b/>
          <w:bCs/>
          <w:color w:val="000000" w:themeColor="text1"/>
        </w:rPr>
        <w:t>Wei</w:t>
      </w:r>
      <w:r w:rsidR="00572477" w:rsidRPr="00BA5206">
        <w:rPr>
          <w:rFonts w:ascii="Book Antiqua" w:hAnsi="Book Antiqua" w:cs="Book Antiqua"/>
          <w:b/>
          <w:bCs/>
          <w:color w:val="000000" w:themeColor="text1"/>
          <w:lang w:eastAsia="zh-CN"/>
        </w:rPr>
        <w:t>-Y</w:t>
      </w:r>
      <w:r w:rsidR="00572477" w:rsidRPr="00BA5206">
        <w:rPr>
          <w:rFonts w:ascii="Book Antiqua" w:eastAsia="Book Antiqua" w:hAnsi="Book Antiqua" w:cs="Book Antiqua"/>
          <w:b/>
          <w:bCs/>
          <w:color w:val="000000" w:themeColor="text1"/>
        </w:rPr>
        <w:t>i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72477" w:rsidRPr="00BA5206">
        <w:rPr>
          <w:rFonts w:ascii="Book Antiqua" w:eastAsia="Book Antiqua" w:hAnsi="Book Antiqua" w:cs="Book Antiqua"/>
          <w:b/>
          <w:bCs/>
          <w:color w:val="000000" w:themeColor="text1"/>
        </w:rPr>
        <w:t>Zhang,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Department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Anesthesiology,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West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China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Hospital,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Sichuan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University,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Chengdu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610041,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4C01" w:rsidRPr="00BA5206">
        <w:rPr>
          <w:rFonts w:ascii="Book Antiqua" w:hAnsi="Book Antiqua" w:cs="Book Antiqua"/>
          <w:color w:val="000000" w:themeColor="text1"/>
          <w:lang w:eastAsia="zh-CN"/>
        </w:rPr>
        <w:t>Sichuan</w:t>
      </w:r>
      <w:r w:rsidR="00BA5206" w:rsidRPr="00BA5206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3A4C01" w:rsidRPr="00BA5206">
        <w:rPr>
          <w:rFonts w:ascii="Book Antiqua" w:hAnsi="Book Antiqua" w:cs="Book Antiqua"/>
          <w:color w:val="000000" w:themeColor="text1"/>
          <w:lang w:eastAsia="zh-CN"/>
        </w:rPr>
        <w:t>Province,</w:t>
      </w:r>
      <w:r w:rsidR="00BA5206" w:rsidRPr="00BA5206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China</w:t>
      </w:r>
    </w:p>
    <w:p w14:paraId="3D9B3892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6D6161B" w14:textId="45456DAC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Du,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Department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Anesthesiology,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Sichuan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Cancer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Hospital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72477" w:rsidRPr="00BA5206">
        <w:rPr>
          <w:rFonts w:ascii="Book Antiqua" w:hAnsi="Book Antiqua" w:cs="Book Antiqua"/>
          <w:color w:val="000000" w:themeColor="text1"/>
          <w:lang w:eastAsia="zh-CN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Institute,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Sichuan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Cancer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Center,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School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Medicine,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University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Electronic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Science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Technology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China,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Chengdu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610041,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72477" w:rsidRPr="00BA5206">
        <w:rPr>
          <w:rFonts w:ascii="Book Antiqua" w:hAnsi="Book Antiqua" w:cs="Book Antiqua"/>
          <w:color w:val="000000" w:themeColor="text1"/>
          <w:lang w:eastAsia="zh-CN"/>
        </w:rPr>
        <w:t>Sichuan</w:t>
      </w:r>
      <w:r w:rsidR="00BA5206" w:rsidRPr="00BA5206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572477" w:rsidRPr="00BA5206">
        <w:rPr>
          <w:rFonts w:ascii="Book Antiqua" w:hAnsi="Book Antiqua" w:cs="Book Antiqua"/>
          <w:color w:val="000000" w:themeColor="text1"/>
          <w:lang w:eastAsia="zh-CN"/>
        </w:rPr>
        <w:t>Province,</w:t>
      </w:r>
      <w:r w:rsidR="00BA5206" w:rsidRPr="00BA5206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China</w:t>
      </w:r>
    </w:p>
    <w:p w14:paraId="5E1AADD9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8566C41" w14:textId="667FA5CC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BA5206" w:rsidRPr="00BA5206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Zheng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72477" w:rsidRPr="00BA5206">
        <w:rPr>
          <w:rFonts w:ascii="Book Antiqua" w:hAnsi="Book Antiqua" w:cs="Book Antiqua"/>
          <w:color w:val="000000" w:themeColor="text1"/>
          <w:lang w:eastAsia="zh-CN"/>
        </w:rPr>
        <w:t>JQ</w:t>
      </w:r>
      <w:r w:rsidR="00BA5206" w:rsidRPr="00BA5206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Du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72477" w:rsidRPr="00BA5206">
        <w:rPr>
          <w:rFonts w:ascii="Book Antiqua" w:hAnsi="Book Antiqua" w:cs="Book Antiqua"/>
          <w:color w:val="000000" w:themeColor="text1"/>
          <w:lang w:eastAsia="zh-CN"/>
        </w:rPr>
        <w:t>L</w:t>
      </w:r>
      <w:r w:rsidR="00BA5206" w:rsidRPr="00BA5206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drafted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manuscript;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Zhang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72477" w:rsidRPr="00BA5206">
        <w:rPr>
          <w:rFonts w:ascii="Book Antiqua" w:hAnsi="Book Antiqua" w:cs="Book Antiqua"/>
          <w:color w:val="000000" w:themeColor="text1"/>
          <w:lang w:eastAsia="zh-CN"/>
        </w:rPr>
        <w:t>WY</w:t>
      </w:r>
      <w:r w:rsidR="00BA5206" w:rsidRPr="00BA5206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supervised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writing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manuscript;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both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authors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participated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management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patient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case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report,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read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approved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manuscript.</w:t>
      </w:r>
    </w:p>
    <w:p w14:paraId="0683E849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D72F6DD" w14:textId="08DA4A41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Wei</w:t>
      </w:r>
      <w:r w:rsidR="00572477" w:rsidRPr="00BA5206">
        <w:rPr>
          <w:rFonts w:ascii="Book Antiqua" w:hAnsi="Book Antiqua" w:cs="Book Antiqua"/>
          <w:b/>
          <w:bCs/>
          <w:color w:val="000000" w:themeColor="text1"/>
          <w:lang w:eastAsia="zh-CN"/>
        </w:rPr>
        <w:t>-Y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i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Zhang,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Department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Anesthesiology,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West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China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Hospital,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Sichuan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University,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No.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37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A5206">
        <w:rPr>
          <w:rFonts w:ascii="Book Antiqua" w:eastAsia="Book Antiqua" w:hAnsi="Book Antiqua" w:cs="Book Antiqua"/>
          <w:color w:val="000000" w:themeColor="text1"/>
        </w:rPr>
        <w:t>Guoxue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Lane,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A5206">
        <w:rPr>
          <w:rFonts w:ascii="Book Antiqua" w:eastAsia="Book Antiqua" w:hAnsi="Book Antiqua" w:cs="Book Antiqua"/>
          <w:color w:val="000000" w:themeColor="text1"/>
        </w:rPr>
        <w:t>Wuhou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District,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Chengdu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610041,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Sichuan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Province,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China.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anesthesiology_scu@163.com</w:t>
      </w:r>
    </w:p>
    <w:p w14:paraId="0E75348F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16E153C" w14:textId="6777A26B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December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1,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2021</w:t>
      </w:r>
    </w:p>
    <w:p w14:paraId="37317CFC" w14:textId="7DD64ADD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72477" w:rsidRPr="00BA5206">
        <w:rPr>
          <w:rFonts w:ascii="Book Antiqua" w:hAnsi="Book Antiqua" w:cs="Book Antiqua"/>
          <w:bCs/>
          <w:color w:val="000000" w:themeColor="text1"/>
          <w:lang w:eastAsia="zh-CN"/>
        </w:rPr>
        <w:t>June</w:t>
      </w:r>
      <w:r w:rsidR="00BA5206" w:rsidRPr="00BA5206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572477" w:rsidRPr="00BA5206">
        <w:rPr>
          <w:rFonts w:ascii="Book Antiqua" w:hAnsi="Book Antiqua" w:cs="Book Antiqua"/>
          <w:bCs/>
          <w:color w:val="000000" w:themeColor="text1"/>
          <w:lang w:eastAsia="zh-CN"/>
        </w:rPr>
        <w:t>3,</w:t>
      </w:r>
      <w:r w:rsidR="00BA5206" w:rsidRPr="00BA5206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572477" w:rsidRPr="00BA5206">
        <w:rPr>
          <w:rFonts w:ascii="Book Antiqua" w:hAnsi="Book Antiqua" w:cs="Book Antiqua"/>
          <w:bCs/>
          <w:color w:val="000000" w:themeColor="text1"/>
          <w:lang w:eastAsia="zh-CN"/>
        </w:rPr>
        <w:t>2022</w:t>
      </w:r>
    </w:p>
    <w:p w14:paraId="00948F64" w14:textId="1C5FCA4B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ins w:id="0" w:author="Liansheng" w:date="2022-06-21T09:04:00Z">
        <w:r w:rsidR="00D350F4" w:rsidRPr="00D350F4">
          <w:t xml:space="preserve"> </w:t>
        </w:r>
        <w:r w:rsidR="00D350F4" w:rsidRPr="00D350F4">
          <w:rPr>
            <w:rFonts w:ascii="Book Antiqua" w:eastAsia="Book Antiqua" w:hAnsi="Book Antiqua" w:cs="Book Antiqua"/>
            <w:b/>
            <w:bCs/>
            <w:color w:val="000000" w:themeColor="text1"/>
          </w:rPr>
          <w:t>June 21, 2022</w:t>
        </w:r>
      </w:ins>
    </w:p>
    <w:p w14:paraId="420ED3DC" w14:textId="7A4AE05A" w:rsidR="004E15C7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Published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</w:p>
    <w:p w14:paraId="5E4D9983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4DE27BFB" w14:textId="77777777" w:rsidR="004E15C7" w:rsidRPr="00BA5206" w:rsidRDefault="004E15C7" w:rsidP="004E15C7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04BB3CF4" w14:textId="77777777" w:rsidR="004E15C7" w:rsidRPr="00BA5206" w:rsidRDefault="004E15C7" w:rsidP="004E15C7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1E1E1E48" w14:textId="77777777" w:rsidR="004E15C7" w:rsidRPr="00BA5206" w:rsidRDefault="004E15C7" w:rsidP="004E15C7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459237A3" w14:textId="77777777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color w:val="000000" w:themeColor="text1"/>
        </w:rPr>
        <w:t>Abstract</w:t>
      </w:r>
    </w:p>
    <w:p w14:paraId="156D4CB2" w14:textId="77777777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1D241265" w14:textId="02A18F68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rare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but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potentially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lethal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supraglottic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pathology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72C01" w:rsidRPr="00BA5206">
        <w:rPr>
          <w:rFonts w:ascii="Book Antiqua" w:eastAsia="Book Antiqua" w:hAnsi="Book Antiqua" w:cs="Book Antiqua"/>
          <w:color w:val="000000" w:themeColor="text1"/>
        </w:rPr>
        <w:t>due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72C01"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high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risk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cannot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intubation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cannot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ventilation.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Awake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fiberoptic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intubation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appeared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safest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technique,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but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very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challenging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large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Even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has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risk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loss.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report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72C01" w:rsidRPr="00BA5206">
        <w:rPr>
          <w:rFonts w:ascii="Book Antiqua" w:eastAsia="Book Antiqua" w:hAnsi="Book Antiqua" w:cs="Book Antiqua"/>
          <w:color w:val="000000" w:themeColor="text1"/>
        </w:rPr>
        <w:t>that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effective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treatment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first-choice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procedure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management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large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cysts.</w:t>
      </w:r>
    </w:p>
    <w:p w14:paraId="0BE27C58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AC8F2AC" w14:textId="2CF08090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CASE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SUMMARY</w:t>
      </w:r>
    </w:p>
    <w:p w14:paraId="5A125486" w14:textId="3ECE4847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46-day-old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male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weighing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2.3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kg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presented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emergency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room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difficulty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feeding,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worsening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stridor,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progressive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respiratory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distress.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diagnosed,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but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fibro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bronchoscopy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examination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failed</w:t>
      </w:r>
      <w:r w:rsidR="00D609D4" w:rsidRPr="00BA5206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fiberoptic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bronchoscope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unable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cross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trachea.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transferred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operating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room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emergency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cystectomy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under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general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anesthesia.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Spontaneous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respiration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maintained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during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anesthesia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induction,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performed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first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procedure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management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under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video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laryngosco</w:t>
      </w:r>
      <w:r w:rsidR="00F032FD" w:rsidRPr="00BA5206">
        <w:rPr>
          <w:rFonts w:ascii="Book Antiqua" w:eastAsia="Book Antiqua" w:hAnsi="Book Antiqua" w:cs="Book Antiqua"/>
          <w:color w:val="000000" w:themeColor="text1"/>
        </w:rPr>
        <w:t>py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032FD" w:rsidRPr="00BA5206">
        <w:rPr>
          <w:rFonts w:ascii="Book Antiqua" w:eastAsia="Book Antiqua" w:hAnsi="Book Antiqua" w:cs="Book Antiqua"/>
          <w:color w:val="000000" w:themeColor="text1"/>
        </w:rPr>
        <w:t>considering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032FD" w:rsidRPr="00BA5206">
        <w:rPr>
          <w:rFonts w:ascii="Book Antiqua" w:eastAsia="Book Antiqua" w:hAnsi="Book Antiqua" w:cs="Book Antiqua"/>
          <w:color w:val="000000" w:themeColor="text1"/>
        </w:rPr>
        <w:t>that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032FD"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preoperative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fibro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bronchoscopy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examination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failed.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Then,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032FD"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endotracheal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tube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intubated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successfully.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Cystectomy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performed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032FD" w:rsidRPr="00BA5206">
        <w:rPr>
          <w:rFonts w:ascii="Book Antiqua" w:eastAsia="Book Antiqua" w:hAnsi="Book Antiqua" w:cs="Book Antiqua"/>
          <w:color w:val="000000" w:themeColor="text1"/>
        </w:rPr>
        <w:t>uneventfully,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safely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transferred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intensive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unit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after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surgery.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extubated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smoothly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third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postoperative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discharged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eighth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after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surgery.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follow-up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1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year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after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surgery,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normal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found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fibro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bronchoscopy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examination.</w:t>
      </w:r>
    </w:p>
    <w:p w14:paraId="0C4180AF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7F2718C" w14:textId="77777777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lastRenderedPageBreak/>
        <w:t>CONCLUSION</w:t>
      </w:r>
    </w:p>
    <w:p w14:paraId="3AFAD5A3" w14:textId="5EE88582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considered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first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procedure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management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large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cysts.</w:t>
      </w:r>
    </w:p>
    <w:p w14:paraId="43E29685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6B55105" w14:textId="5A436471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management;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Difficult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Case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report</w:t>
      </w:r>
    </w:p>
    <w:p w14:paraId="54F20B73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4AE246D" w14:textId="35695B54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Zheng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J</w:t>
      </w:r>
      <w:r w:rsidR="00C21F9A">
        <w:rPr>
          <w:rFonts w:ascii="Book Antiqua" w:hAnsi="Book Antiqua" w:cs="Book Antiqua" w:hint="eastAsia"/>
          <w:color w:val="000000" w:themeColor="text1"/>
          <w:lang w:eastAsia="zh-CN"/>
        </w:rPr>
        <w:t>Q</w:t>
      </w:r>
      <w:r w:rsidRPr="00BA5206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Du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Zhang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</w:t>
      </w:r>
      <w:r w:rsidR="00C21F9A">
        <w:rPr>
          <w:rFonts w:ascii="Book Antiqua" w:hAnsi="Book Antiqua" w:cs="Book Antiqua" w:hint="eastAsia"/>
          <w:color w:val="000000" w:themeColor="text1"/>
          <w:lang w:eastAsia="zh-CN"/>
        </w:rPr>
        <w:t>Y</w:t>
      </w:r>
      <w:r w:rsidRPr="00BA5206">
        <w:rPr>
          <w:rFonts w:ascii="Book Antiqua" w:eastAsia="Book Antiqua" w:hAnsi="Book Antiqua" w:cs="Book Antiqua"/>
          <w:color w:val="000000" w:themeColor="text1"/>
        </w:rPr>
        <w:t>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first-choice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procedure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management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large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72477" w:rsidRPr="00BA5206">
        <w:rPr>
          <w:rFonts w:ascii="Book Antiqua" w:hAnsi="Book Antiqua" w:cs="Book Antiqua"/>
          <w:color w:val="000000" w:themeColor="text1"/>
          <w:lang w:eastAsia="zh-CN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case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report.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2022;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press</w:t>
      </w:r>
    </w:p>
    <w:p w14:paraId="07B847C9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3A6A9DC" w14:textId="77B27D2F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rare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but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potentially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lethal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supraglottic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pathology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infants.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Surgical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cystectomy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mainstay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established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treatment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method,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which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poses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significant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anesthetic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challenge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3569"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management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3569" w:rsidRPr="00BA5206">
        <w:rPr>
          <w:rFonts w:ascii="Book Antiqua" w:eastAsia="Book Antiqua" w:hAnsi="Book Antiqua" w:cs="Book Antiqua"/>
          <w:color w:val="000000" w:themeColor="text1"/>
        </w:rPr>
        <w:t>due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3569"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increased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risk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difficult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tracheal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intubation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occlusion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resulting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hypoventilation,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hypoxemia,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3569"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even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death.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report,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selected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first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treatment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management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large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endotracheal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tube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successfully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intubated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after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anesthesia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technique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considered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first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choice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management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large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cysts.</w:t>
      </w:r>
    </w:p>
    <w:p w14:paraId="6BCF2D78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610388D" w14:textId="3D36C337" w:rsidR="00A77B3E" w:rsidRPr="00BA5206" w:rsidRDefault="00572477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br w:type="page"/>
      </w:r>
      <w:r w:rsidR="000728DD" w:rsidRPr="00BA5206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375638B0" w14:textId="7BB56ED7" w:rsidR="00A77B3E" w:rsidRPr="00BA5206" w:rsidRDefault="00903569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E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rare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but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potentially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lethal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supraglottic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pathology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infants</w:t>
      </w:r>
      <w:r w:rsidR="00BA5206" w:rsidRPr="00BA5206">
        <w:rPr>
          <w:rFonts w:ascii="Book Antiqua" w:hAnsi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caused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by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ductal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obstruction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either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mucous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glands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minor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salivary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glands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vallecula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base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tongue</w:t>
      </w:r>
      <w:r w:rsidR="00572477"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0728DD"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can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cause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stridor,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wheezing,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respiratory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distress,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swallowing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difficulty,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failure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thrive,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even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life-threatening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conditions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according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extent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obstruction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by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its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location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728DD" w:rsidRPr="00BA5206">
        <w:rPr>
          <w:rFonts w:ascii="Book Antiqua" w:eastAsia="Book Antiqua" w:hAnsi="Book Antiqua" w:cs="Book Antiqua"/>
          <w:color w:val="000000" w:themeColor="text1"/>
        </w:rPr>
        <w:t>size</w:t>
      </w:r>
      <w:r w:rsidR="00572477"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728DD"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Acute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life-threatening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compromise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always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requires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emergency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728DD" w:rsidRPr="00BA5206">
        <w:rPr>
          <w:rFonts w:ascii="Book Antiqua" w:eastAsia="Book Antiqua" w:hAnsi="Book Antiqua" w:cs="Book Antiqua"/>
          <w:color w:val="000000" w:themeColor="text1"/>
        </w:rPr>
        <w:t>management</w:t>
      </w:r>
      <w:r w:rsidR="00572477"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728DD"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3]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However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patients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catastrophic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cases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still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reported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during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728DD" w:rsidRPr="00BA5206">
        <w:rPr>
          <w:rFonts w:ascii="Book Antiqua" w:eastAsia="Book Antiqua" w:hAnsi="Book Antiqua" w:cs="Book Antiqua"/>
          <w:color w:val="000000" w:themeColor="text1"/>
        </w:rPr>
        <w:t>management</w:t>
      </w:r>
      <w:r w:rsidR="00572477"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728DD"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management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has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been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associated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grave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consequences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such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respiratory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failure,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emergency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tracheostomy,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even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death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past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728DD" w:rsidRPr="00BA5206">
        <w:rPr>
          <w:rFonts w:ascii="Book Antiqua" w:eastAsia="Book Antiqua" w:hAnsi="Book Antiqua" w:cs="Book Antiqua"/>
          <w:color w:val="000000" w:themeColor="text1"/>
        </w:rPr>
        <w:t>reports</w:t>
      </w:r>
      <w:r w:rsidR="00572477"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728DD"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1-5]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.</w:t>
      </w:r>
    </w:p>
    <w:p w14:paraId="01C98C03" w14:textId="445F1896" w:rsidR="00A77B3E" w:rsidRPr="00BA5206" w:rsidRDefault="000728DD" w:rsidP="00BA5206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Surgery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mainstay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established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treatment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method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572477"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Pr="00BA5206">
        <w:rPr>
          <w:rFonts w:ascii="Book Antiqua" w:eastAsia="Book Antiqua" w:hAnsi="Book Antiqua" w:cs="Book Antiqua"/>
          <w:color w:val="000000" w:themeColor="text1"/>
        </w:rPr>
        <w:t>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Surgical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cystectomy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poses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significant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anesthetic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challenge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3569"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management</w:t>
      </w:r>
      <w:r w:rsidR="00903569" w:rsidRPr="00BA5206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these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patients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increased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risk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difficult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tracheal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intubation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occlusion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resulting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hypoventilation,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hypoxemia,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1C08"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even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A5206">
        <w:rPr>
          <w:rFonts w:ascii="Book Antiqua" w:eastAsia="Book Antiqua" w:hAnsi="Book Antiqua" w:cs="Book Antiqua"/>
          <w:color w:val="000000" w:themeColor="text1"/>
        </w:rPr>
        <w:t>death</w:t>
      </w:r>
      <w:r w:rsidR="00572477"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4,5,7]</w:t>
      </w:r>
      <w:r w:rsidRPr="00BA5206">
        <w:rPr>
          <w:rFonts w:ascii="Book Antiqua" w:eastAsia="Book Antiqua" w:hAnsi="Book Antiqua" w:cs="Book Antiqua"/>
          <w:color w:val="000000" w:themeColor="text1"/>
        </w:rPr>
        <w:t>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Particularly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large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success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rate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tracheal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intubation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different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equipment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remains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A5206">
        <w:rPr>
          <w:rFonts w:ascii="Book Antiqua" w:eastAsia="Book Antiqua" w:hAnsi="Book Antiqua" w:cs="Book Antiqua"/>
          <w:color w:val="000000" w:themeColor="text1"/>
        </w:rPr>
        <w:t>low</w:t>
      </w:r>
      <w:r w:rsidR="00572477"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8,9]</w:t>
      </w:r>
      <w:r w:rsidRPr="00BA5206">
        <w:rPr>
          <w:rFonts w:ascii="Book Antiqua" w:eastAsia="Book Antiqua" w:hAnsi="Book Antiqua" w:cs="Book Antiqua"/>
          <w:color w:val="000000" w:themeColor="text1"/>
        </w:rPr>
        <w:t>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Tracheal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intubation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not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able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1C08" w:rsidRPr="00BA5206">
        <w:rPr>
          <w:rFonts w:ascii="Book Antiqua" w:eastAsia="Book Antiqua" w:hAnsi="Book Antiqua" w:cs="Book Antiqua"/>
          <w:color w:val="000000" w:themeColor="text1"/>
        </w:rPr>
        <w:t>be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1C08" w:rsidRPr="00BA5206">
        <w:rPr>
          <w:rFonts w:ascii="Book Antiqua" w:eastAsia="Book Antiqua" w:hAnsi="Book Antiqua" w:cs="Book Antiqua"/>
          <w:color w:val="000000" w:themeColor="text1"/>
        </w:rPr>
        <w:t>completed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straight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blade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laryngoscopy,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video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laryngoscopy,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even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fiberoptic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intubation</w:t>
      </w:r>
      <w:r w:rsidR="003A1C08" w:rsidRPr="00BA5206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passage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endotracheal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intubation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could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blocked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572477"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8-11]</w:t>
      </w:r>
      <w:r w:rsidRPr="00BA5206">
        <w:rPr>
          <w:rFonts w:ascii="Book Antiqua" w:eastAsia="Book Antiqua" w:hAnsi="Book Antiqua" w:cs="Book Antiqua"/>
          <w:color w:val="000000" w:themeColor="text1"/>
        </w:rPr>
        <w:t>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1C08" w:rsidRPr="00BA5206">
        <w:rPr>
          <w:rFonts w:ascii="Book Antiqua" w:eastAsia="Book Antiqua" w:hAnsi="Book Antiqua" w:cs="Book Antiqua"/>
          <w:color w:val="000000" w:themeColor="text1"/>
        </w:rPr>
        <w:t>Therefore</w:t>
      </w:r>
      <w:r w:rsidRPr="00BA5206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meticulous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assessment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anesthetic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plan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mandatory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before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surgery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anesthesia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induction.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C0CFAED" w14:textId="4878B3B0" w:rsidR="00A77B3E" w:rsidRPr="00BA5206" w:rsidRDefault="000728DD" w:rsidP="00BA5206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Considering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risk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pulmonary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only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used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emergency</w:t>
      </w:r>
      <w:r w:rsidR="003A1C08" w:rsidRPr="00BA5206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such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cannot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intubation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cannot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A5206">
        <w:rPr>
          <w:rFonts w:ascii="Book Antiqua" w:eastAsia="Book Antiqua" w:hAnsi="Book Antiqua" w:cs="Book Antiqua"/>
          <w:color w:val="000000" w:themeColor="text1"/>
        </w:rPr>
        <w:t>ventilation</w:t>
      </w:r>
      <w:r w:rsidR="00572477"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8,9]</w:t>
      </w:r>
      <w:r w:rsidRPr="00BA5206">
        <w:rPr>
          <w:rFonts w:ascii="Book Antiqua" w:eastAsia="Book Antiqua" w:hAnsi="Book Antiqua" w:cs="Book Antiqua"/>
          <w:color w:val="000000" w:themeColor="text1"/>
        </w:rPr>
        <w:t>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Whether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could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used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first-choice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procedure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management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large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remains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unclear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1C08" w:rsidRPr="00BA5206">
        <w:rPr>
          <w:rFonts w:ascii="Book Antiqua" w:eastAsia="Book Antiqua" w:hAnsi="Book Antiqua" w:cs="Book Antiqua"/>
          <w:color w:val="000000" w:themeColor="text1"/>
        </w:rPr>
        <w:t>speculated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risk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pulmonary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A5206">
        <w:rPr>
          <w:rFonts w:ascii="Book Antiqua" w:eastAsia="Book Antiqua" w:hAnsi="Book Antiqua" w:cs="Book Antiqua"/>
          <w:color w:val="000000" w:themeColor="text1"/>
        </w:rPr>
        <w:t>inspiration</w:t>
      </w:r>
      <w:r w:rsidR="00572477"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4,8,9]</w:t>
      </w:r>
      <w:r w:rsidRPr="00BA5206">
        <w:rPr>
          <w:rFonts w:ascii="Book Antiqua" w:eastAsia="Book Antiqua" w:hAnsi="Book Antiqua" w:cs="Book Antiqua"/>
          <w:color w:val="000000" w:themeColor="text1"/>
        </w:rPr>
        <w:t>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our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case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report,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selected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first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treatment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management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large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endotracheal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tube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successfully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intubated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after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Herein,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lastRenderedPageBreak/>
        <w:t>recommend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first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choice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management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large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cysts.</w:t>
      </w:r>
    </w:p>
    <w:p w14:paraId="0903138B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61183E0" w14:textId="29D1553D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CASE</w:t>
      </w:r>
      <w:r w:rsidR="00BA5206" w:rsidRPr="00BA5206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BA5206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PRESENTATION</w:t>
      </w:r>
    </w:p>
    <w:p w14:paraId="78FD140B" w14:textId="7FEF4AC8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i/>
          <w:color w:val="000000" w:themeColor="text1"/>
        </w:rPr>
        <w:t>Chief</w:t>
      </w:r>
      <w:r w:rsidR="00BA5206" w:rsidRPr="00BA5206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i/>
          <w:color w:val="000000" w:themeColor="text1"/>
        </w:rPr>
        <w:t>complaints</w:t>
      </w:r>
    </w:p>
    <w:p w14:paraId="1FF6EAE0" w14:textId="59923756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46-d-old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male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weighing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2.3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kg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presented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emergency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room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difficulty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feeding,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worsening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stridor,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progressive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respiratory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distress.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E9D5709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520CEEF" w14:textId="765749B9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i/>
          <w:color w:val="000000" w:themeColor="text1"/>
        </w:rPr>
        <w:t>History</w:t>
      </w:r>
      <w:r w:rsidR="00BA5206" w:rsidRPr="00BA5206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i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i/>
          <w:color w:val="000000" w:themeColor="text1"/>
        </w:rPr>
        <w:t>present</w:t>
      </w:r>
      <w:r w:rsidR="00BA5206" w:rsidRPr="00BA5206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i/>
          <w:color w:val="000000" w:themeColor="text1"/>
        </w:rPr>
        <w:t>illness</w:t>
      </w:r>
    </w:p>
    <w:p w14:paraId="66AF786B" w14:textId="144D35E6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developed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difficulty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feeding,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worsening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stridor,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progressive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respiratory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distress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1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</w:t>
      </w:r>
      <w:r w:rsidR="00BA5206" w:rsidRPr="00BA5206">
        <w:rPr>
          <w:rFonts w:ascii="Book Antiqua" w:hAnsi="Book Antiqua" w:cs="Book Antiqua" w:hint="eastAsia"/>
          <w:color w:val="000000" w:themeColor="text1"/>
          <w:lang w:eastAsia="zh-CN"/>
        </w:rPr>
        <w:t>k</w:t>
      </w:r>
      <w:r w:rsidRPr="00BA5206">
        <w:rPr>
          <w:rFonts w:ascii="Book Antiqua" w:eastAsia="Book Antiqua" w:hAnsi="Book Antiqua" w:cs="Book Antiqua"/>
          <w:color w:val="000000" w:themeColor="text1"/>
        </w:rPr>
        <w:t>.</w:t>
      </w:r>
    </w:p>
    <w:p w14:paraId="74AB99A7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6329460" w14:textId="1925B10F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i/>
          <w:color w:val="000000" w:themeColor="text1"/>
        </w:rPr>
        <w:t>History</w:t>
      </w:r>
      <w:r w:rsidR="00BA5206" w:rsidRPr="00BA5206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i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i/>
          <w:color w:val="000000" w:themeColor="text1"/>
        </w:rPr>
        <w:t>past</w:t>
      </w:r>
      <w:r w:rsidR="00BA5206" w:rsidRPr="00BA5206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i/>
          <w:color w:val="000000" w:themeColor="text1"/>
        </w:rPr>
        <w:t>illness</w:t>
      </w:r>
    </w:p>
    <w:p w14:paraId="0D7318B2" w14:textId="32CC4434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had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no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past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history.</w:t>
      </w:r>
    </w:p>
    <w:p w14:paraId="138714D9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0377471" w14:textId="650765D0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i/>
          <w:color w:val="000000" w:themeColor="text1"/>
        </w:rPr>
        <w:t>Personal</w:t>
      </w:r>
      <w:r w:rsidR="00BA5206" w:rsidRPr="00BA5206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i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i/>
          <w:color w:val="000000" w:themeColor="text1"/>
        </w:rPr>
        <w:t>family</w:t>
      </w:r>
      <w:r w:rsidR="00BA5206" w:rsidRPr="00BA5206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i/>
          <w:color w:val="000000" w:themeColor="text1"/>
        </w:rPr>
        <w:t>history</w:t>
      </w:r>
    </w:p>
    <w:p w14:paraId="2A7AE1F4" w14:textId="1C2B78AB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had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no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personal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family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history.</w:t>
      </w:r>
    </w:p>
    <w:p w14:paraId="473B0B62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F307BDA" w14:textId="67575007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i/>
          <w:color w:val="000000" w:themeColor="text1"/>
        </w:rPr>
        <w:t>Physical</w:t>
      </w:r>
      <w:r w:rsidR="00BA5206" w:rsidRPr="00BA5206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i/>
          <w:color w:val="000000" w:themeColor="text1"/>
        </w:rPr>
        <w:t>examination</w:t>
      </w:r>
    </w:p>
    <w:p w14:paraId="420C3E73" w14:textId="11B2B627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physical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examination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D98" w:rsidRPr="00BA5206">
        <w:rPr>
          <w:rFonts w:ascii="Book Antiqua" w:eastAsia="Book Antiqua" w:hAnsi="Book Antiqua" w:cs="Book Antiqua"/>
          <w:color w:val="000000" w:themeColor="text1"/>
        </w:rPr>
        <w:t>showed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stridor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progressive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respiratory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distress.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AC49CF6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3C68BBF" w14:textId="512D30DF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i/>
          <w:color w:val="000000" w:themeColor="text1"/>
        </w:rPr>
        <w:t>Laboratory</w:t>
      </w:r>
      <w:r w:rsidR="00BA5206" w:rsidRPr="00BA5206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i/>
          <w:color w:val="000000" w:themeColor="text1"/>
        </w:rPr>
        <w:t>examinations</w:t>
      </w:r>
    </w:p>
    <w:p w14:paraId="42EBD3F6" w14:textId="4A35DA4C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Preoperative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blood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biochemistry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normal.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Saturation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pulse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oximetry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ranged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from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85%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90%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60%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oxygen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nasal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catheters.</w:t>
      </w:r>
    </w:p>
    <w:p w14:paraId="6C2F5955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831154" w14:textId="360F5927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i/>
          <w:color w:val="000000" w:themeColor="text1"/>
        </w:rPr>
        <w:t>Imaging</w:t>
      </w:r>
      <w:r w:rsidR="00BA5206" w:rsidRPr="00BA5206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i/>
          <w:color w:val="000000" w:themeColor="text1"/>
        </w:rPr>
        <w:t>examinations</w:t>
      </w:r>
    </w:p>
    <w:p w14:paraId="123CC2AC" w14:textId="71197DF0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Preoperative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electrocardiogram,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transthoracic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echocardiography,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chest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X-ray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were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normal.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D98" w:rsidRPr="00BA5206">
        <w:rPr>
          <w:rFonts w:ascii="Book Antiqua" w:eastAsia="Book Antiqua" w:hAnsi="Book Antiqua" w:cs="Book Antiqua"/>
          <w:color w:val="000000" w:themeColor="text1"/>
        </w:rPr>
        <w:t>C</w:t>
      </w:r>
      <w:r w:rsidRPr="00BA5206">
        <w:rPr>
          <w:rFonts w:ascii="Book Antiqua" w:eastAsia="Book Antiqua" w:hAnsi="Book Antiqua" w:cs="Book Antiqua"/>
          <w:color w:val="000000" w:themeColor="text1"/>
        </w:rPr>
        <w:t>omputed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tomography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(CT)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show</w:t>
      </w:r>
      <w:r w:rsidR="003F7D98" w:rsidRPr="00BA5206">
        <w:rPr>
          <w:rFonts w:ascii="Book Antiqua" w:eastAsia="Book Antiqua" w:hAnsi="Book Antiqua" w:cs="Book Antiqua"/>
          <w:color w:val="000000" w:themeColor="text1"/>
        </w:rPr>
        <w:t>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giant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round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mass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lingual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surface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lastRenderedPageBreak/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(Figure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1).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Fibro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bronchoscopy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examination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failed,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but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D98" w:rsidRPr="00BA5206">
        <w:rPr>
          <w:rFonts w:ascii="Book Antiqua" w:eastAsia="Book Antiqua" w:hAnsi="Book Antiqua" w:cs="Book Antiqua"/>
          <w:color w:val="000000" w:themeColor="text1"/>
        </w:rPr>
        <w:t>v</w:t>
      </w:r>
      <w:r w:rsidRPr="00BA5206">
        <w:rPr>
          <w:rFonts w:ascii="Book Antiqua" w:eastAsia="Book Antiqua" w:hAnsi="Book Antiqua" w:cs="Book Antiqua"/>
          <w:color w:val="000000" w:themeColor="text1"/>
        </w:rPr>
        <w:t>ideo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laryngoscopy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confirmed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giant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implanted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tip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(Figure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2).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004FD67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A7A25BF" w14:textId="0483F825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FINAL</w:t>
      </w:r>
      <w:r w:rsidR="00BA5206" w:rsidRPr="00BA5206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BA5206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DIAGNOSIS</w:t>
      </w:r>
    </w:p>
    <w:p w14:paraId="5B06D53F" w14:textId="1659959F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diagnosed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cysts.</w:t>
      </w:r>
    </w:p>
    <w:p w14:paraId="302FA8F4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F717507" w14:textId="77777777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TREATMENT</w:t>
      </w:r>
    </w:p>
    <w:p w14:paraId="2EA365F6" w14:textId="3660B035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transferred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operating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room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emergency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cystectomy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under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general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anesthesia.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anesthesia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induction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plan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inhalational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induction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maintaining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spontaneous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breathing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keeping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otolaryngologist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standby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emergency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tracheostomy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necessary.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placed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sniffing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position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operation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table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preoxygenated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100%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oxygen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premedicated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intravenous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atropine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0.02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mg/kg.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Inhalational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induction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performed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upward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titration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sevoflurane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from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1%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6%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100%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oxygen.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Spontaneous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breathing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maintained</w:t>
      </w:r>
      <w:r w:rsidR="003F7D98" w:rsidRPr="00BA5206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effectiveness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mask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ventilation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confirmed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during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induction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process.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When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skeletal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muscle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relaxation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adequate,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video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laryngoscope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blade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inserted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from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right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side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mouth.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Large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visualized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midline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laryngeal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inlet,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D98"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not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revealed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(Figure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2).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Considering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D98" w:rsidRPr="00BA5206">
        <w:rPr>
          <w:rFonts w:ascii="Book Antiqua" w:eastAsia="Book Antiqua" w:hAnsi="Book Antiqua" w:cs="Book Antiqua"/>
          <w:color w:val="000000" w:themeColor="text1"/>
        </w:rPr>
        <w:t>that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fiberoptic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bronchoscop</w:t>
      </w:r>
      <w:r w:rsidR="003F7D98" w:rsidRPr="00BA5206">
        <w:rPr>
          <w:rFonts w:ascii="Book Antiqua" w:eastAsia="Book Antiqua" w:hAnsi="Book Antiqua" w:cs="Book Antiqua"/>
          <w:color w:val="000000" w:themeColor="text1"/>
        </w:rPr>
        <w:t>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failed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cross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during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fibro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bronchoscopy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examination,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fiberoptic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intubation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not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D98" w:rsidRPr="00BA5206">
        <w:rPr>
          <w:rFonts w:ascii="Book Antiqua" w:eastAsia="Book Antiqua" w:hAnsi="Book Antiqua" w:cs="Book Antiqua"/>
          <w:color w:val="000000" w:themeColor="text1"/>
        </w:rPr>
        <w:t>attempted</w:t>
      </w:r>
      <w:r w:rsidRPr="00BA5206">
        <w:rPr>
          <w:rFonts w:ascii="Book Antiqua" w:eastAsia="Book Antiqua" w:hAnsi="Book Antiqua" w:cs="Book Antiqua"/>
          <w:color w:val="000000" w:themeColor="text1"/>
        </w:rPr>
        <w:t>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repeated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attempts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reveal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D98"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pushing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left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could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rupture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accident,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which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could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increase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risk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pulmonary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7D98" w:rsidRPr="00BA5206">
        <w:rPr>
          <w:rFonts w:ascii="Book Antiqua" w:eastAsia="Book Antiqua" w:hAnsi="Book Antiqua" w:cs="Book Antiqua"/>
          <w:color w:val="000000" w:themeColor="text1"/>
        </w:rPr>
        <w:t>Therefore</w:t>
      </w:r>
      <w:r w:rsidRPr="00BA5206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performed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first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procedure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management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after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careful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consideration.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used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18-gauge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needle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attached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20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syringe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(Figure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2).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1F41" w:rsidRPr="00BA5206">
        <w:rPr>
          <w:rFonts w:ascii="Book Antiqua" w:eastAsia="Book Antiqua" w:hAnsi="Book Antiqua" w:cs="Book Antiqua"/>
          <w:color w:val="000000" w:themeColor="text1"/>
        </w:rPr>
        <w:t>Six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1F41" w:rsidRPr="00BA5206">
        <w:rPr>
          <w:rFonts w:ascii="Book Antiqua" w:eastAsia="Book Antiqua" w:hAnsi="Book Antiqua" w:cs="Book Antiqua"/>
          <w:color w:val="000000" w:themeColor="text1"/>
        </w:rPr>
        <w:t>milliliters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transparent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ﬂuid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</w:t>
      </w:r>
      <w:r w:rsidR="00901F41" w:rsidRPr="00BA5206">
        <w:rPr>
          <w:rFonts w:ascii="Book Antiqua" w:eastAsia="Book Antiqua" w:hAnsi="Book Antiqua" w:cs="Book Antiqua"/>
          <w:color w:val="000000" w:themeColor="text1"/>
        </w:rPr>
        <w:t>ere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from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1F41"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1F41"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arytenoid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cartilage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appeared.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1F41" w:rsidRPr="00BA5206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3.0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mm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inner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diameter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cu</w:t>
      </w:r>
      <w:r w:rsidRPr="00BA5206">
        <w:rPr>
          <w:rFonts w:eastAsia="Book Antiqua"/>
          <w:color w:val="000000" w:themeColor="text1"/>
        </w:rPr>
        <w:t>ﬀ</w:t>
      </w:r>
      <w:r w:rsidRPr="00BA5206">
        <w:rPr>
          <w:rFonts w:ascii="Book Antiqua" w:eastAsia="Book Antiqua" w:hAnsi="Book Antiqua" w:cs="Book Antiqua"/>
          <w:color w:val="000000" w:themeColor="text1"/>
        </w:rPr>
        <w:t>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endotracheal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tube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intubated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successfully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under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1F41"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infant's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spontaneous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breathing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(Figure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3).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Thereafter,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fentanyl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atracurium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were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administered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lastRenderedPageBreak/>
        <w:t>intravenously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general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anesthesia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maintained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sevoflurane.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Carbon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dioxide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laser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cystectomy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performed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under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suspended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laryngoscope.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safely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transferred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intensive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unit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gradual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weaning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considering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development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edema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surgical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site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after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surgery.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D8B4EBB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45836E5" w14:textId="6B123402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OUTCOME</w:t>
      </w:r>
      <w:r w:rsidR="00BA5206" w:rsidRPr="00BA5206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BA5206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BA5206" w:rsidRPr="00BA5206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BA5206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FOLLOW-UP</w:t>
      </w:r>
    </w:p>
    <w:p w14:paraId="773EDCA9" w14:textId="2F7F5D7A" w:rsidR="00A77B3E" w:rsidRPr="00BA5206" w:rsidRDefault="00C52EAC" w:rsidP="004E15C7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Tracheomalacia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suspected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03EA" w:rsidRPr="00BA5206">
        <w:rPr>
          <w:rFonts w:ascii="Book Antiqua" w:eastAsia="Book Antiqua" w:hAnsi="Book Antiqua" w:cs="Book Antiqua"/>
          <w:color w:val="000000" w:themeColor="text1"/>
        </w:rPr>
        <w:t>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03EA"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03EA" w:rsidRPr="00BA5206">
        <w:rPr>
          <w:rFonts w:ascii="Book Antiqua" w:eastAsia="Book Antiqua" w:hAnsi="Book Antiqua" w:cs="Book Antiqua"/>
          <w:color w:val="000000" w:themeColor="text1"/>
        </w:rPr>
        <w:t>postoperative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03EA" w:rsidRPr="00BA5206">
        <w:rPr>
          <w:rFonts w:ascii="Book Antiqua" w:eastAsia="Book Antiqua" w:hAnsi="Book Antiqua" w:cs="Book Antiqua"/>
          <w:color w:val="000000" w:themeColor="text1"/>
        </w:rPr>
        <w:t>first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03EA" w:rsidRPr="00BA5206">
        <w:rPr>
          <w:rFonts w:ascii="Book Antiqua" w:eastAsia="Book Antiqua" w:hAnsi="Book Antiqua" w:cs="Book Antiqua"/>
          <w:color w:val="000000" w:themeColor="text1"/>
        </w:rPr>
        <w:t>day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45D3" w:rsidRPr="00BA5206">
        <w:rPr>
          <w:rFonts w:ascii="Book Antiqua" w:eastAsia="Book Antiqua" w:hAnsi="Book Antiqua" w:cs="Book Antiqua"/>
          <w:color w:val="000000" w:themeColor="text1"/>
        </w:rPr>
        <w:t>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45D3"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hAnsi="Book Antiqua"/>
          <w:color w:val="000000" w:themeColor="text1"/>
        </w:rPr>
        <w:t xml:space="preserve"> </w:t>
      </w:r>
      <w:r w:rsidR="000A4A85" w:rsidRPr="00BA5206">
        <w:rPr>
          <w:rFonts w:ascii="Book Antiqua" w:eastAsia="Book Antiqua" w:hAnsi="Book Antiqua" w:cs="Book Antiqua"/>
          <w:color w:val="000000" w:themeColor="text1"/>
        </w:rPr>
        <w:t>positive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45D3" w:rsidRPr="00BA5206">
        <w:rPr>
          <w:rFonts w:ascii="Book Antiqua" w:eastAsia="Book Antiqua" w:hAnsi="Book Antiqua" w:cs="Book Antiqua"/>
          <w:color w:val="000000" w:themeColor="text1"/>
        </w:rPr>
        <w:t>cuff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45D3" w:rsidRPr="00BA5206">
        <w:rPr>
          <w:rFonts w:ascii="Book Antiqua" w:eastAsia="Book Antiqua" w:hAnsi="Book Antiqua" w:cs="Book Antiqua"/>
          <w:color w:val="000000" w:themeColor="text1"/>
        </w:rPr>
        <w:t>leak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45D3" w:rsidRPr="00BA5206">
        <w:rPr>
          <w:rFonts w:ascii="Book Antiqua" w:eastAsia="Book Antiqua" w:hAnsi="Book Antiqua" w:cs="Book Antiqua"/>
          <w:color w:val="000000" w:themeColor="text1"/>
        </w:rPr>
        <w:t>test</w:t>
      </w:r>
      <w:r w:rsidR="000A4A85" w:rsidRPr="00BA5206">
        <w:rPr>
          <w:rFonts w:ascii="Book Antiqua" w:eastAsia="Book Antiqua" w:hAnsi="Book Antiqua" w:cs="Book Antiqua"/>
          <w:color w:val="000000" w:themeColor="text1"/>
        </w:rPr>
        <w:t>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A4A85" w:rsidRPr="00BA5206">
        <w:rPr>
          <w:rFonts w:ascii="Book Antiqua" w:hAnsi="Book Antiqua"/>
          <w:color w:val="000000" w:themeColor="text1"/>
        </w:rPr>
        <w:t>S</w:t>
      </w:r>
      <w:r w:rsidR="003A5F5A" w:rsidRPr="00BA5206">
        <w:rPr>
          <w:rFonts w:ascii="Book Antiqua" w:hAnsi="Book Antiqua"/>
          <w:color w:val="000000" w:themeColor="text1"/>
        </w:rPr>
        <w:t>o,</w:t>
      </w:r>
      <w:r w:rsidR="00BA5206" w:rsidRPr="00BA5206">
        <w:rPr>
          <w:rFonts w:ascii="Book Antiqua" w:hAnsi="Book Antiqua"/>
          <w:color w:val="000000" w:themeColor="text1"/>
        </w:rPr>
        <w:t xml:space="preserve"> </w:t>
      </w:r>
      <w:r w:rsidR="00DE2634" w:rsidRPr="00BA5206">
        <w:rPr>
          <w:rFonts w:ascii="Book Antiqua" w:eastAsia="Book Antiqua" w:hAnsi="Book Antiqua" w:cs="Book Antiqua"/>
          <w:color w:val="000000" w:themeColor="text1"/>
        </w:rPr>
        <w:t>t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infant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extubated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smoothly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until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5F5A" w:rsidRPr="00BA5206">
        <w:rPr>
          <w:rFonts w:ascii="Book Antiqua" w:eastAsia="Book Antiqua" w:hAnsi="Book Antiqua" w:cs="Book Antiqua"/>
          <w:color w:val="000000" w:themeColor="text1"/>
        </w:rPr>
        <w:t>postoperative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third</w:t>
      </w:r>
      <w:r w:rsidR="00BA5206" w:rsidRPr="00BA5206">
        <w:rPr>
          <w:rFonts w:ascii="Book Antiqua" w:hAnsi="Book Antiqua"/>
          <w:color w:val="000000" w:themeColor="text1"/>
        </w:rPr>
        <w:t xml:space="preserve"> </w:t>
      </w:r>
      <w:r w:rsidR="00DE2634" w:rsidRPr="00BA5206">
        <w:rPr>
          <w:rFonts w:ascii="Book Antiqua" w:eastAsia="Book Antiqua" w:hAnsi="Book Antiqua" w:cs="Book Antiqua"/>
          <w:color w:val="000000" w:themeColor="text1"/>
        </w:rPr>
        <w:t>day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E2634" w:rsidRPr="00BA5206">
        <w:rPr>
          <w:rFonts w:ascii="Book Antiqua" w:eastAsia="Book Antiqua" w:hAnsi="Book Antiqua" w:cs="Book Antiqua"/>
          <w:color w:val="000000" w:themeColor="text1"/>
        </w:rPr>
        <w:t>after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E2634" w:rsidRPr="00BA5206">
        <w:rPr>
          <w:rFonts w:ascii="Book Antiqua" w:eastAsia="Book Antiqua" w:hAnsi="Book Antiqua" w:cs="Book Antiqua"/>
          <w:color w:val="000000" w:themeColor="text1"/>
        </w:rPr>
        <w:t>repeated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E2634" w:rsidRPr="00BA5206">
        <w:rPr>
          <w:rFonts w:ascii="Book Antiqua" w:eastAsia="Book Antiqua" w:hAnsi="Book Antiqua" w:cs="Book Antiqua"/>
          <w:color w:val="000000" w:themeColor="text1"/>
        </w:rPr>
        <w:t>postoperative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E2634" w:rsidRPr="00BA5206">
        <w:rPr>
          <w:rFonts w:ascii="Book Antiqua" w:eastAsia="Book Antiqua" w:hAnsi="Book Antiqua" w:cs="Book Antiqua"/>
          <w:color w:val="000000" w:themeColor="text1"/>
        </w:rPr>
        <w:t>fiberoptic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E2634" w:rsidRPr="00BA5206">
        <w:rPr>
          <w:rFonts w:ascii="Book Antiqua" w:eastAsia="Book Antiqua" w:hAnsi="Book Antiqua" w:cs="Book Antiqua"/>
          <w:color w:val="000000" w:themeColor="text1"/>
        </w:rPr>
        <w:t>bronchoscopy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5F5A"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2315" w:rsidRPr="00BA5206">
        <w:rPr>
          <w:rFonts w:ascii="Book Antiqua" w:eastAsia="Book Antiqua" w:hAnsi="Book Antiqua" w:cs="Book Antiqua"/>
          <w:color w:val="000000" w:themeColor="text1"/>
        </w:rPr>
        <w:t>ruled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2315" w:rsidRPr="00BA5206">
        <w:rPr>
          <w:rFonts w:ascii="Book Antiqua" w:eastAsia="Book Antiqua" w:hAnsi="Book Antiqua" w:cs="Book Antiqua"/>
          <w:color w:val="000000" w:themeColor="text1"/>
        </w:rPr>
        <w:t>out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2315" w:rsidRPr="00BA5206">
        <w:rPr>
          <w:rFonts w:ascii="Book Antiqua" w:eastAsia="Book Antiqua" w:hAnsi="Book Antiqua" w:cs="Book Antiqua"/>
          <w:color w:val="000000" w:themeColor="text1"/>
        </w:rPr>
        <w:t>tracheomalacia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Diagnostic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fibro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bronchoscopy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examination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revealed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normal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fifth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day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infant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discharged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eighth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day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after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surgery.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follow-up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1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year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after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surgery,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normal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found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by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fibro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bronchoscopy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examination.</w:t>
      </w:r>
      <w:r w:rsidR="00BA5206" w:rsidRPr="00BA5206">
        <w:rPr>
          <w:rFonts w:ascii="Book Antiqua" w:hAnsi="Book Antiqua"/>
          <w:color w:val="000000" w:themeColor="text1"/>
        </w:rPr>
        <w:t xml:space="preserve"> </w:t>
      </w:r>
    </w:p>
    <w:p w14:paraId="41A427C5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1968B74" w14:textId="77777777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1770C7A5" w14:textId="719EB138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pose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great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challenge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management,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especially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neonates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young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relatively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small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Detailed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preoperative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assessment</w:t>
      </w:r>
      <w:r w:rsidR="001B19C7" w:rsidRPr="00BA5206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including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obstructive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symptoms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assessment,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scan,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fiberoptic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bronchoscope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examination</w:t>
      </w:r>
      <w:r w:rsidR="001B19C7" w:rsidRPr="00BA5206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must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determined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make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meticulous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assessment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anesthetic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A5206">
        <w:rPr>
          <w:rFonts w:ascii="Book Antiqua" w:eastAsia="Book Antiqua" w:hAnsi="Book Antiqua" w:cs="Book Antiqua"/>
          <w:color w:val="000000" w:themeColor="text1"/>
        </w:rPr>
        <w:t>plan</w:t>
      </w:r>
      <w:r w:rsidR="00572477"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12]</w:t>
      </w:r>
      <w:r w:rsidRPr="00BA5206">
        <w:rPr>
          <w:rFonts w:ascii="Book Antiqua" w:eastAsia="Book Antiqua" w:hAnsi="Book Antiqua" w:cs="Book Antiqua"/>
          <w:color w:val="000000" w:themeColor="text1"/>
        </w:rPr>
        <w:t>.</w:t>
      </w:r>
    </w:p>
    <w:p w14:paraId="5CA7CAFF" w14:textId="7CBFAB9D" w:rsidR="00A77B3E" w:rsidRPr="00BA5206" w:rsidRDefault="001B19C7" w:rsidP="00BA5206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Due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high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risk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difficult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endotracheal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intubation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difficult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mask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ventilation,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spontaneous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breathing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should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be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maintained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avoid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disastrous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consequences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caused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by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cannot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intubation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cannot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728DD" w:rsidRPr="00BA5206">
        <w:rPr>
          <w:rFonts w:ascii="Book Antiqua" w:eastAsia="Book Antiqua" w:hAnsi="Book Antiqua" w:cs="Book Antiqua"/>
          <w:color w:val="000000" w:themeColor="text1"/>
        </w:rPr>
        <w:t>ventilation</w:t>
      </w:r>
      <w:r w:rsidR="00572477"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728DD"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8,9]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Otolaryngologists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must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standby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emergency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tracheostomy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if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required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during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anesthesia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induction.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Muscle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relaxant</w:t>
      </w:r>
      <w:r w:rsidRPr="00BA5206">
        <w:rPr>
          <w:rFonts w:ascii="Book Antiqua" w:eastAsia="Book Antiqua" w:hAnsi="Book Antiqua" w:cs="Book Antiqua"/>
          <w:color w:val="000000" w:themeColor="text1"/>
        </w:rPr>
        <w:t>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(preferred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succinylcholine)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can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be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used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improve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intubation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conditions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only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when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effectiveness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face-mask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ventilation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confirmed.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Successful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tracheal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intubation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by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direct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laryngoscopy,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video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laryngoscope,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awake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fiberoptic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bronchoscope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tongue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tip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traction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suture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technique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“three-person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technique”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fiberoptic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intubation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patients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large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728DD" w:rsidRPr="00BA5206">
        <w:rPr>
          <w:rFonts w:ascii="Book Antiqua" w:eastAsia="Book Antiqua" w:hAnsi="Book Antiqua" w:cs="Book Antiqua"/>
          <w:color w:val="000000" w:themeColor="text1"/>
        </w:rPr>
        <w:t>reported</w:t>
      </w:r>
      <w:r w:rsidR="00572477"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728DD"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7-11,13-17]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2E19" w:rsidRPr="00BA5206">
        <w:rPr>
          <w:rFonts w:ascii="Book Antiqua" w:eastAsia="Book Antiqua" w:hAnsi="Book Antiqua" w:cs="Book Antiqua"/>
          <w:color w:val="000000" w:themeColor="text1"/>
        </w:rPr>
        <w:lastRenderedPageBreak/>
        <w:t>However,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success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rate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low</w:t>
      </w:r>
      <w:r w:rsidR="00F42E19" w:rsidRPr="00BA5206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several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attempts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often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needed,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which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could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increase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risk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728DD" w:rsidRPr="00BA5206">
        <w:rPr>
          <w:rFonts w:ascii="Book Antiqua" w:eastAsia="Book Antiqua" w:hAnsi="Book Antiqua" w:cs="Book Antiqua"/>
          <w:color w:val="000000" w:themeColor="text1"/>
        </w:rPr>
        <w:t>trauma</w:t>
      </w:r>
      <w:r w:rsidR="00572477"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728DD"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8,9]</w:t>
      </w:r>
      <w:r w:rsidR="000728DD" w:rsidRPr="00BA5206">
        <w:rPr>
          <w:rFonts w:ascii="Book Antiqua" w:eastAsia="Book Antiqua" w:hAnsi="Book Antiqua" w:cs="Book Antiqua"/>
          <w:color w:val="000000" w:themeColor="text1"/>
        </w:rPr>
        <w:t>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C239279" w14:textId="60B1EA52" w:rsidR="00A77B3E" w:rsidRPr="00BA5206" w:rsidRDefault="000728DD" w:rsidP="00BA5206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Awake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fiberoptic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intubation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appeared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safest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technique,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particularly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adult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patients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upper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obstruction.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2E19" w:rsidRPr="00BA5206">
        <w:rPr>
          <w:rFonts w:ascii="Book Antiqua" w:eastAsia="Book Antiqua" w:hAnsi="Book Antiqua" w:cs="Book Antiqua"/>
          <w:color w:val="000000" w:themeColor="text1"/>
        </w:rPr>
        <w:t>However,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infants,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several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hurdles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could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encountered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during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awake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fiberoptic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intubation.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First,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2E19" w:rsidRPr="00BA5206">
        <w:rPr>
          <w:rFonts w:ascii="Book Antiqua" w:eastAsia="Book Antiqua" w:hAnsi="Book Antiqua" w:cs="Book Antiqua"/>
          <w:color w:val="000000" w:themeColor="text1"/>
        </w:rPr>
        <w:t>there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2E19"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2E19" w:rsidRPr="00BA5206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lack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cooperation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group.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Second,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hypopharynx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occupied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large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2E19"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2E19"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space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available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manipulation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scope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hypopharynx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limited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even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expert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hands.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Third,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anatomical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structures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such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larynx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arytenoid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cartilage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were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2E19" w:rsidRPr="00BA5206">
        <w:rPr>
          <w:rFonts w:ascii="Book Antiqua" w:eastAsia="Book Antiqua" w:hAnsi="Book Antiqua" w:cs="Book Antiqua"/>
          <w:color w:val="000000" w:themeColor="text1"/>
        </w:rPr>
        <w:t>severely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distorted</w:t>
      </w:r>
      <w:r w:rsidR="00F42E19" w:rsidRPr="00BA5206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glottis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</w:t>
      </w:r>
      <w:r w:rsidR="00F42E19" w:rsidRPr="00BA5206">
        <w:rPr>
          <w:rFonts w:ascii="Book Antiqua" w:eastAsia="Book Antiqua" w:hAnsi="Book Antiqua" w:cs="Book Antiqua"/>
          <w:color w:val="000000" w:themeColor="text1"/>
        </w:rPr>
        <w:t>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pushed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unusually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acute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angle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2E19"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arytenoid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cartilage,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which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created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awkward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passage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advancement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endotracheal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tube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under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guidance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bronchoscope.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addition,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resistance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upper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soft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tissue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make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difficult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intubate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using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fiberoptic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intubation.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situation,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tracheal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tube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could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rupture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accident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during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intubation.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Last,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adequate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topicalization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could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difficult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acquire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2E19" w:rsidRPr="00BA5206">
        <w:rPr>
          <w:rFonts w:ascii="Book Antiqua" w:eastAsia="Book Antiqua" w:hAnsi="Book Antiqua" w:cs="Book Antiqua"/>
          <w:color w:val="000000" w:themeColor="text1"/>
        </w:rPr>
        <w:t>due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2E19"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limitations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volume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local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anesthetic.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result,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awake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fiberoptic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intubation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still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has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potential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loss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patency.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large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</w:t>
      </w:r>
      <w:r w:rsidR="00F42E19" w:rsidRPr="00BA5206">
        <w:rPr>
          <w:rFonts w:ascii="Book Antiqua" w:eastAsia="Book Antiqua" w:hAnsi="Book Antiqua" w:cs="Book Antiqua"/>
          <w:color w:val="000000" w:themeColor="text1"/>
        </w:rPr>
        <w:t>s</w:t>
      </w:r>
      <w:r w:rsidRPr="00BA5206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very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distressing</w:t>
      </w:r>
      <w:r w:rsidR="00BA5206" w:rsidRPr="00BA5206">
        <w:rPr>
          <w:rFonts w:ascii="Book Antiqua" w:hAnsi="Book Antiqua"/>
          <w:color w:val="000000" w:themeColor="text1"/>
        </w:rPr>
        <w:t xml:space="preserve"> </w:t>
      </w:r>
      <w:r w:rsidR="00F42E19"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2E19" w:rsidRPr="00BA5206">
        <w:rPr>
          <w:rFonts w:ascii="Book Antiqua" w:eastAsia="Book Antiqua" w:hAnsi="Book Antiqua" w:cs="Book Antiqua"/>
          <w:color w:val="000000" w:themeColor="text1"/>
        </w:rPr>
        <w:t>even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fail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well-trained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A5206">
        <w:rPr>
          <w:rFonts w:ascii="Book Antiqua" w:eastAsia="Book Antiqua" w:hAnsi="Book Antiqua" w:cs="Book Antiqua"/>
          <w:color w:val="000000" w:themeColor="text1"/>
        </w:rPr>
        <w:t>anesthesiologist</w:t>
      </w:r>
      <w:r w:rsidR="00F42E19" w:rsidRPr="00BA5206">
        <w:rPr>
          <w:rFonts w:ascii="Book Antiqua" w:eastAsia="Book Antiqua" w:hAnsi="Book Antiqua" w:cs="Book Antiqua"/>
          <w:color w:val="000000" w:themeColor="text1"/>
        </w:rPr>
        <w:t>s</w:t>
      </w:r>
      <w:r w:rsidR="00572477"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9,11,13,18,19]</w:t>
      </w:r>
      <w:r w:rsidRPr="00BA5206">
        <w:rPr>
          <w:rFonts w:ascii="Book Antiqua" w:eastAsia="Book Antiqua" w:hAnsi="Book Antiqua" w:cs="Book Antiqua"/>
          <w:color w:val="000000" w:themeColor="text1"/>
        </w:rPr>
        <w:t>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BB6ECC5" w14:textId="477BFB33" w:rsidR="00A77B3E" w:rsidRPr="00BA5206" w:rsidRDefault="000728DD" w:rsidP="00BA5206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Cyst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large-bore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needle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improve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intubation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conditions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beneficial.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only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used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emergency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previous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clinical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case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reported,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considering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risk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pulmonary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A5206">
        <w:rPr>
          <w:rFonts w:ascii="Book Antiqua" w:eastAsia="Book Antiqua" w:hAnsi="Book Antiqua" w:cs="Book Antiqua"/>
          <w:color w:val="000000" w:themeColor="text1"/>
        </w:rPr>
        <w:t>aspiration</w:t>
      </w:r>
      <w:r w:rsidR="00572477"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8,9]</w:t>
      </w:r>
      <w:r w:rsidRPr="00BA5206">
        <w:rPr>
          <w:rFonts w:ascii="Book Antiqua" w:eastAsia="Book Antiqua" w:hAnsi="Book Antiqua" w:cs="Book Antiqua"/>
          <w:color w:val="000000" w:themeColor="text1"/>
        </w:rPr>
        <w:t>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Even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clinical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case,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emergency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tracheostomy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performed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first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treatment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cannot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intubation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cannot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ventilation,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rather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A5206">
        <w:rPr>
          <w:rFonts w:ascii="Book Antiqua" w:eastAsia="Book Antiqua" w:hAnsi="Book Antiqua" w:cs="Book Antiqua"/>
          <w:color w:val="000000" w:themeColor="text1"/>
        </w:rPr>
        <w:t>aspiration</w:t>
      </w:r>
      <w:r w:rsidR="00572477"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BA5206">
        <w:rPr>
          <w:rFonts w:ascii="Book Antiqua" w:eastAsia="Book Antiqua" w:hAnsi="Book Antiqua" w:cs="Book Antiqua"/>
          <w:color w:val="000000" w:themeColor="text1"/>
        </w:rPr>
        <w:t>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Obviously,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complications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tracheostomy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significantly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higher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A5206">
        <w:rPr>
          <w:rFonts w:ascii="Book Antiqua" w:eastAsia="Book Antiqua" w:hAnsi="Book Antiqua" w:cs="Book Antiqua"/>
          <w:color w:val="000000" w:themeColor="text1"/>
        </w:rPr>
        <w:t>aspiration</w:t>
      </w:r>
      <w:r w:rsidR="00572477"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20]</w:t>
      </w:r>
      <w:r w:rsidRPr="00BA5206">
        <w:rPr>
          <w:rFonts w:ascii="Book Antiqua" w:eastAsia="Book Antiqua" w:hAnsi="Book Antiqua" w:cs="Book Antiqua"/>
          <w:color w:val="000000" w:themeColor="text1"/>
        </w:rPr>
        <w:t>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addition,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safe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surgical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approach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A5206">
        <w:rPr>
          <w:rFonts w:ascii="Book Antiqua" w:eastAsia="Book Antiqua" w:hAnsi="Book Antiqua" w:cs="Book Antiqua"/>
          <w:color w:val="000000" w:themeColor="text1"/>
        </w:rPr>
        <w:t>cyst</w:t>
      </w:r>
      <w:r w:rsidR="00572477"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Pr="00BA5206">
        <w:rPr>
          <w:rFonts w:ascii="Book Antiqua" w:eastAsia="Book Antiqua" w:hAnsi="Book Antiqua" w:cs="Book Antiqua"/>
          <w:color w:val="000000" w:themeColor="text1"/>
        </w:rPr>
        <w:t>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Reviewing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literature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anesthesia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management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found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3D0D" w:rsidRPr="00BA5206">
        <w:rPr>
          <w:rFonts w:ascii="Book Antiqua" w:eastAsia="Book Antiqua" w:hAnsi="Book Antiqua" w:cs="Book Antiqua"/>
          <w:color w:val="000000" w:themeColor="text1"/>
        </w:rPr>
        <w:t>that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safe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effective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procedure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management.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3D0D" w:rsidRPr="00BA5206">
        <w:rPr>
          <w:rFonts w:ascii="Book Antiqua" w:eastAsia="Book Antiqua" w:hAnsi="Book Antiqua" w:cs="Book Antiqua"/>
          <w:color w:val="000000" w:themeColor="text1"/>
        </w:rPr>
        <w:t>However,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only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used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rescue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technique,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when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routine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intubation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techniques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failed.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</w:t>
      </w:r>
      <w:r w:rsidR="00F43D0D" w:rsidRPr="00BA5206">
        <w:rPr>
          <w:rFonts w:ascii="Book Antiqua" w:eastAsia="Book Antiqua" w:hAnsi="Book Antiqua" w:cs="Book Antiqua"/>
          <w:color w:val="000000" w:themeColor="text1"/>
        </w:rPr>
        <w:t>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reduce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size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avoid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A5206">
        <w:rPr>
          <w:rFonts w:ascii="Book Antiqua" w:eastAsia="Book Antiqua" w:hAnsi="Book Antiqua" w:cs="Book Antiqua"/>
          <w:color w:val="000000" w:themeColor="text1"/>
        </w:rPr>
        <w:t>tracheostomy</w:t>
      </w:r>
      <w:r w:rsidR="00572477"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A5206">
        <w:rPr>
          <w:rFonts w:ascii="Book Antiqua" w:eastAsia="Book Antiqua" w:hAnsi="Book Antiqua" w:cs="Book Antiqua"/>
          <w:color w:val="000000" w:themeColor="text1"/>
          <w:vertAlign w:val="superscript"/>
        </w:rPr>
        <w:t>21-25]</w:t>
      </w:r>
      <w:r w:rsidRPr="00BA5206">
        <w:rPr>
          <w:rFonts w:ascii="Book Antiqua" w:eastAsia="Book Antiqua" w:hAnsi="Book Antiqua" w:cs="Book Antiqua"/>
          <w:color w:val="000000" w:themeColor="text1"/>
        </w:rPr>
        <w:t>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Based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safety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feasibility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lastRenderedPageBreak/>
        <w:t>procedure,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method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preferred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first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procedure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management,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will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more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beneficial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these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63A61FF9" w14:textId="67FA1346" w:rsidR="00A77B3E" w:rsidRPr="00BA5206" w:rsidRDefault="000728DD" w:rsidP="00BA5206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Pulmonary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most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3D0D" w:rsidRPr="00BA5206">
        <w:rPr>
          <w:rFonts w:ascii="Book Antiqua" w:eastAsia="Book Antiqua" w:hAnsi="Book Antiqua" w:cs="Book Antiqua"/>
          <w:color w:val="000000" w:themeColor="text1"/>
        </w:rPr>
        <w:t>concerning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complication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3D0D"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clinical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application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Adequate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quick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endotracheal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intubation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key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factors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technique,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avoid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pulmonary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However,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treatment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safe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established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surgical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approach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3D0D"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clinic.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our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case,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adequate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large-bore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needle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(18-gauge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needle)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attached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syringe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(20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mL)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safely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expose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arytenoids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epiglottis,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3D0D" w:rsidRPr="00BA5206">
        <w:rPr>
          <w:rFonts w:ascii="Book Antiqua" w:eastAsia="Book Antiqua" w:hAnsi="Book Antiqua" w:cs="Book Antiqua"/>
          <w:color w:val="000000" w:themeColor="text1"/>
        </w:rPr>
        <w:t>facilitating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endotracheal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intubation.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addition,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safe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effective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procedure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management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3D0D" w:rsidRPr="00BA5206">
        <w:rPr>
          <w:rFonts w:ascii="Book Antiqua" w:eastAsia="Book Antiqua" w:hAnsi="Book Antiqua" w:cs="Book Antiqua"/>
          <w:color w:val="000000" w:themeColor="text1"/>
        </w:rPr>
        <w:t>based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3D0D" w:rsidRPr="00BA5206">
        <w:rPr>
          <w:rFonts w:ascii="Book Antiqua" w:eastAsia="Book Antiqua" w:hAnsi="Book Antiqua" w:cs="Book Antiqua"/>
          <w:color w:val="000000" w:themeColor="text1"/>
        </w:rPr>
        <w:t>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3D0D" w:rsidRPr="00BA5206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3D0D" w:rsidRPr="00BA5206">
        <w:rPr>
          <w:rFonts w:ascii="Book Antiqua" w:eastAsia="Book Antiqua" w:hAnsi="Book Antiqua" w:cs="Book Antiqua"/>
          <w:color w:val="000000" w:themeColor="text1"/>
        </w:rPr>
        <w:t>literature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3D0D" w:rsidRPr="00BA5206">
        <w:rPr>
          <w:rFonts w:ascii="Book Antiqua" w:eastAsia="Book Antiqua" w:hAnsi="Book Antiqua" w:cs="Book Antiqua"/>
          <w:color w:val="000000" w:themeColor="text1"/>
        </w:rPr>
        <w:t>review</w:t>
      </w:r>
      <w:r w:rsidRPr="00BA5206">
        <w:rPr>
          <w:rFonts w:ascii="Book Antiqua" w:eastAsia="Book Antiqua" w:hAnsi="Book Antiqua" w:cs="Book Antiqua"/>
          <w:color w:val="000000" w:themeColor="text1"/>
        </w:rPr>
        <w:t>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Simultaneously,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adequate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could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prevent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pulmonary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caused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accidental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rupture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during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repeated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attempts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endotracheal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intubation.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should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noted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that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when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patient's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coagulation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function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3D0D"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abnormal,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3D0D"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considered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contraindicated.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Hence,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propose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that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could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considered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first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choice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management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large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cysts.</w:t>
      </w:r>
    </w:p>
    <w:p w14:paraId="77258E90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6DB14DC" w14:textId="77777777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4DBC2126" w14:textId="5099B958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3D0D" w:rsidRPr="00BA5206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large-bore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needle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facilitate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endotracheal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intubation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</w:t>
      </w:r>
      <w:r w:rsidR="00F43D0D" w:rsidRPr="00BA5206">
        <w:rPr>
          <w:rFonts w:ascii="Book Antiqua" w:eastAsia="Book Antiqua" w:hAnsi="Book Antiqua" w:cs="Book Antiqua"/>
          <w:color w:val="000000" w:themeColor="text1"/>
        </w:rPr>
        <w:t>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giant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could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considered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first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procedure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management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infants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large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also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effective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safe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procedure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protect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from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pulmonary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caused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accident</w:t>
      </w:r>
      <w:r w:rsidR="00061C29" w:rsidRPr="00BA5206">
        <w:rPr>
          <w:rFonts w:ascii="Book Antiqua" w:eastAsia="Book Antiqua" w:hAnsi="Book Antiqua" w:cs="Book Antiqua"/>
          <w:color w:val="000000" w:themeColor="text1"/>
        </w:rPr>
        <w:t>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rupture.</w:t>
      </w:r>
    </w:p>
    <w:p w14:paraId="455097EE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559DFAE" w14:textId="77777777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5185541C" w14:textId="72B98C47" w:rsidR="007E2AC0" w:rsidRPr="0054227C" w:rsidRDefault="007E2AC0" w:rsidP="004E15C7">
      <w:pPr>
        <w:spacing w:line="360" w:lineRule="auto"/>
        <w:jc w:val="both"/>
        <w:rPr>
          <w:rFonts w:ascii="Book Antiqua" w:eastAsia="SimSun" w:hAnsi="Book Antiqua"/>
          <w:color w:val="000000" w:themeColor="text1"/>
        </w:rPr>
      </w:pPr>
      <w:r w:rsidRPr="00BA5206">
        <w:rPr>
          <w:rFonts w:ascii="Book Antiqua" w:eastAsia="SimSun" w:hAnsi="Book Antiqua"/>
          <w:color w:val="000000" w:themeColor="text1"/>
        </w:rPr>
        <w:t>1</w:t>
      </w:r>
      <w:r w:rsidR="00BA5206" w:rsidRPr="00BA5206">
        <w:rPr>
          <w:rFonts w:ascii="Book Antiqua" w:eastAsia="SimSun" w:hAnsi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Mulcahy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CF</w:t>
      </w:r>
      <w:r w:rsidRPr="0054227C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Reddy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SK,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color w:val="000000" w:themeColor="text1"/>
        </w:rPr>
        <w:t>Wikner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EE,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Mudd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PA.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Neonatal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anomaly: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vallecular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cyst.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BMJ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Case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2017;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2017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[PMID: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29141934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DOI: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10.1136/bcr-2017-223082]</w:t>
      </w:r>
    </w:p>
    <w:p w14:paraId="02F88A52" w14:textId="7C08728A" w:rsidR="007E2AC0" w:rsidRPr="0054227C" w:rsidRDefault="007E2AC0" w:rsidP="004E15C7">
      <w:pPr>
        <w:spacing w:line="360" w:lineRule="auto"/>
        <w:jc w:val="both"/>
        <w:rPr>
          <w:rFonts w:ascii="Book Antiqua" w:eastAsia="SimSun" w:hAnsi="Book Antiqua"/>
          <w:color w:val="000000" w:themeColor="text1"/>
        </w:rPr>
      </w:pPr>
      <w:r w:rsidRPr="00BA5206">
        <w:rPr>
          <w:rFonts w:ascii="Book Antiqua" w:eastAsia="SimSun" w:hAnsi="Book Antiqua"/>
          <w:color w:val="000000" w:themeColor="text1"/>
        </w:rPr>
        <w:t>2</w:t>
      </w:r>
      <w:r w:rsidR="00BA5206" w:rsidRPr="00BA5206">
        <w:rPr>
          <w:rFonts w:ascii="Book Antiqua" w:eastAsia="SimSun" w:hAnsi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Oelsen</w:t>
      </w:r>
      <w:proofErr w:type="spellEnd"/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JM</w:t>
      </w:r>
      <w:r w:rsidRPr="0054227C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Hewett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KM,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color w:val="000000" w:themeColor="text1"/>
        </w:rPr>
        <w:t>Discolo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CM,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Jackson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BF.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Congenital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Vallecular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Cyst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Cause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Neonatal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Stridor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Apnea.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Pediatr</w:t>
      </w:r>
      <w:proofErr w:type="spellEnd"/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Emerg</w:t>
      </w:r>
      <w:proofErr w:type="spellEnd"/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2018;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34</w:t>
      </w:r>
      <w:r w:rsidRPr="0054227C">
        <w:rPr>
          <w:rFonts w:ascii="Book Antiqua" w:eastAsia="Book Antiqua" w:hAnsi="Book Antiqua" w:cs="Book Antiqua"/>
          <w:color w:val="000000" w:themeColor="text1"/>
        </w:rPr>
        <w:t>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e152-e154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[PMID: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30020251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DOI: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10.1097/PEC.0000000000001571]</w:t>
      </w:r>
    </w:p>
    <w:p w14:paraId="13DF2A0F" w14:textId="0A96C37B" w:rsidR="007E2AC0" w:rsidRPr="0054227C" w:rsidRDefault="007E2AC0" w:rsidP="004E15C7">
      <w:pPr>
        <w:spacing w:line="360" w:lineRule="auto"/>
        <w:jc w:val="both"/>
        <w:rPr>
          <w:rFonts w:ascii="Book Antiqua" w:eastAsia="SimSun" w:hAnsi="Book Antiqua"/>
          <w:color w:val="000000" w:themeColor="text1"/>
        </w:rPr>
      </w:pPr>
      <w:r w:rsidRPr="00BA5206">
        <w:rPr>
          <w:rFonts w:ascii="Book Antiqua" w:eastAsia="SimSun" w:hAnsi="Book Antiqua"/>
          <w:color w:val="000000" w:themeColor="text1"/>
        </w:rPr>
        <w:lastRenderedPageBreak/>
        <w:t>3</w:t>
      </w:r>
      <w:r w:rsidR="00BA5206" w:rsidRPr="00BA5206">
        <w:rPr>
          <w:rFonts w:ascii="Book Antiqua" w:eastAsia="SimSun" w:hAnsi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Sugiyama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T</w:t>
      </w:r>
      <w:r w:rsidRPr="0054227C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color w:val="000000" w:themeColor="text1"/>
        </w:rPr>
        <w:t>Kamijo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Aoyama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K,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Kuroda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Y,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color w:val="000000" w:themeColor="text1"/>
        </w:rPr>
        <w:t>Masuyama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K,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Sugita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K.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Rapid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development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severe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respiratory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distress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due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vallecular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cyst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3-day-old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infant.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Pediatr</w:t>
      </w:r>
      <w:proofErr w:type="spellEnd"/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2012;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54</w:t>
      </w:r>
      <w:r w:rsidRPr="0054227C">
        <w:rPr>
          <w:rFonts w:ascii="Book Antiqua" w:eastAsia="Book Antiqua" w:hAnsi="Book Antiqua" w:cs="Book Antiqua"/>
          <w:color w:val="000000" w:themeColor="text1"/>
        </w:rPr>
        <w:t>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297-299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[PMID: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22507159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DOI: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10.1111/j.1442-200X.2011.03476.x]</w:t>
      </w:r>
    </w:p>
    <w:p w14:paraId="735D32C0" w14:textId="2243CF7A" w:rsidR="007E2AC0" w:rsidRPr="0054227C" w:rsidRDefault="007E2AC0" w:rsidP="004E15C7">
      <w:pPr>
        <w:spacing w:line="360" w:lineRule="auto"/>
        <w:jc w:val="both"/>
        <w:rPr>
          <w:rFonts w:ascii="Book Antiqua" w:eastAsia="SimSun" w:hAnsi="Book Antiqua"/>
          <w:color w:val="000000" w:themeColor="text1"/>
        </w:rPr>
      </w:pPr>
      <w:r w:rsidRPr="00BA5206">
        <w:rPr>
          <w:rFonts w:ascii="Book Antiqua" w:eastAsia="SimSun" w:hAnsi="Book Antiqua"/>
          <w:color w:val="000000" w:themeColor="text1"/>
        </w:rPr>
        <w:t>4</w:t>
      </w:r>
      <w:r w:rsidR="00BA5206" w:rsidRPr="00BA5206">
        <w:rPr>
          <w:rFonts w:ascii="Book Antiqua" w:eastAsia="SimSun" w:hAnsi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Batra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UB</w:t>
      </w:r>
      <w:r w:rsidRPr="0054227C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Kale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S,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Malik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color w:val="000000" w:themeColor="text1"/>
        </w:rPr>
        <w:t>Anaesthetic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management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infant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vallecular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cyst: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challenging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situation.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Indian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Anaesth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2012;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56</w:t>
      </w:r>
      <w:r w:rsidRPr="0054227C">
        <w:rPr>
          <w:rFonts w:ascii="Book Antiqua" w:eastAsia="Book Antiqua" w:hAnsi="Book Antiqua" w:cs="Book Antiqua"/>
          <w:color w:val="000000" w:themeColor="text1"/>
        </w:rPr>
        <w:t>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423-425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[PMID: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23087478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DOI: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10.4103/0019-5049.100842]</w:t>
      </w:r>
    </w:p>
    <w:p w14:paraId="5970F486" w14:textId="1251619E" w:rsidR="007E2AC0" w:rsidRPr="0054227C" w:rsidRDefault="007E2AC0" w:rsidP="004E15C7">
      <w:pPr>
        <w:spacing w:line="360" w:lineRule="auto"/>
        <w:jc w:val="both"/>
        <w:rPr>
          <w:rFonts w:ascii="Book Antiqua" w:eastAsia="SimSun" w:hAnsi="Book Antiqua"/>
          <w:color w:val="000000" w:themeColor="text1"/>
        </w:rPr>
      </w:pPr>
      <w:r w:rsidRPr="00BA5206">
        <w:rPr>
          <w:rFonts w:ascii="Book Antiqua" w:eastAsia="SimSun" w:hAnsi="Book Antiqua"/>
          <w:color w:val="000000" w:themeColor="text1"/>
        </w:rPr>
        <w:t>5</w:t>
      </w:r>
      <w:r w:rsidR="00BA5206" w:rsidRPr="00BA5206">
        <w:rPr>
          <w:rFonts w:ascii="Book Antiqua" w:eastAsia="SimSun" w:hAnsi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Breysem</w:t>
      </w:r>
      <w:proofErr w:type="spellEnd"/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54227C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color w:val="000000" w:themeColor="text1"/>
        </w:rPr>
        <w:t>Goosens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V,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Vander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color w:val="000000" w:themeColor="text1"/>
        </w:rPr>
        <w:t>Poorten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V,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color w:val="000000" w:themeColor="text1"/>
        </w:rPr>
        <w:t>Vanhole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color w:val="000000" w:themeColor="text1"/>
        </w:rPr>
        <w:t>Proesmans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M,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Smet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M.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Vallecular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cyst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cause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congenital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stridor: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report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five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patients.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Pediatr</w:t>
      </w:r>
      <w:proofErr w:type="spellEnd"/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Radiol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2009;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39</w:t>
      </w:r>
      <w:r w:rsidRPr="0054227C">
        <w:rPr>
          <w:rFonts w:ascii="Book Antiqua" w:eastAsia="Book Antiqua" w:hAnsi="Book Antiqua" w:cs="Book Antiqua"/>
          <w:color w:val="000000" w:themeColor="text1"/>
        </w:rPr>
        <w:t>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828-831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[PMID: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19458946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DOI: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10.1007/s00247-009-1299-1]</w:t>
      </w:r>
    </w:p>
    <w:p w14:paraId="5D618D6C" w14:textId="7E4D10B4" w:rsidR="007E2AC0" w:rsidRPr="0054227C" w:rsidRDefault="007E2AC0" w:rsidP="004E15C7">
      <w:pPr>
        <w:spacing w:line="360" w:lineRule="auto"/>
        <w:jc w:val="both"/>
        <w:rPr>
          <w:rFonts w:ascii="Book Antiqua" w:eastAsia="SimSun" w:hAnsi="Book Antiqua"/>
          <w:color w:val="000000" w:themeColor="text1"/>
        </w:rPr>
      </w:pPr>
      <w:r w:rsidRPr="00BA5206">
        <w:rPr>
          <w:rFonts w:ascii="Book Antiqua" w:eastAsia="SimSun" w:hAnsi="Book Antiqua"/>
          <w:color w:val="000000" w:themeColor="text1"/>
        </w:rPr>
        <w:t>6</w:t>
      </w:r>
      <w:r w:rsidR="00BA5206" w:rsidRPr="00BA5206">
        <w:rPr>
          <w:rFonts w:ascii="Book Antiqua" w:eastAsia="SimSun" w:hAnsi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54227C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color w:val="000000" w:themeColor="text1"/>
        </w:rPr>
        <w:t>Irace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AL,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Dombrowski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ND,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Perez-</w:t>
      </w:r>
      <w:proofErr w:type="spellStart"/>
      <w:r w:rsidRPr="0054227C">
        <w:rPr>
          <w:rFonts w:ascii="Book Antiqua" w:eastAsia="Book Antiqua" w:hAnsi="Book Antiqua" w:cs="Book Antiqua"/>
          <w:color w:val="000000" w:themeColor="text1"/>
        </w:rPr>
        <w:t>Atayde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AR,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Robson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CD,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Rahbar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R.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Vallecular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cyst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pediatric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population: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Evaluation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management.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Pediatr</w:t>
      </w:r>
      <w:proofErr w:type="spellEnd"/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Otorhinolaryngol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2018;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113</w:t>
      </w:r>
      <w:r w:rsidRPr="0054227C">
        <w:rPr>
          <w:rFonts w:ascii="Book Antiqua" w:eastAsia="Book Antiqua" w:hAnsi="Book Antiqua" w:cs="Book Antiqua"/>
          <w:color w:val="000000" w:themeColor="text1"/>
        </w:rPr>
        <w:t>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198-203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[PMID: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30173985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DOI: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10.1016/j.ijporl.2018.07.040]</w:t>
      </w:r>
    </w:p>
    <w:p w14:paraId="027B52C9" w14:textId="09E650ED" w:rsidR="007E2AC0" w:rsidRPr="0054227C" w:rsidRDefault="007E2AC0" w:rsidP="004E15C7">
      <w:pPr>
        <w:spacing w:line="360" w:lineRule="auto"/>
        <w:jc w:val="both"/>
        <w:rPr>
          <w:rFonts w:ascii="Book Antiqua" w:eastAsia="SimSun" w:hAnsi="Book Antiqua"/>
          <w:color w:val="000000" w:themeColor="text1"/>
        </w:rPr>
      </w:pPr>
      <w:r w:rsidRPr="00BA5206">
        <w:rPr>
          <w:rFonts w:ascii="Book Antiqua" w:eastAsia="SimSun" w:hAnsi="Book Antiqua"/>
          <w:color w:val="000000" w:themeColor="text1"/>
        </w:rPr>
        <w:t>7</w:t>
      </w:r>
      <w:r w:rsidR="00BA5206" w:rsidRPr="00BA5206">
        <w:rPr>
          <w:rFonts w:ascii="Book Antiqua" w:eastAsia="SimSun" w:hAnsi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Leibowitz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JM</w:t>
      </w:r>
      <w:r w:rsidRPr="0054227C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Smith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LP,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Cohen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MA,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Dunham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BP,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Guttenberg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M,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Elden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LM.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1" w:name="_Hlk89166984"/>
      <w:r w:rsidRPr="0054227C">
        <w:rPr>
          <w:rFonts w:ascii="Book Antiqua" w:eastAsia="Book Antiqua" w:hAnsi="Book Antiqua" w:cs="Book Antiqua"/>
          <w:color w:val="000000" w:themeColor="text1"/>
        </w:rPr>
        <w:t>Diagnosis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treatment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pediatric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vallecular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pseudocysts.</w:t>
      </w:r>
      <w:bookmarkEnd w:id="1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J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color w:val="000000" w:themeColor="text1"/>
        </w:rPr>
        <w:t>Pediatr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color w:val="000000" w:themeColor="text1"/>
        </w:rPr>
        <w:t>Otorhinolaryngol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2011;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75:899-904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[PMID: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21531029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DOI: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10.1016/j.ijporl.2011.03.032]</w:t>
      </w:r>
    </w:p>
    <w:p w14:paraId="5023A7BC" w14:textId="4118C8D9" w:rsidR="007E2AC0" w:rsidRPr="0054227C" w:rsidRDefault="007E2AC0" w:rsidP="004E15C7">
      <w:pPr>
        <w:spacing w:line="360" w:lineRule="auto"/>
        <w:jc w:val="both"/>
        <w:rPr>
          <w:rFonts w:ascii="Book Antiqua" w:eastAsia="SimSun" w:hAnsi="Book Antiqua"/>
          <w:color w:val="000000" w:themeColor="text1"/>
        </w:rPr>
      </w:pPr>
      <w:r w:rsidRPr="00BA5206">
        <w:rPr>
          <w:rFonts w:ascii="Book Antiqua" w:eastAsia="SimSun" w:hAnsi="Book Antiqua"/>
          <w:color w:val="000000" w:themeColor="text1"/>
        </w:rPr>
        <w:t>8</w:t>
      </w:r>
      <w:r w:rsidR="00BA5206" w:rsidRPr="00BA5206">
        <w:rPr>
          <w:rFonts w:ascii="Book Antiqua" w:eastAsia="SimSun" w:hAnsi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Vorobeichik</w:t>
      </w:r>
      <w:proofErr w:type="spellEnd"/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54227C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Hare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GM,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Zirkle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M,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color w:val="000000" w:themeColor="text1"/>
        </w:rPr>
        <w:t>Garavaglia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MM.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Management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Incidental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Vallecular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Adults.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A</w:t>
      </w:r>
      <w:proofErr w:type="spellEnd"/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Case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2015;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5</w:t>
      </w:r>
      <w:r w:rsidRPr="0054227C">
        <w:rPr>
          <w:rFonts w:ascii="Book Antiqua" w:eastAsia="Book Antiqua" w:hAnsi="Book Antiqua" w:cs="Book Antiqua"/>
          <w:color w:val="000000" w:themeColor="text1"/>
        </w:rPr>
        <w:t>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223-227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[PMID: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26657703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DOI: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10.1213/XAA.0000000000000222]</w:t>
      </w:r>
    </w:p>
    <w:p w14:paraId="02E6B26B" w14:textId="4D35C82B" w:rsidR="007E2AC0" w:rsidRPr="0054227C" w:rsidRDefault="007E2AC0" w:rsidP="004E15C7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9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Cheng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KS</w:t>
      </w:r>
      <w:r w:rsidRPr="0054227C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JM,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Li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HY,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Hartigan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PM.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Vallecular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cyst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laryngomalacia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infants: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report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six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cases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management.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Anesth</w:t>
      </w:r>
      <w:proofErr w:type="spellEnd"/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Analg</w:t>
      </w:r>
      <w:proofErr w:type="spellEnd"/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2002;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95:1248-1250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[PMID: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12401604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DOI: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10.1097/00000539-200211000-00026]</w:t>
      </w:r>
    </w:p>
    <w:p w14:paraId="67575230" w14:textId="507D2EA8" w:rsidR="007E2AC0" w:rsidRPr="0054227C" w:rsidRDefault="007E2AC0" w:rsidP="004E15C7">
      <w:pPr>
        <w:spacing w:line="360" w:lineRule="auto"/>
        <w:jc w:val="both"/>
        <w:rPr>
          <w:rFonts w:ascii="Book Antiqua" w:eastAsia="SimSun" w:hAnsi="Book Antiqua"/>
          <w:color w:val="000000" w:themeColor="text1"/>
        </w:rPr>
      </w:pPr>
      <w:r w:rsidRPr="00BA5206">
        <w:rPr>
          <w:rFonts w:ascii="Book Antiqua" w:eastAsia="SimSun" w:hAnsi="Book Antiqua"/>
          <w:color w:val="000000" w:themeColor="text1"/>
        </w:rPr>
        <w:t>10</w:t>
      </w:r>
      <w:r w:rsidR="00BA5206" w:rsidRPr="00BA5206">
        <w:rPr>
          <w:rFonts w:ascii="Book Antiqua" w:eastAsia="SimSun" w:hAnsi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Sugita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T</w:t>
      </w:r>
      <w:r w:rsidRPr="0054227C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Arisaka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H.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color w:val="000000" w:themeColor="text1"/>
        </w:rPr>
        <w:t>AirWay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Scope™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Difficult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Ventilation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Patient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4227C">
        <w:rPr>
          <w:rFonts w:ascii="Book Antiqua" w:eastAsia="Book Antiqua" w:hAnsi="Book Antiqua" w:cs="Book Antiqua"/>
          <w:color w:val="000000" w:themeColor="text1"/>
        </w:rPr>
        <w:t>With</w:t>
      </w:r>
      <w:proofErr w:type="gram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Cyst.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Anesth</w:t>
      </w:r>
      <w:proofErr w:type="spellEnd"/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Prog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2018;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65</w:t>
      </w:r>
      <w:r w:rsidRPr="0054227C">
        <w:rPr>
          <w:rFonts w:ascii="Book Antiqua" w:eastAsia="Book Antiqua" w:hAnsi="Book Antiqua" w:cs="Book Antiqua"/>
          <w:color w:val="000000" w:themeColor="text1"/>
        </w:rPr>
        <w:t>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204-205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[PMID: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30235438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DOI: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10.2344/anpr-66-01-03]</w:t>
      </w:r>
    </w:p>
    <w:p w14:paraId="1BF8F8CC" w14:textId="4B9B9FC0" w:rsidR="007E2AC0" w:rsidRPr="0054227C" w:rsidRDefault="007E2AC0" w:rsidP="004E15C7">
      <w:pPr>
        <w:spacing w:line="360" w:lineRule="auto"/>
        <w:jc w:val="both"/>
        <w:rPr>
          <w:rFonts w:ascii="Book Antiqua" w:eastAsia="SimSun" w:hAnsi="Book Antiqua"/>
          <w:color w:val="000000" w:themeColor="text1"/>
        </w:rPr>
      </w:pPr>
      <w:r w:rsidRPr="00BA5206">
        <w:rPr>
          <w:rFonts w:ascii="Book Antiqua" w:eastAsia="SimSun" w:hAnsi="Book Antiqua"/>
          <w:color w:val="000000" w:themeColor="text1"/>
        </w:rPr>
        <w:t>11</w:t>
      </w:r>
      <w:r w:rsidR="00BA5206" w:rsidRPr="00BA5206">
        <w:rPr>
          <w:rFonts w:ascii="Book Antiqua" w:eastAsia="SimSun" w:hAnsi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Gupta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54227C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Gupta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N.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Failed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color w:val="000000" w:themeColor="text1"/>
        </w:rPr>
        <w:t>videolaryngoscopy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infant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giant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vallecular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cyst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managed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successfully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'three-person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technique'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color w:val="000000" w:themeColor="text1"/>
        </w:rPr>
        <w:t>fibre</w:t>
      </w:r>
      <w:proofErr w:type="spellEnd"/>
      <w:r w:rsidRPr="0054227C">
        <w:rPr>
          <w:rFonts w:ascii="Book Antiqua" w:eastAsia="Book Antiqua" w:hAnsi="Book Antiqua" w:cs="Book Antiqua"/>
          <w:color w:val="000000" w:themeColor="text1"/>
        </w:rPr>
        <w:t>-optic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intubation.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BMJ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Case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2019;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[PMID: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31570357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DOI: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10.1136/bcr-2019-231035]</w:t>
      </w:r>
    </w:p>
    <w:p w14:paraId="396D702B" w14:textId="7AE65E93" w:rsidR="007E2AC0" w:rsidRPr="0054227C" w:rsidRDefault="007E2AC0" w:rsidP="004E15C7">
      <w:pPr>
        <w:spacing w:line="360" w:lineRule="auto"/>
        <w:jc w:val="both"/>
        <w:rPr>
          <w:rFonts w:ascii="Book Antiqua" w:eastAsia="SimSun" w:hAnsi="Book Antiqua"/>
          <w:color w:val="000000" w:themeColor="text1"/>
        </w:rPr>
      </w:pPr>
      <w:r w:rsidRPr="00BA5206">
        <w:rPr>
          <w:rFonts w:ascii="Book Antiqua" w:eastAsia="SimSun" w:hAnsi="Book Antiqua"/>
          <w:color w:val="000000" w:themeColor="text1"/>
        </w:rPr>
        <w:lastRenderedPageBreak/>
        <w:t>12</w:t>
      </w:r>
      <w:r w:rsidR="00BA5206" w:rsidRPr="00BA5206">
        <w:rPr>
          <w:rFonts w:ascii="Book Antiqua" w:eastAsia="SimSun" w:hAnsi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Suzuki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54227C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Hashimoto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S,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Watanabe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K,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Takahashi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K.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Congenital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vallecular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cyst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infant: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case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report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review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52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recent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cases.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Laryngol</w:t>
      </w:r>
      <w:proofErr w:type="spellEnd"/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Otol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2011;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125</w:t>
      </w:r>
      <w:r w:rsidRPr="0054227C">
        <w:rPr>
          <w:rFonts w:ascii="Book Antiqua" w:eastAsia="Book Antiqua" w:hAnsi="Book Antiqua" w:cs="Book Antiqua"/>
          <w:color w:val="000000" w:themeColor="text1"/>
        </w:rPr>
        <w:t>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1199-1203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[PMID: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21669020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DOI: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10.1017/S0022215111001368]</w:t>
      </w:r>
    </w:p>
    <w:p w14:paraId="3674F518" w14:textId="64AAF0C8" w:rsidR="007E2AC0" w:rsidRPr="0054227C" w:rsidRDefault="007E2AC0" w:rsidP="004E15C7">
      <w:pPr>
        <w:spacing w:line="360" w:lineRule="auto"/>
        <w:jc w:val="both"/>
        <w:rPr>
          <w:rFonts w:ascii="Book Antiqua" w:eastAsia="SimSun" w:hAnsi="Book Antiqua"/>
          <w:color w:val="000000" w:themeColor="text1"/>
        </w:rPr>
      </w:pPr>
      <w:r w:rsidRPr="00BA5206">
        <w:rPr>
          <w:rFonts w:ascii="Book Antiqua" w:eastAsia="SimSun" w:hAnsi="Book Antiqua"/>
          <w:color w:val="000000" w:themeColor="text1"/>
        </w:rPr>
        <w:t>13</w:t>
      </w:r>
      <w:r w:rsidR="00BA5206" w:rsidRPr="00BA5206">
        <w:rPr>
          <w:rFonts w:ascii="Book Antiqua" w:eastAsia="SimSun" w:hAnsi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Wong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CM</w:t>
      </w:r>
      <w:r w:rsidRPr="0054227C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Ghazal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EA,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color w:val="000000" w:themeColor="text1"/>
        </w:rPr>
        <w:t>Dyleski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RA,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Applegate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RL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2nd.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Management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Near-Complete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Obstruction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Caused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by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Vallecular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Cyst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Infant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Using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Tongue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Tip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Traction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Suture.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A</w:t>
      </w:r>
      <w:proofErr w:type="spellEnd"/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Case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2016;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6</w:t>
      </w:r>
      <w:r w:rsidRPr="0054227C">
        <w:rPr>
          <w:rFonts w:ascii="Book Antiqua" w:eastAsia="Book Antiqua" w:hAnsi="Book Antiqua" w:cs="Book Antiqua"/>
          <w:color w:val="000000" w:themeColor="text1"/>
        </w:rPr>
        <w:t>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31-33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[</w:t>
      </w:r>
      <w:r w:rsidR="00F0428E" w:rsidRPr="00BA5206">
        <w:rPr>
          <w:rFonts w:ascii="Book Antiqua" w:eastAsia="Book Antiqua" w:hAnsi="Book Antiqua" w:cs="Book Antiqua"/>
          <w:color w:val="000000" w:themeColor="text1"/>
        </w:rPr>
        <w:t>PMID: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0428E" w:rsidRPr="00BA5206">
        <w:rPr>
          <w:rFonts w:ascii="Book Antiqua" w:eastAsia="Book Antiqua" w:hAnsi="Book Antiqua" w:cs="Book Antiqua"/>
          <w:color w:val="000000" w:themeColor="text1"/>
        </w:rPr>
        <w:t>26599736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0428E" w:rsidRPr="00BA5206">
        <w:rPr>
          <w:rFonts w:ascii="Book Antiqua" w:eastAsia="Book Antiqua" w:hAnsi="Book Antiqua" w:cs="Book Antiqua"/>
          <w:color w:val="000000" w:themeColor="text1"/>
        </w:rPr>
        <w:t>DOI: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0428E" w:rsidRPr="00BA5206">
        <w:rPr>
          <w:rFonts w:ascii="Book Antiqua" w:eastAsia="Book Antiqua" w:hAnsi="Book Antiqua" w:cs="Book Antiqua"/>
          <w:color w:val="000000" w:themeColor="text1"/>
        </w:rPr>
        <w:t>10.1213/XAA</w:t>
      </w:r>
      <w:r w:rsidRPr="0054227C">
        <w:rPr>
          <w:rFonts w:ascii="Book Antiqua" w:eastAsia="Book Antiqua" w:hAnsi="Book Antiqua" w:cs="Book Antiqua"/>
          <w:color w:val="000000" w:themeColor="text1"/>
        </w:rPr>
        <w:t>]</w:t>
      </w:r>
    </w:p>
    <w:p w14:paraId="3FEB5A88" w14:textId="6C49CB56" w:rsidR="007E2AC0" w:rsidRPr="0054227C" w:rsidRDefault="007E2AC0" w:rsidP="004E15C7">
      <w:pPr>
        <w:spacing w:line="360" w:lineRule="auto"/>
        <w:jc w:val="both"/>
        <w:rPr>
          <w:rFonts w:ascii="Book Antiqua" w:eastAsia="SimSun" w:hAnsi="Book Antiqua"/>
          <w:color w:val="000000" w:themeColor="text1"/>
        </w:rPr>
      </w:pPr>
      <w:r w:rsidRPr="00BA5206">
        <w:rPr>
          <w:rFonts w:ascii="Book Antiqua" w:eastAsia="SimSun" w:hAnsi="Book Antiqua"/>
          <w:color w:val="000000" w:themeColor="text1"/>
        </w:rPr>
        <w:t>14</w:t>
      </w:r>
      <w:r w:rsidR="00BA5206" w:rsidRPr="00BA5206">
        <w:rPr>
          <w:rFonts w:ascii="Book Antiqua" w:eastAsia="SimSun" w:hAnsi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Lin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N</w:t>
      </w:r>
      <w:r w:rsidRPr="0054227C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Li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M,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Shi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S,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Li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TZ,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Zhang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BX.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color w:val="000000" w:themeColor="text1"/>
        </w:rPr>
        <w:t>Shikani</w:t>
      </w:r>
      <w:proofErr w:type="spellEnd"/>
      <w:r w:rsidRPr="0054227C">
        <w:rPr>
          <w:rFonts w:ascii="Book Antiqua" w:eastAsia="Book Antiqua" w:hAnsi="Book Antiqua" w:cs="Book Antiqua"/>
          <w:color w:val="000000" w:themeColor="text1"/>
        </w:rPr>
        <w:t>™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Seeing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Optical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Stylet-aided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tracheal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intubation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patients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large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cyst.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Chin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(</w:t>
      </w:r>
      <w:proofErr w:type="spellStart"/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Engl</w:t>
      </w:r>
      <w:proofErr w:type="spellEnd"/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)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2011;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124</w:t>
      </w:r>
      <w:r w:rsidRPr="0054227C">
        <w:rPr>
          <w:rFonts w:ascii="Book Antiqua" w:eastAsia="Book Antiqua" w:hAnsi="Book Antiqua" w:cs="Book Antiqua"/>
          <w:color w:val="000000" w:themeColor="text1"/>
        </w:rPr>
        <w:t>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2795-2798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[PMID: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22040447]</w:t>
      </w:r>
    </w:p>
    <w:p w14:paraId="42FCF1D1" w14:textId="4F3D7264" w:rsidR="007E2AC0" w:rsidRPr="0054227C" w:rsidRDefault="007E2AC0" w:rsidP="004E15C7">
      <w:pPr>
        <w:spacing w:line="360" w:lineRule="auto"/>
        <w:jc w:val="both"/>
        <w:rPr>
          <w:rFonts w:ascii="Book Antiqua" w:eastAsia="SimSun" w:hAnsi="Book Antiqua"/>
          <w:color w:val="000000" w:themeColor="text1"/>
        </w:rPr>
      </w:pPr>
      <w:r w:rsidRPr="00BA5206">
        <w:rPr>
          <w:rFonts w:ascii="Book Antiqua" w:eastAsia="SimSun" w:hAnsi="Book Antiqua"/>
          <w:color w:val="000000" w:themeColor="text1"/>
        </w:rPr>
        <w:t>15</w:t>
      </w:r>
      <w:r w:rsidR="00BA5206" w:rsidRPr="00BA5206">
        <w:rPr>
          <w:rFonts w:ascii="Book Antiqua" w:eastAsia="SimSun" w:hAnsi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Choi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GS</w:t>
      </w:r>
      <w:r w:rsidRPr="0054227C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Park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SI,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Lee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EH,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Yoon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SH.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Awake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color w:val="000000" w:themeColor="text1"/>
        </w:rPr>
        <w:t>Glidescope</w:t>
      </w:r>
      <w:proofErr w:type="spellEnd"/>
      <w:r w:rsidRPr="0054227C">
        <w:rPr>
          <w:rFonts w:ascii="Book Antiqua" w:eastAsia="Book Antiqua" w:hAnsi="Book Antiqua" w:cs="Book Antiqua"/>
          <w:color w:val="000000" w:themeColor="text1"/>
        </w:rPr>
        <w:t>®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intubation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patient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huge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fixed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supraglottic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mass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-A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case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report-.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Korean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Anesthesiol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2010;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59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Suppl</w:t>
      </w:r>
      <w:r w:rsidRPr="0054227C">
        <w:rPr>
          <w:rFonts w:ascii="Book Antiqua" w:eastAsia="Book Antiqua" w:hAnsi="Book Antiqua" w:cs="Book Antiqua"/>
          <w:color w:val="000000" w:themeColor="text1"/>
        </w:rPr>
        <w:t>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S26-S29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[PMID: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21286452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DOI: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10.4097/kjae.2010.59.S.S26]</w:t>
      </w:r>
    </w:p>
    <w:p w14:paraId="7CD5B3AB" w14:textId="37DB5EC0" w:rsidR="007E2AC0" w:rsidRPr="0054227C" w:rsidRDefault="007E2AC0" w:rsidP="004E15C7">
      <w:pPr>
        <w:spacing w:line="360" w:lineRule="auto"/>
        <w:jc w:val="both"/>
        <w:rPr>
          <w:rFonts w:ascii="Book Antiqua" w:eastAsia="SimSun" w:hAnsi="Book Antiqua"/>
          <w:color w:val="000000" w:themeColor="text1"/>
        </w:rPr>
      </w:pPr>
      <w:r w:rsidRPr="00BA5206">
        <w:rPr>
          <w:rFonts w:ascii="Book Antiqua" w:eastAsia="SimSun" w:hAnsi="Book Antiqua"/>
          <w:color w:val="000000" w:themeColor="text1"/>
        </w:rPr>
        <w:t>16</w:t>
      </w:r>
      <w:r w:rsidR="00BA5206" w:rsidRPr="00BA5206">
        <w:rPr>
          <w:rFonts w:ascii="Book Antiqua" w:eastAsia="SimSun" w:hAnsi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Kothandan</w:t>
      </w:r>
      <w:proofErr w:type="spellEnd"/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54227C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Ho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VK,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Chan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YM,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Wong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T.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Difficult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intubation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patient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vallecular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cyst.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Singapore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2013;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54</w:t>
      </w:r>
      <w:r w:rsidRPr="0054227C">
        <w:rPr>
          <w:rFonts w:ascii="Book Antiqua" w:eastAsia="Book Antiqua" w:hAnsi="Book Antiqua" w:cs="Book Antiqua"/>
          <w:color w:val="000000" w:themeColor="text1"/>
        </w:rPr>
        <w:t>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e62-e65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[PMID: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2354</w:t>
      </w:r>
      <w:r w:rsidR="00F0428E" w:rsidRPr="00BA5206">
        <w:rPr>
          <w:rFonts w:ascii="Book Antiqua" w:eastAsia="Book Antiqua" w:hAnsi="Book Antiqua" w:cs="Book Antiqua"/>
          <w:color w:val="000000" w:themeColor="text1"/>
        </w:rPr>
        <w:t>6038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0428E" w:rsidRPr="00BA5206">
        <w:rPr>
          <w:rFonts w:ascii="Book Antiqua" w:eastAsia="Book Antiqua" w:hAnsi="Book Antiqua" w:cs="Book Antiqua"/>
          <w:color w:val="000000" w:themeColor="text1"/>
        </w:rPr>
        <w:t>DOI: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0428E" w:rsidRPr="00BA5206">
        <w:rPr>
          <w:rFonts w:ascii="Book Antiqua" w:eastAsia="Book Antiqua" w:hAnsi="Book Antiqua" w:cs="Book Antiqua"/>
          <w:color w:val="000000" w:themeColor="text1"/>
        </w:rPr>
        <w:t>10.11622/</w:t>
      </w:r>
      <w:proofErr w:type="spellStart"/>
      <w:r w:rsidR="00F0428E" w:rsidRPr="00BA5206">
        <w:rPr>
          <w:rFonts w:ascii="Book Antiqua" w:eastAsia="Book Antiqua" w:hAnsi="Book Antiqua" w:cs="Book Antiqua"/>
          <w:color w:val="000000" w:themeColor="text1"/>
        </w:rPr>
        <w:t>smedj</w:t>
      </w:r>
      <w:proofErr w:type="spellEnd"/>
      <w:r w:rsidRPr="0054227C">
        <w:rPr>
          <w:rFonts w:ascii="Book Antiqua" w:eastAsia="Book Antiqua" w:hAnsi="Book Antiqua" w:cs="Book Antiqua"/>
          <w:color w:val="000000" w:themeColor="text1"/>
        </w:rPr>
        <w:t>]</w:t>
      </w:r>
    </w:p>
    <w:p w14:paraId="2D5A91AC" w14:textId="0ACE2F45" w:rsidR="007E2AC0" w:rsidRPr="0054227C" w:rsidRDefault="007E2AC0" w:rsidP="004E15C7">
      <w:pPr>
        <w:spacing w:line="360" w:lineRule="auto"/>
        <w:jc w:val="both"/>
        <w:rPr>
          <w:rFonts w:ascii="Book Antiqua" w:eastAsia="SimSun" w:hAnsi="Book Antiqua"/>
          <w:color w:val="000000" w:themeColor="text1"/>
        </w:rPr>
      </w:pPr>
      <w:r w:rsidRPr="00BA5206">
        <w:rPr>
          <w:rFonts w:ascii="Book Antiqua" w:eastAsia="SimSun" w:hAnsi="Book Antiqua"/>
          <w:color w:val="000000" w:themeColor="text1"/>
        </w:rPr>
        <w:t>17</w:t>
      </w:r>
      <w:r w:rsidR="00BA5206" w:rsidRPr="00BA5206">
        <w:rPr>
          <w:rFonts w:ascii="Book Antiqua" w:eastAsia="SimSun" w:hAnsi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Ajimi</w:t>
      </w:r>
      <w:proofErr w:type="spellEnd"/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54227C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Nishikawa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K,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color w:val="000000" w:themeColor="text1"/>
        </w:rPr>
        <w:t>Niwa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Y,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Suzuki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T.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Successful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tracheal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intubation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patient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large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cyst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using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color w:val="000000" w:themeColor="text1"/>
        </w:rPr>
        <w:t>MedAn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video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laryngoscope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Nishikawa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blade.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Anesth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2021;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71</w:t>
      </w:r>
      <w:r w:rsidRPr="0054227C">
        <w:rPr>
          <w:rFonts w:ascii="Book Antiqua" w:eastAsia="Book Antiqua" w:hAnsi="Book Antiqua" w:cs="Book Antiqua"/>
          <w:color w:val="000000" w:themeColor="text1"/>
        </w:rPr>
        <w:t>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110232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[PMID: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33706035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DOI: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10.1016</w:t>
      </w:r>
      <w:r w:rsidR="00F0428E" w:rsidRPr="00BA5206">
        <w:rPr>
          <w:rFonts w:ascii="Book Antiqua" w:eastAsia="Book Antiqua" w:hAnsi="Book Antiqua" w:cs="Book Antiqua"/>
          <w:color w:val="000000" w:themeColor="text1"/>
        </w:rPr>
        <w:t>/</w:t>
      </w:r>
      <w:proofErr w:type="spellStart"/>
      <w:r w:rsidR="00F0428E" w:rsidRPr="00BA5206">
        <w:rPr>
          <w:rFonts w:ascii="Book Antiqua" w:eastAsia="Book Antiqua" w:hAnsi="Book Antiqua" w:cs="Book Antiqua"/>
          <w:color w:val="000000" w:themeColor="text1"/>
        </w:rPr>
        <w:t>j.jclinane</w:t>
      </w:r>
      <w:proofErr w:type="spellEnd"/>
      <w:r w:rsidRPr="0054227C">
        <w:rPr>
          <w:rFonts w:ascii="Book Antiqua" w:eastAsia="Book Antiqua" w:hAnsi="Book Antiqua" w:cs="Book Antiqua"/>
          <w:color w:val="000000" w:themeColor="text1"/>
        </w:rPr>
        <w:t>]</w:t>
      </w:r>
    </w:p>
    <w:p w14:paraId="06933234" w14:textId="5D4AD029" w:rsidR="007E2AC0" w:rsidRPr="0054227C" w:rsidRDefault="007E2AC0" w:rsidP="004E15C7">
      <w:pPr>
        <w:spacing w:line="360" w:lineRule="auto"/>
        <w:jc w:val="both"/>
        <w:rPr>
          <w:rFonts w:ascii="Book Antiqua" w:eastAsia="SimSun" w:hAnsi="Book Antiqua"/>
          <w:color w:val="000000" w:themeColor="text1"/>
        </w:rPr>
      </w:pPr>
      <w:r w:rsidRPr="00BA5206">
        <w:rPr>
          <w:rFonts w:ascii="Book Antiqua" w:eastAsia="SimSun" w:hAnsi="Book Antiqua"/>
          <w:color w:val="000000" w:themeColor="text1"/>
        </w:rPr>
        <w:t>18</w:t>
      </w:r>
      <w:r w:rsidR="00BA5206" w:rsidRPr="00BA5206">
        <w:rPr>
          <w:rFonts w:ascii="Book Antiqua" w:eastAsia="SimSun" w:hAnsi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Kalra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54227C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Saraswat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N,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Kaur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R,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Agarwal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R.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Vallecular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cyst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newborn: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challenging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airway.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Anaesth</w:t>
      </w:r>
      <w:proofErr w:type="spellEnd"/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Intensive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2011;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39</w:t>
      </w:r>
      <w:r w:rsidRPr="0054227C">
        <w:rPr>
          <w:rFonts w:ascii="Book Antiqua" w:eastAsia="Book Antiqua" w:hAnsi="Book Antiqua" w:cs="Book Antiqua"/>
          <w:color w:val="000000" w:themeColor="text1"/>
        </w:rPr>
        <w:t>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509-510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[PMID: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21675081]</w:t>
      </w:r>
    </w:p>
    <w:p w14:paraId="57F9A9A4" w14:textId="194A70BC" w:rsidR="007E2AC0" w:rsidRPr="0054227C" w:rsidRDefault="007E2AC0" w:rsidP="004E15C7">
      <w:pPr>
        <w:spacing w:line="360" w:lineRule="auto"/>
        <w:jc w:val="both"/>
        <w:rPr>
          <w:rFonts w:ascii="Book Antiqua" w:eastAsia="SimSun" w:hAnsi="Book Antiqua"/>
          <w:color w:val="000000" w:themeColor="text1"/>
        </w:rPr>
      </w:pPr>
      <w:r w:rsidRPr="00BA5206">
        <w:rPr>
          <w:rFonts w:ascii="Book Antiqua" w:eastAsia="SimSun" w:hAnsi="Book Antiqua"/>
          <w:color w:val="000000" w:themeColor="text1"/>
        </w:rPr>
        <w:t>19</w:t>
      </w:r>
      <w:r w:rsidR="00BA5206" w:rsidRPr="00BA5206">
        <w:rPr>
          <w:rFonts w:ascii="Book Antiqua" w:eastAsia="SimSun" w:hAnsi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Ku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AS</w:t>
      </w:r>
      <w:r w:rsidRPr="0054227C">
        <w:rPr>
          <w:rFonts w:ascii="Book Antiqua" w:eastAsia="Book Antiqua" w:hAnsi="Book Antiqua" w:cs="Book Antiqua"/>
          <w:color w:val="000000" w:themeColor="text1"/>
        </w:rPr>
        <w:t>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Vallecular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4227C">
        <w:rPr>
          <w:rFonts w:ascii="Book Antiqua" w:eastAsia="Book Antiqua" w:hAnsi="Book Antiqua" w:cs="Book Antiqua"/>
          <w:color w:val="000000" w:themeColor="text1"/>
        </w:rPr>
        <w:t>cyst</w:t>
      </w:r>
      <w:proofErr w:type="gramEnd"/>
      <w:r w:rsidRPr="0054227C">
        <w:rPr>
          <w:rFonts w:ascii="Book Antiqua" w:eastAsia="Book Antiqua" w:hAnsi="Book Antiqua" w:cs="Book Antiqua"/>
          <w:color w:val="000000" w:themeColor="text1"/>
        </w:rPr>
        <w:t>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report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four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cases--one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co-existing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laryngomalacia.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Laryngol</w:t>
      </w:r>
      <w:proofErr w:type="spellEnd"/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Otol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2000;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114</w:t>
      </w:r>
      <w:r w:rsidRPr="0054227C">
        <w:rPr>
          <w:rFonts w:ascii="Book Antiqua" w:eastAsia="Book Antiqua" w:hAnsi="Book Antiqua" w:cs="Book Antiqua"/>
          <w:color w:val="000000" w:themeColor="text1"/>
        </w:rPr>
        <w:t>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224-226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[PMID: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10829117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DOI: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10.1258/0022215001905184]</w:t>
      </w:r>
    </w:p>
    <w:p w14:paraId="1FEDCDA0" w14:textId="6C8F0DCA" w:rsidR="007E2AC0" w:rsidRPr="0054227C" w:rsidRDefault="007E2AC0" w:rsidP="004E15C7">
      <w:pPr>
        <w:spacing w:line="360" w:lineRule="auto"/>
        <w:jc w:val="both"/>
        <w:rPr>
          <w:rFonts w:ascii="Book Antiqua" w:eastAsia="SimSun" w:hAnsi="Book Antiqua"/>
          <w:color w:val="000000" w:themeColor="text1"/>
        </w:rPr>
      </w:pPr>
      <w:r w:rsidRPr="00BA5206">
        <w:rPr>
          <w:rFonts w:ascii="Book Antiqua" w:eastAsia="SimSun" w:hAnsi="Book Antiqua"/>
          <w:color w:val="000000" w:themeColor="text1"/>
        </w:rPr>
        <w:t>20</w:t>
      </w:r>
      <w:r w:rsidR="00BA5206" w:rsidRPr="00BA5206">
        <w:rPr>
          <w:rFonts w:ascii="Book Antiqua" w:eastAsia="SimSun" w:hAnsi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Pereira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KD</w:t>
      </w:r>
      <w:r w:rsidRPr="0054227C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MacGregor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AR,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Mitchell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RB.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Complications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neonatal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tracheostomy: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5-year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review.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Otolaryngol</w:t>
      </w:r>
      <w:proofErr w:type="spellEnd"/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Head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Neck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2004;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131</w:t>
      </w:r>
      <w:r w:rsidRPr="0054227C">
        <w:rPr>
          <w:rFonts w:ascii="Book Antiqua" w:eastAsia="Book Antiqua" w:hAnsi="Book Antiqua" w:cs="Book Antiqua"/>
          <w:color w:val="000000" w:themeColor="text1"/>
        </w:rPr>
        <w:t>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810-813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[PMID: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15577773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DOI: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10.1016/j.otohns.2004.07.009]</w:t>
      </w:r>
    </w:p>
    <w:p w14:paraId="00F62CD3" w14:textId="5419F6DB" w:rsidR="007E2AC0" w:rsidRPr="0054227C" w:rsidRDefault="007E2AC0" w:rsidP="004E15C7">
      <w:pPr>
        <w:spacing w:line="360" w:lineRule="auto"/>
        <w:jc w:val="both"/>
        <w:rPr>
          <w:rFonts w:ascii="Book Antiqua" w:eastAsia="SimSun" w:hAnsi="Book Antiqua"/>
          <w:color w:val="000000" w:themeColor="text1"/>
        </w:rPr>
      </w:pPr>
      <w:r w:rsidRPr="00BA5206">
        <w:rPr>
          <w:rFonts w:ascii="Book Antiqua" w:eastAsia="SimSun" w:hAnsi="Book Antiqua"/>
          <w:color w:val="000000" w:themeColor="text1"/>
        </w:rPr>
        <w:t>21</w:t>
      </w:r>
      <w:r w:rsidR="00BA5206" w:rsidRPr="00BA5206">
        <w:rPr>
          <w:rFonts w:ascii="Book Antiqua" w:eastAsia="SimSun" w:hAnsi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Choi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YW</w:t>
      </w:r>
      <w:r w:rsidRPr="0054227C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Chon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JY,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Moon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HS,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Kim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JY,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Lee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JY.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Anesthetic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management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neonate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congenital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laryngeal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cyst.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Korean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Anesthesiol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2012;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63</w:t>
      </w:r>
      <w:r w:rsidRPr="0054227C">
        <w:rPr>
          <w:rFonts w:ascii="Book Antiqua" w:eastAsia="Book Antiqua" w:hAnsi="Book Antiqua" w:cs="Book Antiqua"/>
          <w:color w:val="000000" w:themeColor="text1"/>
        </w:rPr>
        <w:t>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282-283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[PMID: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23060991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DOI: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10.4097/kjae.2012.63.3.282]</w:t>
      </w:r>
    </w:p>
    <w:p w14:paraId="7F2248E1" w14:textId="03D661D6" w:rsidR="007E2AC0" w:rsidRPr="0054227C" w:rsidRDefault="007E2AC0" w:rsidP="004E15C7">
      <w:pPr>
        <w:spacing w:line="360" w:lineRule="auto"/>
        <w:jc w:val="both"/>
        <w:rPr>
          <w:rFonts w:ascii="Book Antiqua" w:eastAsia="SimSun" w:hAnsi="Book Antiqua"/>
          <w:color w:val="000000" w:themeColor="text1"/>
        </w:rPr>
      </w:pPr>
      <w:r w:rsidRPr="00BA5206">
        <w:rPr>
          <w:rFonts w:ascii="Book Antiqua" w:eastAsia="SimSun" w:hAnsi="Book Antiqua"/>
          <w:color w:val="000000" w:themeColor="text1"/>
        </w:rPr>
        <w:t>22</w:t>
      </w:r>
      <w:r w:rsidR="00BA5206" w:rsidRPr="00BA5206">
        <w:rPr>
          <w:rFonts w:ascii="Book Antiqua" w:eastAsia="SimSun" w:hAnsi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Reiersen</w:t>
      </w:r>
      <w:proofErr w:type="spellEnd"/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DA</w:t>
      </w:r>
      <w:r w:rsidRPr="0054227C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color w:val="000000" w:themeColor="text1"/>
        </w:rPr>
        <w:t>Gungor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AA.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management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infant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giant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vallecular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cyst.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Otolaryngol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2014;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35</w:t>
      </w:r>
      <w:r w:rsidRPr="0054227C">
        <w:rPr>
          <w:rFonts w:ascii="Book Antiqua" w:eastAsia="Book Antiqua" w:hAnsi="Book Antiqua" w:cs="Book Antiqua"/>
          <w:color w:val="000000" w:themeColor="text1"/>
        </w:rPr>
        <w:t>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261-264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[PMID: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0428E" w:rsidRPr="00BA5206">
        <w:rPr>
          <w:rFonts w:ascii="Book Antiqua" w:eastAsia="Book Antiqua" w:hAnsi="Book Antiqua" w:cs="Book Antiqua"/>
          <w:color w:val="000000" w:themeColor="text1"/>
        </w:rPr>
        <w:t>24462111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0428E" w:rsidRPr="00BA5206">
        <w:rPr>
          <w:rFonts w:ascii="Book Antiqua" w:eastAsia="Book Antiqua" w:hAnsi="Book Antiqua" w:cs="Book Antiqua"/>
          <w:color w:val="000000" w:themeColor="text1"/>
        </w:rPr>
        <w:t>DOI: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0428E" w:rsidRPr="00BA5206">
        <w:rPr>
          <w:rFonts w:ascii="Book Antiqua" w:eastAsia="Book Antiqua" w:hAnsi="Book Antiqua" w:cs="Book Antiqua"/>
          <w:color w:val="000000" w:themeColor="text1"/>
        </w:rPr>
        <w:t>10.1016/</w:t>
      </w:r>
      <w:proofErr w:type="spellStart"/>
      <w:r w:rsidR="00F0428E" w:rsidRPr="00BA5206">
        <w:rPr>
          <w:rFonts w:ascii="Book Antiqua" w:eastAsia="Book Antiqua" w:hAnsi="Book Antiqua" w:cs="Book Antiqua"/>
          <w:color w:val="000000" w:themeColor="text1"/>
        </w:rPr>
        <w:t>j.amjoto</w:t>
      </w:r>
      <w:proofErr w:type="spellEnd"/>
      <w:r w:rsidRPr="0054227C">
        <w:rPr>
          <w:rFonts w:ascii="Book Antiqua" w:eastAsia="Book Antiqua" w:hAnsi="Book Antiqua" w:cs="Book Antiqua"/>
          <w:color w:val="000000" w:themeColor="text1"/>
        </w:rPr>
        <w:t>]</w:t>
      </w:r>
    </w:p>
    <w:p w14:paraId="6152E2B6" w14:textId="254CB8B9" w:rsidR="007E2AC0" w:rsidRPr="0054227C" w:rsidRDefault="007E2AC0" w:rsidP="004E15C7">
      <w:pPr>
        <w:spacing w:line="360" w:lineRule="auto"/>
        <w:jc w:val="both"/>
        <w:rPr>
          <w:rFonts w:ascii="Book Antiqua" w:eastAsia="SimSun" w:hAnsi="Book Antiqua"/>
          <w:color w:val="000000" w:themeColor="text1"/>
        </w:rPr>
      </w:pPr>
      <w:r w:rsidRPr="00BA5206">
        <w:rPr>
          <w:rFonts w:ascii="Book Antiqua" w:eastAsia="SimSun" w:hAnsi="Book Antiqua"/>
          <w:color w:val="000000" w:themeColor="text1"/>
        </w:rPr>
        <w:lastRenderedPageBreak/>
        <w:t>23</w:t>
      </w:r>
      <w:r w:rsidR="00BA5206" w:rsidRPr="00BA5206">
        <w:rPr>
          <w:rFonts w:ascii="Book Antiqua" w:eastAsia="SimSun" w:hAnsi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Ouchi</w:t>
      </w:r>
      <w:proofErr w:type="spellEnd"/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Pr="0054227C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color w:val="000000" w:themeColor="text1"/>
        </w:rPr>
        <w:t>Onizawa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Y,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Kido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T,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Iwabuchi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color w:val="000000" w:themeColor="text1"/>
        </w:rPr>
        <w:t>Sumazaki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R.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Congenital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cyst: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Neck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position-dependent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respiratory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distress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newborns.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Pediatr</w:t>
      </w:r>
      <w:proofErr w:type="spellEnd"/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2017;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59</w:t>
      </w:r>
      <w:r w:rsidRPr="0054227C">
        <w:rPr>
          <w:rFonts w:ascii="Book Antiqua" w:eastAsia="Book Antiqua" w:hAnsi="Book Antiqua" w:cs="Book Antiqua"/>
          <w:color w:val="000000" w:themeColor="text1"/>
        </w:rPr>
        <w:t>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939-940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[PMID: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28653789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DOI: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10.1111/ped.13316]</w:t>
      </w:r>
    </w:p>
    <w:p w14:paraId="43D058FA" w14:textId="3ED71907" w:rsidR="007E2AC0" w:rsidRPr="0054227C" w:rsidRDefault="007E2AC0" w:rsidP="004E15C7">
      <w:pPr>
        <w:spacing w:line="360" w:lineRule="auto"/>
        <w:jc w:val="both"/>
        <w:rPr>
          <w:rFonts w:ascii="Book Antiqua" w:eastAsia="SimSun" w:hAnsi="Book Antiqua"/>
          <w:color w:val="000000" w:themeColor="text1"/>
        </w:rPr>
      </w:pPr>
      <w:r w:rsidRPr="00BA5206">
        <w:rPr>
          <w:rFonts w:ascii="Book Antiqua" w:eastAsia="SimSun" w:hAnsi="Book Antiqua"/>
          <w:color w:val="000000" w:themeColor="text1"/>
        </w:rPr>
        <w:t>24</w:t>
      </w:r>
      <w:r w:rsidR="00BA5206" w:rsidRPr="00BA5206">
        <w:rPr>
          <w:rFonts w:ascii="Book Antiqua" w:eastAsia="SimSun" w:hAnsi="Book Antiqua"/>
          <w:color w:val="000000" w:themeColor="text1"/>
        </w:rPr>
        <w:t xml:space="preserve"> </w:t>
      </w:r>
      <w:proofErr w:type="spellStart"/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AlAbdulla</w:t>
      </w:r>
      <w:proofErr w:type="spellEnd"/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AF</w:t>
      </w:r>
      <w:r w:rsidRPr="0054227C">
        <w:rPr>
          <w:rFonts w:ascii="Book Antiqua" w:eastAsia="Book Antiqua" w:hAnsi="Book Antiqua" w:cs="Book Antiqua"/>
          <w:color w:val="000000" w:themeColor="text1"/>
        </w:rPr>
        <w:t>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Congenital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Vallecular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Cyst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Causing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Compromise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2-Month-Old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Girl.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Case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2015;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b/>
          <w:bCs/>
          <w:color w:val="000000" w:themeColor="text1"/>
        </w:rPr>
        <w:t>2015</w:t>
      </w:r>
      <w:r w:rsidRPr="0054227C">
        <w:rPr>
          <w:rFonts w:ascii="Book Antiqua" w:eastAsia="Book Antiqua" w:hAnsi="Book Antiqua" w:cs="Book Antiqua"/>
          <w:color w:val="000000" w:themeColor="text1"/>
        </w:rPr>
        <w:t>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975859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4227C">
        <w:rPr>
          <w:rFonts w:ascii="Book Antiqua" w:eastAsia="Book Antiqua" w:hAnsi="Book Antiqua" w:cs="Book Antiqua"/>
          <w:color w:val="000000" w:themeColor="text1"/>
        </w:rPr>
        <w:t>[P</w:t>
      </w:r>
      <w:r w:rsidR="00F0428E" w:rsidRPr="00BA5206">
        <w:rPr>
          <w:rFonts w:ascii="Book Antiqua" w:eastAsia="Book Antiqua" w:hAnsi="Book Antiqua" w:cs="Book Antiqua"/>
          <w:color w:val="000000" w:themeColor="text1"/>
        </w:rPr>
        <w:t>MID: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0428E" w:rsidRPr="00BA5206">
        <w:rPr>
          <w:rFonts w:ascii="Book Antiqua" w:eastAsia="Book Antiqua" w:hAnsi="Book Antiqua" w:cs="Book Antiqua"/>
          <w:color w:val="000000" w:themeColor="text1"/>
        </w:rPr>
        <w:t>26240568</w:t>
      </w:r>
      <w:r w:rsidRPr="0054227C">
        <w:rPr>
          <w:rFonts w:ascii="Book Antiqua" w:eastAsia="Book Antiqua" w:hAnsi="Book Antiqua" w:cs="Book Antiqua"/>
          <w:color w:val="000000" w:themeColor="text1"/>
        </w:rPr>
        <w:t>]</w:t>
      </w:r>
    </w:p>
    <w:p w14:paraId="2AF24823" w14:textId="66406F95" w:rsidR="007E2AC0" w:rsidRPr="00BA5206" w:rsidRDefault="007E2AC0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hAnsi="Book Antiqua" w:cs="Book Antiqua"/>
          <w:bCs/>
          <w:color w:val="000000" w:themeColor="text1"/>
          <w:lang w:eastAsia="zh-CN"/>
        </w:rPr>
        <w:t>25</w:t>
      </w:r>
      <w:r w:rsidR="00BA5206" w:rsidRPr="00BA5206">
        <w:rPr>
          <w:rFonts w:ascii="Book Antiqua" w:hAnsi="Book Antiqua" w:cs="Book Antiqua"/>
          <w:b/>
          <w:bCs/>
          <w:color w:val="000000" w:themeColor="text1"/>
          <w:lang w:eastAsia="zh-CN"/>
        </w:rPr>
        <w:t xml:space="preserve"> </w:t>
      </w:r>
      <w:proofErr w:type="spellStart"/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Kislal</w:t>
      </w:r>
      <w:proofErr w:type="spellEnd"/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FM</w:t>
      </w:r>
      <w:r w:rsidRPr="00BA5206">
        <w:rPr>
          <w:rFonts w:ascii="Book Antiqua" w:eastAsia="Book Antiqua" w:hAnsi="Book Antiqua" w:cs="Book Antiqua"/>
          <w:color w:val="000000" w:themeColor="text1"/>
        </w:rPr>
        <w:t>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A5206">
        <w:rPr>
          <w:rFonts w:ascii="Book Antiqua" w:eastAsia="Book Antiqua" w:hAnsi="Book Antiqua" w:cs="Book Antiqua"/>
          <w:color w:val="000000" w:themeColor="text1"/>
        </w:rPr>
        <w:t>Acar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A5206">
        <w:rPr>
          <w:rFonts w:ascii="Book Antiqua" w:eastAsia="Book Antiqua" w:hAnsi="Book Antiqua" w:cs="Book Antiqua"/>
          <w:color w:val="000000" w:themeColor="text1"/>
        </w:rPr>
        <w:t>Inan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Y,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A5206">
        <w:rPr>
          <w:rFonts w:ascii="Book Antiqua" w:eastAsia="Book Antiqua" w:hAnsi="Book Antiqua" w:cs="Book Antiqua"/>
          <w:color w:val="000000" w:themeColor="text1"/>
        </w:rPr>
        <w:t>Degerli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A5206">
        <w:rPr>
          <w:rFonts w:ascii="Book Antiqua" w:eastAsia="Book Antiqua" w:hAnsi="Book Antiqua" w:cs="Book Antiqua"/>
          <w:color w:val="000000" w:themeColor="text1"/>
        </w:rPr>
        <w:t>Günbey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Giant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congenital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presenting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airway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obstruction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birth.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BA5206">
        <w:rPr>
          <w:rFonts w:ascii="Book Antiqua" w:eastAsia="Book Antiqua" w:hAnsi="Book Antiqua" w:cs="Book Antiqua"/>
          <w:i/>
          <w:iCs/>
          <w:color w:val="000000" w:themeColor="text1"/>
        </w:rPr>
        <w:t>Craniofac</w:t>
      </w:r>
      <w:proofErr w:type="spellEnd"/>
      <w:r w:rsidR="00BA5206" w:rsidRPr="00BA520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2012;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23</w:t>
      </w:r>
      <w:r w:rsidRPr="00BA5206">
        <w:rPr>
          <w:rFonts w:ascii="Book Antiqua" w:eastAsia="Book Antiqua" w:hAnsi="Book Antiqua" w:cs="Book Antiqua"/>
          <w:color w:val="000000" w:themeColor="text1"/>
        </w:rPr>
        <w:t>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602-603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[PMID: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22446425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DOI: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10.1097/SCS.0b013e31824cd79a]</w:t>
      </w:r>
    </w:p>
    <w:p w14:paraId="55F0B98D" w14:textId="00E7A3D8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F0B4C76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BA520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811678" w14:textId="77777777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5647DDFF" w14:textId="71FD2D11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Informed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written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consent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obtained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from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patient’s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father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publication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report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accompanying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images.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E1C68C3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2EBD49C" w14:textId="5E8135F1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783645" w:rsidRPr="00BA5206">
        <w:rPr>
          <w:rFonts w:ascii="Book Antiqua" w:eastAsia="Book Antiqua" w:hAnsi="Book Antiqua" w:cs="Book Antiqua"/>
          <w:color w:val="000000" w:themeColor="text1"/>
        </w:rPr>
        <w:t>All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authors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declare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that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have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no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conflicts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interest.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C48415B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B003459" w14:textId="7A90FEBF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CARE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Checklist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(2016)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authors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have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read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Checklist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(2016)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statement,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manuscript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prepared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revised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according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CARE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Checklist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(2016)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statement.</w:t>
      </w:r>
    </w:p>
    <w:p w14:paraId="41E51093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BB9B3DE" w14:textId="3BE931EB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article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open-access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article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that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selected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in-house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editor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fully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peer-reviewed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external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reviewers.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distributed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accordance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with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Creative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Commons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Attribution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A5206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(CC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BY-NC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4.0)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license,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which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permits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others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distribute,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remix,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adapt,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build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upon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work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non-commercially,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license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their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derivative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works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different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terms,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provided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original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work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properly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cited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use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non-commercial.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See: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6E3604AB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95DF6BA" w14:textId="6ABB3C88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Unsolicited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article;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Externally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peer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14CF18E9" w14:textId="0E9A398D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Single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blind</w:t>
      </w:r>
    </w:p>
    <w:p w14:paraId="67FB663A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28DB921" w14:textId="5806FFFA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December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1,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2021</w:t>
      </w:r>
    </w:p>
    <w:p w14:paraId="0203FCB6" w14:textId="49744798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March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15,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2022</w:t>
      </w:r>
    </w:p>
    <w:p w14:paraId="6E027DCC" w14:textId="4F2F2BFD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BA5206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press:</w:t>
      </w:r>
    </w:p>
    <w:p w14:paraId="70A0F757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A3DBBAA" w14:textId="42726D7A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>Medicine, research and experimental</w:t>
      </w:r>
    </w:p>
    <w:p w14:paraId="5D555AB9" w14:textId="6AA684F9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China</w:t>
      </w:r>
    </w:p>
    <w:p w14:paraId="2E864F9D" w14:textId="7D1BF0C0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71A8FCCB" w14:textId="20324CDB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Grade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(Excellent):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0</w:t>
      </w:r>
    </w:p>
    <w:p w14:paraId="7AF6F1E0" w14:textId="04EA9D83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lastRenderedPageBreak/>
        <w:t>Grade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(Very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good):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</w:t>
      </w:r>
    </w:p>
    <w:p w14:paraId="6EAA2192" w14:textId="411FDB2C" w:rsidR="00A77B3E" w:rsidRPr="00B01797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Grade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(Good):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</w:t>
      </w:r>
      <w:r w:rsidR="00B01797">
        <w:rPr>
          <w:rFonts w:ascii="Book Antiqua" w:hAnsi="Book Antiqua" w:cs="Book Antiqua" w:hint="eastAsia"/>
          <w:color w:val="000000" w:themeColor="text1"/>
          <w:lang w:eastAsia="zh-CN"/>
        </w:rPr>
        <w:t>, C</w:t>
      </w:r>
    </w:p>
    <w:p w14:paraId="0FD6E058" w14:textId="3BED7FCA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Grade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(Fair):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D</w:t>
      </w:r>
    </w:p>
    <w:p w14:paraId="41693EA6" w14:textId="5EFECEA0" w:rsidR="00A77B3E" w:rsidRPr="00BA5206" w:rsidRDefault="000728DD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A5206">
        <w:rPr>
          <w:rFonts w:ascii="Book Antiqua" w:eastAsia="Book Antiqua" w:hAnsi="Book Antiqua" w:cs="Book Antiqua"/>
          <w:color w:val="000000" w:themeColor="text1"/>
        </w:rPr>
        <w:t>Grade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(Poor):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0</w:t>
      </w:r>
    </w:p>
    <w:p w14:paraId="7D95465C" w14:textId="77777777" w:rsidR="00A77B3E" w:rsidRPr="00BA5206" w:rsidRDefault="00A77B3E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C350DFA" w14:textId="2303EC4B" w:rsidR="00783645" w:rsidRPr="00BA5206" w:rsidRDefault="000728DD" w:rsidP="004E15C7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BA5206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Pr="00BA5206">
        <w:rPr>
          <w:rFonts w:ascii="Book Antiqua" w:eastAsia="Book Antiqua" w:hAnsi="Book Antiqua" w:cs="Book Antiqua"/>
          <w:color w:val="000000" w:themeColor="text1"/>
        </w:rPr>
        <w:t>Amornyotin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Thailand;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Arslan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Turkey;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Arumugam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EAP,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India;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A5206">
        <w:rPr>
          <w:rFonts w:ascii="Book Antiqua" w:eastAsia="Book Antiqua" w:hAnsi="Book Antiqua" w:cs="Book Antiqua"/>
          <w:color w:val="000000" w:themeColor="text1"/>
        </w:rPr>
        <w:t>Moschovi</w:t>
      </w:r>
      <w:proofErr w:type="spellEnd"/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MA,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Greece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83645" w:rsidRPr="00BA5206">
        <w:rPr>
          <w:rFonts w:ascii="Book Antiqua" w:hAnsi="Book Antiqua" w:cs="Book Antiqua"/>
          <w:color w:val="000000" w:themeColor="text1"/>
          <w:lang w:eastAsia="zh-CN"/>
        </w:rPr>
        <w:t>Wang</w:t>
      </w:r>
      <w:r w:rsidR="00BA5206" w:rsidRPr="00BA5206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783645" w:rsidRPr="00BA5206">
        <w:rPr>
          <w:rFonts w:ascii="Book Antiqua" w:hAnsi="Book Antiqua" w:cs="Book Antiqua"/>
          <w:color w:val="000000" w:themeColor="text1"/>
          <w:lang w:eastAsia="zh-CN"/>
        </w:rPr>
        <w:t>LL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83645" w:rsidRPr="00BA5206">
        <w:rPr>
          <w:rFonts w:ascii="Book Antiqua" w:hAnsi="Book Antiqua" w:cs="Book Antiqua"/>
          <w:color w:val="000000" w:themeColor="text1"/>
          <w:lang w:eastAsia="zh-CN"/>
        </w:rPr>
        <w:t>A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BA5206" w:rsidRPr="00BA5206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783645" w:rsidRPr="00BA5206">
        <w:rPr>
          <w:rFonts w:ascii="Book Antiqua" w:hAnsi="Book Antiqua" w:cs="Book Antiqua"/>
          <w:color w:val="000000" w:themeColor="text1"/>
          <w:lang w:eastAsia="zh-CN"/>
        </w:rPr>
        <w:t>Wang</w:t>
      </w:r>
      <w:r w:rsidR="00BA5206" w:rsidRPr="00BA5206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783645" w:rsidRPr="00BA5206">
        <w:rPr>
          <w:rFonts w:ascii="Book Antiqua" w:hAnsi="Book Antiqua" w:cs="Book Antiqua"/>
          <w:color w:val="000000" w:themeColor="text1"/>
          <w:lang w:eastAsia="zh-CN"/>
        </w:rPr>
        <w:t>LL</w:t>
      </w:r>
    </w:p>
    <w:p w14:paraId="5EB197E3" w14:textId="77777777" w:rsidR="00783645" w:rsidRPr="00BA5206" w:rsidRDefault="00783645" w:rsidP="004E15C7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</w:p>
    <w:p w14:paraId="5E1CD9E5" w14:textId="77777777" w:rsidR="00783645" w:rsidRPr="00BA5206" w:rsidRDefault="00783645" w:rsidP="004E15C7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</w:p>
    <w:p w14:paraId="62B93261" w14:textId="7BD2F873" w:rsidR="00A77B3E" w:rsidRPr="00BA5206" w:rsidRDefault="00BA5206" w:rsidP="004E15C7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BA52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75CE8FEC" w14:textId="705C9C01" w:rsidR="00A77B3E" w:rsidRDefault="000728DD" w:rsidP="004E15C7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BA5206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BA5206" w:rsidRPr="00BA52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7B4A2AB8" w14:textId="1470E8CC" w:rsidR="007A3D47" w:rsidRPr="007A3D47" w:rsidRDefault="009F13B0" w:rsidP="004E15C7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32E96403" wp14:editId="615EFF31">
            <wp:extent cx="4829810" cy="1946275"/>
            <wp:effectExtent l="0" t="0" r="0" b="0"/>
            <wp:docPr id="2" name="图片 2" descr="D:\小桌面\新建文件夹\SE\jdz-pdf\73692\pdf\figure\73692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3692\pdf\figure\73692-g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1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44507" w14:textId="577DC6D3" w:rsidR="00A77B3E" w:rsidRPr="00BA5206" w:rsidRDefault="000728DD" w:rsidP="004E15C7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preoperative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computed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tomography</w:t>
      </w:r>
      <w:r w:rsidR="00BA5206" w:rsidRPr="00BA5206">
        <w:rPr>
          <w:rFonts w:ascii="Book Antiqua" w:hAnsi="Book Antiqua" w:cs="Book Antiqua"/>
          <w:b/>
          <w:bCs/>
          <w:color w:val="000000" w:themeColor="text1"/>
          <w:lang w:eastAsia="zh-CN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imaging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head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showing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giant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round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mass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on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lingual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surface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epiglottis</w:t>
      </w:r>
      <w:r w:rsidRPr="00BA5206">
        <w:rPr>
          <w:rFonts w:ascii="Book Antiqua" w:eastAsia="Book Antiqua" w:hAnsi="Book Antiqua" w:cs="Book Antiqua"/>
          <w:color w:val="000000" w:themeColor="text1"/>
        </w:rPr>
        <w:t>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Sagittal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5D81" w:rsidRPr="00BA5206">
        <w:rPr>
          <w:rFonts w:ascii="Book Antiqua" w:eastAsia="Book Antiqua" w:hAnsi="Book Antiqua" w:cs="Book Antiqua"/>
          <w:color w:val="000000" w:themeColor="text1"/>
        </w:rPr>
        <w:t>computed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5D81" w:rsidRPr="00BA5206">
        <w:rPr>
          <w:rFonts w:ascii="Book Antiqua" w:eastAsia="Book Antiqua" w:hAnsi="Book Antiqua" w:cs="Book Antiqua"/>
          <w:color w:val="000000" w:themeColor="text1"/>
        </w:rPr>
        <w:t>tomography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5D81" w:rsidRPr="00BA5206">
        <w:rPr>
          <w:rFonts w:ascii="Book Antiqua" w:eastAsia="Book Antiqua" w:hAnsi="Book Antiqua" w:cs="Book Antiqua"/>
          <w:color w:val="000000" w:themeColor="text1"/>
        </w:rPr>
        <w:t>(CT)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scan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(The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yellow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arrow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indicates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cyst);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B: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Transverse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CT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scan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(The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yellow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arrow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indicates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cyst).</w:t>
      </w:r>
    </w:p>
    <w:p w14:paraId="1D4A264D" w14:textId="1B0E1D79" w:rsidR="007B5D81" w:rsidRPr="00BA5206" w:rsidRDefault="00556264" w:rsidP="004E15C7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hAnsi="Book Antiqua"/>
          <w:color w:val="000000" w:themeColor="text1"/>
          <w:lang w:eastAsia="zh-CN"/>
        </w:rPr>
        <w:br w:type="page"/>
      </w:r>
      <w:r w:rsidR="00F769C7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085DE37C" wp14:editId="2B19E25F">
            <wp:extent cx="3241675" cy="2233295"/>
            <wp:effectExtent l="0" t="0" r="0" b="0"/>
            <wp:docPr id="3" name="图片 3" descr="D:\小桌面\新建文件夹\SE\jdz-pdf\73692\pdf\73692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pdf\73692\pdf\73692-g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8CD6C" w14:textId="32706FC7" w:rsidR="00A77B3E" w:rsidRPr="00BA5206" w:rsidRDefault="000728DD" w:rsidP="004E15C7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Video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laryngoscopy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confirmed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giant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cyst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to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be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implanted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on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tip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epiglottis</w:t>
      </w:r>
      <w:r w:rsidRPr="00BA5206">
        <w:rPr>
          <w:rFonts w:ascii="Book Antiqua" w:eastAsia="Book Antiqua" w:hAnsi="Book Antiqua" w:cs="Book Antiqua"/>
          <w:color w:val="000000" w:themeColor="text1"/>
        </w:rPr>
        <w:t>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Aspiration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was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used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by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18-gauge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needle.</w:t>
      </w:r>
    </w:p>
    <w:p w14:paraId="40AC13EA" w14:textId="727D2060" w:rsidR="007B5D81" w:rsidRPr="00BA5206" w:rsidRDefault="00556264" w:rsidP="004E15C7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hAnsi="Book Antiqua"/>
          <w:color w:val="000000" w:themeColor="text1"/>
          <w:lang w:eastAsia="zh-CN"/>
        </w:rPr>
        <w:br w:type="page"/>
      </w:r>
      <w:r w:rsidR="00F769C7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669D0A97" wp14:editId="3549FD09">
            <wp:extent cx="2690495" cy="2209800"/>
            <wp:effectExtent l="0" t="0" r="0" b="0"/>
            <wp:docPr id="1" name="图片 1" descr="D:\小桌面\新建文件夹\SE\jdz-pdf\73692\pdf\73692-g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3692\pdf\73692-g0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D84B2" w14:textId="74B5CCDD" w:rsidR="00A77B3E" w:rsidRPr="00BA5206" w:rsidRDefault="000728DD" w:rsidP="004E15C7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Video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laryngoscopy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imaging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after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epiglottic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cysts</w:t>
      </w:r>
      <w:r w:rsidR="00BA5206" w:rsidRPr="00BA520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b/>
          <w:bCs/>
          <w:color w:val="000000" w:themeColor="text1"/>
        </w:rPr>
        <w:t>aspiration</w:t>
      </w:r>
      <w:r w:rsidRPr="00BA5206">
        <w:rPr>
          <w:rFonts w:ascii="Book Antiqua" w:eastAsia="Book Antiqua" w:hAnsi="Book Antiqua" w:cs="Book Antiqua"/>
          <w:color w:val="000000" w:themeColor="text1"/>
        </w:rPr>
        <w:t>.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Epiglottis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and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arytenoid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cartilage</w:t>
      </w:r>
      <w:r w:rsidR="00BA5206" w:rsidRPr="00BA52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A5206">
        <w:rPr>
          <w:rFonts w:ascii="Book Antiqua" w:eastAsia="Book Antiqua" w:hAnsi="Book Antiqua" w:cs="Book Antiqua"/>
          <w:color w:val="000000" w:themeColor="text1"/>
        </w:rPr>
        <w:t>appeared.</w:t>
      </w:r>
    </w:p>
    <w:p w14:paraId="2484DDD6" w14:textId="77777777" w:rsidR="007B5D81" w:rsidRPr="00BA5206" w:rsidRDefault="007B5D81" w:rsidP="004E15C7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</w:p>
    <w:p w14:paraId="183F2ED1" w14:textId="77777777" w:rsidR="007B5D81" w:rsidRPr="00BA5206" w:rsidRDefault="007B5D81" w:rsidP="004E15C7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sectPr w:rsidR="007B5D81" w:rsidRPr="00BA5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804E" w14:textId="77777777" w:rsidR="0051064E" w:rsidRDefault="0051064E" w:rsidP="00C72C01">
      <w:r>
        <w:separator/>
      </w:r>
    </w:p>
  </w:endnote>
  <w:endnote w:type="continuationSeparator" w:id="0">
    <w:p w14:paraId="5680A524" w14:textId="77777777" w:rsidR="0051064E" w:rsidRDefault="0051064E" w:rsidP="00C7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487A" w14:textId="7B29E0DD" w:rsidR="007A3D47" w:rsidRPr="00572477" w:rsidRDefault="007A3D47" w:rsidP="00572477">
    <w:pPr>
      <w:pStyle w:val="a5"/>
      <w:jc w:val="right"/>
      <w:rPr>
        <w:rFonts w:ascii="Book Antiqua" w:hAnsi="Book Antiqua"/>
        <w:sz w:val="24"/>
        <w:szCs w:val="24"/>
      </w:rPr>
    </w:pPr>
    <w:r w:rsidRPr="00572477">
      <w:rPr>
        <w:rFonts w:ascii="Book Antiqua" w:hAnsi="Book Antiqua"/>
        <w:sz w:val="24"/>
        <w:szCs w:val="24"/>
      </w:rPr>
      <w:fldChar w:fldCharType="begin"/>
    </w:r>
    <w:r w:rsidRPr="00572477">
      <w:rPr>
        <w:rFonts w:ascii="Book Antiqua" w:hAnsi="Book Antiqua"/>
        <w:sz w:val="24"/>
        <w:szCs w:val="24"/>
      </w:rPr>
      <w:instrText xml:space="preserve"> PAGE  \* Arabic  \* MERGEFORMAT </w:instrText>
    </w:r>
    <w:r w:rsidRPr="00572477">
      <w:rPr>
        <w:rFonts w:ascii="Book Antiqua" w:hAnsi="Book Antiqua"/>
        <w:sz w:val="24"/>
        <w:szCs w:val="24"/>
      </w:rPr>
      <w:fldChar w:fldCharType="separate"/>
    </w:r>
    <w:r w:rsidR="00D46EC8">
      <w:rPr>
        <w:rFonts w:ascii="Book Antiqua" w:hAnsi="Book Antiqua"/>
        <w:noProof/>
        <w:sz w:val="24"/>
        <w:szCs w:val="24"/>
      </w:rPr>
      <w:t>2</w:t>
    </w:r>
    <w:r w:rsidRPr="00572477">
      <w:rPr>
        <w:rFonts w:ascii="Book Antiqua" w:hAnsi="Book Antiqua"/>
        <w:sz w:val="24"/>
        <w:szCs w:val="24"/>
      </w:rPr>
      <w:fldChar w:fldCharType="end"/>
    </w:r>
    <w:r w:rsidRPr="00572477">
      <w:rPr>
        <w:rFonts w:ascii="Book Antiqua" w:hAnsi="Book Antiqua"/>
        <w:sz w:val="24"/>
        <w:szCs w:val="24"/>
      </w:rPr>
      <w:t>/</w:t>
    </w:r>
    <w:r w:rsidRPr="00572477">
      <w:rPr>
        <w:rFonts w:ascii="Book Antiqua" w:hAnsi="Book Antiqua"/>
        <w:sz w:val="24"/>
        <w:szCs w:val="24"/>
      </w:rPr>
      <w:fldChar w:fldCharType="begin"/>
    </w:r>
    <w:r w:rsidRPr="00572477">
      <w:rPr>
        <w:rFonts w:ascii="Book Antiqua" w:hAnsi="Book Antiqua"/>
        <w:sz w:val="24"/>
        <w:szCs w:val="24"/>
      </w:rPr>
      <w:instrText xml:space="preserve"> NUMPAGES   \* MERGEFORMAT </w:instrText>
    </w:r>
    <w:r w:rsidRPr="00572477">
      <w:rPr>
        <w:rFonts w:ascii="Book Antiqua" w:hAnsi="Book Antiqua"/>
        <w:sz w:val="24"/>
        <w:szCs w:val="24"/>
      </w:rPr>
      <w:fldChar w:fldCharType="separate"/>
    </w:r>
    <w:r w:rsidR="00D46EC8">
      <w:rPr>
        <w:rFonts w:ascii="Book Antiqua" w:hAnsi="Book Antiqua"/>
        <w:noProof/>
        <w:sz w:val="24"/>
        <w:szCs w:val="24"/>
      </w:rPr>
      <w:t>17</w:t>
    </w:r>
    <w:r w:rsidRPr="00572477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D482" w14:textId="77777777" w:rsidR="0051064E" w:rsidRDefault="0051064E" w:rsidP="00C72C01">
      <w:r>
        <w:separator/>
      </w:r>
    </w:p>
  </w:footnote>
  <w:footnote w:type="continuationSeparator" w:id="0">
    <w:p w14:paraId="763FDCD8" w14:textId="77777777" w:rsidR="0051064E" w:rsidRDefault="0051064E" w:rsidP="00C7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D54"/>
    <w:multiLevelType w:val="hybridMultilevel"/>
    <w:tmpl w:val="B970AFEA"/>
    <w:lvl w:ilvl="0" w:tplc="4EC8B5A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260F33"/>
    <w:multiLevelType w:val="hybridMultilevel"/>
    <w:tmpl w:val="6FA0E2B4"/>
    <w:lvl w:ilvl="0" w:tplc="4EC8B5A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78818974">
    <w:abstractNumId w:val="0"/>
  </w:num>
  <w:num w:numId="2" w16cid:durableId="196211005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7054"/>
    <w:rsid w:val="00061C29"/>
    <w:rsid w:val="000728DD"/>
    <w:rsid w:val="00084F91"/>
    <w:rsid w:val="000A4A85"/>
    <w:rsid w:val="000B740E"/>
    <w:rsid w:val="001A1853"/>
    <w:rsid w:val="001B19C7"/>
    <w:rsid w:val="00205692"/>
    <w:rsid w:val="00382315"/>
    <w:rsid w:val="003A1C08"/>
    <w:rsid w:val="003A4C01"/>
    <w:rsid w:val="003A5F5A"/>
    <w:rsid w:val="003F7D98"/>
    <w:rsid w:val="004E15C7"/>
    <w:rsid w:val="0051064E"/>
    <w:rsid w:val="00556264"/>
    <w:rsid w:val="00567112"/>
    <w:rsid w:val="00572477"/>
    <w:rsid w:val="00603151"/>
    <w:rsid w:val="0067085E"/>
    <w:rsid w:val="006903EA"/>
    <w:rsid w:val="00727A75"/>
    <w:rsid w:val="00783645"/>
    <w:rsid w:val="007A3D47"/>
    <w:rsid w:val="007B5D81"/>
    <w:rsid w:val="007E2AC0"/>
    <w:rsid w:val="008E2E3A"/>
    <w:rsid w:val="00901F41"/>
    <w:rsid w:val="00903569"/>
    <w:rsid w:val="009F13B0"/>
    <w:rsid w:val="00A744EE"/>
    <w:rsid w:val="00A77B3E"/>
    <w:rsid w:val="00AD45D3"/>
    <w:rsid w:val="00B01797"/>
    <w:rsid w:val="00B90625"/>
    <w:rsid w:val="00BA5206"/>
    <w:rsid w:val="00C21F9A"/>
    <w:rsid w:val="00C52EAC"/>
    <w:rsid w:val="00C55DED"/>
    <w:rsid w:val="00C72C01"/>
    <w:rsid w:val="00CA2A55"/>
    <w:rsid w:val="00CA322A"/>
    <w:rsid w:val="00D350F4"/>
    <w:rsid w:val="00D46EC8"/>
    <w:rsid w:val="00D609D4"/>
    <w:rsid w:val="00DB0015"/>
    <w:rsid w:val="00DD3E61"/>
    <w:rsid w:val="00DE2634"/>
    <w:rsid w:val="00E2163B"/>
    <w:rsid w:val="00F032FD"/>
    <w:rsid w:val="00F0428E"/>
    <w:rsid w:val="00F42E19"/>
    <w:rsid w:val="00F43D0D"/>
    <w:rsid w:val="00F7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59860"/>
  <w15:docId w15:val="{C2EAB44F-8110-4E7A-B1F2-D54232F6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2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72C01"/>
    <w:rPr>
      <w:sz w:val="18"/>
      <w:szCs w:val="18"/>
    </w:rPr>
  </w:style>
  <w:style w:type="paragraph" w:styleId="a5">
    <w:name w:val="footer"/>
    <w:basedOn w:val="a"/>
    <w:link w:val="a6"/>
    <w:unhideWhenUsed/>
    <w:rsid w:val="00C72C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72C01"/>
    <w:rPr>
      <w:sz w:val="18"/>
      <w:szCs w:val="18"/>
    </w:rPr>
  </w:style>
  <w:style w:type="character" w:styleId="a7">
    <w:name w:val="annotation reference"/>
    <w:basedOn w:val="a0"/>
    <w:semiHidden/>
    <w:unhideWhenUsed/>
    <w:rsid w:val="00783645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783645"/>
  </w:style>
  <w:style w:type="character" w:customStyle="1" w:styleId="a9">
    <w:name w:val="批注文字 字符"/>
    <w:basedOn w:val="a0"/>
    <w:link w:val="a8"/>
    <w:semiHidden/>
    <w:rsid w:val="00783645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783645"/>
    <w:rPr>
      <w:b/>
      <w:bCs/>
    </w:rPr>
  </w:style>
  <w:style w:type="character" w:customStyle="1" w:styleId="ab">
    <w:name w:val="批注主题 字符"/>
    <w:basedOn w:val="a9"/>
    <w:link w:val="aa"/>
    <w:semiHidden/>
    <w:rsid w:val="00783645"/>
    <w:rPr>
      <w:b/>
      <w:bCs/>
      <w:sz w:val="24"/>
      <w:szCs w:val="24"/>
    </w:rPr>
  </w:style>
  <w:style w:type="paragraph" w:styleId="ac">
    <w:name w:val="Balloon Text"/>
    <w:basedOn w:val="a"/>
    <w:link w:val="ad"/>
    <w:rsid w:val="00783645"/>
    <w:rPr>
      <w:sz w:val="18"/>
      <w:szCs w:val="18"/>
    </w:rPr>
  </w:style>
  <w:style w:type="character" w:customStyle="1" w:styleId="ad">
    <w:name w:val="批注框文本 字符"/>
    <w:basedOn w:val="a0"/>
    <w:link w:val="ac"/>
    <w:rsid w:val="00783645"/>
    <w:rPr>
      <w:sz w:val="18"/>
      <w:szCs w:val="18"/>
    </w:rPr>
  </w:style>
  <w:style w:type="paragraph" w:styleId="ae">
    <w:name w:val="Revision"/>
    <w:hidden/>
    <w:uiPriority w:val="99"/>
    <w:semiHidden/>
    <w:rsid w:val="00727A75"/>
    <w:rPr>
      <w:sz w:val="24"/>
      <w:szCs w:val="24"/>
    </w:rPr>
  </w:style>
  <w:style w:type="paragraph" w:styleId="af">
    <w:name w:val="List Paragraph"/>
    <w:basedOn w:val="a"/>
    <w:uiPriority w:val="34"/>
    <w:qFormat/>
    <w:rsid w:val="00727A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Liansheng</cp:lastModifiedBy>
  <cp:revision>2</cp:revision>
  <dcterms:created xsi:type="dcterms:W3CDTF">2022-06-21T01:09:00Z</dcterms:created>
  <dcterms:modified xsi:type="dcterms:W3CDTF">2022-06-21T01:09:00Z</dcterms:modified>
</cp:coreProperties>
</file>