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BC14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Name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Journal: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color w:val="000000"/>
        </w:rPr>
        <w:t>World</w:t>
      </w:r>
      <w:r w:rsidR="00A35164" w:rsidRPr="009537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color w:val="000000"/>
        </w:rPr>
        <w:t>Journal</w:t>
      </w:r>
      <w:r w:rsidR="00A35164" w:rsidRPr="009537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color w:val="000000"/>
        </w:rPr>
        <w:t>Critical</w:t>
      </w:r>
      <w:r w:rsidR="00A35164" w:rsidRPr="009537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color w:val="000000"/>
        </w:rPr>
        <w:t>Care</w:t>
      </w:r>
      <w:r w:rsidR="00A35164" w:rsidRPr="0095375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color w:val="000000"/>
        </w:rPr>
        <w:t>Medicine</w:t>
      </w:r>
    </w:p>
    <w:p w14:paraId="7DD3289F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Manuscript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NO: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73694</w:t>
      </w:r>
    </w:p>
    <w:p w14:paraId="28CA6867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Manuscript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Type: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735"/>
      <w:bookmarkStart w:id="1" w:name="OLE_LINK736"/>
      <w:r w:rsidRPr="00953750">
        <w:rPr>
          <w:rFonts w:ascii="Book Antiqua" w:eastAsia="Book Antiqua" w:hAnsi="Book Antiqua" w:cs="Book Antiqua"/>
          <w:color w:val="000000"/>
        </w:rPr>
        <w:t>META-ANALYSIS</w:t>
      </w:r>
      <w:bookmarkEnd w:id="0"/>
      <w:bookmarkEnd w:id="1"/>
    </w:p>
    <w:p w14:paraId="78140F02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3490A687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2" w:name="OLE_LINK727"/>
      <w:bookmarkStart w:id="3" w:name="OLE_LINK728"/>
      <w:bookmarkStart w:id="4" w:name="OLE_LINK750"/>
      <w:bookmarkStart w:id="5" w:name="OLE_LINK725"/>
      <w:bookmarkStart w:id="6" w:name="OLE_LINK726"/>
      <w:r w:rsidRPr="00953750">
        <w:rPr>
          <w:rFonts w:ascii="Book Antiqua" w:eastAsia="Book Antiqua" w:hAnsi="Book Antiqua" w:cs="Book Antiqua"/>
          <w:b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early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lower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tract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development</w:t>
      </w:r>
    </w:p>
    <w:bookmarkEnd w:id="2"/>
    <w:bookmarkEnd w:id="3"/>
    <w:bookmarkEnd w:id="4"/>
    <w:p w14:paraId="2C516AFA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bookmarkEnd w:id="5"/>
    <w:bookmarkEnd w:id="6"/>
    <w:p w14:paraId="4A81BBCE" w14:textId="77777777" w:rsidR="00A77B3E" w:rsidRPr="00FA1765" w:rsidRDefault="00BB6486" w:rsidP="00953750">
      <w:pPr>
        <w:spacing w:line="360" w:lineRule="auto"/>
        <w:jc w:val="both"/>
        <w:rPr>
          <w:rFonts w:ascii="Book Antiqua" w:hAnsi="Book Antiqua"/>
        </w:rPr>
      </w:pPr>
      <w:proofErr w:type="spellStart"/>
      <w:r w:rsidRPr="00FA1765">
        <w:rPr>
          <w:rFonts w:ascii="Book Antiqua" w:hAnsi="Book Antiqua"/>
          <w:color w:val="000000"/>
        </w:rPr>
        <w:t>Kenmoe</w:t>
      </w:r>
      <w:proofErr w:type="spellEnd"/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S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i/>
          <w:color w:val="000000"/>
        </w:rPr>
        <w:t>et</w:t>
      </w:r>
      <w:r w:rsidR="00A35164" w:rsidRPr="00FA1765">
        <w:rPr>
          <w:rFonts w:ascii="Book Antiqua" w:hAnsi="Book Antiqua"/>
          <w:i/>
          <w:color w:val="000000"/>
        </w:rPr>
        <w:t xml:space="preserve"> </w:t>
      </w:r>
      <w:r w:rsidRPr="00FA1765">
        <w:rPr>
          <w:rFonts w:ascii="Book Antiqua" w:hAnsi="Book Antiqua"/>
          <w:i/>
          <w:color w:val="000000"/>
        </w:rPr>
        <w:t>al</w:t>
      </w:r>
      <w:r w:rsidRPr="00FA1765">
        <w:rPr>
          <w:rFonts w:ascii="Book Antiqua" w:hAnsi="Book Antiqua"/>
          <w:color w:val="000000"/>
        </w:rPr>
        <w:t>.</w:t>
      </w:r>
      <w:r w:rsidR="00A35164" w:rsidRPr="00FA1765">
        <w:rPr>
          <w:rFonts w:ascii="Book Antiqua" w:hAnsi="Book Antiqua"/>
          <w:color w:val="000000"/>
        </w:rPr>
        <w:t xml:space="preserve"> </w:t>
      </w:r>
      <w:bookmarkStart w:id="7" w:name="OLE_LINK729"/>
      <w:bookmarkStart w:id="8" w:name="OLE_LINK730"/>
      <w:bookmarkStart w:id="9" w:name="OLE_LINK751"/>
      <w:proofErr w:type="gramStart"/>
      <w:r w:rsidR="00883AA0" w:rsidRPr="00FA1765">
        <w:rPr>
          <w:rFonts w:ascii="Book Antiqua" w:hAnsi="Book Antiqua"/>
          <w:color w:val="000000"/>
        </w:rPr>
        <w:t>Post-LRTI</w:t>
      </w:r>
      <w:proofErr w:type="gramEnd"/>
      <w:r w:rsidR="00A35164" w:rsidRPr="00FA1765">
        <w:rPr>
          <w:rFonts w:ascii="Book Antiqua" w:hAnsi="Book Antiqua"/>
          <w:color w:val="000000"/>
        </w:rPr>
        <w:t xml:space="preserve"> </w:t>
      </w:r>
      <w:r w:rsidR="00883AA0" w:rsidRPr="00FA1765">
        <w:rPr>
          <w:rFonts w:ascii="Book Antiqua" w:hAnsi="Book Antiqua"/>
          <w:color w:val="000000"/>
        </w:rPr>
        <w:t>asthma</w:t>
      </w:r>
      <w:bookmarkEnd w:id="7"/>
      <w:bookmarkEnd w:id="8"/>
      <w:bookmarkEnd w:id="9"/>
    </w:p>
    <w:p w14:paraId="6E0EB682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457C8FEA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FA1765">
        <w:rPr>
          <w:rFonts w:ascii="Book Antiqua" w:hAnsi="Book Antiqua"/>
          <w:color w:val="000000"/>
        </w:rPr>
        <w:t>Sebastien</w:t>
      </w:r>
      <w:r w:rsidR="00A35164" w:rsidRPr="00FA1765">
        <w:rPr>
          <w:rFonts w:ascii="Book Antiqua" w:hAnsi="Book Antiqua"/>
          <w:color w:val="000000"/>
        </w:rPr>
        <w:t xml:space="preserve"> </w:t>
      </w:r>
      <w:bookmarkStart w:id="10" w:name="OLE_LINK100"/>
      <w:bookmarkStart w:id="11" w:name="OLE_LINK101"/>
      <w:proofErr w:type="spellStart"/>
      <w:r w:rsidRPr="00FA1765">
        <w:rPr>
          <w:rFonts w:ascii="Book Antiqua" w:hAnsi="Book Antiqua"/>
          <w:color w:val="000000"/>
        </w:rPr>
        <w:t>Kenmoe</w:t>
      </w:r>
      <w:bookmarkEnd w:id="10"/>
      <w:bookmarkEnd w:id="11"/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Etienne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Atenguena</w:t>
      </w:r>
      <w:proofErr w:type="spellEnd"/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Okobalemba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Guy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Roussel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Takuissu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Jean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Thierry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Ebogo-Belobo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Martin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Gael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Oyono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Jeannette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Nina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Magoudjou-Pekam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Ginette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Irma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Kame-</w:t>
      </w:r>
      <w:proofErr w:type="spellStart"/>
      <w:r w:rsidRPr="00FA1765">
        <w:rPr>
          <w:rFonts w:ascii="Book Antiqua" w:hAnsi="Book Antiqua"/>
          <w:color w:val="000000"/>
        </w:rPr>
        <w:t>Ngasse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Jean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Bosco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Taya-</w:t>
      </w:r>
      <w:proofErr w:type="spellStart"/>
      <w:r w:rsidRPr="00FA1765">
        <w:rPr>
          <w:rFonts w:ascii="Book Antiqua" w:hAnsi="Book Antiqua"/>
          <w:color w:val="000000"/>
        </w:rPr>
        <w:t>Fokou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Chris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Andre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Mbongue</w:t>
      </w:r>
      <w:proofErr w:type="spellEnd"/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Mikangue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Raoul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Kenfack</w:t>
      </w:r>
      <w:proofErr w:type="spellEnd"/>
      <w:r w:rsidRPr="00FA1765">
        <w:rPr>
          <w:rFonts w:ascii="Book Antiqua" w:hAnsi="Book Antiqua"/>
          <w:color w:val="000000"/>
        </w:rPr>
        <w:t>-Momo,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Donatien</w:t>
      </w:r>
      <w:proofErr w:type="spellEnd"/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Serge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Mbaga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Arnol</w:t>
      </w:r>
      <w:proofErr w:type="spellEnd"/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Bowo-Ngandji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Cyprien</w:t>
      </w:r>
      <w:proofErr w:type="spellEnd"/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Kengne-Ndé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Seraphine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Nkie</w:t>
      </w:r>
      <w:proofErr w:type="spellEnd"/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Esemu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Richard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Njouom</w:t>
      </w:r>
      <w:proofErr w:type="spellEnd"/>
      <w:r w:rsidRPr="00FA1765">
        <w:rPr>
          <w:rFonts w:ascii="Book Antiqua" w:hAnsi="Book Antiqua"/>
          <w:color w:val="000000"/>
        </w:rPr>
        <w:t>,</w:t>
      </w:r>
      <w:r w:rsidR="00A35164" w:rsidRPr="00FA1765">
        <w:rPr>
          <w:rFonts w:ascii="Book Antiqua" w:hAnsi="Book Antiqua"/>
          <w:color w:val="000000"/>
        </w:rPr>
        <w:t xml:space="preserve"> </w:t>
      </w:r>
      <w:r w:rsidRPr="00FA1765">
        <w:rPr>
          <w:rFonts w:ascii="Book Antiqua" w:hAnsi="Book Antiqua"/>
          <w:color w:val="000000"/>
        </w:rPr>
        <w:t>Lucy</w:t>
      </w:r>
      <w:r w:rsidR="00A35164" w:rsidRPr="00FA1765">
        <w:rPr>
          <w:rFonts w:ascii="Book Antiqua" w:hAnsi="Book Antiqua"/>
          <w:color w:val="000000"/>
        </w:rPr>
        <w:t xml:space="preserve"> </w:t>
      </w:r>
      <w:proofErr w:type="spellStart"/>
      <w:r w:rsidRPr="00FA1765">
        <w:rPr>
          <w:rFonts w:ascii="Book Antiqua" w:hAnsi="Book Antiqua"/>
          <w:color w:val="000000"/>
        </w:rPr>
        <w:t>Ndip</w:t>
      </w:r>
      <w:proofErr w:type="spellEnd"/>
    </w:p>
    <w:p w14:paraId="56A9D30E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4C12B220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Sebastien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Kenmoe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Seraphine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Nkie</w:t>
      </w:r>
      <w:proofErr w:type="spellEnd"/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Esemu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Lucy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Ndip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Department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Microbiology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Parasitology,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University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Buea</w:t>
      </w:r>
      <w:proofErr w:type="spellEnd"/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Buea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</w:p>
    <w:p w14:paraId="04486100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67BDFBA3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Sebastien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Kenmoe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Richard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Njouom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741"/>
      <w:bookmarkStart w:id="13" w:name="OLE_LINK742"/>
      <w:bookmarkStart w:id="14" w:name="OLE_LINK747"/>
      <w:r w:rsidR="00F84AF0" w:rsidRPr="00953750">
        <w:rPr>
          <w:rFonts w:ascii="Book Antiqua" w:eastAsia="Book Antiqua" w:hAnsi="Book Antiqua" w:cs="Book Antiqua"/>
          <w:color w:val="000000"/>
        </w:rPr>
        <w:t>Department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hAnsi="Book Antiqua" w:cs="Book Antiqua"/>
          <w:color w:val="000000"/>
          <w:lang w:eastAsia="zh-CN"/>
        </w:rPr>
        <w:t>of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Virology</w:t>
      </w:r>
      <w:bookmarkEnd w:id="12"/>
      <w:bookmarkEnd w:id="13"/>
      <w:bookmarkEnd w:id="14"/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748"/>
      <w:bookmarkStart w:id="16" w:name="OLE_LINK749"/>
      <w:r w:rsidRPr="00953750">
        <w:rPr>
          <w:rFonts w:ascii="Book Antiqua" w:eastAsia="Book Antiqua" w:hAnsi="Book Antiqua" w:cs="Book Antiqua"/>
          <w:color w:val="000000"/>
        </w:rPr>
        <w:t>Centre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Pasteur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  <w:bookmarkEnd w:id="15"/>
      <w:bookmarkEnd w:id="16"/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731"/>
      <w:bookmarkStart w:id="18" w:name="OLE_LINK732"/>
      <w:r w:rsidRPr="00953750">
        <w:rPr>
          <w:rFonts w:ascii="Book Antiqua" w:eastAsia="Book Antiqua" w:hAnsi="Book Antiqua" w:cs="Book Antiqua"/>
          <w:color w:val="000000"/>
        </w:rPr>
        <w:t>Cameroon</w:t>
      </w:r>
      <w:bookmarkEnd w:id="17"/>
      <w:bookmarkEnd w:id="18"/>
    </w:p>
    <w:p w14:paraId="7E6B96B8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00821060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Etienne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Atenguena</w:t>
      </w:r>
      <w:proofErr w:type="spellEnd"/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Okobalemba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9" w:name="OLE_LINK745"/>
      <w:bookmarkStart w:id="20" w:name="OLE_LINK746"/>
      <w:r w:rsidRPr="00953750">
        <w:rPr>
          <w:rFonts w:ascii="Book Antiqua" w:eastAsia="Book Antiqua" w:hAnsi="Book Antiqua" w:cs="Book Antiqua"/>
          <w:color w:val="000000"/>
        </w:rPr>
        <w:t>Faculty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Medicine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Biomedical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Science</w:t>
      </w:r>
      <w:bookmarkEnd w:id="19"/>
      <w:bookmarkEnd w:id="20"/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University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</w:p>
    <w:p w14:paraId="18BAEC59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5609D205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Guy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Roussel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Takuissu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Centre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Food,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Security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Nutrition,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Institute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Medical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Medicinal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Plants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</w:p>
    <w:p w14:paraId="51CAFE4B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738A57C3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Jean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Thierry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Ebogo-Belobo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Ginette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Irma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Kame-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Ngasse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Medical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Centre,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Institute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Medical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Medicinal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Plants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</w:p>
    <w:p w14:paraId="1D55CFD9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001382FD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Gael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Oyono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Laboratory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Parasitology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Ecology,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University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</w:p>
    <w:p w14:paraId="0794DE82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7528D659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Jeannette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Nina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Magoudjou-Pekam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Raoul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Kenfack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-Momo,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Department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Biochemistry,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University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</w:p>
    <w:p w14:paraId="3AB419E0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2A516C49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Jean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Bosco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Taya-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Fokou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Chris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Andre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Mbongue</w:t>
      </w:r>
      <w:proofErr w:type="spellEnd"/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Mikangue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Donatien</w:t>
      </w:r>
      <w:proofErr w:type="spellEnd"/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Serge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Mbaga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Arnol</w:t>
      </w:r>
      <w:proofErr w:type="spellEnd"/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Bowo-Ngandji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Department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Microbiology,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University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Yaounde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</w:p>
    <w:p w14:paraId="10B3F20E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6259CC24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Cyprien</w:t>
      </w:r>
      <w:proofErr w:type="spellEnd"/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Kengne-Ndé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Epidemiological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Surveillance,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Evaluation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National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Aids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Committee,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Douala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</w:p>
    <w:p w14:paraId="29F95EBD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5EB45472" w14:textId="1E62B5FC" w:rsidR="00A77B3E" w:rsidRPr="00FA1765" w:rsidRDefault="00883AA0" w:rsidP="0095375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752"/>
      <w:bookmarkStart w:id="22" w:name="OLE_LINK753"/>
      <w:proofErr w:type="spellStart"/>
      <w:r w:rsidRPr="00953750">
        <w:rPr>
          <w:rFonts w:ascii="Book Antiqua" w:eastAsia="Book Antiqua" w:hAnsi="Book Antiqua" w:cs="Book Antiqua"/>
          <w:color w:val="000000"/>
        </w:rPr>
        <w:t>Kenmoe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Ndip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Njouom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responsible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conception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design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project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administration;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Kenmoe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Atenguena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Okobalemba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Takuissu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Ebogo-Belobo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JT,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Oyono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MG,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Magoudjou-Pekam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JN,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Kame-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Ngasse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Taya-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Fokou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JB,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Mbongue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Mikangue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Kenfack</w:t>
      </w:r>
      <w:proofErr w:type="spellEnd"/>
      <w:r w:rsidRPr="00953750">
        <w:rPr>
          <w:rFonts w:ascii="Book Antiqua" w:eastAsia="Book Antiqua" w:hAnsi="Book Antiqua" w:cs="Book Antiqua"/>
          <w:color w:val="000000"/>
        </w:rPr>
        <w:t>-Momo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Mbaga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Bowo-Ngandji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Kengne-Nde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Esemu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responsible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curation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interpretation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results;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Kengne-Nde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Kenmoe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responsible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statistical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analysis;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Kenmoe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Ndip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Njouom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responsible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project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supervision;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Kenmoe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wrote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original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draft;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authors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critically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first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draft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approved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version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paper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submission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read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approve</w:t>
      </w:r>
      <w:r w:rsidR="0078293C">
        <w:rPr>
          <w:rFonts w:ascii="Book Antiqua" w:eastAsia="Book Antiqua" w:hAnsi="Book Antiqua" w:cs="Book Antiqua"/>
          <w:color w:val="000000"/>
        </w:rPr>
        <w:t>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manuscript.</w:t>
      </w:r>
      <w:bookmarkEnd w:id="21"/>
      <w:bookmarkEnd w:id="22"/>
    </w:p>
    <w:p w14:paraId="471886CF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12F89489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754"/>
      <w:bookmarkStart w:id="24" w:name="OLE_LINK755"/>
      <w:r w:rsidR="00F84AF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733"/>
      <w:bookmarkStart w:id="26" w:name="OLE_LINK734"/>
      <w:r w:rsidR="00F84AF0" w:rsidRPr="00953750">
        <w:rPr>
          <w:rFonts w:ascii="Book Antiqua" w:eastAsia="Book Antiqua" w:hAnsi="Book Antiqua" w:cs="Book Antiqua"/>
          <w:color w:val="000000"/>
        </w:rPr>
        <w:t>European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eastAsia="Book Antiqua" w:hAnsi="Book Antiqua" w:cs="Book Antiqua"/>
          <w:color w:val="000000"/>
        </w:rPr>
        <w:t>Union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eastAsia="Book Antiqua" w:hAnsi="Book Antiqua" w:cs="Book Antiqua"/>
          <w:color w:val="000000"/>
        </w:rPr>
        <w:t>(EDCTP2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4AF0" w:rsidRPr="00953750">
        <w:rPr>
          <w:rFonts w:ascii="Book Antiqua" w:hAnsi="Book Antiqua" w:cs="Book Antiqua"/>
          <w:color w:val="000000"/>
          <w:lang w:eastAsia="zh-CN"/>
        </w:rPr>
        <w:t>P</w:t>
      </w:r>
      <w:r w:rsidRPr="00953750">
        <w:rPr>
          <w:rFonts w:ascii="Book Antiqua" w:eastAsia="Book Antiqua" w:hAnsi="Book Antiqua" w:cs="Book Antiqua"/>
          <w:color w:val="000000"/>
        </w:rPr>
        <w:t>rogramme</w:t>
      </w:r>
      <w:proofErr w:type="spellEnd"/>
      <w:r w:rsidRPr="00953750">
        <w:rPr>
          <w:rFonts w:ascii="Book Antiqua" w:eastAsia="Book Antiqua" w:hAnsi="Book Antiqua" w:cs="Book Antiqua"/>
          <w:color w:val="000000"/>
        </w:rPr>
        <w:t>)</w:t>
      </w:r>
      <w:bookmarkEnd w:id="25"/>
      <w:bookmarkEnd w:id="26"/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TMA2019PF-2705.</w:t>
      </w:r>
      <w:bookmarkEnd w:id="23"/>
      <w:bookmarkEnd w:id="24"/>
    </w:p>
    <w:p w14:paraId="6566FD5F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3B1308CB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Sebastien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b/>
          <w:bCs/>
          <w:color w:val="000000"/>
        </w:rPr>
        <w:t>Kenmoe</w:t>
      </w:r>
      <w:proofErr w:type="spellEnd"/>
      <w:r w:rsidRPr="0095375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Department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Microbiology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Parasitology,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Univ</w:t>
      </w:r>
      <w:r w:rsidR="00F84AF0" w:rsidRPr="00953750">
        <w:rPr>
          <w:rFonts w:ascii="Book Antiqua" w:eastAsia="Book Antiqua" w:hAnsi="Book Antiqua" w:cs="Book Antiqua"/>
          <w:color w:val="000000"/>
        </w:rPr>
        <w:t>ersity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4AF0" w:rsidRPr="00953750">
        <w:rPr>
          <w:rFonts w:ascii="Book Antiqua" w:eastAsia="Book Antiqua" w:hAnsi="Book Antiqua" w:cs="Book Antiqua"/>
          <w:color w:val="000000"/>
        </w:rPr>
        <w:t>Buea</w:t>
      </w:r>
      <w:proofErr w:type="spellEnd"/>
      <w:r w:rsidR="00F84AF0"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743"/>
      <w:bookmarkStart w:id="28" w:name="OLE_LINK744"/>
      <w:proofErr w:type="spellStart"/>
      <w:r w:rsidR="00F84AF0" w:rsidRPr="00953750">
        <w:rPr>
          <w:rFonts w:ascii="Book Antiqua" w:eastAsia="Book Antiqua" w:hAnsi="Book Antiqua" w:cs="Book Antiqua"/>
          <w:color w:val="000000"/>
        </w:rPr>
        <w:t>Molyko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4AF0" w:rsidRPr="00953750">
        <w:rPr>
          <w:rFonts w:ascii="Book Antiqua" w:eastAsia="Book Antiqua" w:hAnsi="Book Antiqua" w:cs="Book Antiqua"/>
          <w:color w:val="000000"/>
        </w:rPr>
        <w:t>Buea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hAnsi="Book Antiqua" w:cs="Book Antiqua"/>
          <w:color w:val="000000"/>
          <w:lang w:eastAsia="zh-CN"/>
        </w:rPr>
        <w:t>T</w:t>
      </w:r>
      <w:r w:rsidRPr="00953750">
        <w:rPr>
          <w:rFonts w:ascii="Book Antiqua" w:eastAsia="Book Antiqua" w:hAnsi="Book Antiqua" w:cs="Book Antiqua"/>
          <w:color w:val="000000"/>
        </w:rPr>
        <w:t>own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Rd</w:t>
      </w:r>
      <w:bookmarkEnd w:id="27"/>
      <w:bookmarkEnd w:id="28"/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Buea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00237,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sebastien.kenmoe@ubuea.cm</w:t>
      </w:r>
    </w:p>
    <w:p w14:paraId="64452112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4B129AC3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November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30,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2021</w:t>
      </w:r>
    </w:p>
    <w:p w14:paraId="23C801E9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April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25,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2022</w:t>
      </w:r>
    </w:p>
    <w:p w14:paraId="4AFDFDAB" w14:textId="6ED5FF28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29" w:author="Liansheng" w:date="2022-06-16T13:16:00Z">
        <w:r w:rsidR="0057568A" w:rsidRPr="0057568A">
          <w:t xml:space="preserve"> </w:t>
        </w:r>
        <w:r w:rsidR="0057568A" w:rsidRPr="0057568A">
          <w:rPr>
            <w:rFonts w:ascii="Book Antiqua" w:eastAsia="Book Antiqua" w:hAnsi="Book Antiqua" w:cs="Book Antiqua"/>
            <w:b/>
            <w:bCs/>
            <w:color w:val="000000"/>
          </w:rPr>
          <w:t>June 16, 2022</w:t>
        </w:r>
      </w:ins>
    </w:p>
    <w:p w14:paraId="0CF9618A" w14:textId="42759599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7705B18B" w14:textId="77777777" w:rsidR="00CC7263" w:rsidRDefault="00CC7263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1803021A" w14:textId="074B83A3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674668D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BACKGROUND</w:t>
      </w:r>
    </w:p>
    <w:p w14:paraId="7A8F1785" w14:textId="70049CE0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30" w:name="OLE_LINK759"/>
      <w:bookmarkStart w:id="31" w:name="OLE_LINK760"/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hospitalization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eastAsia="Book Antiqua" w:hAnsi="Book Antiqua" w:cs="Book Antiqua"/>
          <w:color w:val="000000"/>
        </w:rPr>
        <w:t>human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eastAsia="Book Antiqua" w:hAnsi="Book Antiqua" w:cs="Book Antiqua"/>
          <w:color w:val="000000"/>
        </w:rPr>
        <w:t>syncytial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eastAsia="Book Antiqua" w:hAnsi="Book Antiqua" w:cs="Book Antiqua"/>
          <w:color w:val="000000"/>
        </w:rPr>
        <w:t>virus</w:t>
      </w:r>
      <w:r w:rsidR="00A351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(HRSV)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early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established.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long-term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prognosis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160"/>
      <w:bookmarkStart w:id="33" w:name="OLE_LINK161"/>
      <w:bookmarkStart w:id="34" w:name="OLE_LINK162"/>
      <w:bookmarkStart w:id="35" w:name="OLE_LINK104"/>
      <w:bookmarkStart w:id="36" w:name="OLE_LINK120"/>
      <w:bookmarkStart w:id="37" w:name="OLE_LINK121"/>
      <w:r w:rsidRPr="00953750">
        <w:rPr>
          <w:rFonts w:ascii="Book Antiqua" w:eastAsia="Book Antiqua" w:hAnsi="Book Antiqua" w:cs="Book Antiqua"/>
          <w:color w:val="000000"/>
        </w:rPr>
        <w:t>lower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tract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infection</w:t>
      </w:r>
      <w:bookmarkEnd w:id="32"/>
      <w:bookmarkEnd w:id="33"/>
      <w:bookmarkEnd w:id="34"/>
      <w:r w:rsidRPr="00953750">
        <w:rPr>
          <w:rFonts w:ascii="Book Antiqua" w:eastAsia="Book Antiqua" w:hAnsi="Book Antiqua" w:cs="Book Antiqua"/>
          <w:color w:val="000000"/>
        </w:rPr>
        <w:t>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(LRTI)</w:t>
      </w:r>
      <w:bookmarkEnd w:id="35"/>
      <w:bookmarkEnd w:id="36"/>
      <w:bookmarkEnd w:id="37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caused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different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from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84AF0" w:rsidRPr="00953750">
        <w:rPr>
          <w:rFonts w:ascii="Book Antiqua" w:eastAsia="Book Antiqua" w:hAnsi="Book Antiqua" w:cs="Book Antiqua"/>
          <w:color w:val="000000"/>
        </w:rPr>
        <w:t>rhinovirus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hand,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received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interest.</w:t>
      </w:r>
    </w:p>
    <w:bookmarkEnd w:id="30"/>
    <w:bookmarkEnd w:id="31"/>
    <w:p w14:paraId="5E864386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5FD94F68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AIM</w:t>
      </w:r>
    </w:p>
    <w:p w14:paraId="2EC83FEB" w14:textId="7C033D80" w:rsidR="00A77B3E" w:rsidRPr="00953750" w:rsidRDefault="00883AA0" w:rsidP="0095375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38" w:name="OLE_LINK761"/>
      <w:bookmarkStart w:id="39" w:name="OLE_LINK762"/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investigate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relationship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examine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influence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factors.</w:t>
      </w:r>
    </w:p>
    <w:bookmarkEnd w:id="38"/>
    <w:bookmarkEnd w:id="39"/>
    <w:p w14:paraId="5348ECDE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2FB3D9F7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METHODS</w:t>
      </w:r>
    </w:p>
    <w:p w14:paraId="21BD9FFD" w14:textId="623FCDCE" w:rsidR="00A77B3E" w:rsidRPr="00FA1765" w:rsidRDefault="00F84AF0" w:rsidP="00953750">
      <w:pPr>
        <w:spacing w:line="360" w:lineRule="auto"/>
        <w:jc w:val="both"/>
        <w:rPr>
          <w:rFonts w:ascii="Book Antiqua" w:hAnsi="Book Antiqua"/>
        </w:rPr>
      </w:pPr>
      <w:bookmarkStart w:id="40" w:name="OLE_LINK763"/>
      <w:bookmarkStart w:id="41" w:name="OLE_LINK764"/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</w:t>
      </w:r>
      <w:r w:rsidRPr="00953750">
        <w:rPr>
          <w:rFonts w:ascii="Book Antiqua" w:hAnsi="Book Antiqua" w:cs="Book Antiqua"/>
          <w:color w:val="000000"/>
          <w:lang w:eastAsia="zh-CN"/>
        </w:rPr>
        <w:t>M</w:t>
      </w:r>
      <w:r w:rsidR="00883AA0" w:rsidRPr="00953750">
        <w:rPr>
          <w:rFonts w:ascii="Book Antiqua" w:eastAsia="Book Antiqua" w:hAnsi="Book Antiqua" w:cs="Book Antiqua"/>
          <w:color w:val="000000"/>
        </w:rPr>
        <w:t>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Global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Index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83AA0" w:rsidRPr="00953750">
        <w:rPr>
          <w:rFonts w:ascii="Book Antiqua" w:eastAsia="Book Antiqua" w:hAnsi="Book Antiqua" w:cs="Book Antiqua"/>
          <w:color w:val="000000"/>
        </w:rPr>
        <w:t>Medicus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bibliographic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databases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used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published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October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2021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review.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cohort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comparing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incidence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patients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without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≤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regardless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responsible.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meta-analysis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performed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using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EB75AB">
        <w:rPr>
          <w:rFonts w:ascii="Book Antiqua" w:eastAsia="Book Antiqua" w:hAnsi="Book Antiqua" w:cs="Book Antiqua"/>
          <w:color w:val="000000"/>
        </w:rPr>
        <w:t xml:space="preserve">the </w:t>
      </w:r>
      <w:r w:rsidR="00883AA0" w:rsidRPr="00953750">
        <w:rPr>
          <w:rFonts w:ascii="Book Antiqua" w:eastAsia="Book Antiqua" w:hAnsi="Book Antiqua" w:cs="Book Antiqua"/>
          <w:color w:val="000000"/>
        </w:rPr>
        <w:t>random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effects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model.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Sources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heterogeneity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assessed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stratified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analyses.</w:t>
      </w:r>
    </w:p>
    <w:bookmarkEnd w:id="40"/>
    <w:bookmarkEnd w:id="41"/>
    <w:p w14:paraId="02AF7CCA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2152F6A0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RESULTS</w:t>
      </w:r>
    </w:p>
    <w:p w14:paraId="06CC162C" w14:textId="780B9F28" w:rsidR="00A77B3E" w:rsidRPr="00FA1765" w:rsidRDefault="00883AA0" w:rsidP="0095375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42" w:name="OLE_LINK765"/>
      <w:bookmarkStart w:id="43" w:name="OLE_LINK766"/>
      <w:bookmarkStart w:id="44" w:name="OLE_LINK767"/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(18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unique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criteria.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≤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202AA" w:rsidRPr="00953750">
        <w:rPr>
          <w:rFonts w:ascii="Book Antiqua" w:hAnsi="Book Antiqua" w:cs="Book Antiqua"/>
          <w:color w:val="000000"/>
          <w:lang w:eastAsia="zh-CN"/>
        </w:rPr>
        <w:t>[o</w:t>
      </w:r>
      <w:r w:rsidR="006202AA" w:rsidRPr="00953750">
        <w:rPr>
          <w:rFonts w:ascii="Book Antiqua" w:eastAsia="Book Antiqua" w:hAnsi="Book Antiqua" w:cs="Book Antiqua"/>
          <w:color w:val="000000"/>
        </w:rPr>
        <w:t>dds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202AA" w:rsidRPr="00953750">
        <w:rPr>
          <w:rFonts w:ascii="Book Antiqua" w:eastAsia="Book Antiqua" w:hAnsi="Book Antiqua" w:cs="Book Antiqua"/>
          <w:color w:val="000000"/>
        </w:rPr>
        <w:t>ratio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202AA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6202AA" w:rsidRPr="00953750">
        <w:rPr>
          <w:rFonts w:ascii="Book Antiqua" w:hAnsi="Book Antiqua" w:cs="Book Antiqua"/>
          <w:color w:val="000000"/>
          <w:lang w:eastAsia="zh-CN"/>
        </w:rPr>
        <w:t>)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5.0,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95%</w:t>
      </w:r>
      <w:r w:rsidR="00FA3BF4" w:rsidRPr="00953750">
        <w:rPr>
          <w:rFonts w:ascii="Book Antiqua" w:eastAsia="Book Antiqua" w:hAnsi="Book Antiqua" w:cs="Book Antiqua"/>
          <w:color w:val="000000"/>
        </w:rPr>
        <w:t>CI</w:t>
      </w:r>
      <w:r w:rsidR="00FA3BF4" w:rsidRPr="00953750">
        <w:rPr>
          <w:rFonts w:ascii="Book Antiqua" w:hAnsi="Book Antiqua" w:cs="Book Antiqua"/>
          <w:color w:val="000000"/>
          <w:lang w:eastAsia="zh-CN"/>
        </w:rPr>
        <w:t>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202AA" w:rsidRPr="00953750">
        <w:rPr>
          <w:rFonts w:ascii="Book Antiqua" w:eastAsia="Book Antiqua" w:hAnsi="Book Antiqua" w:cs="Book Antiqua"/>
          <w:color w:val="000000"/>
        </w:rPr>
        <w:t>3.3-7.5</w:t>
      </w:r>
      <w:r w:rsidR="006202AA" w:rsidRPr="00953750">
        <w:rPr>
          <w:rFonts w:ascii="Book Antiqua" w:hAnsi="Book Antiqua" w:cs="Book Antiqua"/>
          <w:color w:val="000000"/>
          <w:lang w:eastAsia="zh-CN"/>
        </w:rPr>
        <w:t>]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doctor-diagnosed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FA3BF4"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A3BF4" w:rsidRPr="00953750">
        <w:rPr>
          <w:rFonts w:ascii="Book Antiqua" w:eastAsia="Book Antiqua" w:hAnsi="Book Antiqua" w:cs="Book Antiqua"/>
          <w:color w:val="000000"/>
        </w:rPr>
        <w:t>5.3,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95%</w:t>
      </w:r>
      <w:r w:rsidR="00FA3BF4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3.3-8.6),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FA3BF4"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A3BF4" w:rsidRPr="00953750">
        <w:rPr>
          <w:rFonts w:ascii="Book Antiqua" w:eastAsia="Book Antiqua" w:hAnsi="Book Antiqua" w:cs="Book Antiqua"/>
          <w:color w:val="000000"/>
        </w:rPr>
        <w:t>5.4,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A3BF4" w:rsidRPr="00953750">
        <w:rPr>
          <w:rFonts w:ascii="Book Antiqua" w:eastAsia="Book Antiqua" w:hAnsi="Book Antiqua" w:cs="Book Antiqua"/>
          <w:color w:val="000000"/>
        </w:rPr>
        <w:t>95%</w:t>
      </w:r>
      <w:r w:rsidR="00FA3BF4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2.7-10.6),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medication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FA3BF4"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A3BF4" w:rsidRPr="00953750">
        <w:rPr>
          <w:rFonts w:ascii="Book Antiqua" w:eastAsia="Book Antiqua" w:hAnsi="Book Antiqua" w:cs="Book Antiqua"/>
          <w:color w:val="000000"/>
        </w:rPr>
        <w:t>1.2,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95%</w:t>
      </w:r>
      <w:r w:rsidR="00FA3BF4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0.7-3.9).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Our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overall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estimates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affected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publication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0.671)</w:t>
      </w:r>
      <w:r w:rsidR="00EB75AB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there</w:t>
      </w:r>
      <w:bookmarkStart w:id="45" w:name="OLE_LINK102"/>
      <w:bookmarkStart w:id="46" w:name="OLE_LINK103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13AED"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13AED" w:rsidRPr="00953750">
        <w:rPr>
          <w:rFonts w:ascii="Book Antiqua" w:eastAsia="Book Antiqua" w:hAnsi="Book Antiqua" w:cs="Book Antiqua"/>
          <w:color w:val="000000"/>
        </w:rPr>
        <w:t>significant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13AED" w:rsidRPr="00953750">
        <w:rPr>
          <w:rFonts w:ascii="Book Antiqua" w:eastAsia="Book Antiqua" w:hAnsi="Book Antiqua" w:cs="Book Antiqua"/>
          <w:color w:val="000000"/>
        </w:rPr>
        <w:t>heterogeneity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13AED" w:rsidRPr="00953750">
        <w:rPr>
          <w:rFonts w:ascii="Book Antiqua" w:hAnsi="Book Antiqua" w:cs="Book Antiqua"/>
          <w:color w:val="000000"/>
          <w:lang w:eastAsia="zh-CN"/>
        </w:rPr>
        <w:t>[</w:t>
      </w:r>
      <w:r w:rsidRPr="00FA1765">
        <w:rPr>
          <w:rFonts w:ascii="Book Antiqua" w:hAnsi="Book Antiqua"/>
          <w:i/>
          <w:color w:val="000000"/>
        </w:rPr>
        <w:t>I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45"/>
      <w:bookmarkEnd w:id="46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13AED"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13AED" w:rsidRPr="00953750">
        <w:rPr>
          <w:rFonts w:ascii="Book Antiqua" w:eastAsia="Book Antiqua" w:hAnsi="Book Antiqua" w:cs="Book Antiqua"/>
          <w:color w:val="000000"/>
        </w:rPr>
        <w:t>58.8%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13AED" w:rsidRPr="00953750">
        <w:rPr>
          <w:rFonts w:ascii="Book Antiqua" w:hAnsi="Book Antiqua" w:cs="Book Antiqua"/>
          <w:color w:val="000000"/>
          <w:lang w:eastAsia="zh-CN"/>
        </w:rPr>
        <w:t>(</w:t>
      </w:r>
      <w:r w:rsidR="00313AED" w:rsidRPr="00953750">
        <w:rPr>
          <w:rFonts w:ascii="Book Antiqua" w:eastAsia="Book Antiqua" w:hAnsi="Book Antiqua" w:cs="Book Antiqua"/>
          <w:color w:val="000000"/>
        </w:rPr>
        <w:t>30.6-75.5</w:t>
      </w:r>
      <w:r w:rsidRPr="00953750">
        <w:rPr>
          <w:rFonts w:ascii="Book Antiqua" w:eastAsia="Book Antiqua" w:hAnsi="Book Antiqua" w:cs="Book Antiqua"/>
          <w:color w:val="000000"/>
        </w:rPr>
        <w:t>)</w:t>
      </w:r>
      <w:r w:rsidR="00313AED" w:rsidRPr="00953750">
        <w:rPr>
          <w:rFonts w:ascii="Book Antiqua" w:hAnsi="Book Antiqua" w:cs="Book Antiqua"/>
          <w:color w:val="000000"/>
          <w:lang w:eastAsia="zh-CN"/>
        </w:rPr>
        <w:t>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Compared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hospitalized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without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those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ambulatory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higher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strength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strength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lastRenderedPageBreak/>
        <w:t>varied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country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time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interview.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sensitivity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similar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proportions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(gender,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interview,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gestational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birth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smoking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exposure,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crowding,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family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atopy,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family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overall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estimates.</w:t>
      </w:r>
      <w:bookmarkEnd w:id="42"/>
      <w:bookmarkEnd w:id="43"/>
      <w:bookmarkEnd w:id="44"/>
    </w:p>
    <w:p w14:paraId="5E7B4962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3ABB25AB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CONCLUSION</w:t>
      </w:r>
    </w:p>
    <w:p w14:paraId="38A0EEA2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47" w:name="OLE_LINK768"/>
      <w:bookmarkStart w:id="48" w:name="OLE_LINK769"/>
      <w:r w:rsidRPr="00953750">
        <w:rPr>
          <w:rFonts w:ascii="Book Antiqua" w:eastAsia="Book Antiqua" w:hAnsi="Book Antiqua" w:cs="Book Antiqua"/>
          <w:color w:val="000000"/>
        </w:rPr>
        <w:t>Regardless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causative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Parents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pediatricians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informed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risk.</w:t>
      </w:r>
    </w:p>
    <w:bookmarkEnd w:id="47"/>
    <w:bookmarkEnd w:id="48"/>
    <w:p w14:paraId="10EF8AB5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50A8EAAA" w14:textId="737228B1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9" w:name="OLE_LINK737"/>
      <w:bookmarkStart w:id="50" w:name="OLE_LINK738"/>
      <w:bookmarkStart w:id="51" w:name="OLE_LINK756"/>
      <w:r w:rsidRPr="00953750">
        <w:rPr>
          <w:rFonts w:ascii="Book Antiqua" w:eastAsia="Book Antiqua" w:hAnsi="Book Antiqua" w:cs="Book Antiqua"/>
          <w:color w:val="000000"/>
        </w:rPr>
        <w:t>Asthma;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Lower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tract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infections;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viruses;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term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sequelae</w:t>
      </w:r>
      <w:r w:rsidR="00295B9F">
        <w:rPr>
          <w:rFonts w:ascii="Book Antiqua" w:eastAsia="Book Antiqua" w:hAnsi="Book Antiqua" w:cs="Book Antiqua"/>
          <w:color w:val="000000"/>
        </w:rPr>
        <w:t>; Children</w:t>
      </w:r>
      <w:bookmarkEnd w:id="49"/>
      <w:bookmarkEnd w:id="50"/>
      <w:bookmarkEnd w:id="51"/>
    </w:p>
    <w:p w14:paraId="7B3F5C56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48C6549D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52" w:name="OLE_LINK739"/>
      <w:bookmarkStart w:id="53" w:name="OLE_LINK740"/>
      <w:proofErr w:type="spellStart"/>
      <w:r w:rsidRPr="00953750">
        <w:rPr>
          <w:rFonts w:ascii="Book Antiqua" w:eastAsia="Book Antiqua" w:hAnsi="Book Antiqua" w:cs="Book Antiqua"/>
          <w:color w:val="000000"/>
        </w:rPr>
        <w:t>Kenmoe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Atenguena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Okobalemba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Takuissu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Ebogo-Belobo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JT,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Oyono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MG,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Magoudjou-Pekam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JN,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Kame-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Ngasse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Taya-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Fokou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JB,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Mbongue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Mikangue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Kenfack</w:t>
      </w:r>
      <w:proofErr w:type="spellEnd"/>
      <w:r w:rsidRPr="00953750">
        <w:rPr>
          <w:rFonts w:ascii="Book Antiqua" w:eastAsia="Book Antiqua" w:hAnsi="Book Antiqua" w:cs="Book Antiqua"/>
          <w:color w:val="000000"/>
        </w:rPr>
        <w:t>-Momo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Mbaga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Bowo-Ngandji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Kengne-Ndé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Esemu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SN,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Njouom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Ndip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early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lower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tract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2022;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press</w:t>
      </w:r>
    </w:p>
    <w:bookmarkEnd w:id="52"/>
    <w:bookmarkEnd w:id="53"/>
    <w:p w14:paraId="7BA8F129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1B38A1D7" w14:textId="05870D42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4" w:name="OLE_LINK757"/>
      <w:bookmarkStart w:id="55" w:name="OLE_LINK758"/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meta-analysis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confirmed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BF5521" w:rsidRPr="00953750">
        <w:rPr>
          <w:rFonts w:ascii="Book Antiqua" w:eastAsia="Book Antiqua" w:hAnsi="Book Antiqua" w:cs="Book Antiqua"/>
          <w:color w:val="000000"/>
        </w:rPr>
        <w:t>lower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BF5521"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BF5521" w:rsidRPr="00953750">
        <w:rPr>
          <w:rFonts w:ascii="Book Antiqua" w:eastAsia="Book Antiqua" w:hAnsi="Book Antiqua" w:cs="Book Antiqua"/>
          <w:color w:val="000000"/>
        </w:rPr>
        <w:t>tract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BF5521" w:rsidRPr="00953750">
        <w:rPr>
          <w:rFonts w:ascii="Book Antiqua" w:eastAsia="Book Antiqua" w:hAnsi="Book Antiqua" w:cs="Book Antiqua"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BF5521" w:rsidRPr="00BF5521">
        <w:rPr>
          <w:rFonts w:ascii="Book Antiqua" w:eastAsia="Book Antiqua" w:hAnsi="Book Antiqua" w:cs="Book Antiqua"/>
          <w:color w:val="000000"/>
        </w:rPr>
        <w:t>(LRTI</w:t>
      </w:r>
      <w:r w:rsidR="00BF5521">
        <w:rPr>
          <w:rFonts w:ascii="Book Antiqua" w:hAnsi="Book Antiqua" w:cs="Book Antiqua" w:hint="eastAsia"/>
          <w:color w:val="000000"/>
          <w:lang w:eastAsia="zh-CN"/>
        </w:rPr>
        <w:t>s</w:t>
      </w:r>
      <w:r w:rsidR="00BF5521" w:rsidRPr="00BF5521">
        <w:rPr>
          <w:rFonts w:ascii="Book Antiqua" w:eastAsia="Book Antiqua" w:hAnsi="Book Antiqua" w:cs="Book Antiqua"/>
          <w:color w:val="000000"/>
        </w:rPr>
        <w:t>)</w:t>
      </w:r>
      <w:r w:rsidR="00A35164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until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indicates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pediatricians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parents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vigilant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anticipating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preventive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measures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childhood.</w:t>
      </w:r>
      <w:bookmarkEnd w:id="54"/>
      <w:bookmarkEnd w:id="55"/>
    </w:p>
    <w:p w14:paraId="7F95D49C" w14:textId="70E5B30C" w:rsidR="000040F6" w:rsidRDefault="000040F6" w:rsidP="000040F6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6A576F7" w14:textId="3D2CED3B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D1D4F8" w14:textId="3712B464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56" w:name="OLE_LINK770"/>
      <w:bookmarkStart w:id="57" w:name="OLE_LINK771"/>
      <w:bookmarkStart w:id="58" w:name="OLE_LINK772"/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major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contributor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burden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non-communicable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diseases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common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chronic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disease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world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prevalence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12.6%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(1990-2015)</w:t>
      </w:r>
      <w:r w:rsidR="00F96EEF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causes</w:t>
      </w:r>
      <w:r w:rsidR="00F96EEF">
        <w:rPr>
          <w:rFonts w:ascii="Book Antiqua" w:eastAsia="Book Antiqua" w:hAnsi="Book Antiqua" w:cs="Book Antiqua"/>
          <w:color w:val="000000"/>
        </w:rPr>
        <w:t xml:space="preserve"> 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deaths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nearly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half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million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people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each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year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represents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considerable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financial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burden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costs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about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19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billion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Euros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Europe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53750">
        <w:rPr>
          <w:rFonts w:ascii="Book Antiqua" w:eastAsia="Book Antiqua" w:hAnsi="Book Antiqua" w:cs="Book Antiqua"/>
          <w:color w:val="000000"/>
        </w:rPr>
        <w:t>.</w:t>
      </w:r>
    </w:p>
    <w:p w14:paraId="30E415DF" w14:textId="50C7F2F4" w:rsidR="00A77B3E" w:rsidRPr="00FA1765" w:rsidRDefault="00883AA0" w:rsidP="00953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Multiple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involved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evidence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particularly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4C16D0" w:rsidRPr="00953750">
        <w:rPr>
          <w:rFonts w:ascii="Book Antiqua" w:eastAsia="Book Antiqua" w:hAnsi="Book Antiqua" w:cs="Book Antiqua"/>
          <w:color w:val="000000"/>
        </w:rPr>
        <w:t>human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4C16D0"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4C16D0" w:rsidRPr="00953750">
        <w:rPr>
          <w:rFonts w:ascii="Book Antiqua" w:eastAsia="Book Antiqua" w:hAnsi="Book Antiqua" w:cs="Book Antiqua"/>
          <w:color w:val="000000"/>
        </w:rPr>
        <w:t>syncytial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4C16D0" w:rsidRPr="00953750">
        <w:rPr>
          <w:rFonts w:ascii="Book Antiqua" w:eastAsia="Book Antiqua" w:hAnsi="Book Antiqua" w:cs="Book Antiqua"/>
          <w:color w:val="000000"/>
        </w:rPr>
        <w:t>vi</w:t>
      </w:r>
      <w:r w:rsidRPr="00953750">
        <w:rPr>
          <w:rFonts w:ascii="Book Antiqua" w:eastAsia="Book Antiqua" w:hAnsi="Book Antiqua" w:cs="Book Antiqua"/>
          <w:color w:val="000000"/>
        </w:rPr>
        <w:t>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(HRSV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)</w:t>
      </w:r>
      <w:r w:rsidR="00742E69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2E69" w:rsidRPr="0095375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42E69" w:rsidRPr="0095375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742E69" w:rsidRPr="0095375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4C16D0" w:rsidRPr="00953750">
        <w:rPr>
          <w:rFonts w:ascii="Book Antiqua" w:eastAsia="Book Antiqua" w:hAnsi="Book Antiqua" w:cs="Book Antiqua"/>
          <w:color w:val="000000"/>
        </w:rPr>
        <w:t>human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4C16D0" w:rsidRPr="00953750">
        <w:rPr>
          <w:rFonts w:ascii="Book Antiqua" w:eastAsia="Book Antiqua" w:hAnsi="Book Antiqua" w:cs="Book Antiqua"/>
          <w:color w:val="000000"/>
        </w:rPr>
        <w:t>metapneumoviru</w:t>
      </w:r>
      <w:r w:rsidRPr="00953750">
        <w:rPr>
          <w:rFonts w:ascii="Book Antiqua" w:eastAsia="Book Antiqua" w:hAnsi="Book Antiqua" w:cs="Book Antiqua"/>
          <w:color w:val="000000"/>
        </w:rPr>
        <w:t>s</w:t>
      </w:r>
      <w:r w:rsidR="00742E69" w:rsidRPr="00953750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742E69" w:rsidRPr="0095375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742E69" w:rsidRPr="0095375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4C16D0" w:rsidRPr="00953750">
        <w:rPr>
          <w:rFonts w:ascii="Book Antiqua" w:eastAsia="Book Antiqua" w:hAnsi="Book Antiqua" w:cs="Book Antiqua"/>
          <w:color w:val="000000"/>
        </w:rPr>
        <w:t>rhinovirus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(RV)</w:t>
      </w:r>
      <w:bookmarkStart w:id="59" w:name="OLE_LINK158"/>
      <w:bookmarkStart w:id="60" w:name="OLE_LINK159"/>
      <w:r w:rsidR="00742E69" w:rsidRPr="00953750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742E69" w:rsidRPr="0095375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742E69" w:rsidRPr="00953750">
        <w:rPr>
          <w:rFonts w:ascii="Book Antiqua" w:eastAsia="Book Antiqua" w:hAnsi="Book Antiqua" w:cs="Book Antiqua"/>
          <w:color w:val="000000"/>
          <w:vertAlign w:val="superscript"/>
        </w:rPr>
        <w:t>22]</w:t>
      </w:r>
      <w:bookmarkEnd w:id="59"/>
      <w:bookmarkEnd w:id="60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mostly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recently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described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RV-C),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triggers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exacerbation.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air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pollutants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involved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asthma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953750">
        <w:rPr>
          <w:rFonts w:ascii="Book Antiqua" w:eastAsia="Book Antiqua" w:hAnsi="Book Antiqua" w:cs="Book Antiqua"/>
          <w:color w:val="000000"/>
        </w:rPr>
        <w:t>.</w:t>
      </w:r>
    </w:p>
    <w:p w14:paraId="3927D584" w14:textId="4B2DAAF9" w:rsidR="00A77B3E" w:rsidRPr="00FA1765" w:rsidRDefault="00883AA0" w:rsidP="00953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addition,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many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historically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suggested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neonatal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due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recently,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predisposing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later</w:t>
      </w:r>
      <w:r w:rsidR="006972AA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972AA" w:rsidRPr="00953750">
        <w:rPr>
          <w:rFonts w:ascii="Book Antiqua" w:eastAsia="Book Antiqua" w:hAnsi="Book Antiqua" w:cs="Book Antiqua"/>
          <w:color w:val="000000"/>
          <w:vertAlign w:val="superscript"/>
        </w:rPr>
        <w:t>3,5,10,24</w:t>
      </w:r>
      <w:r w:rsidR="006972AA" w:rsidRPr="0095375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However,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involvement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</w:t>
      </w:r>
      <w:r w:rsidR="002E5349" w:rsidRPr="00953750">
        <w:rPr>
          <w:rFonts w:ascii="Book Antiqua" w:eastAsia="Book Antiqua" w:hAnsi="Book Antiqua" w:cs="Book Antiqua"/>
          <w:color w:val="000000"/>
        </w:rPr>
        <w:t>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common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viruses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EB7F8E">
        <w:rPr>
          <w:rFonts w:ascii="Book Antiqua" w:hAnsi="Book Antiqua" w:cs="Book Antiqua"/>
          <w:color w:val="000000"/>
          <w:lang w:eastAsia="zh-CN"/>
        </w:rPr>
        <w:t>(</w:t>
      </w:r>
      <w:r w:rsidR="002E5349" w:rsidRPr="00953750">
        <w:rPr>
          <w:rFonts w:ascii="Book Antiqua" w:hAnsi="Book Antiqua" w:cs="Book Antiqua"/>
          <w:color w:val="000000"/>
          <w:lang w:eastAsia="zh-CN"/>
        </w:rPr>
        <w:t>i</w:t>
      </w:r>
      <w:r w:rsidRPr="00953750">
        <w:rPr>
          <w:rFonts w:ascii="Book Antiqua" w:eastAsia="Book Antiqua" w:hAnsi="Book Antiqua" w:cs="Book Antiqua"/>
          <w:color w:val="000000"/>
        </w:rPr>
        <w:t>nfluenza,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hAnsi="Book Antiqua" w:cs="Book Antiqua"/>
          <w:color w:val="000000"/>
          <w:lang w:eastAsia="zh-CN"/>
        </w:rPr>
        <w:t>h</w:t>
      </w:r>
      <w:r w:rsidR="002E5349" w:rsidRPr="00953750">
        <w:rPr>
          <w:rFonts w:ascii="Book Antiqua" w:eastAsia="Book Antiqua" w:hAnsi="Book Antiqua" w:cs="Book Antiqua"/>
          <w:color w:val="000000"/>
        </w:rPr>
        <w:t>uman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coronavirus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107"/>
      <w:bookmarkStart w:id="62" w:name="OLE_LINK108"/>
      <w:r w:rsidR="002E5349" w:rsidRPr="00953750">
        <w:rPr>
          <w:rFonts w:ascii="Book Antiqua" w:eastAsia="Book Antiqua" w:hAnsi="Book Antiqua" w:cs="Book Antiqua"/>
          <w:color w:val="000000"/>
        </w:rPr>
        <w:t>human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parainfluenza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virus</w:t>
      </w:r>
      <w:bookmarkEnd w:id="61"/>
      <w:bookmarkEnd w:id="62"/>
      <w:r w:rsidR="002E5349" w:rsidRPr="00953750">
        <w:rPr>
          <w:rFonts w:ascii="Book Antiqua" w:hAnsi="Book Antiqua" w:cs="Book Antiqua"/>
          <w:color w:val="000000"/>
          <w:lang w:eastAsia="zh-CN"/>
        </w:rPr>
        <w:t>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lower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tract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E5349" w:rsidRPr="00953750">
        <w:rPr>
          <w:rFonts w:ascii="Book Antiqua" w:eastAsia="Book Antiqua" w:hAnsi="Book Antiqua" w:cs="Book Antiqua"/>
          <w:color w:val="000000"/>
        </w:rPr>
        <w:t>infectio</w:t>
      </w:r>
      <w:r w:rsidRPr="00953750">
        <w:rPr>
          <w:rFonts w:ascii="Book Antiqua" w:eastAsia="Book Antiqua" w:hAnsi="Book Antiqua" w:cs="Book Antiqua"/>
          <w:color w:val="000000"/>
        </w:rPr>
        <w:t>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(LRTI)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synthesized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date.</w:t>
      </w:r>
    </w:p>
    <w:p w14:paraId="48370A0F" w14:textId="77777777" w:rsidR="00A77B3E" w:rsidRPr="00FA1765" w:rsidRDefault="00883AA0" w:rsidP="00953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Conflicting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findings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reported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regarding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synergistic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effect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early-life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personal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family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atopic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sensitization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gender,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maternal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smoking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onset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later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6,34,40–53]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Some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authors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suggested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identifies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prone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during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adolescence</w:t>
      </w:r>
      <w:r w:rsidR="00EC4E3D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4E3D" w:rsidRPr="00953750">
        <w:rPr>
          <w:rFonts w:ascii="Book Antiqua" w:eastAsia="Book Antiqua" w:hAnsi="Book Antiqua" w:cs="Book Antiqua"/>
          <w:color w:val="000000"/>
          <w:vertAlign w:val="superscript"/>
        </w:rPr>
        <w:t>26,54</w:t>
      </w:r>
      <w:r w:rsidR="00EC4E3D" w:rsidRPr="0095375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Therefore,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causal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role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early-onset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mechanisms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underlying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remain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clarified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3,60]</w:t>
      </w:r>
      <w:r w:rsidRPr="00953750">
        <w:rPr>
          <w:rFonts w:ascii="Book Antiqua" w:eastAsia="Book Antiqua" w:hAnsi="Book Antiqua" w:cs="Book Antiqua"/>
          <w:color w:val="000000"/>
        </w:rPr>
        <w:t>.</w:t>
      </w:r>
    </w:p>
    <w:p w14:paraId="0289CAE1" w14:textId="7BC0B552" w:rsidR="00A77B3E" w:rsidRPr="00FA1765" w:rsidRDefault="00883AA0" w:rsidP="00953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Preventing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stopping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predictive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possible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strategy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preventing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asthma</w:t>
      </w:r>
      <w:r w:rsidR="00EC4E3D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4E3D" w:rsidRPr="00953750">
        <w:rPr>
          <w:rFonts w:ascii="Book Antiqua" w:eastAsia="Book Antiqua" w:hAnsi="Book Antiqua" w:cs="Book Antiqua"/>
          <w:color w:val="000000"/>
          <w:vertAlign w:val="superscript"/>
        </w:rPr>
        <w:t>61</w:t>
      </w:r>
      <w:r w:rsidR="00EC4E3D" w:rsidRPr="0095375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conducted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describe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following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Our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secondary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objective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evaluate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role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BA535F">
        <w:rPr>
          <w:rFonts w:ascii="Book Antiqua" w:eastAsia="Book Antiqua" w:hAnsi="Book Antiqua" w:cs="Book Antiqua"/>
          <w:color w:val="000000"/>
        </w:rPr>
        <w:t xml:space="preserve"> 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neonatal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during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using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sensitivity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analyses.</w:t>
      </w:r>
    </w:p>
    <w:bookmarkEnd w:id="56"/>
    <w:bookmarkEnd w:id="57"/>
    <w:bookmarkEnd w:id="58"/>
    <w:p w14:paraId="7B38BCA7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4AAA453C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35164"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35164"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12EF53A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b/>
          <w:i/>
        </w:rPr>
      </w:pPr>
      <w:bookmarkStart w:id="63" w:name="OLE_LINK773"/>
      <w:bookmarkStart w:id="64" w:name="OLE_LINK774"/>
      <w:r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>Study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>design</w:t>
      </w:r>
    </w:p>
    <w:p w14:paraId="0182712A" w14:textId="2F7ECBC2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65" w:name="OLE_LINK714"/>
      <w:bookmarkStart w:id="66" w:name="OLE_LINK715"/>
      <w:bookmarkStart w:id="67" w:name="OLE_LINK712"/>
      <w:bookmarkStart w:id="68" w:name="OLE_LINK713"/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registered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protocol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PROSPERO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number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CRD42018116955.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done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accordance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Centre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Dissemination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guidelines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presented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accordance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44B34">
        <w:rPr>
          <w:rFonts w:ascii="Book Antiqua" w:eastAsia="Book Antiqua" w:hAnsi="Book Antiqua" w:cs="Book Antiqua"/>
          <w:color w:val="000000"/>
        </w:rPr>
        <w:t>t</w:t>
      </w:r>
      <w:r w:rsidRPr="00953750">
        <w:rPr>
          <w:rFonts w:ascii="Book Antiqua" w:eastAsia="Book Antiqua" w:hAnsi="Book Antiqua" w:cs="Book Antiqua"/>
          <w:color w:val="000000"/>
        </w:rPr>
        <w:t>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PRISMA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declaration</w:t>
      </w:r>
      <w:bookmarkEnd w:id="65"/>
      <w:bookmarkEnd w:id="66"/>
      <w:r w:rsidRPr="00953750">
        <w:rPr>
          <w:rFonts w:ascii="Book Antiqua" w:eastAsia="Book Antiqua" w:hAnsi="Book Antiqua" w:cs="Book Antiqua"/>
          <w:color w:val="000000"/>
          <w:vertAlign w:val="superscript"/>
        </w:rPr>
        <w:t>[65</w:t>
      </w:r>
      <w:bookmarkEnd w:id="67"/>
      <w:bookmarkEnd w:id="68"/>
      <w:r w:rsidRPr="0095375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913A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913AB" w:rsidRPr="001A47C1">
        <w:rPr>
          <w:rFonts w:ascii="Book Antiqua" w:eastAsia="Book Antiqua" w:hAnsi="Book Antiqua" w:cs="Book Antiqua"/>
          <w:color w:val="000000"/>
        </w:rPr>
        <w:t>(Supplementary Table 1)</w:t>
      </w:r>
      <w:r w:rsidRPr="005913AB">
        <w:rPr>
          <w:rFonts w:ascii="Book Antiqua" w:eastAsia="Book Antiqua" w:hAnsi="Book Antiqua" w:cs="Book Antiqua"/>
          <w:color w:val="000000"/>
        </w:rPr>
        <w:t>.</w:t>
      </w:r>
    </w:p>
    <w:p w14:paraId="043C097E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0E44CC5A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Inclusion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exclusion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criteria</w:t>
      </w:r>
    </w:p>
    <w:p w14:paraId="00604BEC" w14:textId="0D69385E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cohort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comparing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long-term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sequelae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without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PICOs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were: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P</w:t>
      </w:r>
      <w:r w:rsidR="00351E17" w:rsidRPr="00953750">
        <w:rPr>
          <w:rFonts w:ascii="Book Antiqua" w:hAnsi="Book Antiqua" w:cs="Book Antiqua"/>
          <w:color w:val="000000"/>
          <w:lang w:eastAsia="zh-CN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children</w:t>
      </w:r>
      <w:proofErr w:type="gram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adults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gender</w:t>
      </w:r>
      <w:r w:rsidR="00C01E9A">
        <w:rPr>
          <w:rFonts w:ascii="Book Antiqua" w:eastAsia="Book Antiqua" w:hAnsi="Book Antiqua" w:cs="Book Antiqua"/>
          <w:color w:val="000000"/>
        </w:rPr>
        <w:t>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regardl</w:t>
      </w:r>
      <w:r w:rsidR="00351E17" w:rsidRPr="00953750">
        <w:rPr>
          <w:rFonts w:ascii="Book Antiqua" w:eastAsia="Book Antiqua" w:hAnsi="Book Antiqua" w:cs="Book Antiqua"/>
          <w:color w:val="000000"/>
        </w:rPr>
        <w:t>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responsible;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I</w:t>
      </w:r>
      <w:r w:rsidR="00351E17" w:rsidRPr="00953750">
        <w:rPr>
          <w:rFonts w:ascii="Book Antiqua" w:hAnsi="Book Antiqua" w:cs="Book Antiqua"/>
          <w:color w:val="000000"/>
          <w:lang w:eastAsia="zh-CN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≤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years;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C</w:t>
      </w:r>
      <w:r w:rsidR="00351E17" w:rsidRPr="00953750">
        <w:rPr>
          <w:rFonts w:ascii="Book Antiqua" w:hAnsi="Book Antiqua" w:cs="Book Antiqua"/>
          <w:color w:val="000000"/>
          <w:lang w:eastAsia="zh-CN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adults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gender</w:t>
      </w:r>
      <w:r w:rsidR="00C01E9A">
        <w:rPr>
          <w:rFonts w:ascii="Book Antiqua" w:eastAsia="Book Antiqua" w:hAnsi="Book Antiqua" w:cs="Book Antiqua"/>
          <w:color w:val="000000"/>
        </w:rPr>
        <w:t>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</w:t>
      </w:r>
      <w:r w:rsidR="00351E17" w:rsidRPr="00953750">
        <w:rPr>
          <w:rFonts w:ascii="Book Antiqua" w:eastAsia="Book Antiqua" w:hAnsi="Book Antiqua" w:cs="Book Antiqua"/>
          <w:color w:val="000000"/>
        </w:rPr>
        <w:t>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childhood;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351E17" w:rsidRPr="00953750">
        <w:rPr>
          <w:rFonts w:ascii="Book Antiqua" w:eastAsia="Book Antiqua" w:hAnsi="Book Antiqua" w:cs="Book Antiqua"/>
          <w:color w:val="000000"/>
        </w:rPr>
        <w:t>O</w:t>
      </w:r>
      <w:r w:rsidR="00351E17" w:rsidRPr="00953750">
        <w:rPr>
          <w:rFonts w:ascii="Book Antiqua" w:hAnsi="Book Antiqua" w:cs="Book Antiqua"/>
          <w:color w:val="000000"/>
          <w:lang w:eastAsia="zh-CN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outcome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long-term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sequelae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infancy.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temporal,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geographic</w:t>
      </w:r>
      <w:r w:rsidR="00C01E9A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linguistic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limitations.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irrelevant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reports,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cross-sectional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comments,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editorials,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report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outcome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interest,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full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text,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without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groups,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high-risk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subjects.</w:t>
      </w:r>
    </w:p>
    <w:p w14:paraId="094D5216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7652D60E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Case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definition</w:t>
      </w:r>
    </w:p>
    <w:p w14:paraId="62EACAEA" w14:textId="19D02564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definitions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adapted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described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authors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primary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defined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three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episodes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obstruction.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take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account</w:t>
      </w:r>
      <w:proofErr w:type="gram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differentiation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atopic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several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categories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definitions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considered,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="006526D4" w:rsidRPr="00953750">
        <w:rPr>
          <w:rFonts w:ascii="Book Antiqua" w:eastAsia="Book Antiqua" w:hAnsi="Book Antiqua" w:cs="Book Antiqua"/>
          <w:color w:val="000000"/>
        </w:rPr>
        <w:t>1)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C</w:t>
      </w:r>
      <w:r w:rsidR="006526D4" w:rsidRPr="00953750">
        <w:rPr>
          <w:rFonts w:ascii="Book Antiqua" w:eastAsia="Book Antiqua" w:hAnsi="Book Antiqua" w:cs="Book Antiqua"/>
          <w:color w:val="000000"/>
        </w:rPr>
        <w:t>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eastAsia="Book Antiqua" w:hAnsi="Book Antiqua" w:cs="Book Antiqua"/>
          <w:color w:val="000000"/>
        </w:rPr>
        <w:t>doctor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-</w:t>
      </w:r>
      <w:r w:rsidRPr="00953750">
        <w:rPr>
          <w:rFonts w:ascii="Book Antiqua" w:eastAsia="Book Antiqua" w:hAnsi="Book Antiqua" w:cs="Book Antiqua"/>
          <w:color w:val="000000"/>
        </w:rPr>
        <w:t>diagnosed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="006526D4" w:rsidRPr="00953750">
        <w:rPr>
          <w:rFonts w:ascii="Book Antiqua" w:eastAsia="Book Antiqua" w:hAnsi="Book Antiqua" w:cs="Book Antiqua"/>
          <w:color w:val="000000"/>
        </w:rPr>
        <w:t>2)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C</w:t>
      </w:r>
      <w:r w:rsidR="006526D4" w:rsidRPr="00953750">
        <w:rPr>
          <w:rFonts w:ascii="Book Antiqua" w:eastAsia="Book Antiqua" w:hAnsi="Book Antiqua" w:cs="Book Antiqua"/>
          <w:color w:val="000000"/>
        </w:rPr>
        <w:t>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eastAsia="Book Antiqua" w:hAnsi="Book Antiqua" w:cs="Book Antiqua"/>
          <w:color w:val="000000"/>
        </w:rPr>
        <w:t>self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-</w:t>
      </w:r>
      <w:r w:rsidRPr="00953750">
        <w:rPr>
          <w:rFonts w:ascii="Book Antiqua" w:eastAsia="Book Antiqua" w:hAnsi="Book Antiqua" w:cs="Book Antiqua"/>
          <w:color w:val="000000"/>
        </w:rPr>
        <w:t>reported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3)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C</w:t>
      </w:r>
      <w:r w:rsidRPr="00953750">
        <w:rPr>
          <w:rFonts w:ascii="Book Antiqua" w:eastAsia="Book Antiqua" w:hAnsi="Book Antiqua" w:cs="Book Antiqua"/>
          <w:color w:val="000000"/>
        </w:rPr>
        <w:t>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4)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A</w:t>
      </w:r>
      <w:r w:rsidRPr="00953750">
        <w:rPr>
          <w:rFonts w:ascii="Book Antiqua" w:eastAsia="Book Antiqua" w:hAnsi="Book Antiqua" w:cs="Book Antiqua"/>
          <w:color w:val="000000"/>
        </w:rPr>
        <w:t>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953750">
        <w:rPr>
          <w:rFonts w:ascii="Book Antiqua" w:eastAsia="Book Antiqua" w:hAnsi="Book Antiqua" w:cs="Book Antiqua"/>
          <w:color w:val="000000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and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5)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A</w:t>
      </w:r>
      <w:r w:rsidRPr="00953750">
        <w:rPr>
          <w:rFonts w:ascii="Book Antiqua" w:eastAsia="Book Antiqua" w:hAnsi="Book Antiqua" w:cs="Book Antiqua"/>
          <w:color w:val="000000"/>
        </w:rPr>
        <w:t>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ever.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warning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considered: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1)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C</w:t>
      </w:r>
      <w:r w:rsidRPr="00953750">
        <w:rPr>
          <w:rFonts w:ascii="Book Antiqua" w:eastAsia="Book Antiqua" w:hAnsi="Book Antiqua" w:cs="Book Antiqua"/>
          <w:color w:val="000000"/>
        </w:rPr>
        <w:t>ough;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2)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N</w:t>
      </w:r>
      <w:r w:rsidRPr="00953750">
        <w:rPr>
          <w:rFonts w:ascii="Book Antiqua" w:eastAsia="Book Antiqua" w:hAnsi="Book Antiqua" w:cs="Book Antiqua"/>
          <w:color w:val="000000"/>
        </w:rPr>
        <w:t>ight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cough;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(3) P</w:t>
      </w:r>
      <w:r w:rsidRPr="00953750">
        <w:rPr>
          <w:rFonts w:ascii="Book Antiqua" w:eastAsia="Book Antiqua" w:hAnsi="Book Antiqua" w:cs="Book Antiqua"/>
          <w:color w:val="000000"/>
        </w:rPr>
        <w:t>rolonged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cough.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anti-asthma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treatment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taken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account</w:t>
      </w:r>
      <w:proofErr w:type="gramEnd"/>
      <w:r w:rsidRPr="00953750">
        <w:rPr>
          <w:rFonts w:ascii="Book Antiqua" w:eastAsia="Book Antiqua" w:hAnsi="Book Antiqua" w:cs="Book Antiqua"/>
          <w:color w:val="000000"/>
        </w:rPr>
        <w:t>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1)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C</w:t>
      </w:r>
      <w:r w:rsidRPr="00953750">
        <w:rPr>
          <w:rFonts w:ascii="Book Antiqua" w:eastAsia="Book Antiqua" w:hAnsi="Book Antiqua" w:cs="Book Antiqua"/>
          <w:color w:val="000000"/>
        </w:rPr>
        <w:t>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medication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2)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lastRenderedPageBreak/>
        <w:t>U</w:t>
      </w:r>
      <w:r w:rsidRPr="00953750">
        <w:rPr>
          <w:rFonts w:ascii="Book Antiqua" w:eastAsia="Book Antiqua" w:hAnsi="Book Antiqua" w:cs="Book Antiqua"/>
          <w:color w:val="000000"/>
        </w:rPr>
        <w:t>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bronchodilators;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526D4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3)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96F18">
        <w:rPr>
          <w:rFonts w:ascii="Book Antiqua" w:eastAsia="Book Antiqua" w:hAnsi="Book Antiqua" w:cs="Book Antiqua"/>
          <w:color w:val="000000"/>
        </w:rPr>
        <w:t>U</w:t>
      </w:r>
      <w:r w:rsidRPr="00953750">
        <w:rPr>
          <w:rFonts w:ascii="Book Antiqua" w:eastAsia="Book Antiqua" w:hAnsi="Book Antiqua" w:cs="Book Antiqua"/>
          <w:color w:val="000000"/>
        </w:rPr>
        <w:t>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inhaled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steroid.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When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multiple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defined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phenotypes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same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participants,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selected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phenotype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according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order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priority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diagnosed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doctor,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recent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treatment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symptoms.</w:t>
      </w:r>
    </w:p>
    <w:p w14:paraId="64775D08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5238D692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Search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strategy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98C70A2" w14:textId="61372513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search</w:t>
      </w:r>
      <w:r w:rsidR="00C70A45" w:rsidRPr="00953750">
        <w:rPr>
          <w:rFonts w:ascii="Book Antiqua" w:eastAsia="Book Antiqua" w:hAnsi="Book Antiqua" w:cs="Book Antiqua"/>
          <w:color w:val="000000"/>
        </w:rPr>
        <w:t>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C70A45"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C70A45" w:rsidRPr="00953750">
        <w:rPr>
          <w:rFonts w:ascii="Book Antiqua" w:eastAsia="Book Antiqua" w:hAnsi="Book Antiqua" w:cs="Book Antiqua"/>
          <w:color w:val="000000"/>
        </w:rPr>
        <w:t>relevant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C70A45"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C70A45"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C70A45" w:rsidRPr="00953750">
        <w:rPr>
          <w:rFonts w:ascii="Book Antiqua" w:eastAsia="Book Antiqua" w:hAnsi="Book Antiqua" w:cs="Book Antiqua"/>
          <w:color w:val="000000"/>
        </w:rPr>
        <w:t>Pub</w:t>
      </w:r>
      <w:r w:rsidR="00C70A45" w:rsidRPr="00953750">
        <w:rPr>
          <w:rFonts w:ascii="Book Antiqua" w:hAnsi="Book Antiqua" w:cs="Book Antiqua"/>
          <w:color w:val="000000"/>
          <w:lang w:eastAsia="zh-CN"/>
        </w:rPr>
        <w:t>M</w:t>
      </w:r>
      <w:r w:rsidRPr="00953750">
        <w:rPr>
          <w:rFonts w:ascii="Book Antiqua" w:eastAsia="Book Antiqua" w:hAnsi="Book Antiqua" w:cs="Book Antiqua"/>
          <w:color w:val="000000"/>
        </w:rPr>
        <w:t>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Global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Index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Medicus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until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October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24,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2021.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keywords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described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Supplementary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Table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5913AB">
        <w:rPr>
          <w:rFonts w:ascii="Book Antiqua" w:hAnsi="Book Antiqua" w:cs="Book Antiqua"/>
          <w:color w:val="000000"/>
          <w:lang w:eastAsia="zh-CN"/>
        </w:rPr>
        <w:t>2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bookmarkStart w:id="69" w:name="OLE_LINK716"/>
      <w:bookmarkStart w:id="70" w:name="OLE_LINK717"/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conducted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additional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manual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search</w:t>
      </w:r>
      <w:r w:rsidR="00A35164">
        <w:rPr>
          <w:rFonts w:ascii="Book Antiqua" w:eastAsia="Book Antiqua" w:hAnsi="Book Antiqua" w:cs="Book Antiqua"/>
          <w:color w:val="000000"/>
        </w:rPr>
        <w:t xml:space="preserve"> </w:t>
      </w:r>
      <w:r w:rsidR="00B249AD">
        <w:rPr>
          <w:rFonts w:ascii="Book Antiqua" w:hAnsi="Book Antiqua" w:cs="Book Antiqua" w:hint="eastAsia"/>
          <w:color w:val="000000"/>
          <w:lang w:eastAsia="zh-CN"/>
        </w:rPr>
        <w:t xml:space="preserve">using </w:t>
      </w:r>
      <w:r w:rsidR="00B249AD" w:rsidRPr="00B249AD">
        <w:rPr>
          <w:rFonts w:ascii="Book Antiqua" w:hAnsi="Book Antiqua" w:cs="Book Antiqua"/>
          <w:color w:val="000000"/>
          <w:lang w:eastAsia="zh-CN"/>
        </w:rPr>
        <w:t>Reference Citation Analysis</w:t>
      </w:r>
      <w:r w:rsidR="00B249AD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="00B249AD" w:rsidRPr="00B249AD">
        <w:rPr>
          <w:rFonts w:ascii="Book Antiqua" w:hAnsi="Book Antiqua" w:cs="Book Antiqua"/>
          <w:color w:val="000000"/>
          <w:lang w:eastAsia="zh-CN"/>
        </w:rPr>
        <w:t>https://www</w:t>
      </w:r>
      <w:r w:rsidR="00B249AD">
        <w:rPr>
          <w:rFonts w:ascii="Book Antiqua" w:hAnsi="Book Antiqua" w:cs="Book Antiqua"/>
          <w:color w:val="000000"/>
          <w:lang w:eastAsia="zh-CN"/>
        </w:rPr>
        <w:t>.referencecitationanalysis.com/</w:t>
      </w:r>
      <w:r w:rsidR="00B249AD">
        <w:rPr>
          <w:rFonts w:ascii="Book Antiqua" w:hAnsi="Book Antiqua" w:cs="Book Antiqua" w:hint="eastAsia"/>
          <w:color w:val="000000"/>
          <w:lang w:eastAsia="zh-CN"/>
        </w:rPr>
        <w:t>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references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relevant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subject.</w:t>
      </w:r>
      <w:bookmarkEnd w:id="69"/>
      <w:bookmarkEnd w:id="70"/>
    </w:p>
    <w:p w14:paraId="4BC9EFA3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1CFB1290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</w:p>
    <w:p w14:paraId="6703E9B0" w14:textId="65CC45EF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(JTEB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SK)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individually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titles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abstracts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identified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through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electronic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 xml:space="preserve">search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 xml:space="preserve">the </w:t>
      </w:r>
      <w:r w:rsidRPr="00953750">
        <w:rPr>
          <w:rFonts w:ascii="Book Antiqua" w:eastAsia="Book Antiqua" w:hAnsi="Book Antiqua" w:cs="Book Antiqua"/>
          <w:color w:val="000000"/>
        </w:rPr>
        <w:t>Rayyan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website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evaluated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complete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texts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eligible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after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screening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titles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abstracts.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two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authors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discussed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disagreement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about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exclusion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reach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consent.</w:t>
      </w:r>
    </w:p>
    <w:p w14:paraId="1C28FACD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6B2A5998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extraction</w:t>
      </w:r>
    </w:p>
    <w:p w14:paraId="52BC153A" w14:textId="0F2D0032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Two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authors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(JETB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SK)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independently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extracted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relevant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entered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into</w:t>
      </w:r>
      <w:proofErr w:type="gram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standardized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questionnaire.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disagreements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resolved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discussion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two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investigators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consultation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third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author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agreement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reached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(AF).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standardized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questionnaire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1)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T</w:t>
      </w:r>
      <w:r w:rsidRPr="00953750">
        <w:rPr>
          <w:rFonts w:ascii="Book Antiqua" w:eastAsia="Book Antiqua" w:hAnsi="Book Antiqua" w:cs="Book Antiqua"/>
          <w:color w:val="000000"/>
        </w:rPr>
        <w:t>itle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2)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F</w:t>
      </w:r>
      <w:r w:rsidR="0015186C" w:rsidRPr="00953750">
        <w:rPr>
          <w:rFonts w:ascii="Book Antiqua" w:eastAsia="Book Antiqua" w:hAnsi="Book Antiqua" w:cs="Book Antiqua"/>
          <w:color w:val="000000"/>
        </w:rPr>
        <w:t>irst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author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3)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Y</w:t>
      </w:r>
      <w:r w:rsidR="0015186C" w:rsidRPr="00953750">
        <w:rPr>
          <w:rFonts w:ascii="Book Antiqua" w:eastAsia="Book Antiqua" w:hAnsi="Book Antiqua" w:cs="Book Antiqua"/>
          <w:color w:val="000000"/>
        </w:rPr>
        <w:t>ear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publication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4)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T</w:t>
      </w:r>
      <w:r w:rsidR="0015186C" w:rsidRPr="00953750">
        <w:rPr>
          <w:rFonts w:ascii="Book Antiqua" w:eastAsia="Book Antiqua" w:hAnsi="Book Antiqua" w:cs="Book Antiqua"/>
          <w:color w:val="000000"/>
        </w:rPr>
        <w:t>ime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collection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5)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C</w:t>
      </w:r>
      <w:r w:rsidR="0015186C" w:rsidRPr="00953750">
        <w:rPr>
          <w:rFonts w:ascii="Book Antiqua" w:eastAsia="Book Antiqua" w:hAnsi="Book Antiqua" w:cs="Book Antiqua"/>
          <w:color w:val="000000"/>
        </w:rPr>
        <w:t>ountry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6)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P</w:t>
      </w:r>
      <w:r w:rsidRPr="00953750">
        <w:rPr>
          <w:rFonts w:ascii="Book Antiqua" w:eastAsia="Book Antiqua" w:hAnsi="Book Antiqua" w:cs="Book Antiqua"/>
          <w:color w:val="000000"/>
        </w:rPr>
        <w:t>articipants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period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7)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type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8)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rank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9)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period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10)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A</w:t>
      </w:r>
      <w:r w:rsidR="0015186C" w:rsidRPr="00953750">
        <w:rPr>
          <w:rFonts w:ascii="Book Antiqua" w:eastAsia="Book Antiqua" w:hAnsi="Book Antiqua" w:cs="Book Antiqua"/>
          <w:color w:val="000000"/>
        </w:rPr>
        <w:t>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LRTI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11)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T</w:t>
      </w:r>
      <w:r w:rsidRPr="00953750">
        <w:rPr>
          <w:rFonts w:ascii="Book Antiqua" w:eastAsia="Book Antiqua" w:hAnsi="Book Antiqua" w:cs="Book Antiqua"/>
          <w:color w:val="000000"/>
        </w:rPr>
        <w:t>ype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</w:t>
      </w:r>
      <w:r w:rsidR="0015186C" w:rsidRPr="00953750">
        <w:rPr>
          <w:rFonts w:ascii="Book Antiqua" w:eastAsia="Book Antiqua" w:hAnsi="Book Antiqua" w:cs="Book Antiqua"/>
          <w:color w:val="000000"/>
        </w:rPr>
        <w:t>ection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LRTI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12)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C</w:t>
      </w:r>
      <w:r w:rsidR="0015186C" w:rsidRPr="00953750">
        <w:rPr>
          <w:rFonts w:ascii="Book Antiqua" w:eastAsia="Book Antiqua" w:hAnsi="Book Antiqua" w:cs="Book Antiqua"/>
          <w:color w:val="000000"/>
        </w:rPr>
        <w:t>ontrol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age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="0015186C" w:rsidRPr="00953750">
        <w:rPr>
          <w:rFonts w:ascii="Book Antiqua" w:eastAsia="Book Antiqua" w:hAnsi="Book Antiqua" w:cs="Book Antiqua"/>
          <w:color w:val="000000"/>
        </w:rPr>
        <w:t>13)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C</w:t>
      </w:r>
      <w:r w:rsidR="0015186C" w:rsidRPr="00953750">
        <w:rPr>
          <w:rFonts w:ascii="Book Antiqua" w:eastAsia="Book Antiqua" w:hAnsi="Book Antiqua" w:cs="Book Antiqua"/>
          <w:color w:val="000000"/>
        </w:rPr>
        <w:t>ontrol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gender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14)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T</w:t>
      </w:r>
      <w:r w:rsidRPr="00953750">
        <w:rPr>
          <w:rFonts w:ascii="Book Antiqua" w:eastAsia="Book Antiqua" w:hAnsi="Book Antiqua" w:cs="Book Antiqua"/>
          <w:color w:val="000000"/>
        </w:rPr>
        <w:t>ot</w:t>
      </w:r>
      <w:r w:rsidR="0015186C" w:rsidRPr="00953750">
        <w:rPr>
          <w:rFonts w:ascii="Book Antiqua" w:eastAsia="Book Antiqua" w:hAnsi="Book Antiqua" w:cs="Book Antiqua"/>
          <w:color w:val="000000"/>
        </w:rPr>
        <w:t>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number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cases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eastAsia="Book Antiqua" w:hAnsi="Book Antiqua" w:cs="Book Antiqua"/>
          <w:color w:val="000000"/>
        </w:rPr>
        <w:t>controls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and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15186C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15)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E5694">
        <w:rPr>
          <w:rFonts w:ascii="Book Antiqua" w:eastAsia="Book Antiqua" w:hAnsi="Book Antiqua" w:cs="Book Antiqua"/>
          <w:color w:val="000000"/>
        </w:rPr>
        <w:t>N</w:t>
      </w:r>
      <w:r w:rsidRPr="00953750">
        <w:rPr>
          <w:rFonts w:ascii="Book Antiqua" w:eastAsia="Book Antiqua" w:hAnsi="Book Antiqua" w:cs="Book Antiqua"/>
          <w:color w:val="000000"/>
        </w:rPr>
        <w:t>umbers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follow-up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numbers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groups.</w:t>
      </w:r>
    </w:p>
    <w:p w14:paraId="14873966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22B1C40A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bias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</w:p>
    <w:p w14:paraId="18BA8023" w14:textId="2C1C229B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(JETB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SK)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independently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assessed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quality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publications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using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Newcastle-Ottawa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scale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assessed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several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potential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sources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patient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selection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comparability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</w:t>
      </w:r>
      <w:r w:rsidR="002770C4" w:rsidRPr="00953750">
        <w:rPr>
          <w:rFonts w:ascii="Book Antiqua" w:eastAsia="Book Antiqua" w:hAnsi="Book Antiqua" w:cs="Book Antiqua"/>
          <w:color w:val="000000"/>
        </w:rPr>
        <w:t>roups,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770C4"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770C4" w:rsidRPr="00953750">
        <w:rPr>
          <w:rFonts w:ascii="Book Antiqua" w:eastAsia="Book Antiqua" w:hAnsi="Book Antiqua" w:cs="Book Antiqua"/>
          <w:color w:val="000000"/>
        </w:rPr>
        <w:t>outcome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770C4" w:rsidRPr="00953750">
        <w:rPr>
          <w:rFonts w:ascii="Book Antiqua" w:eastAsia="Book Antiqua" w:hAnsi="Book Antiqua" w:cs="Book Antiqua"/>
          <w:color w:val="000000"/>
        </w:rPr>
        <w:t>evaluation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2770C4" w:rsidRPr="00953750">
        <w:rPr>
          <w:rFonts w:ascii="Book Antiqua" w:eastAsia="Book Antiqua" w:hAnsi="Book Antiqua" w:cs="Book Antiqua"/>
          <w:color w:val="000000"/>
        </w:rPr>
        <w:t>(</w:t>
      </w:r>
      <w:r w:rsidR="002770C4" w:rsidRPr="00953750">
        <w:rPr>
          <w:rFonts w:ascii="Book Antiqua" w:hAnsi="Book Antiqua" w:cs="Book Antiqua"/>
          <w:color w:val="000000"/>
          <w:lang w:eastAsia="zh-CN"/>
        </w:rPr>
        <w:t>S</w:t>
      </w:r>
      <w:r w:rsidRPr="00953750">
        <w:rPr>
          <w:rFonts w:ascii="Book Antiqua" w:eastAsia="Book Antiqua" w:hAnsi="Book Antiqua" w:cs="Book Antiqua"/>
          <w:color w:val="000000"/>
        </w:rPr>
        <w:t>upplementary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Table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5913AB">
        <w:rPr>
          <w:rFonts w:ascii="Book Antiqua" w:hAnsi="Book Antiqua" w:cs="Book Antiqua"/>
          <w:color w:val="000000"/>
          <w:lang w:eastAsia="zh-CN"/>
        </w:rPr>
        <w:t>3</w:t>
      </w:r>
      <w:r w:rsidRPr="00953750">
        <w:rPr>
          <w:rFonts w:ascii="Book Antiqua" w:eastAsia="Book Antiqua" w:hAnsi="Book Antiqua" w:cs="Book Antiqua"/>
          <w:color w:val="000000"/>
        </w:rPr>
        <w:t>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33FF3">
        <w:rPr>
          <w:rFonts w:ascii="Book Antiqua" w:eastAsia="Book Antiqua" w:hAnsi="Book Antiqua" w:cs="Book Antiqua"/>
          <w:color w:val="000000"/>
        </w:rPr>
        <w:t>“</w:t>
      </w:r>
      <w:r w:rsidRPr="00953750">
        <w:rPr>
          <w:rFonts w:ascii="Book Antiqua" w:eastAsia="Book Antiqua" w:hAnsi="Book Antiqua" w:cs="Book Antiqua"/>
          <w:color w:val="000000"/>
        </w:rPr>
        <w:t>low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</w:t>
      </w:r>
      <w:r w:rsidR="00133FF3">
        <w:rPr>
          <w:rFonts w:ascii="Book Antiqua" w:eastAsia="Book Antiqua" w:hAnsi="Book Antiqua" w:cs="Book Antiqua"/>
          <w:color w:val="000000"/>
        </w:rPr>
        <w:t>”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33FF3">
        <w:rPr>
          <w:rFonts w:ascii="Book Antiqua" w:eastAsia="Book Antiqua" w:hAnsi="Book Antiqua" w:cs="Book Antiqua"/>
          <w:color w:val="000000"/>
        </w:rPr>
        <w:t>“</w:t>
      </w:r>
      <w:r w:rsidRPr="00953750">
        <w:rPr>
          <w:rFonts w:ascii="Book Antiqua" w:eastAsia="Book Antiqua" w:hAnsi="Book Antiqua" w:cs="Book Antiqua"/>
          <w:color w:val="000000"/>
        </w:rPr>
        <w:t>high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</w:t>
      </w:r>
      <w:r w:rsidR="00133FF3">
        <w:rPr>
          <w:rFonts w:ascii="Book Antiqua" w:eastAsia="Book Antiqua" w:hAnsi="Book Antiqua" w:cs="Book Antiqua"/>
          <w:color w:val="000000"/>
        </w:rPr>
        <w:t>”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scores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6-9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0-5</w:t>
      </w:r>
      <w:r w:rsidR="00133FF3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respectively.</w:t>
      </w:r>
    </w:p>
    <w:p w14:paraId="45D283A6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38115557" w14:textId="77777777" w:rsidR="00A77B3E" w:rsidRPr="00FA1765" w:rsidRDefault="002770C4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hAnsi="Book Antiqua" w:cs="Book Antiqua"/>
          <w:b/>
          <w:bCs/>
          <w:i/>
          <w:color w:val="000000"/>
          <w:lang w:eastAsia="zh-CN"/>
        </w:rPr>
        <w:t>Statistical</w:t>
      </w:r>
      <w:r w:rsidR="00A35164" w:rsidRPr="0095375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DF6CA7" w:rsidRPr="00953750">
        <w:rPr>
          <w:rFonts w:ascii="Book Antiqua" w:eastAsia="Book Antiqua" w:hAnsi="Book Antiqua" w:cs="Book Antiqua"/>
          <w:b/>
          <w:bCs/>
          <w:i/>
          <w:color w:val="000000"/>
        </w:rPr>
        <w:t>analys</w:t>
      </w:r>
      <w:r w:rsidR="001E7C32" w:rsidRPr="00953750">
        <w:rPr>
          <w:rFonts w:ascii="Book Antiqua" w:hAnsi="Book Antiqua" w:cs="Book Antiqua"/>
          <w:b/>
          <w:bCs/>
          <w:i/>
          <w:color w:val="000000"/>
          <w:lang w:eastAsia="zh-CN"/>
        </w:rPr>
        <w:t>i</w:t>
      </w:r>
      <w:r w:rsidR="00883AA0" w:rsidRPr="00953750">
        <w:rPr>
          <w:rFonts w:ascii="Book Antiqua" w:eastAsia="Book Antiqua" w:hAnsi="Book Antiqua" w:cs="Book Antiqua"/>
          <w:b/>
          <w:bCs/>
          <w:i/>
          <w:color w:val="000000"/>
        </w:rPr>
        <w:t>s</w:t>
      </w:r>
    </w:p>
    <w:p w14:paraId="0C03C2E0" w14:textId="0F0703B6" w:rsidR="00A77B3E" w:rsidRPr="00FA1765" w:rsidRDefault="002770C4" w:rsidP="00953750">
      <w:pPr>
        <w:spacing w:line="360" w:lineRule="auto"/>
        <w:jc w:val="both"/>
        <w:rPr>
          <w:rFonts w:ascii="Book Antiqua" w:hAnsi="Book Antiqua"/>
        </w:rPr>
      </w:pPr>
      <w:bookmarkStart w:id="71" w:name="OLE_LINK109"/>
      <w:bookmarkStart w:id="72" w:name="OLE_LINK110"/>
      <w:r w:rsidRPr="00953750">
        <w:rPr>
          <w:rFonts w:ascii="Book Antiqua" w:eastAsia="Book Antiqua" w:hAnsi="Book Antiqua" w:cs="Book Antiqua"/>
          <w:color w:val="000000"/>
        </w:rPr>
        <w:t>Odds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ratio</w:t>
      </w:r>
      <w:bookmarkEnd w:id="71"/>
      <w:bookmarkEnd w:id="72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(OR)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used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measure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potential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long-term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sequelae.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heterogeneity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evaluated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visual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inspection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funnel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diagram,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Q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test</w:t>
      </w:r>
      <w:r w:rsidR="009505FE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7E17F4">
        <w:rPr>
          <w:rFonts w:ascii="Book Antiqua" w:eastAsia="Book Antiqua" w:hAnsi="Book Antiqua" w:cs="Book Antiqua"/>
          <w:i/>
          <w:color w:val="000000"/>
        </w:rPr>
        <w:t>I</w:t>
      </w:r>
      <w:r w:rsidR="00883AA0" w:rsidRPr="00953750">
        <w:rPr>
          <w:rFonts w:ascii="Book Antiqua" w:eastAsia="Book Antiqua" w:hAnsi="Book Antiqua" w:cs="Book Antiqua"/>
          <w:color w:val="000000"/>
        </w:rPr>
        <w:t>²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3AA0" w:rsidRPr="00953750">
        <w:rPr>
          <w:rFonts w:ascii="Book Antiqua" w:eastAsia="Book Antiqua" w:hAnsi="Book Antiqua" w:cs="Book Antiqua"/>
          <w:color w:val="000000"/>
        </w:rPr>
        <w:t>statistic</w:t>
      </w:r>
      <w:r w:rsidR="00883AA0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3AA0" w:rsidRPr="00953750">
        <w:rPr>
          <w:rFonts w:ascii="Book Antiqua" w:eastAsia="Book Antiqua" w:hAnsi="Book Antiqua" w:cs="Book Antiqua"/>
          <w:color w:val="000000"/>
          <w:vertAlign w:val="superscript"/>
        </w:rPr>
        <w:t>68,69]</w:t>
      </w:r>
      <w:r w:rsidR="00883AA0"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Heterogeneity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considered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significant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values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i/>
          <w:color w:val="000000"/>
        </w:rPr>
        <w:t>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0.1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AD5101">
        <w:rPr>
          <w:rFonts w:ascii="Book Antiqua" w:eastAsia="Book Antiqua" w:hAnsi="Book Antiqua" w:cs="Book Antiqua"/>
          <w:i/>
          <w:color w:val="000000"/>
        </w:rPr>
        <w:t>I</w:t>
      </w:r>
      <w:r w:rsidR="00883AA0" w:rsidRPr="00953750">
        <w:rPr>
          <w:rFonts w:ascii="Book Antiqua" w:eastAsia="Book Antiqua" w:hAnsi="Book Antiqua" w:cs="Book Antiqua"/>
          <w:color w:val="000000"/>
        </w:rPr>
        <w:t>²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&gt;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50%.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impact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quality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selected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evaluated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sensitivity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omitting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high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bias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studies.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Subgroup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analy</w:t>
      </w:r>
      <w:r w:rsidR="009505FE">
        <w:rPr>
          <w:rFonts w:ascii="Book Antiqua" w:eastAsia="Book Antiqua" w:hAnsi="Book Antiqua" w:cs="Book Antiqua"/>
          <w:color w:val="000000"/>
        </w:rPr>
        <w:t>si</w:t>
      </w:r>
      <w:r w:rsidR="00883AA0" w:rsidRPr="00953750">
        <w:rPr>
          <w:rFonts w:ascii="Book Antiqua" w:eastAsia="Book Antiqua" w:hAnsi="Book Antiqua" w:cs="Book Antiqua"/>
          <w:color w:val="000000"/>
        </w:rPr>
        <w:t>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performed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3AA0"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basis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sampling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approach,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countries,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development,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interview,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hospitalization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status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controls,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viruses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responsible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LRTI,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type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LRTI,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phenotype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asthma.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Sensitivity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analy</w:t>
      </w:r>
      <w:r w:rsidR="009505FE">
        <w:rPr>
          <w:rFonts w:ascii="Book Antiqua" w:eastAsia="Book Antiqua" w:hAnsi="Book Antiqua" w:cs="Book Antiqua"/>
          <w:color w:val="000000"/>
        </w:rPr>
        <w:t>si</w:t>
      </w:r>
      <w:r w:rsidR="00883AA0" w:rsidRPr="00953750">
        <w:rPr>
          <w:rFonts w:ascii="Book Antiqua" w:eastAsia="Book Antiqua" w:hAnsi="Book Antiqua" w:cs="Book Antiqua"/>
          <w:color w:val="000000"/>
        </w:rPr>
        <w:t>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only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factor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proportions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similar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cases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controls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carried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out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3AA0" w:rsidRPr="00953750">
        <w:rPr>
          <w:rFonts w:ascii="Book Antiqua" w:eastAsia="Book Antiqua" w:hAnsi="Book Antiqua" w:cs="Book Antiqua"/>
          <w:color w:val="000000"/>
        </w:rPr>
        <w:t>described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3AA0" w:rsidRPr="00953750">
        <w:rPr>
          <w:rFonts w:ascii="Book Antiqua" w:eastAsia="Book Antiqua" w:hAnsi="Book Antiqua" w:cs="Book Antiqua"/>
          <w:color w:val="000000"/>
        </w:rPr>
        <w:t>previously</w:t>
      </w:r>
      <w:r w:rsidR="00883AA0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3AA0" w:rsidRPr="00953750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883AA0" w:rsidRPr="00953750">
        <w:rPr>
          <w:rFonts w:ascii="Book Antiqua" w:eastAsia="Book Antiqua" w:hAnsi="Book Antiqua" w:cs="Book Antiqua"/>
          <w:color w:val="000000"/>
        </w:rPr>
        <w:t>.</w:t>
      </w:r>
      <w:bookmarkEnd w:id="63"/>
      <w:bookmarkEnd w:id="64"/>
    </w:p>
    <w:p w14:paraId="0757BDCE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4C1944AD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06C8D93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bookmarkStart w:id="73" w:name="OLE_LINK775"/>
      <w:bookmarkStart w:id="74" w:name="OLE_LINK776"/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Overview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studies</w:t>
      </w:r>
    </w:p>
    <w:p w14:paraId="5F7FE305" w14:textId="1B2606DB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shown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Figure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875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found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PubMed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Global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Index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Medicus</w:t>
      </w:r>
      <w:proofErr w:type="spellEnd"/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total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733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publications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after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selection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according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titles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abstracts.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remaining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162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147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eliminated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multiple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reasons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(no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negative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group,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wrong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design,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laboratory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confirmed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Supplementary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Table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5913AB">
        <w:rPr>
          <w:rFonts w:ascii="Book Antiqua" w:hAnsi="Book Antiqua" w:cs="Book Antiqua"/>
          <w:color w:val="000000"/>
          <w:lang w:eastAsia="zh-CN"/>
        </w:rPr>
        <w:t>4</w:t>
      </w:r>
      <w:r w:rsidRPr="00953750">
        <w:rPr>
          <w:rFonts w:ascii="Book Antiqua" w:eastAsia="Book Antiqua" w:hAnsi="Book Antiqua" w:cs="Book Antiqua"/>
          <w:color w:val="000000"/>
        </w:rPr>
        <w:t>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criteria,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lastRenderedPageBreak/>
        <w:t>comparative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publications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(18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unique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finally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selected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review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71–85]</w:t>
      </w:r>
      <w:r w:rsidRPr="00953750">
        <w:rPr>
          <w:rFonts w:ascii="Book Antiqua" w:eastAsia="Book Antiqua" w:hAnsi="Book Antiqua" w:cs="Book Antiqua"/>
          <w:color w:val="000000"/>
        </w:rPr>
        <w:t>.</w:t>
      </w:r>
    </w:p>
    <w:p w14:paraId="48350D82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36541F9A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544D1596" w14:textId="0F2AF7E4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characteristics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18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unique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summarized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Supplementary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Tables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5913AB">
        <w:rPr>
          <w:rFonts w:ascii="Book Antiqua" w:hAnsi="Book Antiqua" w:cs="Book Antiqua"/>
          <w:color w:val="000000"/>
          <w:lang w:eastAsia="zh-CN"/>
        </w:rPr>
        <w:t>5</w:t>
      </w:r>
      <w:r w:rsidR="00282704" w:rsidRPr="00953750">
        <w:rPr>
          <w:rFonts w:ascii="Book Antiqua" w:hAnsi="Book Antiqua" w:cs="Book Antiqua"/>
          <w:color w:val="000000"/>
          <w:lang w:eastAsia="zh-CN"/>
        </w:rPr>
        <w:t>-</w:t>
      </w:r>
      <w:r w:rsidR="005913AB">
        <w:rPr>
          <w:rFonts w:ascii="Book Antiqua" w:hAnsi="Book Antiqua" w:cs="Book Antiqua"/>
          <w:color w:val="000000"/>
          <w:lang w:eastAsia="zh-CN"/>
        </w:rPr>
        <w:t>7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published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from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1982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2018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conducted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adults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9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dominated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(83.3%)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recorded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1967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2005.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authors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61.1%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reported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their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first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episode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hospitalized.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majority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recruited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time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(88.9%).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presented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(77.8%)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conducted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Europe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(88.9%)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prospective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follow-up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(94.4%)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written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English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from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high-income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countries.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53FDE">
        <w:rPr>
          <w:rFonts w:ascii="Book Antiqua" w:eastAsia="Book Antiqua" w:hAnsi="Book Antiqua" w:cs="Book Antiqua"/>
          <w:color w:val="000000"/>
        </w:rPr>
        <w:t xml:space="preserve">mainly </w:t>
      </w:r>
      <w:r w:rsidRPr="00953750">
        <w:rPr>
          <w:rFonts w:ascii="Book Antiqua" w:eastAsia="Book Antiqua" w:hAnsi="Book Antiqua" w:cs="Book Antiqua"/>
          <w:color w:val="000000"/>
        </w:rPr>
        <w:t>reported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(83.3%).</w:t>
      </w:r>
    </w:p>
    <w:p w14:paraId="2C41EFA3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78931960" w14:textId="34B19DEE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Overall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prevalence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sensitivity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154A0F">
        <w:rPr>
          <w:rFonts w:ascii="Book Antiqua" w:eastAsia="Book Antiqua" w:hAnsi="Book Antiqua" w:cs="Book Antiqua"/>
          <w:b/>
          <w:bCs/>
          <w:i/>
          <w:color w:val="000000"/>
        </w:rPr>
        <w:t xml:space="preserve"> the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group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controls</w:t>
      </w:r>
    </w:p>
    <w:p w14:paraId="3E417DEC" w14:textId="11AED14A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Compared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group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54A0F">
        <w:rPr>
          <w:rFonts w:ascii="Book Antiqua" w:eastAsia="Book Antiqua" w:hAnsi="Book Antiqua" w:cs="Book Antiqua"/>
          <w:color w:val="000000"/>
        </w:rPr>
        <w:t>[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5.0,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D2D31" w:rsidRPr="00953750">
        <w:rPr>
          <w:rFonts w:ascii="Book Antiqua" w:eastAsia="Book Antiqua" w:hAnsi="Book Antiqua" w:cs="Book Antiqua"/>
          <w:color w:val="000000"/>
        </w:rPr>
        <w:t>95%</w:t>
      </w:r>
      <w:r w:rsidR="001D2D31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3.3-7.5</w:t>
      </w:r>
      <w:r w:rsidR="00154A0F">
        <w:rPr>
          <w:rFonts w:ascii="Book Antiqua" w:eastAsia="Book Antiqua" w:hAnsi="Book Antiqua" w:cs="Book Antiqua"/>
          <w:color w:val="000000"/>
        </w:rPr>
        <w:t>]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doctor-diagnosed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5.3,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22874" w:rsidRPr="00953750">
        <w:rPr>
          <w:rFonts w:ascii="Book Antiqua" w:eastAsia="Book Antiqua" w:hAnsi="Book Antiqua" w:cs="Book Antiqua"/>
          <w:color w:val="000000"/>
        </w:rPr>
        <w:t>95%</w:t>
      </w:r>
      <w:r w:rsidR="00D22874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3.3-8.6),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5.4,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22874" w:rsidRPr="00953750">
        <w:rPr>
          <w:rFonts w:ascii="Book Antiqua" w:eastAsia="Book Antiqua" w:hAnsi="Book Antiqua" w:cs="Book Antiqua"/>
          <w:color w:val="000000"/>
        </w:rPr>
        <w:t>95%</w:t>
      </w:r>
      <w:r w:rsidR="00D22874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2.7-10.6),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medication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1.2,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22874" w:rsidRPr="00953750">
        <w:rPr>
          <w:rFonts w:ascii="Book Antiqua" w:eastAsia="Book Antiqua" w:hAnsi="Book Antiqua" w:cs="Book Antiqua"/>
          <w:color w:val="000000"/>
        </w:rPr>
        <w:t>95%</w:t>
      </w:r>
      <w:r w:rsidR="00D22874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0.7-3.9)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(Figure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Sensitivity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first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episode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4.6,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22874" w:rsidRPr="00953750">
        <w:rPr>
          <w:rFonts w:ascii="Book Antiqua" w:eastAsia="Book Antiqua" w:hAnsi="Book Antiqua" w:cs="Book Antiqua"/>
          <w:color w:val="000000"/>
        </w:rPr>
        <w:t>95%</w:t>
      </w:r>
      <w:r w:rsidR="00D22874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2.6-8.1),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doctor-diagnosed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5.3,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22874" w:rsidRPr="00953750">
        <w:rPr>
          <w:rFonts w:ascii="Book Antiqua" w:eastAsia="Book Antiqua" w:hAnsi="Book Antiqua" w:cs="Book Antiqua"/>
          <w:color w:val="000000"/>
        </w:rPr>
        <w:t>95%</w:t>
      </w:r>
      <w:r w:rsidR="00D22874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3.3-8.6),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4.5,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22874" w:rsidRPr="00953750">
        <w:rPr>
          <w:rFonts w:ascii="Book Antiqua" w:eastAsia="Book Antiqua" w:hAnsi="Book Antiqua" w:cs="Book Antiqua"/>
          <w:color w:val="000000"/>
        </w:rPr>
        <w:t>95%</w:t>
      </w:r>
      <w:r w:rsidR="00D22874" w:rsidRPr="00953750">
        <w:rPr>
          <w:rFonts w:ascii="Book Antiqua" w:hAnsi="Book Antiqua" w:cs="Book Antiqua"/>
          <w:color w:val="000000"/>
          <w:lang w:eastAsia="zh-CN"/>
        </w:rPr>
        <w:t>CI: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2.9-7.2)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showed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conclusions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consistent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overall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(Table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reported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illustrated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definitions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Supplementary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Tables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1628E">
        <w:rPr>
          <w:rFonts w:ascii="Book Antiqua" w:hAnsi="Book Antiqua" w:cs="Book Antiqua"/>
          <w:color w:val="000000"/>
          <w:lang w:eastAsia="zh-CN"/>
        </w:rPr>
        <w:t>8</w:t>
      </w:r>
      <w:r w:rsidR="007644B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1628E">
        <w:rPr>
          <w:rFonts w:ascii="Book Antiqua" w:hAnsi="Book Antiqua" w:cs="Book Antiqua"/>
          <w:color w:val="000000"/>
          <w:lang w:eastAsia="zh-CN"/>
        </w:rPr>
        <w:t>9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Qualitative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</w:t>
      </w:r>
      <w:r w:rsidR="006B4921">
        <w:rPr>
          <w:rFonts w:ascii="Book Antiqua" w:eastAsia="Book Antiqua" w:hAnsi="Book Antiqua" w:cs="Book Antiqua"/>
          <w:color w:val="000000"/>
        </w:rPr>
        <w:t>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gender,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preterm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birth,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smoking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exposure,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crowding,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family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atopy,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11628E">
        <w:rPr>
          <w:rFonts w:ascii="Book Antiqua" w:eastAsia="Book Antiqua" w:hAnsi="Book Antiqua" w:cs="Book Antiqua"/>
          <w:color w:val="000000"/>
        </w:rPr>
        <w:t xml:space="preserve">and </w:t>
      </w:r>
      <w:r w:rsidRPr="00953750">
        <w:rPr>
          <w:rFonts w:ascii="Book Antiqua" w:eastAsia="Book Antiqua" w:hAnsi="Book Antiqua" w:cs="Book Antiqua"/>
          <w:color w:val="000000"/>
        </w:rPr>
        <w:t>family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Quantitative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</w:t>
      </w:r>
      <w:r w:rsidR="006B4921">
        <w:rPr>
          <w:rFonts w:ascii="Book Antiqua" w:eastAsia="Book Antiqua" w:hAnsi="Book Antiqua" w:cs="Book Antiqua"/>
          <w:color w:val="000000"/>
        </w:rPr>
        <w:t>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interview,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birth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gestational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number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siblings,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height.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lastRenderedPageBreak/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maintained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sensitivity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two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proportions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similar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controls</w:t>
      </w:r>
      <w:r w:rsidR="006B4921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6B4921">
        <w:rPr>
          <w:rFonts w:ascii="Book Antiqua" w:eastAsia="Book Antiqua" w:hAnsi="Book Antiqua" w:cs="Book Antiqua"/>
          <w:color w:val="000000"/>
        </w:rPr>
        <w:t>n</w:t>
      </w:r>
      <w:r w:rsidRPr="00953750">
        <w:rPr>
          <w:rFonts w:ascii="Book Antiqua" w:eastAsia="Book Antiqua" w:hAnsi="Book Antiqua" w:cs="Book Antiqua"/>
          <w:color w:val="000000"/>
        </w:rPr>
        <w:t>otably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gender,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presence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home,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family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atopy,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family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exposure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smoke.</w:t>
      </w:r>
    </w:p>
    <w:p w14:paraId="71889EEC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2145BBEC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i/>
        </w:rPr>
      </w:pP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Subgroup</w:t>
      </w:r>
      <w:r w:rsidR="00A35164" w:rsidRPr="0095375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412F6" w:rsidRPr="00953750">
        <w:rPr>
          <w:rFonts w:ascii="Book Antiqua" w:eastAsia="Book Antiqua" w:hAnsi="Book Antiqua" w:cs="Book Antiqua"/>
          <w:b/>
          <w:bCs/>
          <w:i/>
          <w:color w:val="000000"/>
        </w:rPr>
        <w:t>analys</w:t>
      </w:r>
      <w:r w:rsidR="00D412F6" w:rsidRPr="00953750">
        <w:rPr>
          <w:rFonts w:ascii="Book Antiqua" w:hAnsi="Book Antiqua" w:cs="Book Antiqua"/>
          <w:b/>
          <w:bCs/>
          <w:i/>
          <w:color w:val="000000"/>
          <w:lang w:eastAsia="zh-CN"/>
        </w:rPr>
        <w:t>i</w:t>
      </w:r>
      <w:r w:rsidRPr="00953750">
        <w:rPr>
          <w:rFonts w:ascii="Book Antiqua" w:eastAsia="Book Antiqua" w:hAnsi="Book Antiqua" w:cs="Book Antiqua"/>
          <w:b/>
          <w:bCs/>
          <w:i/>
          <w:color w:val="000000"/>
        </w:rPr>
        <w:t>s</w:t>
      </w:r>
    </w:p>
    <w:p w14:paraId="0B470DB3" w14:textId="4D843CE5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subgroup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displayed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Supplementary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Table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452049">
        <w:rPr>
          <w:rFonts w:ascii="Book Antiqua" w:eastAsia="Book Antiqua" w:hAnsi="Book Antiqua" w:cs="Book Antiqua"/>
          <w:color w:val="000000"/>
        </w:rPr>
        <w:t>10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strength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stronger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probabilistic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non-probabilistic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recruitment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412F6" w:rsidRPr="00953750">
        <w:rPr>
          <w:rFonts w:ascii="Book Antiqua" w:hAnsi="Book Antiqua" w:cs="Book Antiqua"/>
          <w:color w:val="000000"/>
          <w:lang w:eastAsia="zh-CN"/>
        </w:rPr>
        <w:t>[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4.5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412F6" w:rsidRPr="00953750">
        <w:rPr>
          <w:rFonts w:ascii="Book Antiqua" w:hAnsi="Book Antiqua" w:cs="Book Antiqua"/>
          <w:color w:val="000000"/>
          <w:lang w:eastAsia="zh-CN"/>
        </w:rPr>
        <w:t>(</w:t>
      </w:r>
      <w:r w:rsidR="00D412F6" w:rsidRPr="00953750">
        <w:rPr>
          <w:rFonts w:ascii="Book Antiqua" w:eastAsia="Book Antiqua" w:hAnsi="Book Antiqua" w:cs="Book Antiqua"/>
          <w:color w:val="000000"/>
        </w:rPr>
        <w:t>3</w:t>
      </w:r>
      <w:r w:rsidR="00D25E64">
        <w:rPr>
          <w:rFonts w:ascii="Book Antiqua" w:eastAsia="Book Antiqua" w:hAnsi="Book Antiqua" w:cs="Book Antiqua"/>
          <w:color w:val="000000"/>
        </w:rPr>
        <w:t>.0</w:t>
      </w:r>
      <w:r w:rsidR="00D412F6" w:rsidRPr="00953750">
        <w:rPr>
          <w:rFonts w:ascii="Book Antiqua" w:eastAsia="Book Antiqua" w:hAnsi="Book Antiqua" w:cs="Book Antiqua"/>
          <w:color w:val="000000"/>
        </w:rPr>
        <w:t>-6.8</w:t>
      </w:r>
      <w:r w:rsidR="00D412F6" w:rsidRPr="00953750">
        <w:rPr>
          <w:rFonts w:ascii="Book Antiqua" w:hAnsi="Book Antiqua" w:cs="Book Antiqua"/>
          <w:color w:val="000000"/>
          <w:lang w:eastAsia="zh-CN"/>
        </w:rPr>
        <w:t>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12.5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412F6"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4.9-31.9</w:t>
      </w:r>
      <w:r w:rsidR="00D412F6" w:rsidRPr="00953750">
        <w:rPr>
          <w:rFonts w:ascii="Book Antiqua" w:hAnsi="Book Antiqua" w:cs="Book Antiqua"/>
          <w:color w:val="000000"/>
          <w:lang w:eastAsia="zh-CN"/>
        </w:rPr>
        <w:t>)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0.048</w:t>
      </w:r>
      <w:r w:rsidR="00D25E64">
        <w:rPr>
          <w:rFonts w:ascii="Book Antiqua" w:eastAsia="Book Antiqua" w:hAnsi="Book Antiqua" w:cs="Book Antiqua"/>
          <w:color w:val="000000"/>
        </w:rPr>
        <w:t>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strength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varied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among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countries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</w:t>
      </w:r>
      <w:r w:rsidR="00D412F6" w:rsidRPr="00953750">
        <w:rPr>
          <w:rFonts w:ascii="Book Antiqua" w:eastAsia="Book Antiqua" w:hAnsi="Book Antiqua" w:cs="Book Antiqua"/>
          <w:i/>
          <w:color w:val="000000"/>
        </w:rPr>
        <w:t>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0.001).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follow-up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related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strength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0.005).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higher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hospitalized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14.2,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412F6" w:rsidRPr="00953750">
        <w:rPr>
          <w:rFonts w:ascii="Book Antiqua" w:eastAsia="Book Antiqua" w:hAnsi="Book Antiqua" w:cs="Book Antiqua"/>
          <w:color w:val="000000"/>
        </w:rPr>
        <w:t>95%CI</w:t>
      </w:r>
      <w:r w:rsidR="00D412F6" w:rsidRPr="00953750">
        <w:rPr>
          <w:rFonts w:ascii="Book Antiqua" w:hAnsi="Book Antiqua" w:cs="Book Antiqua"/>
          <w:color w:val="000000"/>
          <w:lang w:eastAsia="zh-CN"/>
        </w:rPr>
        <w:t>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6.7-30.1)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compared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ambulatory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(OR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3.9,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412F6" w:rsidRPr="00953750">
        <w:rPr>
          <w:rFonts w:ascii="Book Antiqua" w:eastAsia="Book Antiqua" w:hAnsi="Book Antiqua" w:cs="Book Antiqua"/>
          <w:color w:val="000000"/>
        </w:rPr>
        <w:t>95%CI</w:t>
      </w:r>
      <w:r w:rsidR="00D412F6" w:rsidRPr="00953750">
        <w:rPr>
          <w:rFonts w:ascii="Book Antiqua" w:hAnsi="Book Antiqua" w:cs="Book Antiqua"/>
          <w:color w:val="000000"/>
          <w:lang w:eastAsia="zh-CN"/>
        </w:rPr>
        <w:t>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2.3-6.6)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25E64">
        <w:rPr>
          <w:rFonts w:ascii="Book Antiqua" w:eastAsia="Book Antiqua" w:hAnsi="Book Antiqua" w:cs="Book Antiqua"/>
          <w:color w:val="000000"/>
        </w:rPr>
        <w:t xml:space="preserve">and was </w:t>
      </w:r>
      <w:r w:rsidRPr="00953750">
        <w:rPr>
          <w:rFonts w:ascii="Book Antiqua" w:eastAsia="Book Antiqua" w:hAnsi="Book Antiqua" w:cs="Book Antiqua"/>
          <w:color w:val="000000"/>
        </w:rPr>
        <w:t>statistically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0.006).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parameters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detected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type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phenotype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influence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strength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</w:p>
    <w:p w14:paraId="3FE55203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5B880997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  <w:b/>
          <w:i/>
        </w:rPr>
      </w:pPr>
      <w:r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>Heterogeneity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>and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>publication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  <w:u w:color="000000"/>
        </w:rPr>
        <w:t>bias</w:t>
      </w:r>
    </w:p>
    <w:p w14:paraId="0CE4D128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Using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visual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inspection,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asymmetry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distribution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funnel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graph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check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publication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observed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publication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funnel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graph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(Supplementary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Figure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0.671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Egger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regression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test</w:t>
      </w:r>
      <w:proofErr w:type="gram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indicated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absence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publication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recorded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substantial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heterogeneity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0F6329" w:rsidRPr="00953750">
        <w:rPr>
          <w:rFonts w:ascii="Book Antiqua" w:hAnsi="Book Antiqua" w:cs="Book Antiqua"/>
          <w:color w:val="000000"/>
          <w:lang w:eastAsia="zh-CN"/>
        </w:rPr>
        <w:t>[</w:t>
      </w:r>
      <w:r w:rsidRPr="00FA1765">
        <w:rPr>
          <w:rFonts w:ascii="Book Antiqua" w:hAnsi="Book Antiqua"/>
          <w:i/>
          <w:color w:val="000000"/>
        </w:rPr>
        <w:t>I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58.8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0F6329" w:rsidRPr="00953750">
        <w:rPr>
          <w:rFonts w:ascii="Book Antiqua" w:hAnsi="Book Antiqua" w:cs="Book Antiqua"/>
          <w:color w:val="000000"/>
          <w:lang w:eastAsia="zh-CN"/>
        </w:rPr>
        <w:t>(</w:t>
      </w:r>
      <w:r w:rsidR="000F6329" w:rsidRPr="00953750">
        <w:rPr>
          <w:rFonts w:ascii="Book Antiqua" w:eastAsia="Book Antiqua" w:hAnsi="Book Antiqua" w:cs="Book Antiqua"/>
          <w:color w:val="000000"/>
        </w:rPr>
        <w:t>30.6-75.5</w:t>
      </w:r>
      <w:r w:rsidR="000F6329" w:rsidRPr="00953750">
        <w:rPr>
          <w:rFonts w:ascii="Book Antiqua" w:hAnsi="Book Antiqua" w:cs="Book Antiqua"/>
          <w:color w:val="000000"/>
          <w:lang w:eastAsia="zh-CN"/>
        </w:rPr>
        <w:t>)</w:t>
      </w:r>
      <w:r w:rsidR="000F6329" w:rsidRPr="00953750">
        <w:rPr>
          <w:rFonts w:ascii="Book Antiqua" w:eastAsia="Book Antiqua" w:hAnsi="Book Antiqua" w:cs="Book Antiqua"/>
          <w:color w:val="000000"/>
        </w:rPr>
        <w:t>]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overall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estimates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(Table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1).</w:t>
      </w:r>
      <w:bookmarkEnd w:id="73"/>
      <w:bookmarkEnd w:id="74"/>
    </w:p>
    <w:p w14:paraId="4138A334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34D9DA28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4930953" w14:textId="3D24BA68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75" w:name="OLE_LINK777"/>
      <w:bookmarkStart w:id="76" w:name="OLE_LINK778"/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two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meta-analysis: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1)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A0365">
        <w:rPr>
          <w:rFonts w:ascii="Book Antiqua" w:eastAsia="Book Antiqua" w:hAnsi="Book Antiqua" w:cs="Book Antiqua"/>
          <w:color w:val="000000"/>
        </w:rPr>
        <w:t>B</w:t>
      </w:r>
      <w:r w:rsidRPr="00953750">
        <w:rPr>
          <w:rFonts w:ascii="Book Antiqua" w:eastAsia="Book Antiqua" w:hAnsi="Book Antiqua" w:cs="Book Antiqua"/>
          <w:color w:val="000000"/>
        </w:rPr>
        <w:t>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taking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account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multiple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gender,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interview,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lastRenderedPageBreak/>
        <w:t>gestational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birth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smoking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exposure,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overcrowding,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family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atopy/asthma,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meta-analysis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suggests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due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several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</w:t>
      </w:r>
      <w:r w:rsidRPr="00953750">
        <w:rPr>
          <w:rFonts w:ascii="Book Antiqua" w:hAnsi="Book Antiqua" w:cs="Book Antiqua"/>
          <w:color w:val="000000"/>
          <w:lang w:eastAsia="zh-CN"/>
        </w:rPr>
        <w:t>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A0365">
        <w:rPr>
          <w:rFonts w:ascii="Book Antiqua" w:eastAsia="Book Antiqua" w:hAnsi="Book Antiqua" w:cs="Book Antiqua"/>
          <w:color w:val="000000"/>
        </w:rPr>
        <w:t xml:space="preserve">and </w:t>
      </w:r>
      <w:r w:rsidRPr="00953750">
        <w:rPr>
          <w:rFonts w:ascii="Book Antiqua" w:hAnsi="Book Antiqua" w:cs="Book Antiqua"/>
          <w:color w:val="000000"/>
          <w:lang w:eastAsia="zh-CN"/>
        </w:rPr>
        <w:t>(</w:t>
      </w:r>
      <w:r w:rsidRPr="00953750">
        <w:rPr>
          <w:rFonts w:ascii="Book Antiqua" w:eastAsia="Book Antiqua" w:hAnsi="Book Antiqua" w:cs="Book Antiqua"/>
          <w:color w:val="000000"/>
        </w:rPr>
        <w:t>2)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FA0365">
        <w:rPr>
          <w:rFonts w:ascii="Book Antiqua" w:eastAsia="Book Antiqua" w:hAnsi="Book Antiqua" w:cs="Book Antiqua"/>
          <w:color w:val="000000"/>
        </w:rPr>
        <w:t>T</w:t>
      </w:r>
      <w:r w:rsidRPr="00953750">
        <w:rPr>
          <w:rFonts w:ascii="Book Antiqua" w:eastAsia="Book Antiqua" w:hAnsi="Book Antiqua" w:cs="Book Antiqua"/>
          <w:color w:val="000000"/>
        </w:rPr>
        <w:t>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present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regardless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detected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type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LRTI.</w:t>
      </w:r>
    </w:p>
    <w:p w14:paraId="37D971FF" w14:textId="3351AB62" w:rsidR="00A77B3E" w:rsidRPr="00FA1765" w:rsidRDefault="00883AA0" w:rsidP="00953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Our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findings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correlated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similar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previously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conducted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44,86</w:t>
      </w:r>
      <w:r w:rsidRPr="0095375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Kneyber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reported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quantitative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2001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hospitalized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episodes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due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E07E1A">
        <w:rPr>
          <w:rFonts w:ascii="Book Antiqua" w:eastAsia="Book Antiqua" w:hAnsi="Book Antiqua" w:cs="Book Antiqua"/>
          <w:color w:val="000000"/>
        </w:rPr>
        <w:t>1</w:t>
      </w:r>
      <w:r w:rsidR="00E07E1A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compared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controls.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E07E1A">
        <w:rPr>
          <w:rFonts w:ascii="Book Antiqua" w:eastAsia="Book Antiqua" w:hAnsi="Book Antiqua" w:cs="Book Antiqua"/>
          <w:color w:val="000000"/>
        </w:rPr>
        <w:t xml:space="preserve">The systematic review by </w:t>
      </w:r>
      <w:r w:rsidRPr="00953750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Yarza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E07E1A">
        <w:rPr>
          <w:rFonts w:ascii="Book Antiqua" w:eastAsia="Book Antiqua" w:hAnsi="Book Antiqua" w:cs="Book Antiqua"/>
          <w:color w:val="000000"/>
        </w:rPr>
        <w:t>analyzed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8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published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from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1985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2006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E07E1A">
        <w:rPr>
          <w:rFonts w:ascii="Book Antiqua" w:eastAsia="Book Antiqua" w:hAnsi="Book Antiqua" w:cs="Book Antiqua"/>
          <w:color w:val="000000"/>
        </w:rPr>
        <w:t>and found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positive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physician-diagnosed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Régnier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hAnsi="Book Antiqua" w:cs="Book Antiqua"/>
          <w:i/>
          <w:color w:val="000000"/>
          <w:lang w:eastAsia="zh-CN"/>
        </w:rPr>
        <w:t>et</w:t>
      </w:r>
      <w:r w:rsidR="00A35164" w:rsidRPr="0095375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gramStart"/>
      <w:r w:rsidRPr="00953750">
        <w:rPr>
          <w:rFonts w:ascii="Book Antiqua" w:hAnsi="Book Antiqua" w:cs="Book Antiqua"/>
          <w:i/>
          <w:color w:val="000000"/>
          <w:lang w:eastAsia="zh-CN"/>
        </w:rPr>
        <w:t>al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2013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show</w:t>
      </w:r>
      <w:r w:rsidR="00761141">
        <w:rPr>
          <w:rFonts w:ascii="Book Antiqua" w:eastAsia="Book Antiqua" w:hAnsi="Book Antiqua" w:cs="Book Antiqua"/>
          <w:color w:val="000000"/>
        </w:rPr>
        <w:t>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published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from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1977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2012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hospitalizations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correlated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physician-diagnosed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preceding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follow-up.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Fauroux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without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meta-analysis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conducted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2017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published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1995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2015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conducted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Western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countries</w:t>
      </w:r>
      <w:r w:rsidR="00761141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reported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following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hospitalizations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due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severe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registered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years.</w:t>
      </w:r>
      <w:r w:rsidR="00761141" w:rsidRPr="00761141">
        <w:rPr>
          <w:rFonts w:ascii="Book Antiqua" w:eastAsia="Book Antiqua" w:hAnsi="Book Antiqua" w:cs="Book Antiqua"/>
          <w:color w:val="000000"/>
        </w:rPr>
        <w:t xml:space="preserve"> </w:t>
      </w:r>
      <w:r w:rsidR="00761141" w:rsidRPr="00953750">
        <w:rPr>
          <w:rFonts w:ascii="Book Antiqua" w:eastAsia="Book Antiqua" w:hAnsi="Book Antiqua" w:cs="Book Antiqua"/>
          <w:color w:val="000000"/>
        </w:rPr>
        <w:t xml:space="preserve">Liu </w:t>
      </w:r>
      <w:r w:rsidR="00761141" w:rsidRPr="00953750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761141" w:rsidRPr="0095375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1141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1141" w:rsidRPr="00953750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reported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2017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published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1988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2017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wheezing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due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predisposed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high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</w:t>
      </w:r>
      <w:bookmarkStart w:id="77" w:name="OLE_LINK114"/>
      <w:bookmarkStart w:id="78" w:name="OLE_LINK115"/>
      <w:r w:rsidRPr="00953750">
        <w:rPr>
          <w:rFonts w:ascii="Book Antiqua" w:eastAsia="Book Antiqua" w:hAnsi="Book Antiqua" w:cs="Book Antiqua"/>
          <w:color w:val="000000"/>
          <w:vertAlign w:val="superscript"/>
        </w:rPr>
        <w:t>[87]</w:t>
      </w:r>
      <w:bookmarkEnd w:id="77"/>
      <w:bookmarkEnd w:id="78"/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966F8D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definitions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prioritized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order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decreasing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priority</w:t>
      </w:r>
      <w:r w:rsidR="00966F8D">
        <w:rPr>
          <w:rFonts w:ascii="Book Antiqua" w:eastAsia="Book Antiqua" w:hAnsi="Book Antiqua" w:cs="Book Antiqua"/>
          <w:color w:val="000000"/>
        </w:rPr>
        <w:t>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doctor-diagnosed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parent-diagnosed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during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previous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time.</w:t>
      </w:r>
    </w:p>
    <w:p w14:paraId="2BF709FF" w14:textId="2DC9FF3A" w:rsidR="00A77B3E" w:rsidRPr="00FA1765" w:rsidRDefault="00883AA0" w:rsidP="00953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published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Edmond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0F4B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0F4B" w:rsidRPr="00953750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2012,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observed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pneumonia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focused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primarily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Early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asthma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44,86,88,89]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regardless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responsible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lastRenderedPageBreak/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remained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higher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specifically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26675" w:rsidRPr="00953750">
        <w:rPr>
          <w:rFonts w:ascii="Book Antiqua" w:eastAsia="Book Antiqua" w:hAnsi="Book Antiqua" w:cs="Book Antiqua"/>
          <w:color w:val="000000"/>
        </w:rPr>
        <w:t>human metapneumovirus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9241F0">
        <w:rPr>
          <w:rFonts w:ascii="Book Antiqua" w:eastAsia="Book Antiqua" w:hAnsi="Book Antiqua" w:cs="Book Antiqua"/>
          <w:color w:val="000000"/>
        </w:rPr>
        <w:t>RV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suggesting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after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different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depending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type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detected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consistent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meta-analysis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Liu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0F4B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0F4B" w:rsidRPr="00953750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who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shown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predisposed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Fauroux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5164" w:rsidRPr="009537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0F4B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0F4B" w:rsidRPr="00953750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found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0F4B" w:rsidRPr="00953750">
        <w:rPr>
          <w:rFonts w:ascii="Book Antiqua" w:eastAsia="Book Antiqua" w:hAnsi="Book Antiqua" w:cs="Book Antiqua"/>
          <w:color w:val="000000"/>
        </w:rPr>
        <w:t>(</w:t>
      </w:r>
      <w:r w:rsidR="00880F4B" w:rsidRPr="00953750">
        <w:rPr>
          <w:rFonts w:ascii="Book Antiqua" w:hAnsi="Book Antiqua" w:cs="Book Antiqua"/>
          <w:color w:val="000000"/>
          <w:lang w:eastAsia="zh-CN"/>
        </w:rPr>
        <w:t>i</w:t>
      </w:r>
      <w:r w:rsidRPr="00953750">
        <w:rPr>
          <w:rFonts w:ascii="Book Antiqua" w:eastAsia="Book Antiqua" w:hAnsi="Book Antiqua" w:cs="Book Antiqua"/>
          <w:color w:val="000000"/>
        </w:rPr>
        <w:t>nfluenza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0F4B" w:rsidRPr="00953750">
        <w:rPr>
          <w:rFonts w:ascii="Book Antiqua" w:eastAsia="Book Antiqua" w:hAnsi="Book Antiqua" w:cs="Book Antiqua"/>
          <w:color w:val="000000"/>
        </w:rPr>
        <w:t>human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0F4B" w:rsidRPr="00953750">
        <w:rPr>
          <w:rFonts w:ascii="Book Antiqua" w:eastAsia="Book Antiqua" w:hAnsi="Book Antiqua" w:cs="Book Antiqua"/>
          <w:color w:val="000000"/>
        </w:rPr>
        <w:t>bocavirus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EB7F8E" w:rsidRPr="00953750">
        <w:rPr>
          <w:rFonts w:ascii="Book Antiqua" w:eastAsia="Book Antiqua" w:hAnsi="Book Antiqua" w:cs="Book Antiqua"/>
          <w:color w:val="000000"/>
        </w:rPr>
        <w:t>human parainfluenza virus</w:t>
      </w:r>
      <w:r w:rsidRPr="00953750">
        <w:rPr>
          <w:rFonts w:ascii="Book Antiqua" w:eastAsia="Book Antiqua" w:hAnsi="Book Antiqua" w:cs="Book Antiqua"/>
          <w:color w:val="000000"/>
        </w:rPr>
        <w:t>-3,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0F4B" w:rsidRPr="00953750">
        <w:rPr>
          <w:rFonts w:ascii="Book Antiqua" w:hAnsi="Book Antiqua" w:cs="Book Antiqua"/>
          <w:color w:val="000000"/>
          <w:lang w:eastAsia="zh-CN"/>
        </w:rPr>
        <w:t>h</w:t>
      </w:r>
      <w:r w:rsidR="00880F4B" w:rsidRPr="00953750">
        <w:rPr>
          <w:rFonts w:ascii="Book Antiqua" w:eastAsia="Book Antiqua" w:hAnsi="Book Antiqua" w:cs="Book Antiqua"/>
          <w:color w:val="000000"/>
        </w:rPr>
        <w:t>uman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880F4B" w:rsidRPr="00953750">
        <w:rPr>
          <w:rFonts w:ascii="Book Antiqua" w:eastAsia="Book Antiqua" w:hAnsi="Book Antiqua" w:cs="Book Antiqua"/>
          <w:color w:val="000000"/>
        </w:rPr>
        <w:t>adenovirus</w:t>
      </w:r>
      <w:r w:rsidRPr="0095375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26675" w:rsidRPr="00953750">
        <w:rPr>
          <w:rFonts w:ascii="Book Antiqua" w:eastAsia="Book Antiqua" w:hAnsi="Book Antiqua" w:cs="Book Antiqua"/>
          <w:color w:val="000000"/>
        </w:rPr>
        <w:t>human metapneumovirus</w:t>
      </w:r>
      <w:r w:rsidR="009241F0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unknown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etiology)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higher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HRSV.</w:t>
      </w:r>
    </w:p>
    <w:p w14:paraId="3F47449E" w14:textId="126CA5B4" w:rsidR="00A77B3E" w:rsidRPr="00FA1765" w:rsidRDefault="00883AA0" w:rsidP="00953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attribution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causal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role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preschool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adult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remains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subject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debate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936C9" w:rsidRPr="0095375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Several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female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sex,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passive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smoking,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overweight,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weight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birth,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premature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birth</w:t>
      </w:r>
      <w:r w:rsidR="00D4632F">
        <w:rPr>
          <w:rFonts w:ascii="Book Antiqua" w:eastAsia="Book Antiqua" w:hAnsi="Book Antiqua" w:cs="Book Antiqua"/>
          <w:color w:val="000000"/>
        </w:rPr>
        <w:t>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family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history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atopy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proposed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school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age</w:t>
      </w:r>
      <w:r w:rsidR="00412A65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12A65" w:rsidRPr="00953750">
        <w:rPr>
          <w:rFonts w:ascii="Book Antiqua" w:eastAsia="Book Antiqua" w:hAnsi="Book Antiqua" w:cs="Book Antiqua"/>
          <w:color w:val="000000"/>
          <w:vertAlign w:val="superscript"/>
        </w:rPr>
        <w:t>24,9</w:t>
      </w:r>
      <w:r w:rsidR="009C3363" w:rsidRPr="0095375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12A65" w:rsidRPr="0095375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9C3363" w:rsidRPr="00953750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Breastfeeding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4632F">
        <w:rPr>
          <w:rFonts w:ascii="Book Antiqua" w:eastAsia="Book Antiqua" w:hAnsi="Book Antiqua" w:cs="Book Antiqua"/>
          <w:color w:val="000000"/>
        </w:rPr>
        <w:t>w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reported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protective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against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childhood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3750">
        <w:rPr>
          <w:rFonts w:ascii="Book Antiqua" w:eastAsia="Book Antiqua" w:hAnsi="Book Antiqua" w:cs="Book Antiqua"/>
          <w:color w:val="000000"/>
          <w:vertAlign w:val="superscript"/>
        </w:rPr>
        <w:t>58,</w:t>
      </w:r>
      <w:r w:rsidR="00651057" w:rsidRPr="00953750">
        <w:rPr>
          <w:rFonts w:ascii="Book Antiqua" w:eastAsia="Book Antiqua" w:hAnsi="Book Antiqua" w:cs="Book Antiqua"/>
          <w:color w:val="000000"/>
          <w:vertAlign w:val="superscript"/>
        </w:rPr>
        <w:t>98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multiple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interact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additively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promote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asthma</w:t>
      </w:r>
      <w:r w:rsidR="00733012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4F54" w:rsidRPr="00953750">
        <w:rPr>
          <w:rFonts w:ascii="Book Antiqua" w:hAnsi="Book Antiqua" w:cs="Book Antiqua"/>
          <w:color w:val="000000"/>
          <w:vertAlign w:val="superscript"/>
          <w:lang w:eastAsia="zh-CN"/>
        </w:rPr>
        <w:t>45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meta-analysis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appropriately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assessed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first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time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relationship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meta-analysis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reveal</w:t>
      </w:r>
      <w:r w:rsidR="00D4632F">
        <w:rPr>
          <w:rFonts w:ascii="Book Antiqua" w:eastAsia="Book Antiqua" w:hAnsi="Book Antiqua" w:cs="Book Antiqua"/>
          <w:color w:val="000000"/>
        </w:rPr>
        <w:t>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independently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</w:p>
    <w:p w14:paraId="2C203818" w14:textId="77777777" w:rsidR="00A77B3E" w:rsidRPr="00FA1765" w:rsidRDefault="00883AA0" w:rsidP="00953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followed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rigorous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methodology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according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PRISMA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guidelines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applied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very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sensitive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strategy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accompanied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very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intensive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manual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search.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carefully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collected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shared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individual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from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individual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reasons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exclusion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examined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entirely.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explored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explained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almost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sources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heterogeneity.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multiple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sensitivity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consistent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overall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results.</w:t>
      </w:r>
    </w:p>
    <w:p w14:paraId="6B14AA43" w14:textId="22A8D18F" w:rsidR="00A77B3E" w:rsidRPr="00FA1765" w:rsidRDefault="00883AA0" w:rsidP="0095375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However,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some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methodological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weaknesses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must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considered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interpreting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future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subject.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First,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some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subgroup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</w:t>
      </w:r>
      <w:r w:rsidR="0045594B">
        <w:rPr>
          <w:rFonts w:ascii="Book Antiqua" w:eastAsia="Book Antiqua" w:hAnsi="Book Antiqua" w:cs="Book Antiqua"/>
          <w:color w:val="000000"/>
        </w:rPr>
        <w:t>s</w:t>
      </w:r>
      <w:r w:rsidRPr="00953750">
        <w:rPr>
          <w:rFonts w:ascii="Book Antiqua" w:eastAsia="Book Antiqua" w:hAnsi="Book Antiqua" w:cs="Book Antiqua"/>
          <w:color w:val="000000"/>
        </w:rPr>
        <w:t>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probably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limited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small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number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particularly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Apart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from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areas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eligible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improvement,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future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work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lastRenderedPageBreak/>
        <w:t>should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focus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assessing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sequelae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etiology,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particularly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income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countries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(Africa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Southeast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Asia)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where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suggested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53750">
        <w:rPr>
          <w:rFonts w:ascii="Book Antiqua" w:eastAsia="Book Antiqua" w:hAnsi="Book Antiqua" w:cs="Book Antiqua"/>
          <w:color w:val="000000"/>
        </w:rPr>
        <w:t>burden</w:t>
      </w:r>
      <w:r w:rsidR="00733012" w:rsidRPr="009537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251" w:rsidRPr="00953750">
        <w:rPr>
          <w:rFonts w:ascii="Book Antiqua" w:eastAsia="Book Antiqua" w:hAnsi="Book Antiqua" w:cs="Book Antiqua"/>
          <w:color w:val="000000"/>
          <w:vertAlign w:val="superscript"/>
        </w:rPr>
        <w:t>99</w:t>
      </w:r>
      <w:r w:rsidRPr="0095375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53750">
        <w:rPr>
          <w:rFonts w:ascii="Book Antiqua" w:eastAsia="Book Antiqua" w:hAnsi="Book Antiqua" w:cs="Book Antiqua"/>
          <w:color w:val="000000"/>
        </w:rPr>
        <w:t>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Another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potential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limitation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absence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concerning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type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observed,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which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allergic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not.</w:t>
      </w:r>
    </w:p>
    <w:bookmarkEnd w:id="75"/>
    <w:bookmarkEnd w:id="76"/>
    <w:p w14:paraId="12D4B95D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05D7E35B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639C0DF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79" w:name="OLE_LINK779"/>
      <w:bookmarkStart w:id="80" w:name="OLE_LINK780"/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conclusion,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current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meta-analysis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shown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≤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independently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detected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predictive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sequelae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Health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workers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parents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aware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findings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when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managing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childhood.</w:t>
      </w:r>
    </w:p>
    <w:bookmarkEnd w:id="79"/>
    <w:bookmarkEnd w:id="80"/>
    <w:p w14:paraId="30A9084C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5FB02AEB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35164"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5375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46B5503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4A90D30" w14:textId="221DEF6D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bookmarkStart w:id="81" w:name="OLE_LINK781"/>
      <w:bookmarkStart w:id="82" w:name="OLE_LINK782"/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performed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literature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</w:t>
      </w:r>
      <w:r w:rsidRPr="00953750">
        <w:rPr>
          <w:rFonts w:ascii="Book Antiqua" w:hAnsi="Book Antiqua" w:cs="Book Antiqua"/>
          <w:color w:val="000000"/>
          <w:lang w:eastAsia="zh-CN"/>
        </w:rPr>
        <w:t>M</w:t>
      </w:r>
      <w:r w:rsidRPr="00953750">
        <w:rPr>
          <w:rFonts w:ascii="Book Antiqua" w:eastAsia="Book Antiqua" w:hAnsi="Book Antiqua" w:cs="Book Antiqua"/>
          <w:color w:val="000000"/>
        </w:rPr>
        <w:t>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Global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Index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Medicus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December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2019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using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keywords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covering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low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tract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common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our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depicted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original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narrative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systematic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suggesting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human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syncytial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(HRSV)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rhinovirus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(RV)</w:t>
      </w:r>
      <w:r w:rsidR="00A35164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increased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identified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conflicting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influence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high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after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also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emerged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from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involvement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51476" w:rsidRPr="00953750">
        <w:rPr>
          <w:rFonts w:ascii="Book Antiqua" w:eastAsia="Book Antiqua" w:hAnsi="Book Antiqua" w:cs="Book Antiqua"/>
          <w:color w:val="000000"/>
        </w:rPr>
        <w:t>lower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51476"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51476" w:rsidRPr="00953750">
        <w:rPr>
          <w:rFonts w:ascii="Book Antiqua" w:eastAsia="Book Antiqua" w:hAnsi="Book Antiqua" w:cs="Book Antiqua"/>
          <w:color w:val="000000"/>
        </w:rPr>
        <w:t>tract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51476" w:rsidRPr="00953750">
        <w:rPr>
          <w:rFonts w:ascii="Book Antiqua" w:eastAsia="Book Antiqua" w:hAnsi="Book Antiqua" w:cs="Book Antiqua"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D51476" w:rsidRPr="00953750">
        <w:rPr>
          <w:rFonts w:ascii="Book Antiqua" w:eastAsia="Book Antiqua" w:hAnsi="Book Antiqua" w:cs="Book Antiqua"/>
          <w:color w:val="000000"/>
        </w:rPr>
        <w:t>(LRTI)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remains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hypothetical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date.</w:t>
      </w:r>
    </w:p>
    <w:bookmarkEnd w:id="81"/>
    <w:bookmarkEnd w:id="82"/>
    <w:p w14:paraId="046BADA7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</w:p>
    <w:p w14:paraId="31F19086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B4228A4" w14:textId="7176F000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bookmarkStart w:id="83" w:name="OLE_LINK783"/>
      <w:bookmarkStart w:id="84" w:name="OLE_LINK784"/>
      <w:proofErr w:type="gramStart"/>
      <w:r w:rsidRPr="00953750">
        <w:rPr>
          <w:rFonts w:ascii="Book Antiqua" w:eastAsia="Book Antiqua" w:hAnsi="Book Antiqua" w:cs="Book Antiqua"/>
          <w:color w:val="000000"/>
        </w:rPr>
        <w:lastRenderedPageBreak/>
        <w:t>Taking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account</w:t>
      </w:r>
      <w:proofErr w:type="gram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influence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infections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viruses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should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weighed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against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</w:p>
    <w:bookmarkEnd w:id="83"/>
    <w:bookmarkEnd w:id="84"/>
    <w:p w14:paraId="541DEBC0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</w:p>
    <w:p w14:paraId="1AEA0C3B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FE3E0FE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bookmarkStart w:id="85" w:name="OLE_LINK785"/>
      <w:bookmarkStart w:id="86" w:name="OLE_LINK786"/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conducted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influence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development.</w:t>
      </w:r>
    </w:p>
    <w:bookmarkEnd w:id="85"/>
    <w:bookmarkEnd w:id="86"/>
    <w:p w14:paraId="043B3489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</w:p>
    <w:p w14:paraId="6E5B3173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B850622" w14:textId="62764DCD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bookmarkStart w:id="87" w:name="OLE_LINK787"/>
      <w:bookmarkStart w:id="88" w:name="OLE_LINK788"/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meta-analysis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cohort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&lt;</w:t>
      </w:r>
      <w:r w:rsidR="00A35164" w:rsidRPr="00953750">
        <w:rPr>
          <w:rFonts w:ascii="Book Antiqua" w:hAnsi="Book Antiqua" w:cs="Book Antiqua"/>
          <w:color w:val="000000"/>
          <w:lang w:eastAsia="zh-CN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years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exposure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outcome.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software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version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4.1.0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calculate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odds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ratios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their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95%</w:t>
      </w:r>
      <w:r w:rsidR="00FA1765">
        <w:rPr>
          <w:rFonts w:ascii="Book Antiqua" w:hAnsi="Book Antiqua" w:cs="Book Antiqua" w:hint="eastAsia"/>
          <w:color w:val="000000"/>
          <w:lang w:eastAsia="zh-CN"/>
        </w:rPr>
        <w:t>CI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using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random-effects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model.</w:t>
      </w:r>
    </w:p>
    <w:bookmarkEnd w:id="87"/>
    <w:bookmarkEnd w:id="88"/>
    <w:p w14:paraId="79491BD7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</w:p>
    <w:p w14:paraId="04BE10FA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A9E02B1" w14:textId="0C84D485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bookmarkStart w:id="89" w:name="OLE_LINK789"/>
      <w:bookmarkStart w:id="90" w:name="OLE_LINK790"/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15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demonstrated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implications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development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</w:t>
      </w:r>
      <w:r w:rsidR="00EF26B9">
        <w:rPr>
          <w:rFonts w:ascii="Book Antiqua" w:eastAsia="Book Antiqua" w:hAnsi="Book Antiqua" w:cs="Book Antiqua"/>
          <w:color w:val="000000"/>
        </w:rPr>
        <w:t>odds ratio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=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5.0,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95%</w:t>
      </w:r>
      <w:r w:rsidR="00FA1765">
        <w:rPr>
          <w:rFonts w:ascii="Book Antiqua" w:hAnsi="Book Antiqua" w:cs="Book Antiqua" w:hint="eastAsia"/>
          <w:color w:val="000000"/>
          <w:lang w:eastAsia="zh-CN"/>
        </w:rPr>
        <w:t>CI</w:t>
      </w:r>
      <w:r w:rsidR="007C69EB" w:rsidRPr="00953750">
        <w:rPr>
          <w:rFonts w:ascii="Book Antiqua" w:hAnsi="Book Antiqua" w:cs="Book Antiqua"/>
          <w:color w:val="000000"/>
          <w:lang w:eastAsia="zh-CN"/>
        </w:rPr>
        <w:t>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3.3-7.5).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influenced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sensitivity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analyses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including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confounding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factors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similar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proportions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exposed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unexposed.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estimates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affected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publication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bias,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but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heterogeneity.</w:t>
      </w:r>
    </w:p>
    <w:bookmarkEnd w:id="89"/>
    <w:bookmarkEnd w:id="90"/>
    <w:p w14:paraId="6AD9F8CB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</w:p>
    <w:p w14:paraId="472A824D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4D595DF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  <w:bookmarkStart w:id="91" w:name="OLE_LINK791"/>
      <w:bookmarkStart w:id="92" w:name="OLE_LINK792"/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primarily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HRSV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bronchiolitis,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significantly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developing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later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life.</w:t>
      </w:r>
    </w:p>
    <w:bookmarkEnd w:id="91"/>
    <w:bookmarkEnd w:id="92"/>
    <w:p w14:paraId="50E353F1" w14:textId="77777777" w:rsidR="00F80549" w:rsidRPr="00FA1765" w:rsidRDefault="00F80549" w:rsidP="00953750">
      <w:pPr>
        <w:spacing w:line="360" w:lineRule="auto"/>
        <w:jc w:val="both"/>
        <w:rPr>
          <w:rFonts w:ascii="Book Antiqua" w:hAnsi="Book Antiqua"/>
        </w:rPr>
      </w:pPr>
    </w:p>
    <w:p w14:paraId="3C182CC7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35164" w:rsidRPr="009537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67A9B2C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93" w:name="OLE_LINK793"/>
      <w:bookmarkStart w:id="94" w:name="OLE_LINK794"/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curb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heavy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burden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patients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ages,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hope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results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will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encourage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implementation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sensitization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program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association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childhood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Interventional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needed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involve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causality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relationship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between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neonatal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LRTI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subsequent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risk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asthma.</w:t>
      </w:r>
    </w:p>
    <w:bookmarkEnd w:id="93"/>
    <w:bookmarkEnd w:id="94"/>
    <w:p w14:paraId="289FA866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100C1A7D" w14:textId="77777777" w:rsidR="00A77B3E" w:rsidRPr="00953750" w:rsidRDefault="00883AA0" w:rsidP="0095375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REFERENCES</w:t>
      </w:r>
    </w:p>
    <w:p w14:paraId="3B60E13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 </w:t>
      </w:r>
      <w:r w:rsidRPr="00953750">
        <w:rPr>
          <w:rFonts w:ascii="Book Antiqua" w:hAnsi="Book Antiqua"/>
          <w:b/>
          <w:bCs/>
        </w:rPr>
        <w:t>GBD 2015 Chronic Respiratory Disease Collaborators</w:t>
      </w:r>
      <w:r w:rsidRPr="00953750">
        <w:rPr>
          <w:rFonts w:ascii="Book Antiqua" w:hAnsi="Book Antiqua"/>
        </w:rPr>
        <w:t xml:space="preserve">. Global, regional, and national deaths, prevalence, disability-adjusted life years, and years lived with disability for chronic obstructive pulmonary disease and asthma, 1990-2015: a systematic analysis for the Global Burden of Disease Study 2015. </w:t>
      </w:r>
      <w:r w:rsidRPr="00953750">
        <w:rPr>
          <w:rFonts w:ascii="Book Antiqua" w:hAnsi="Book Antiqua"/>
          <w:i/>
          <w:iCs/>
        </w:rPr>
        <w:t>Lancet Respir Med</w:t>
      </w:r>
      <w:r w:rsidRPr="00953750">
        <w:rPr>
          <w:rFonts w:ascii="Book Antiqua" w:hAnsi="Book Antiqua"/>
        </w:rPr>
        <w:t xml:space="preserve"> 2017; </w:t>
      </w:r>
      <w:r w:rsidRPr="00953750">
        <w:rPr>
          <w:rFonts w:ascii="Book Antiqua" w:hAnsi="Book Antiqua"/>
          <w:b/>
          <w:bCs/>
        </w:rPr>
        <w:t>5</w:t>
      </w:r>
      <w:r w:rsidRPr="00953750">
        <w:rPr>
          <w:rFonts w:ascii="Book Antiqua" w:hAnsi="Book Antiqua"/>
        </w:rPr>
        <w:t>: 691-706 [PMID: 28822787 DOI: 10.1016/S2213-2600(17)30293-X]</w:t>
      </w:r>
    </w:p>
    <w:p w14:paraId="0EABB59F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2 </w:t>
      </w:r>
      <w:r w:rsidRPr="00953750">
        <w:rPr>
          <w:rFonts w:ascii="Book Antiqua" w:hAnsi="Book Antiqua"/>
          <w:b/>
          <w:bCs/>
        </w:rPr>
        <w:t>Domínguez-Ortega J</w:t>
      </w:r>
      <w:r w:rsidRPr="00953750">
        <w:rPr>
          <w:rFonts w:ascii="Book Antiqua" w:hAnsi="Book Antiqua"/>
        </w:rPr>
        <w:t>, Phillips-</w:t>
      </w:r>
      <w:proofErr w:type="spellStart"/>
      <w:r w:rsidRPr="00953750">
        <w:rPr>
          <w:rFonts w:ascii="Book Antiqua" w:hAnsi="Book Antiqua"/>
        </w:rPr>
        <w:t>Anglés</w:t>
      </w:r>
      <w:proofErr w:type="spellEnd"/>
      <w:r w:rsidRPr="00953750">
        <w:rPr>
          <w:rFonts w:ascii="Book Antiqua" w:hAnsi="Book Antiqua"/>
        </w:rPr>
        <w:t xml:space="preserve"> E, </w:t>
      </w:r>
      <w:proofErr w:type="spellStart"/>
      <w:r w:rsidRPr="00953750">
        <w:rPr>
          <w:rFonts w:ascii="Book Antiqua" w:hAnsi="Book Antiqua"/>
        </w:rPr>
        <w:t>Barranco</w:t>
      </w:r>
      <w:proofErr w:type="spellEnd"/>
      <w:r w:rsidRPr="00953750">
        <w:rPr>
          <w:rFonts w:ascii="Book Antiqua" w:hAnsi="Book Antiqua"/>
        </w:rPr>
        <w:t xml:space="preserve"> P, </w:t>
      </w:r>
      <w:proofErr w:type="spellStart"/>
      <w:r w:rsidRPr="00953750">
        <w:rPr>
          <w:rFonts w:ascii="Book Antiqua" w:hAnsi="Book Antiqua"/>
        </w:rPr>
        <w:t>Quirce</w:t>
      </w:r>
      <w:proofErr w:type="spellEnd"/>
      <w:r w:rsidRPr="00953750">
        <w:rPr>
          <w:rFonts w:ascii="Book Antiqua" w:hAnsi="Book Antiqua"/>
        </w:rPr>
        <w:t xml:space="preserve"> S. Cost-effectiveness of asthma therapy: a comprehensive review. </w:t>
      </w:r>
      <w:r w:rsidRPr="00953750">
        <w:rPr>
          <w:rFonts w:ascii="Book Antiqua" w:hAnsi="Book Antiqua"/>
          <w:i/>
          <w:iCs/>
        </w:rPr>
        <w:t>J Asthma</w:t>
      </w:r>
      <w:r w:rsidRPr="00953750">
        <w:rPr>
          <w:rFonts w:ascii="Book Antiqua" w:hAnsi="Book Antiqua"/>
        </w:rPr>
        <w:t xml:space="preserve"> 2015; </w:t>
      </w:r>
      <w:r w:rsidRPr="00953750">
        <w:rPr>
          <w:rFonts w:ascii="Book Antiqua" w:hAnsi="Book Antiqua"/>
          <w:b/>
          <w:bCs/>
        </w:rPr>
        <w:t>52</w:t>
      </w:r>
      <w:r w:rsidRPr="00953750">
        <w:rPr>
          <w:rFonts w:ascii="Book Antiqua" w:hAnsi="Book Antiqua"/>
        </w:rPr>
        <w:t>: 529-537 [PMID: 25539023 DOI: 10.3109/02770903.2014.999283]</w:t>
      </w:r>
    </w:p>
    <w:p w14:paraId="6C635DAA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 </w:t>
      </w:r>
      <w:r w:rsidRPr="00953750">
        <w:rPr>
          <w:rFonts w:ascii="Book Antiqua" w:hAnsi="Book Antiqua"/>
          <w:b/>
          <w:bCs/>
        </w:rPr>
        <w:t>Bartlett NW</w:t>
      </w:r>
      <w:r w:rsidRPr="00953750">
        <w:rPr>
          <w:rFonts w:ascii="Book Antiqua" w:hAnsi="Book Antiqua"/>
        </w:rPr>
        <w:t xml:space="preserve">, McLean GR, Chang YS, Johnston SL. Genetics and epidemiology: asthma and infection.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Allergy Clin Immunol</w:t>
      </w:r>
      <w:r w:rsidRPr="00953750">
        <w:rPr>
          <w:rFonts w:ascii="Book Antiqua" w:hAnsi="Book Antiqua"/>
        </w:rPr>
        <w:t xml:space="preserve"> 2009; </w:t>
      </w:r>
      <w:r w:rsidRPr="00953750">
        <w:rPr>
          <w:rFonts w:ascii="Book Antiqua" w:hAnsi="Book Antiqua"/>
          <w:b/>
          <w:bCs/>
        </w:rPr>
        <w:t>9</w:t>
      </w:r>
      <w:r w:rsidRPr="00953750">
        <w:rPr>
          <w:rFonts w:ascii="Book Antiqua" w:hAnsi="Book Antiqua"/>
        </w:rPr>
        <w:t>: 395-400 [PMID: 19644362 DOI: 10.1097/ACI.0b013e32833066fa]</w:t>
      </w:r>
    </w:p>
    <w:p w14:paraId="3B0D38D8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 </w:t>
      </w:r>
      <w:r w:rsidRPr="00953750">
        <w:rPr>
          <w:rFonts w:ascii="Book Antiqua" w:hAnsi="Book Antiqua"/>
          <w:b/>
          <w:bCs/>
        </w:rPr>
        <w:t>Brunetti L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Colazzo</w:t>
      </w:r>
      <w:proofErr w:type="spellEnd"/>
      <w:r w:rsidRPr="00953750">
        <w:rPr>
          <w:rFonts w:ascii="Book Antiqua" w:hAnsi="Book Antiqua"/>
        </w:rPr>
        <w:t xml:space="preserve"> D, Francavilla R, </w:t>
      </w:r>
      <w:proofErr w:type="spellStart"/>
      <w:r w:rsidRPr="00953750">
        <w:rPr>
          <w:rFonts w:ascii="Book Antiqua" w:hAnsi="Book Antiqua"/>
        </w:rPr>
        <w:t>Tesse</w:t>
      </w:r>
      <w:proofErr w:type="spellEnd"/>
      <w:r w:rsidRPr="00953750">
        <w:rPr>
          <w:rFonts w:ascii="Book Antiqua" w:hAnsi="Book Antiqua"/>
        </w:rPr>
        <w:t xml:space="preserve"> R, De </w:t>
      </w:r>
      <w:proofErr w:type="spellStart"/>
      <w:r w:rsidRPr="00953750">
        <w:rPr>
          <w:rFonts w:ascii="Book Antiqua" w:hAnsi="Book Antiqua"/>
        </w:rPr>
        <w:t>Sario</w:t>
      </w:r>
      <w:proofErr w:type="spellEnd"/>
      <w:r w:rsidRPr="00953750">
        <w:rPr>
          <w:rFonts w:ascii="Book Antiqua" w:hAnsi="Book Antiqua"/>
        </w:rPr>
        <w:t xml:space="preserve"> V, </w:t>
      </w:r>
      <w:proofErr w:type="spellStart"/>
      <w:r w:rsidRPr="00953750">
        <w:rPr>
          <w:rFonts w:ascii="Book Antiqua" w:hAnsi="Book Antiqua"/>
        </w:rPr>
        <w:t>Lorè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Armenio</w:t>
      </w:r>
      <w:proofErr w:type="spellEnd"/>
      <w:r w:rsidRPr="00953750">
        <w:rPr>
          <w:rFonts w:ascii="Book Antiqua" w:hAnsi="Book Antiqua"/>
        </w:rPr>
        <w:t xml:space="preserve"> L. The role of pulmonary infection in pediatric asthma. </w:t>
      </w:r>
      <w:r w:rsidRPr="00953750">
        <w:rPr>
          <w:rFonts w:ascii="Book Antiqua" w:hAnsi="Book Antiqua"/>
          <w:i/>
          <w:iCs/>
        </w:rPr>
        <w:t>Allergy Asthma Proc</w:t>
      </w:r>
      <w:r w:rsidRPr="00953750">
        <w:rPr>
          <w:rFonts w:ascii="Book Antiqua" w:hAnsi="Book Antiqua"/>
        </w:rPr>
        <w:t xml:space="preserve"> 2007; </w:t>
      </w:r>
      <w:r w:rsidRPr="00953750">
        <w:rPr>
          <w:rFonts w:ascii="Book Antiqua" w:hAnsi="Book Antiqua"/>
          <w:b/>
          <w:bCs/>
        </w:rPr>
        <w:t>28</w:t>
      </w:r>
      <w:r w:rsidRPr="00953750">
        <w:rPr>
          <w:rFonts w:ascii="Book Antiqua" w:hAnsi="Book Antiqua"/>
        </w:rPr>
        <w:t>: 190-193 [PMID: 17479603 DOI: 10.2500/aap.2007.28.2964]</w:t>
      </w:r>
    </w:p>
    <w:p w14:paraId="054A9A8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 </w:t>
      </w:r>
      <w:proofErr w:type="spellStart"/>
      <w:r w:rsidRPr="00953750">
        <w:rPr>
          <w:rFonts w:ascii="Book Antiqua" w:hAnsi="Book Antiqua"/>
          <w:b/>
          <w:bCs/>
        </w:rPr>
        <w:t>Busse</w:t>
      </w:r>
      <w:proofErr w:type="spellEnd"/>
      <w:r w:rsidRPr="00953750">
        <w:rPr>
          <w:rFonts w:ascii="Book Antiqua" w:hAnsi="Book Antiqua"/>
          <w:b/>
          <w:bCs/>
        </w:rPr>
        <w:t xml:space="preserve"> WW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Lemanske</w:t>
      </w:r>
      <w:proofErr w:type="spellEnd"/>
      <w:r w:rsidRPr="00953750">
        <w:rPr>
          <w:rFonts w:ascii="Book Antiqua" w:hAnsi="Book Antiqua"/>
        </w:rPr>
        <w:t xml:space="preserve"> RF Jr, </w:t>
      </w:r>
      <w:proofErr w:type="spellStart"/>
      <w:r w:rsidRPr="00953750">
        <w:rPr>
          <w:rFonts w:ascii="Book Antiqua" w:hAnsi="Book Antiqua"/>
        </w:rPr>
        <w:t>Gern</w:t>
      </w:r>
      <w:proofErr w:type="spellEnd"/>
      <w:r w:rsidRPr="00953750">
        <w:rPr>
          <w:rFonts w:ascii="Book Antiqua" w:hAnsi="Book Antiqua"/>
        </w:rPr>
        <w:t xml:space="preserve"> JE. Role of viral respiratory infections in asthma and asthma exacerbations. </w:t>
      </w:r>
      <w:r w:rsidRPr="00953750">
        <w:rPr>
          <w:rFonts w:ascii="Book Antiqua" w:hAnsi="Book Antiqua"/>
          <w:i/>
          <w:iCs/>
        </w:rPr>
        <w:t>Lancet</w:t>
      </w:r>
      <w:r w:rsidRPr="00953750">
        <w:rPr>
          <w:rFonts w:ascii="Book Antiqua" w:hAnsi="Book Antiqua"/>
        </w:rPr>
        <w:t xml:space="preserve"> 2010; </w:t>
      </w:r>
      <w:r w:rsidRPr="00953750">
        <w:rPr>
          <w:rFonts w:ascii="Book Antiqua" w:hAnsi="Book Antiqua"/>
          <w:b/>
          <w:bCs/>
        </w:rPr>
        <w:t>376</w:t>
      </w:r>
      <w:r w:rsidRPr="00953750">
        <w:rPr>
          <w:rFonts w:ascii="Book Antiqua" w:hAnsi="Book Antiqua"/>
        </w:rPr>
        <w:t>: 826-834 [PMID: 20816549 DOI: 10.1016/S0140-6736(10)61380-3]</w:t>
      </w:r>
    </w:p>
    <w:p w14:paraId="1A15E6C9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 </w:t>
      </w:r>
      <w:proofErr w:type="spellStart"/>
      <w:r w:rsidRPr="00953750">
        <w:rPr>
          <w:rFonts w:ascii="Book Antiqua" w:hAnsi="Book Antiqua"/>
          <w:b/>
          <w:bCs/>
        </w:rPr>
        <w:t>Emuzyte</w:t>
      </w:r>
      <w:proofErr w:type="spellEnd"/>
      <w:r w:rsidRPr="00953750">
        <w:rPr>
          <w:rFonts w:ascii="Book Antiqua" w:hAnsi="Book Antiqua"/>
          <w:b/>
          <w:bCs/>
        </w:rPr>
        <w:t xml:space="preserve"> R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Firantiene</w:t>
      </w:r>
      <w:proofErr w:type="spellEnd"/>
      <w:r w:rsidRPr="00953750">
        <w:rPr>
          <w:rFonts w:ascii="Book Antiqua" w:hAnsi="Book Antiqua"/>
        </w:rPr>
        <w:t xml:space="preserve"> R, </w:t>
      </w:r>
      <w:proofErr w:type="spellStart"/>
      <w:r w:rsidRPr="00953750">
        <w:rPr>
          <w:rFonts w:ascii="Book Antiqua" w:hAnsi="Book Antiqua"/>
        </w:rPr>
        <w:t>Petraityte</w:t>
      </w:r>
      <w:proofErr w:type="spellEnd"/>
      <w:r w:rsidRPr="00953750">
        <w:rPr>
          <w:rFonts w:ascii="Book Antiqua" w:hAnsi="Book Antiqua"/>
        </w:rPr>
        <w:t xml:space="preserve"> R, </w:t>
      </w:r>
      <w:proofErr w:type="spellStart"/>
      <w:r w:rsidRPr="00953750">
        <w:rPr>
          <w:rFonts w:ascii="Book Antiqua" w:hAnsi="Book Antiqua"/>
        </w:rPr>
        <w:t>Sasnauskas</w:t>
      </w:r>
      <w:proofErr w:type="spellEnd"/>
      <w:r w:rsidRPr="00953750">
        <w:rPr>
          <w:rFonts w:ascii="Book Antiqua" w:hAnsi="Book Antiqua"/>
        </w:rPr>
        <w:t xml:space="preserve"> K. Human rhinoviruses, allergy, and asthma: a clinical approach. </w:t>
      </w:r>
      <w:proofErr w:type="spellStart"/>
      <w:r w:rsidRPr="00953750">
        <w:rPr>
          <w:rFonts w:ascii="Book Antiqua" w:hAnsi="Book Antiqua"/>
          <w:i/>
          <w:iCs/>
        </w:rPr>
        <w:t>Medicina</w:t>
      </w:r>
      <w:proofErr w:type="spellEnd"/>
      <w:r w:rsidRPr="00953750">
        <w:rPr>
          <w:rFonts w:ascii="Book Antiqua" w:hAnsi="Book Antiqua"/>
          <w:i/>
          <w:iCs/>
        </w:rPr>
        <w:t xml:space="preserve"> (Kaunas)</w:t>
      </w:r>
      <w:r w:rsidRPr="00953750">
        <w:rPr>
          <w:rFonts w:ascii="Book Antiqua" w:hAnsi="Book Antiqua"/>
        </w:rPr>
        <w:t xml:space="preserve"> 2009; </w:t>
      </w:r>
      <w:r w:rsidRPr="00953750">
        <w:rPr>
          <w:rFonts w:ascii="Book Antiqua" w:hAnsi="Book Antiqua"/>
          <w:b/>
          <w:bCs/>
        </w:rPr>
        <w:t>45</w:t>
      </w:r>
      <w:r w:rsidRPr="00953750">
        <w:rPr>
          <w:rFonts w:ascii="Book Antiqua" w:hAnsi="Book Antiqua"/>
        </w:rPr>
        <w:t>: 839-847 [</w:t>
      </w:r>
      <w:bookmarkStart w:id="95" w:name="OLE_LINK125"/>
      <w:bookmarkStart w:id="96" w:name="OLE_LINK126"/>
      <w:r w:rsidRPr="00953750">
        <w:rPr>
          <w:rFonts w:ascii="Book Antiqua" w:hAnsi="Book Antiqua"/>
        </w:rPr>
        <w:t>PMID: 20051716</w:t>
      </w:r>
      <w:bookmarkEnd w:id="95"/>
      <w:bookmarkEnd w:id="96"/>
      <w:r w:rsidRPr="00953750">
        <w:rPr>
          <w:rFonts w:ascii="Book Antiqua" w:hAnsi="Book Antiqua"/>
        </w:rPr>
        <w:t>]</w:t>
      </w:r>
    </w:p>
    <w:p w14:paraId="55436F08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A1765">
        <w:rPr>
          <w:rFonts w:ascii="Book Antiqua" w:hAnsi="Book Antiqua"/>
        </w:rPr>
        <w:t xml:space="preserve">7 </w:t>
      </w:r>
      <w:proofErr w:type="spellStart"/>
      <w:r w:rsidRPr="00FA1765">
        <w:rPr>
          <w:rFonts w:ascii="Book Antiqua" w:hAnsi="Book Antiqua"/>
          <w:b/>
        </w:rPr>
        <w:t>Gavala</w:t>
      </w:r>
      <w:proofErr w:type="spellEnd"/>
      <w:r w:rsidRPr="00FA1765">
        <w:rPr>
          <w:rFonts w:ascii="Book Antiqua" w:hAnsi="Book Antiqua"/>
          <w:b/>
        </w:rPr>
        <w:t xml:space="preserve"> ML</w:t>
      </w:r>
      <w:r w:rsidRPr="00FA1765">
        <w:rPr>
          <w:rFonts w:ascii="Book Antiqua" w:hAnsi="Book Antiqua"/>
        </w:rPr>
        <w:t xml:space="preserve">, </w:t>
      </w:r>
      <w:proofErr w:type="spellStart"/>
      <w:r w:rsidRPr="00FA1765">
        <w:rPr>
          <w:rFonts w:ascii="Book Antiqua" w:hAnsi="Book Antiqua"/>
        </w:rPr>
        <w:t>Bertics</w:t>
      </w:r>
      <w:proofErr w:type="spellEnd"/>
      <w:r w:rsidRPr="00FA1765">
        <w:rPr>
          <w:rFonts w:ascii="Book Antiqua" w:hAnsi="Book Antiqua"/>
        </w:rPr>
        <w:t xml:space="preserve"> PJ, </w:t>
      </w:r>
      <w:proofErr w:type="spellStart"/>
      <w:r w:rsidRPr="00FA1765">
        <w:rPr>
          <w:rFonts w:ascii="Book Antiqua" w:hAnsi="Book Antiqua"/>
        </w:rPr>
        <w:t>Gern</w:t>
      </w:r>
      <w:proofErr w:type="spellEnd"/>
      <w:r w:rsidRPr="00FA1765">
        <w:rPr>
          <w:rFonts w:ascii="Book Antiqua" w:hAnsi="Book Antiqua"/>
        </w:rPr>
        <w:t xml:space="preserve"> JE. </w:t>
      </w:r>
      <w:r w:rsidRPr="00953750">
        <w:rPr>
          <w:rFonts w:ascii="Book Antiqua" w:hAnsi="Book Antiqua"/>
        </w:rPr>
        <w:t xml:space="preserve">Rhinoviruses, allergic inflammation, and asthma. </w:t>
      </w:r>
      <w:r w:rsidRPr="00953750">
        <w:rPr>
          <w:rFonts w:ascii="Book Antiqua" w:hAnsi="Book Antiqua"/>
          <w:i/>
          <w:iCs/>
        </w:rPr>
        <w:t>Immunol Rev</w:t>
      </w:r>
      <w:r w:rsidRPr="00953750">
        <w:rPr>
          <w:rFonts w:ascii="Book Antiqua" w:hAnsi="Book Antiqua"/>
        </w:rPr>
        <w:t xml:space="preserve"> 2011; </w:t>
      </w:r>
      <w:r w:rsidRPr="00953750">
        <w:rPr>
          <w:rFonts w:ascii="Book Antiqua" w:hAnsi="Book Antiqua"/>
          <w:b/>
          <w:bCs/>
        </w:rPr>
        <w:t>242</w:t>
      </w:r>
      <w:r w:rsidRPr="00953750">
        <w:rPr>
          <w:rFonts w:ascii="Book Antiqua" w:hAnsi="Book Antiqua"/>
        </w:rPr>
        <w:t>: 69-90 [PMID: 21682739 DOI: 10.1111/j.1600-065X.</w:t>
      </w:r>
      <w:proofErr w:type="gramStart"/>
      <w:r w:rsidRPr="00953750">
        <w:rPr>
          <w:rFonts w:ascii="Book Antiqua" w:hAnsi="Book Antiqua"/>
        </w:rPr>
        <w:t>2011.01031.x</w:t>
      </w:r>
      <w:proofErr w:type="gramEnd"/>
      <w:r w:rsidRPr="00953750">
        <w:rPr>
          <w:rFonts w:ascii="Book Antiqua" w:hAnsi="Book Antiqua"/>
        </w:rPr>
        <w:t>]</w:t>
      </w:r>
    </w:p>
    <w:p w14:paraId="170760B9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 </w:t>
      </w:r>
      <w:proofErr w:type="spellStart"/>
      <w:r w:rsidRPr="00953750">
        <w:rPr>
          <w:rFonts w:ascii="Book Antiqua" w:hAnsi="Book Antiqua"/>
          <w:b/>
          <w:bCs/>
        </w:rPr>
        <w:t>Gern</w:t>
      </w:r>
      <w:proofErr w:type="spellEnd"/>
      <w:r w:rsidRPr="00953750">
        <w:rPr>
          <w:rFonts w:ascii="Book Antiqua" w:hAnsi="Book Antiqua"/>
          <w:b/>
          <w:bCs/>
        </w:rPr>
        <w:t xml:space="preserve"> JE</w:t>
      </w:r>
      <w:r w:rsidRPr="00953750">
        <w:rPr>
          <w:rFonts w:ascii="Book Antiqua" w:hAnsi="Book Antiqua"/>
        </w:rPr>
        <w:t xml:space="preserve">. Rhinovirus and the initiation of asthma.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Allergy Clin Immunol</w:t>
      </w:r>
      <w:r w:rsidRPr="00953750">
        <w:rPr>
          <w:rFonts w:ascii="Book Antiqua" w:hAnsi="Book Antiqua"/>
        </w:rPr>
        <w:t xml:space="preserve"> 2009; </w:t>
      </w:r>
      <w:r w:rsidRPr="00953750">
        <w:rPr>
          <w:rFonts w:ascii="Book Antiqua" w:hAnsi="Book Antiqua"/>
          <w:b/>
          <w:bCs/>
        </w:rPr>
        <w:t>9</w:t>
      </w:r>
      <w:r w:rsidRPr="00953750">
        <w:rPr>
          <w:rFonts w:ascii="Book Antiqua" w:hAnsi="Book Antiqua"/>
        </w:rPr>
        <w:t>: 73-78 [PMID: 19532096 DOI: 10.1097/ACI.0b013e32831f8f1b]</w:t>
      </w:r>
    </w:p>
    <w:p w14:paraId="11165261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9 </w:t>
      </w:r>
      <w:proofErr w:type="spellStart"/>
      <w:r w:rsidRPr="00953750">
        <w:rPr>
          <w:rFonts w:ascii="Book Antiqua" w:hAnsi="Book Antiqua"/>
          <w:b/>
          <w:bCs/>
        </w:rPr>
        <w:t>Heymann</w:t>
      </w:r>
      <w:proofErr w:type="spellEnd"/>
      <w:r w:rsidRPr="00953750">
        <w:rPr>
          <w:rFonts w:ascii="Book Antiqua" w:hAnsi="Book Antiqua"/>
          <w:b/>
          <w:bCs/>
        </w:rPr>
        <w:t xml:space="preserve"> PW</w:t>
      </w:r>
      <w:r w:rsidRPr="00953750">
        <w:rPr>
          <w:rFonts w:ascii="Book Antiqua" w:hAnsi="Book Antiqua"/>
        </w:rPr>
        <w:t xml:space="preserve">, Platts-Mills TA, Johnston SL. Role of viral infections, </w:t>
      </w:r>
      <w:proofErr w:type="gramStart"/>
      <w:r w:rsidRPr="00953750">
        <w:rPr>
          <w:rFonts w:ascii="Book Antiqua" w:hAnsi="Book Antiqua"/>
        </w:rPr>
        <w:t>atopy</w:t>
      </w:r>
      <w:proofErr w:type="gramEnd"/>
      <w:r w:rsidRPr="00953750">
        <w:rPr>
          <w:rFonts w:ascii="Book Antiqua" w:hAnsi="Book Antiqua"/>
        </w:rPr>
        <w:t xml:space="preserve"> and antiviral immunity in the etiology of wheezing exacerbations among children and </w:t>
      </w:r>
      <w:r w:rsidRPr="00953750">
        <w:rPr>
          <w:rFonts w:ascii="Book Antiqua" w:hAnsi="Book Antiqua"/>
        </w:rPr>
        <w:lastRenderedPageBreak/>
        <w:t xml:space="preserve">young adults.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Infect Dis J</w:t>
      </w:r>
      <w:r w:rsidRPr="00953750">
        <w:rPr>
          <w:rFonts w:ascii="Book Antiqua" w:hAnsi="Book Antiqua"/>
        </w:rPr>
        <w:t xml:space="preserve"> 2005; </w:t>
      </w:r>
      <w:r w:rsidRPr="00953750">
        <w:rPr>
          <w:rFonts w:ascii="Book Antiqua" w:hAnsi="Book Antiqua"/>
          <w:b/>
          <w:bCs/>
        </w:rPr>
        <w:t>24</w:t>
      </w:r>
      <w:r w:rsidRPr="00953750">
        <w:rPr>
          <w:rFonts w:ascii="Book Antiqua" w:hAnsi="Book Antiqua"/>
        </w:rPr>
        <w:t>: S217-S222, discussion S220-discussion S221 [PMID: 16378049 DOI: 10.1097/01.inf.</w:t>
      </w:r>
      <w:proofErr w:type="gramStart"/>
      <w:r w:rsidRPr="00953750">
        <w:rPr>
          <w:rFonts w:ascii="Book Antiqua" w:hAnsi="Book Antiqua"/>
        </w:rPr>
        <w:t>0000188164.33856.f</w:t>
      </w:r>
      <w:proofErr w:type="gramEnd"/>
      <w:r w:rsidRPr="00953750">
        <w:rPr>
          <w:rFonts w:ascii="Book Antiqua" w:hAnsi="Book Antiqua"/>
        </w:rPr>
        <w:t>9]</w:t>
      </w:r>
    </w:p>
    <w:p w14:paraId="20631D6B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10 </w:t>
      </w:r>
      <w:r w:rsidRPr="00953750">
        <w:rPr>
          <w:rFonts w:ascii="Book Antiqua" w:hAnsi="Book Antiqua"/>
          <w:b/>
          <w:bCs/>
        </w:rPr>
        <w:t>Jackson DJ</w:t>
      </w:r>
      <w:r w:rsidRPr="00953750">
        <w:rPr>
          <w:rFonts w:ascii="Book Antiqua" w:hAnsi="Book Antiqua"/>
        </w:rPr>
        <w:t xml:space="preserve">. The role of rhinovirus infections in the development of early childhood asthma.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Allergy Clin Immunol</w:t>
      </w:r>
      <w:r w:rsidRPr="00953750">
        <w:rPr>
          <w:rFonts w:ascii="Book Antiqua" w:hAnsi="Book Antiqua"/>
        </w:rPr>
        <w:t xml:space="preserve"> 2010; </w:t>
      </w:r>
      <w:r w:rsidRPr="00953750">
        <w:rPr>
          <w:rFonts w:ascii="Book Antiqua" w:hAnsi="Book Antiqua"/>
          <w:b/>
          <w:bCs/>
        </w:rPr>
        <w:t>10</w:t>
      </w:r>
      <w:r w:rsidRPr="00953750">
        <w:rPr>
          <w:rFonts w:ascii="Book Antiqua" w:hAnsi="Book Antiqua"/>
        </w:rPr>
        <w:t>: 133-138 [PMID: 19996738 DOI: 10.1097/ACI.0b013e3283352f7c]</w:t>
      </w:r>
    </w:p>
    <w:p w14:paraId="156C64F8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11 </w:t>
      </w:r>
      <w:proofErr w:type="spellStart"/>
      <w:r w:rsidRPr="00953750">
        <w:rPr>
          <w:rFonts w:ascii="Book Antiqua" w:hAnsi="Book Antiqua"/>
          <w:b/>
          <w:bCs/>
        </w:rPr>
        <w:t>Kalina</w:t>
      </w:r>
      <w:proofErr w:type="spellEnd"/>
      <w:r w:rsidRPr="00953750">
        <w:rPr>
          <w:rFonts w:ascii="Book Antiqua" w:hAnsi="Book Antiqua"/>
          <w:b/>
          <w:bCs/>
        </w:rPr>
        <w:t xml:space="preserve"> WV</w:t>
      </w:r>
      <w:r w:rsidRPr="00953750">
        <w:rPr>
          <w:rFonts w:ascii="Book Antiqua" w:hAnsi="Book Antiqua"/>
        </w:rPr>
        <w:t xml:space="preserve">, Gershwin LJ. Progress in defining the role of RSV in allergy and asthma: from clinical observations to animal models. </w:t>
      </w:r>
      <w:r w:rsidRPr="00953750">
        <w:rPr>
          <w:rFonts w:ascii="Book Antiqua" w:hAnsi="Book Antiqua"/>
          <w:i/>
          <w:iCs/>
        </w:rPr>
        <w:t>Clin Dev Immunol</w:t>
      </w:r>
      <w:r w:rsidRPr="00953750">
        <w:rPr>
          <w:rFonts w:ascii="Book Antiqua" w:hAnsi="Book Antiqua"/>
        </w:rPr>
        <w:t xml:space="preserve"> 2004; </w:t>
      </w:r>
      <w:r w:rsidRPr="00953750">
        <w:rPr>
          <w:rFonts w:ascii="Book Antiqua" w:hAnsi="Book Antiqua"/>
          <w:b/>
          <w:bCs/>
        </w:rPr>
        <w:t>11</w:t>
      </w:r>
      <w:r w:rsidRPr="00953750">
        <w:rPr>
          <w:rFonts w:ascii="Book Antiqua" w:hAnsi="Book Antiqua"/>
        </w:rPr>
        <w:t>: 113-119 [PMID: 15330446 DOI: 10.1080/10446670410001722131]</w:t>
      </w:r>
    </w:p>
    <w:p w14:paraId="7A6A426D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12 </w:t>
      </w:r>
      <w:r w:rsidRPr="00953750">
        <w:rPr>
          <w:rFonts w:ascii="Book Antiqua" w:hAnsi="Book Antiqua"/>
          <w:b/>
          <w:bCs/>
        </w:rPr>
        <w:t>Kumar A</w:t>
      </w:r>
      <w:r w:rsidRPr="00953750">
        <w:rPr>
          <w:rFonts w:ascii="Book Antiqua" w:hAnsi="Book Antiqua"/>
        </w:rPr>
        <w:t xml:space="preserve">, Grayson MH. The role of viruses in the development and exacerbation of atopic disease. </w:t>
      </w:r>
      <w:r w:rsidRPr="00953750">
        <w:rPr>
          <w:rFonts w:ascii="Book Antiqua" w:hAnsi="Book Antiqua"/>
          <w:i/>
          <w:iCs/>
        </w:rPr>
        <w:t>Ann Allergy Asthma Immunol</w:t>
      </w:r>
      <w:r w:rsidRPr="00953750">
        <w:rPr>
          <w:rFonts w:ascii="Book Antiqua" w:hAnsi="Book Antiqua"/>
        </w:rPr>
        <w:t xml:space="preserve"> 2009; </w:t>
      </w:r>
      <w:r w:rsidRPr="00953750">
        <w:rPr>
          <w:rFonts w:ascii="Book Antiqua" w:hAnsi="Book Antiqua"/>
          <w:b/>
          <w:bCs/>
        </w:rPr>
        <w:t>103</w:t>
      </w:r>
      <w:r w:rsidRPr="00953750">
        <w:rPr>
          <w:rFonts w:ascii="Book Antiqua" w:hAnsi="Book Antiqua"/>
        </w:rPr>
        <w:t>: 181-6; quiz 186-7, 219 [PMID: 19788013 DOI: 10.1016/S1081-1206(10)60178-0]</w:t>
      </w:r>
    </w:p>
    <w:p w14:paraId="5983429D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13 </w:t>
      </w:r>
      <w:r w:rsidRPr="00953750">
        <w:rPr>
          <w:rFonts w:ascii="Book Antiqua" w:hAnsi="Book Antiqua"/>
          <w:b/>
          <w:bCs/>
        </w:rPr>
        <w:t>Garcia-Garcia ML</w:t>
      </w:r>
      <w:r w:rsidRPr="00953750">
        <w:rPr>
          <w:rFonts w:ascii="Book Antiqua" w:hAnsi="Book Antiqua"/>
        </w:rPr>
        <w:t xml:space="preserve">, Calvo Rey C, Del </w:t>
      </w:r>
      <w:proofErr w:type="spellStart"/>
      <w:r w:rsidRPr="00953750">
        <w:rPr>
          <w:rFonts w:ascii="Book Antiqua" w:hAnsi="Book Antiqua"/>
        </w:rPr>
        <w:t>Rosal</w:t>
      </w:r>
      <w:proofErr w:type="spellEnd"/>
      <w:r w:rsidRPr="00953750">
        <w:rPr>
          <w:rFonts w:ascii="Book Antiqua" w:hAnsi="Book Antiqua"/>
        </w:rPr>
        <w:t xml:space="preserve"> Rabes T. Pediatric Asthma and Viral Infection. </w:t>
      </w:r>
      <w:r w:rsidRPr="00953750">
        <w:rPr>
          <w:rFonts w:ascii="Book Antiqua" w:hAnsi="Book Antiqua"/>
          <w:i/>
          <w:iCs/>
        </w:rPr>
        <w:t xml:space="preserve">Arch </w:t>
      </w:r>
      <w:proofErr w:type="spellStart"/>
      <w:r w:rsidRPr="00953750">
        <w:rPr>
          <w:rFonts w:ascii="Book Antiqua" w:hAnsi="Book Antiqua"/>
          <w:i/>
          <w:iCs/>
        </w:rPr>
        <w:t>Bronconeumol</w:t>
      </w:r>
      <w:proofErr w:type="spellEnd"/>
      <w:r w:rsidRPr="00953750">
        <w:rPr>
          <w:rFonts w:ascii="Book Antiqua" w:hAnsi="Book Antiqua"/>
        </w:rPr>
        <w:t xml:space="preserve"> 2016; </w:t>
      </w:r>
      <w:r w:rsidRPr="00953750">
        <w:rPr>
          <w:rFonts w:ascii="Book Antiqua" w:hAnsi="Book Antiqua"/>
          <w:b/>
          <w:bCs/>
        </w:rPr>
        <w:t>52</w:t>
      </w:r>
      <w:r w:rsidRPr="00953750">
        <w:rPr>
          <w:rFonts w:ascii="Book Antiqua" w:hAnsi="Book Antiqua"/>
        </w:rPr>
        <w:t>: 269-273 [PMID: 26766408 DOI: 10.1016/j.arbres.2015.11.008]</w:t>
      </w:r>
    </w:p>
    <w:p w14:paraId="1B9F53FC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14 </w:t>
      </w:r>
      <w:r w:rsidRPr="00953750">
        <w:rPr>
          <w:rFonts w:ascii="Book Antiqua" w:hAnsi="Book Antiqua"/>
          <w:b/>
          <w:bCs/>
        </w:rPr>
        <w:t>Message SD</w:t>
      </w:r>
      <w:r w:rsidRPr="00953750">
        <w:rPr>
          <w:rFonts w:ascii="Book Antiqua" w:hAnsi="Book Antiqua"/>
        </w:rPr>
        <w:t xml:space="preserve">, Johnston SL. Viruses in asthma. </w:t>
      </w:r>
      <w:r w:rsidRPr="00953750">
        <w:rPr>
          <w:rFonts w:ascii="Book Antiqua" w:hAnsi="Book Antiqua"/>
          <w:i/>
          <w:iCs/>
        </w:rPr>
        <w:t>Br Med Bull</w:t>
      </w:r>
      <w:r w:rsidRPr="00953750">
        <w:rPr>
          <w:rFonts w:ascii="Book Antiqua" w:hAnsi="Book Antiqua"/>
        </w:rPr>
        <w:t xml:space="preserve"> 2002; </w:t>
      </w:r>
      <w:r w:rsidRPr="00953750">
        <w:rPr>
          <w:rFonts w:ascii="Book Antiqua" w:hAnsi="Book Antiqua"/>
          <w:b/>
          <w:bCs/>
        </w:rPr>
        <w:t>61</w:t>
      </w:r>
      <w:r w:rsidRPr="00953750">
        <w:rPr>
          <w:rFonts w:ascii="Book Antiqua" w:hAnsi="Book Antiqua"/>
        </w:rPr>
        <w:t>: 29-43 [PMID: 11997297 DOI: 10.1093/</w:t>
      </w:r>
      <w:proofErr w:type="spellStart"/>
      <w:r w:rsidRPr="00953750">
        <w:rPr>
          <w:rFonts w:ascii="Book Antiqua" w:hAnsi="Book Antiqua"/>
        </w:rPr>
        <w:t>bmb</w:t>
      </w:r>
      <w:proofErr w:type="spellEnd"/>
      <w:r w:rsidRPr="00953750">
        <w:rPr>
          <w:rFonts w:ascii="Book Antiqua" w:hAnsi="Book Antiqua"/>
        </w:rPr>
        <w:t>/61.1.29]</w:t>
      </w:r>
    </w:p>
    <w:p w14:paraId="4A65A0F2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15 </w:t>
      </w:r>
      <w:r w:rsidRPr="00953750">
        <w:rPr>
          <w:rFonts w:ascii="Book Antiqua" w:hAnsi="Book Antiqua"/>
          <w:b/>
          <w:bCs/>
        </w:rPr>
        <w:t>Miller EK</w:t>
      </w:r>
      <w:r w:rsidRPr="00953750">
        <w:rPr>
          <w:rFonts w:ascii="Book Antiqua" w:hAnsi="Book Antiqua"/>
        </w:rPr>
        <w:t xml:space="preserve">, Mackay IM. From sneeze to wheeze: what we know about rhinovirus Cs. </w:t>
      </w:r>
      <w:r w:rsidRPr="00953750">
        <w:rPr>
          <w:rFonts w:ascii="Book Antiqua" w:hAnsi="Book Antiqua"/>
          <w:i/>
          <w:iCs/>
        </w:rPr>
        <w:t xml:space="preserve">J Clin </w:t>
      </w:r>
      <w:proofErr w:type="spellStart"/>
      <w:r w:rsidRPr="00953750">
        <w:rPr>
          <w:rFonts w:ascii="Book Antiqua" w:hAnsi="Book Antiqua"/>
          <w:i/>
          <w:iCs/>
        </w:rPr>
        <w:t>Virol</w:t>
      </w:r>
      <w:proofErr w:type="spellEnd"/>
      <w:r w:rsidRPr="00953750">
        <w:rPr>
          <w:rFonts w:ascii="Book Antiqua" w:hAnsi="Book Antiqua"/>
        </w:rPr>
        <w:t xml:space="preserve"> 2013; </w:t>
      </w:r>
      <w:r w:rsidRPr="00953750">
        <w:rPr>
          <w:rFonts w:ascii="Book Antiqua" w:hAnsi="Book Antiqua"/>
          <w:b/>
          <w:bCs/>
        </w:rPr>
        <w:t>57</w:t>
      </w:r>
      <w:r w:rsidRPr="00953750">
        <w:rPr>
          <w:rFonts w:ascii="Book Antiqua" w:hAnsi="Book Antiqua"/>
        </w:rPr>
        <w:t>: 291-299 [PMID: 23714395 DOI: 10.1016/j.jcv.2013.04.015]</w:t>
      </w:r>
    </w:p>
    <w:p w14:paraId="37DC38CF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16 </w:t>
      </w:r>
      <w:r w:rsidRPr="00953750">
        <w:rPr>
          <w:rFonts w:ascii="Book Antiqua" w:hAnsi="Book Antiqua"/>
          <w:b/>
          <w:bCs/>
        </w:rPr>
        <w:t>Papadopoulos NG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Kalobatsou</w:t>
      </w:r>
      <w:proofErr w:type="spellEnd"/>
      <w:r w:rsidRPr="00953750">
        <w:rPr>
          <w:rFonts w:ascii="Book Antiqua" w:hAnsi="Book Antiqua"/>
        </w:rPr>
        <w:t xml:space="preserve"> A. Respiratory viruses in childhood asthma.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Allergy Clin Immunol</w:t>
      </w:r>
      <w:r w:rsidRPr="00953750">
        <w:rPr>
          <w:rFonts w:ascii="Book Antiqua" w:hAnsi="Book Antiqua"/>
        </w:rPr>
        <w:t xml:space="preserve"> 2007; </w:t>
      </w:r>
      <w:r w:rsidRPr="00953750">
        <w:rPr>
          <w:rFonts w:ascii="Book Antiqua" w:hAnsi="Book Antiqua"/>
          <w:b/>
          <w:bCs/>
        </w:rPr>
        <w:t>7</w:t>
      </w:r>
      <w:r w:rsidRPr="00953750">
        <w:rPr>
          <w:rFonts w:ascii="Book Antiqua" w:hAnsi="Book Antiqua"/>
        </w:rPr>
        <w:t>: 91-95 [PMID: 17218817 DOI: 10.1097/ACI.0b013e328013d501]</w:t>
      </w:r>
    </w:p>
    <w:p w14:paraId="167C2F53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17 </w:t>
      </w:r>
      <w:proofErr w:type="spellStart"/>
      <w:r w:rsidRPr="00953750">
        <w:rPr>
          <w:rFonts w:ascii="Book Antiqua" w:hAnsi="Book Antiqua"/>
          <w:b/>
          <w:bCs/>
        </w:rPr>
        <w:t>Piedimonte</w:t>
      </w:r>
      <w:proofErr w:type="spellEnd"/>
      <w:r w:rsidRPr="00953750">
        <w:rPr>
          <w:rFonts w:ascii="Book Antiqua" w:hAnsi="Book Antiqua"/>
          <w:b/>
          <w:bCs/>
        </w:rPr>
        <w:t xml:space="preserve"> G</w:t>
      </w:r>
      <w:r w:rsidRPr="00953750">
        <w:rPr>
          <w:rFonts w:ascii="Book Antiqua" w:hAnsi="Book Antiqua"/>
        </w:rPr>
        <w:t xml:space="preserve">. Respiratory syncytial virus and asthma: speed-dating or long-term relationship?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</w:rPr>
        <w:t xml:space="preserve"> 2013; </w:t>
      </w:r>
      <w:r w:rsidRPr="00953750">
        <w:rPr>
          <w:rFonts w:ascii="Book Antiqua" w:hAnsi="Book Antiqua"/>
          <w:b/>
          <w:bCs/>
        </w:rPr>
        <w:t>25</w:t>
      </w:r>
      <w:r w:rsidRPr="00953750">
        <w:rPr>
          <w:rFonts w:ascii="Book Antiqua" w:hAnsi="Book Antiqua"/>
        </w:rPr>
        <w:t>: 344-349 [PMID: 23657245 DOI: 10.1097/MOP.0b013e328360bd2e]</w:t>
      </w:r>
    </w:p>
    <w:p w14:paraId="353039A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18 </w:t>
      </w:r>
      <w:r w:rsidRPr="00953750">
        <w:rPr>
          <w:rFonts w:ascii="Book Antiqua" w:hAnsi="Book Antiqua"/>
          <w:b/>
          <w:bCs/>
        </w:rPr>
        <w:t>Proud D</w:t>
      </w:r>
      <w:r w:rsidRPr="00953750">
        <w:rPr>
          <w:rFonts w:ascii="Book Antiqua" w:hAnsi="Book Antiqua"/>
        </w:rPr>
        <w:t xml:space="preserve">. Role of rhinovirus infections in asthma. </w:t>
      </w:r>
      <w:r w:rsidRPr="00953750">
        <w:rPr>
          <w:rFonts w:ascii="Book Antiqua" w:hAnsi="Book Antiqua"/>
          <w:i/>
          <w:iCs/>
        </w:rPr>
        <w:t>Asian Pac J Allergy Immunol</w:t>
      </w:r>
      <w:r w:rsidRPr="00953750">
        <w:rPr>
          <w:rFonts w:ascii="Book Antiqua" w:hAnsi="Book Antiqua"/>
        </w:rPr>
        <w:t xml:space="preserve"> 2011; </w:t>
      </w:r>
      <w:r w:rsidRPr="00953750">
        <w:rPr>
          <w:rFonts w:ascii="Book Antiqua" w:hAnsi="Book Antiqua"/>
          <w:b/>
          <w:bCs/>
        </w:rPr>
        <w:t>29</w:t>
      </w:r>
      <w:r w:rsidRPr="00953750">
        <w:rPr>
          <w:rFonts w:ascii="Book Antiqua" w:hAnsi="Book Antiqua"/>
        </w:rPr>
        <w:t>: 201-208 [</w:t>
      </w:r>
      <w:bookmarkStart w:id="97" w:name="OLE_LINK127"/>
      <w:bookmarkStart w:id="98" w:name="OLE_LINK128"/>
      <w:r w:rsidRPr="00953750">
        <w:rPr>
          <w:rFonts w:ascii="Book Antiqua" w:hAnsi="Book Antiqua"/>
        </w:rPr>
        <w:t>PMID: 22053589</w:t>
      </w:r>
      <w:bookmarkEnd w:id="97"/>
      <w:bookmarkEnd w:id="98"/>
      <w:r w:rsidRPr="00953750">
        <w:rPr>
          <w:rFonts w:ascii="Book Antiqua" w:hAnsi="Book Antiqua"/>
        </w:rPr>
        <w:t>]</w:t>
      </w:r>
    </w:p>
    <w:p w14:paraId="161F8AFD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19 </w:t>
      </w:r>
      <w:r w:rsidRPr="00953750">
        <w:rPr>
          <w:rFonts w:ascii="Book Antiqua" w:hAnsi="Book Antiqua"/>
          <w:b/>
          <w:bCs/>
        </w:rPr>
        <w:t>Rossi GA</w:t>
      </w:r>
      <w:r w:rsidRPr="00953750">
        <w:rPr>
          <w:rFonts w:ascii="Book Antiqua" w:hAnsi="Book Antiqua"/>
        </w:rPr>
        <w:t xml:space="preserve">, Colin AA. Infantile respiratory syncytial virus and human rhinovirus infections: respective role in inception and persistence of wheezing. </w:t>
      </w:r>
      <w:proofErr w:type="spellStart"/>
      <w:r w:rsidRPr="00953750">
        <w:rPr>
          <w:rFonts w:ascii="Book Antiqua" w:hAnsi="Book Antiqua"/>
          <w:i/>
          <w:iCs/>
        </w:rPr>
        <w:t>Eur</w:t>
      </w:r>
      <w:proofErr w:type="spellEnd"/>
      <w:r w:rsidRPr="00953750">
        <w:rPr>
          <w:rFonts w:ascii="Book Antiqua" w:hAnsi="Book Antiqua"/>
          <w:i/>
          <w:iCs/>
        </w:rPr>
        <w:t xml:space="preserve"> Respir J</w:t>
      </w:r>
      <w:r w:rsidRPr="00953750">
        <w:rPr>
          <w:rFonts w:ascii="Book Antiqua" w:hAnsi="Book Antiqua"/>
        </w:rPr>
        <w:t xml:space="preserve"> 2015; </w:t>
      </w:r>
      <w:r w:rsidRPr="00953750">
        <w:rPr>
          <w:rFonts w:ascii="Book Antiqua" w:hAnsi="Book Antiqua"/>
          <w:b/>
          <w:bCs/>
        </w:rPr>
        <w:t>45</w:t>
      </w:r>
      <w:r w:rsidRPr="00953750">
        <w:rPr>
          <w:rFonts w:ascii="Book Antiqua" w:hAnsi="Book Antiqua"/>
        </w:rPr>
        <w:t>: 774-789 [PMID: 25359340 DOI: 10.1183/09031936.00062714]</w:t>
      </w:r>
    </w:p>
    <w:p w14:paraId="5323D9E9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lastRenderedPageBreak/>
        <w:t xml:space="preserve">20 </w:t>
      </w:r>
      <w:r w:rsidRPr="00953750">
        <w:rPr>
          <w:rFonts w:ascii="Book Antiqua" w:hAnsi="Book Antiqua"/>
          <w:b/>
          <w:bCs/>
        </w:rPr>
        <w:t>Singh AM</w:t>
      </w:r>
      <w:r w:rsidRPr="00953750">
        <w:rPr>
          <w:rFonts w:ascii="Book Antiqua" w:hAnsi="Book Antiqua"/>
        </w:rPr>
        <w:t xml:space="preserve">, Moore PE, </w:t>
      </w:r>
      <w:proofErr w:type="spellStart"/>
      <w:r w:rsidRPr="00953750">
        <w:rPr>
          <w:rFonts w:ascii="Book Antiqua" w:hAnsi="Book Antiqua"/>
        </w:rPr>
        <w:t>Gern</w:t>
      </w:r>
      <w:proofErr w:type="spellEnd"/>
      <w:r w:rsidRPr="00953750">
        <w:rPr>
          <w:rFonts w:ascii="Book Antiqua" w:hAnsi="Book Antiqua"/>
        </w:rPr>
        <w:t xml:space="preserve"> JE, </w:t>
      </w:r>
      <w:proofErr w:type="spellStart"/>
      <w:r w:rsidRPr="00953750">
        <w:rPr>
          <w:rFonts w:ascii="Book Antiqua" w:hAnsi="Book Antiqua"/>
        </w:rPr>
        <w:t>Lemanske</w:t>
      </w:r>
      <w:proofErr w:type="spellEnd"/>
      <w:r w:rsidRPr="00953750">
        <w:rPr>
          <w:rFonts w:ascii="Book Antiqua" w:hAnsi="Book Antiqua"/>
        </w:rPr>
        <w:t xml:space="preserve"> RF Jr, </w:t>
      </w:r>
      <w:proofErr w:type="spellStart"/>
      <w:r w:rsidRPr="00953750">
        <w:rPr>
          <w:rFonts w:ascii="Book Antiqua" w:hAnsi="Book Antiqua"/>
        </w:rPr>
        <w:t>Hartert</w:t>
      </w:r>
      <w:proofErr w:type="spellEnd"/>
      <w:r w:rsidRPr="00953750">
        <w:rPr>
          <w:rFonts w:ascii="Book Antiqua" w:hAnsi="Book Antiqua"/>
        </w:rPr>
        <w:t xml:space="preserve"> TV. Bronchiolitis to asthma: a review and call for studies of gene-virus interactions in asthma causation. </w:t>
      </w:r>
      <w:r w:rsidRPr="00953750">
        <w:rPr>
          <w:rFonts w:ascii="Book Antiqua" w:hAnsi="Book Antiqua"/>
          <w:i/>
          <w:iCs/>
        </w:rPr>
        <w:t>Am J Respir Crit Care Med</w:t>
      </w:r>
      <w:r w:rsidRPr="00953750">
        <w:rPr>
          <w:rFonts w:ascii="Book Antiqua" w:hAnsi="Book Antiqua"/>
        </w:rPr>
        <w:t xml:space="preserve"> 2007; </w:t>
      </w:r>
      <w:r w:rsidRPr="00953750">
        <w:rPr>
          <w:rFonts w:ascii="Book Antiqua" w:hAnsi="Book Antiqua"/>
          <w:b/>
          <w:bCs/>
        </w:rPr>
        <w:t>175</w:t>
      </w:r>
      <w:r w:rsidRPr="00953750">
        <w:rPr>
          <w:rFonts w:ascii="Book Antiqua" w:hAnsi="Book Antiqua"/>
        </w:rPr>
        <w:t>: 108-119 [PMID: 17053206 DOI: 10.1164/rccm.200603-435PP]</w:t>
      </w:r>
    </w:p>
    <w:p w14:paraId="216B9CDC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21 </w:t>
      </w:r>
      <w:r w:rsidRPr="00953750">
        <w:rPr>
          <w:rFonts w:ascii="Book Antiqua" w:hAnsi="Book Antiqua"/>
          <w:b/>
          <w:bCs/>
        </w:rPr>
        <w:t>Song DJ</w:t>
      </w:r>
      <w:r w:rsidRPr="00953750">
        <w:rPr>
          <w:rFonts w:ascii="Book Antiqua" w:hAnsi="Book Antiqua"/>
        </w:rPr>
        <w:t xml:space="preserve">. Rhinovirus and childhood asthma: an update. </w:t>
      </w:r>
      <w:r w:rsidRPr="00953750">
        <w:rPr>
          <w:rFonts w:ascii="Book Antiqua" w:hAnsi="Book Antiqua"/>
          <w:i/>
          <w:iCs/>
        </w:rPr>
        <w:t xml:space="preserve">Korean J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</w:rPr>
        <w:t xml:space="preserve"> 2016; </w:t>
      </w:r>
      <w:r w:rsidRPr="00953750">
        <w:rPr>
          <w:rFonts w:ascii="Book Antiqua" w:hAnsi="Book Antiqua"/>
          <w:b/>
          <w:bCs/>
        </w:rPr>
        <w:t>59</w:t>
      </w:r>
      <w:r w:rsidRPr="00953750">
        <w:rPr>
          <w:rFonts w:ascii="Book Antiqua" w:hAnsi="Book Antiqua"/>
        </w:rPr>
        <w:t>: 432-439 [PMID: 27895690 DOI: 10.3345/kjp.2016.59.11.432]</w:t>
      </w:r>
    </w:p>
    <w:p w14:paraId="386D55E6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A1765">
        <w:rPr>
          <w:rFonts w:ascii="Book Antiqua" w:hAnsi="Book Antiqua"/>
        </w:rPr>
        <w:t xml:space="preserve">22 </w:t>
      </w:r>
      <w:r w:rsidRPr="00FA1765">
        <w:rPr>
          <w:rFonts w:ascii="Book Antiqua" w:hAnsi="Book Antiqua"/>
          <w:b/>
        </w:rPr>
        <w:t>Tan WC</w:t>
      </w:r>
      <w:r w:rsidRPr="00FA1765">
        <w:rPr>
          <w:rFonts w:ascii="Book Antiqua" w:hAnsi="Book Antiqua"/>
        </w:rPr>
        <w:t xml:space="preserve">. Viruses in asthma exacerbations.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Pulm</w:t>
      </w:r>
      <w:proofErr w:type="spellEnd"/>
      <w:r w:rsidRPr="00953750">
        <w:rPr>
          <w:rFonts w:ascii="Book Antiqua" w:hAnsi="Book Antiqua"/>
          <w:i/>
          <w:iCs/>
        </w:rPr>
        <w:t xml:space="preserve"> Med</w:t>
      </w:r>
      <w:r w:rsidRPr="00953750">
        <w:rPr>
          <w:rFonts w:ascii="Book Antiqua" w:hAnsi="Book Antiqua"/>
        </w:rPr>
        <w:t xml:space="preserve"> 2005; </w:t>
      </w:r>
      <w:r w:rsidRPr="00953750">
        <w:rPr>
          <w:rFonts w:ascii="Book Antiqua" w:hAnsi="Book Antiqua"/>
          <w:b/>
          <w:bCs/>
        </w:rPr>
        <w:t>11</w:t>
      </w:r>
      <w:r w:rsidRPr="00953750">
        <w:rPr>
          <w:rFonts w:ascii="Book Antiqua" w:hAnsi="Book Antiqua"/>
        </w:rPr>
        <w:t>: 21-26 [PMID: 15591884 DOI: 10.1097/01.mcp.0000146781.11092.0d]</w:t>
      </w:r>
    </w:p>
    <w:p w14:paraId="5585385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A1765">
        <w:rPr>
          <w:rFonts w:ascii="Book Antiqua" w:hAnsi="Book Antiqua"/>
        </w:rPr>
        <w:t xml:space="preserve">23 </w:t>
      </w:r>
      <w:r w:rsidRPr="00FA1765">
        <w:rPr>
          <w:rFonts w:ascii="Book Antiqua" w:hAnsi="Book Antiqua"/>
          <w:b/>
        </w:rPr>
        <w:t>Arruda LK</w:t>
      </w:r>
      <w:r w:rsidRPr="00FA1765">
        <w:rPr>
          <w:rFonts w:ascii="Book Antiqua" w:hAnsi="Book Antiqua"/>
        </w:rPr>
        <w:t xml:space="preserve">, </w:t>
      </w:r>
      <w:proofErr w:type="spellStart"/>
      <w:r w:rsidRPr="00FA1765">
        <w:rPr>
          <w:rFonts w:ascii="Book Antiqua" w:hAnsi="Book Antiqua"/>
        </w:rPr>
        <w:t>Solé</w:t>
      </w:r>
      <w:proofErr w:type="spellEnd"/>
      <w:r w:rsidRPr="00FA1765">
        <w:rPr>
          <w:rFonts w:ascii="Book Antiqua" w:hAnsi="Book Antiqua"/>
        </w:rPr>
        <w:t xml:space="preserve"> D, </w:t>
      </w:r>
      <w:proofErr w:type="spellStart"/>
      <w:r w:rsidRPr="00FA1765">
        <w:rPr>
          <w:rFonts w:ascii="Book Antiqua" w:hAnsi="Book Antiqua"/>
        </w:rPr>
        <w:t>Baena-Cagnani</w:t>
      </w:r>
      <w:proofErr w:type="spellEnd"/>
      <w:r w:rsidRPr="00FA1765">
        <w:rPr>
          <w:rFonts w:ascii="Book Antiqua" w:hAnsi="Book Antiqua"/>
        </w:rPr>
        <w:t xml:space="preserve"> CE, </w:t>
      </w:r>
      <w:proofErr w:type="spellStart"/>
      <w:r w:rsidRPr="00FA1765">
        <w:rPr>
          <w:rFonts w:ascii="Book Antiqua" w:hAnsi="Book Antiqua"/>
        </w:rPr>
        <w:t>Naspitz</w:t>
      </w:r>
      <w:proofErr w:type="spellEnd"/>
      <w:r w:rsidRPr="00FA1765">
        <w:rPr>
          <w:rFonts w:ascii="Book Antiqua" w:hAnsi="Book Antiqua"/>
        </w:rPr>
        <w:t xml:space="preserve"> CK. </w:t>
      </w:r>
      <w:r w:rsidRPr="00953750">
        <w:rPr>
          <w:rFonts w:ascii="Book Antiqua" w:hAnsi="Book Antiqua"/>
        </w:rPr>
        <w:t xml:space="preserve">Risk factors for asthma and atopy.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Allergy Clin Immunol</w:t>
      </w:r>
      <w:r w:rsidRPr="00953750">
        <w:rPr>
          <w:rFonts w:ascii="Book Antiqua" w:hAnsi="Book Antiqua"/>
        </w:rPr>
        <w:t xml:space="preserve"> 2005; </w:t>
      </w:r>
      <w:r w:rsidRPr="00953750">
        <w:rPr>
          <w:rFonts w:ascii="Book Antiqua" w:hAnsi="Book Antiqua"/>
          <w:b/>
          <w:bCs/>
        </w:rPr>
        <w:t>5</w:t>
      </w:r>
      <w:r w:rsidRPr="00953750">
        <w:rPr>
          <w:rFonts w:ascii="Book Antiqua" w:hAnsi="Book Antiqua"/>
        </w:rPr>
        <w:t>: 153-159 [PMID: 15764906 DOI: 10.1097/01.all.0000162308.89857.6c]</w:t>
      </w:r>
    </w:p>
    <w:p w14:paraId="72CE3425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24 </w:t>
      </w:r>
      <w:proofErr w:type="spellStart"/>
      <w:r w:rsidRPr="00953750">
        <w:rPr>
          <w:rFonts w:ascii="Book Antiqua" w:hAnsi="Book Antiqua"/>
          <w:b/>
          <w:bCs/>
        </w:rPr>
        <w:t>Goksör</w:t>
      </w:r>
      <w:proofErr w:type="spellEnd"/>
      <w:r w:rsidRPr="00953750">
        <w:rPr>
          <w:rFonts w:ascii="Book Antiqua" w:hAnsi="Book Antiqua"/>
          <w:b/>
          <w:bCs/>
        </w:rPr>
        <w:t xml:space="preserve"> E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Amark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Alm</w:t>
      </w:r>
      <w:proofErr w:type="spellEnd"/>
      <w:r w:rsidRPr="00953750">
        <w:rPr>
          <w:rFonts w:ascii="Book Antiqua" w:hAnsi="Book Antiqua"/>
        </w:rPr>
        <w:t xml:space="preserve"> B, Gustafsson PM, </w:t>
      </w:r>
      <w:proofErr w:type="spellStart"/>
      <w:r w:rsidRPr="00953750">
        <w:rPr>
          <w:rFonts w:ascii="Book Antiqua" w:hAnsi="Book Antiqua"/>
        </w:rPr>
        <w:t>Wennergren</w:t>
      </w:r>
      <w:proofErr w:type="spellEnd"/>
      <w:r w:rsidRPr="00953750">
        <w:rPr>
          <w:rFonts w:ascii="Book Antiqua" w:hAnsi="Book Antiqua"/>
        </w:rPr>
        <w:t xml:space="preserve"> G. Asthma symptoms in early childhood--what happens then? </w:t>
      </w:r>
      <w:r w:rsidRPr="00953750">
        <w:rPr>
          <w:rFonts w:ascii="Book Antiqua" w:hAnsi="Book Antiqua"/>
          <w:i/>
          <w:iCs/>
        </w:rPr>
        <w:t xml:space="preserve">Acta </w:t>
      </w:r>
      <w:proofErr w:type="spellStart"/>
      <w:r w:rsidRPr="00953750">
        <w:rPr>
          <w:rFonts w:ascii="Book Antiqua" w:hAnsi="Book Antiqua"/>
          <w:i/>
          <w:iCs/>
        </w:rPr>
        <w:t>Paediatr</w:t>
      </w:r>
      <w:proofErr w:type="spellEnd"/>
      <w:r w:rsidRPr="00953750">
        <w:rPr>
          <w:rFonts w:ascii="Book Antiqua" w:hAnsi="Book Antiqua"/>
        </w:rPr>
        <w:t xml:space="preserve"> 2006; </w:t>
      </w:r>
      <w:r w:rsidRPr="00953750">
        <w:rPr>
          <w:rFonts w:ascii="Book Antiqua" w:hAnsi="Book Antiqua"/>
          <w:b/>
          <w:bCs/>
        </w:rPr>
        <w:t>95</w:t>
      </w:r>
      <w:r w:rsidRPr="00953750">
        <w:rPr>
          <w:rFonts w:ascii="Book Antiqua" w:hAnsi="Book Antiqua"/>
        </w:rPr>
        <w:t>: 471-478 [PMID: 16720497 DOI: 10.1080/08035250500499440]</w:t>
      </w:r>
    </w:p>
    <w:p w14:paraId="6BB35C89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25 </w:t>
      </w:r>
      <w:r w:rsidRPr="00953750">
        <w:rPr>
          <w:rFonts w:ascii="Book Antiqua" w:hAnsi="Book Antiqua"/>
          <w:b/>
          <w:bCs/>
        </w:rPr>
        <w:t>Henry RL</w:t>
      </w:r>
      <w:r w:rsidRPr="00953750">
        <w:rPr>
          <w:rFonts w:ascii="Book Antiqua" w:hAnsi="Book Antiqua"/>
        </w:rPr>
        <w:t xml:space="preserve">, Hodges IG, Milner AD, Stokes GM. Respiratory problems 2 years after acute bronchiolitis in infancy. </w:t>
      </w:r>
      <w:r w:rsidRPr="00953750">
        <w:rPr>
          <w:rFonts w:ascii="Book Antiqua" w:hAnsi="Book Antiqua"/>
          <w:i/>
          <w:iCs/>
        </w:rPr>
        <w:t>Arch Dis Child</w:t>
      </w:r>
      <w:r w:rsidRPr="00953750">
        <w:rPr>
          <w:rFonts w:ascii="Book Antiqua" w:hAnsi="Book Antiqua"/>
        </w:rPr>
        <w:t xml:space="preserve"> 1983; </w:t>
      </w:r>
      <w:r w:rsidRPr="00953750">
        <w:rPr>
          <w:rFonts w:ascii="Book Antiqua" w:hAnsi="Book Antiqua"/>
          <w:b/>
          <w:bCs/>
        </w:rPr>
        <w:t>58</w:t>
      </w:r>
      <w:r w:rsidRPr="00953750">
        <w:rPr>
          <w:rFonts w:ascii="Book Antiqua" w:hAnsi="Book Antiqua"/>
        </w:rPr>
        <w:t>: 713-716 [PMID: 6625633 DOI: 10.1136/adc.58.9.713]</w:t>
      </w:r>
    </w:p>
    <w:p w14:paraId="5AF1DF97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26 </w:t>
      </w:r>
      <w:proofErr w:type="spellStart"/>
      <w:r w:rsidRPr="00953750">
        <w:rPr>
          <w:rFonts w:ascii="Book Antiqua" w:hAnsi="Book Antiqua"/>
          <w:b/>
          <w:bCs/>
        </w:rPr>
        <w:t>Hyvärinen</w:t>
      </w:r>
      <w:proofErr w:type="spellEnd"/>
      <w:r w:rsidRPr="00953750">
        <w:rPr>
          <w:rFonts w:ascii="Book Antiqua" w:hAnsi="Book Antiqua"/>
          <w:b/>
          <w:bCs/>
        </w:rPr>
        <w:t xml:space="preserve"> M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Piippo</w:t>
      </w:r>
      <w:proofErr w:type="spellEnd"/>
      <w:r w:rsidRPr="00953750">
        <w:rPr>
          <w:rFonts w:ascii="Book Antiqua" w:hAnsi="Book Antiqua"/>
        </w:rPr>
        <w:t xml:space="preserve">-Savolainen E, Korhonen K,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M. Teenage asthma after severe infantile bronchiolitis or pneumonia. </w:t>
      </w:r>
      <w:r w:rsidRPr="00953750">
        <w:rPr>
          <w:rFonts w:ascii="Book Antiqua" w:hAnsi="Book Antiqua"/>
          <w:i/>
          <w:iCs/>
        </w:rPr>
        <w:t xml:space="preserve">Acta </w:t>
      </w:r>
      <w:proofErr w:type="spellStart"/>
      <w:r w:rsidRPr="00953750">
        <w:rPr>
          <w:rFonts w:ascii="Book Antiqua" w:hAnsi="Book Antiqua"/>
          <w:i/>
          <w:iCs/>
        </w:rPr>
        <w:t>Paediatr</w:t>
      </w:r>
      <w:proofErr w:type="spellEnd"/>
      <w:r w:rsidRPr="00953750">
        <w:rPr>
          <w:rFonts w:ascii="Book Antiqua" w:hAnsi="Book Antiqua"/>
        </w:rPr>
        <w:t xml:space="preserve"> 2005; </w:t>
      </w:r>
      <w:r w:rsidRPr="00953750">
        <w:rPr>
          <w:rFonts w:ascii="Book Antiqua" w:hAnsi="Book Antiqua"/>
          <w:b/>
          <w:bCs/>
        </w:rPr>
        <w:t>94</w:t>
      </w:r>
      <w:r w:rsidRPr="00953750">
        <w:rPr>
          <w:rFonts w:ascii="Book Antiqua" w:hAnsi="Book Antiqua"/>
        </w:rPr>
        <w:t>: 1378-1383 [PMID: 16263629 DOI: 10.1080/08035250510046812]</w:t>
      </w:r>
    </w:p>
    <w:p w14:paraId="0C1B8C62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27 </w:t>
      </w:r>
      <w:proofErr w:type="spellStart"/>
      <w:r w:rsidRPr="00953750">
        <w:rPr>
          <w:rFonts w:ascii="Book Antiqua" w:hAnsi="Book Antiqua"/>
          <w:b/>
          <w:bCs/>
        </w:rPr>
        <w:t>Hyvärinen</w:t>
      </w:r>
      <w:proofErr w:type="spellEnd"/>
      <w:r w:rsidRPr="00953750">
        <w:rPr>
          <w:rFonts w:ascii="Book Antiqua" w:hAnsi="Book Antiqua"/>
          <w:b/>
          <w:bCs/>
        </w:rPr>
        <w:t xml:space="preserve"> MK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Kotaniemi-Syrjänen</w:t>
      </w:r>
      <w:proofErr w:type="spellEnd"/>
      <w:r w:rsidRPr="00953750">
        <w:rPr>
          <w:rFonts w:ascii="Book Antiqua" w:hAnsi="Book Antiqua"/>
        </w:rPr>
        <w:t xml:space="preserve"> A, </w:t>
      </w:r>
      <w:proofErr w:type="spellStart"/>
      <w:r w:rsidRPr="00953750">
        <w:rPr>
          <w:rFonts w:ascii="Book Antiqua" w:hAnsi="Book Antiqua"/>
        </w:rPr>
        <w:t>Reijonen</w:t>
      </w:r>
      <w:proofErr w:type="spellEnd"/>
      <w:r w:rsidRPr="00953750">
        <w:rPr>
          <w:rFonts w:ascii="Book Antiqua" w:hAnsi="Book Antiqua"/>
        </w:rPr>
        <w:t xml:space="preserve"> TM, Korhonen K,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MO. Teenage asthma after severe early childhood wheezing: an 11-year prospective follow-up.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Pulmonol</w:t>
      </w:r>
      <w:proofErr w:type="spellEnd"/>
      <w:r w:rsidRPr="00953750">
        <w:rPr>
          <w:rFonts w:ascii="Book Antiqua" w:hAnsi="Book Antiqua"/>
        </w:rPr>
        <w:t xml:space="preserve"> 2005; </w:t>
      </w:r>
      <w:r w:rsidRPr="00953750">
        <w:rPr>
          <w:rFonts w:ascii="Book Antiqua" w:hAnsi="Book Antiqua"/>
          <w:b/>
          <w:bCs/>
        </w:rPr>
        <w:t>40</w:t>
      </w:r>
      <w:r w:rsidRPr="00953750">
        <w:rPr>
          <w:rFonts w:ascii="Book Antiqua" w:hAnsi="Book Antiqua"/>
        </w:rPr>
        <w:t>: 316-323 [PMID: 16082689 DOI: 10.1002/ppul.20273]</w:t>
      </w:r>
    </w:p>
    <w:p w14:paraId="17E54DFE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28 </w:t>
      </w:r>
      <w:proofErr w:type="spellStart"/>
      <w:r w:rsidRPr="00953750">
        <w:rPr>
          <w:rFonts w:ascii="Book Antiqua" w:hAnsi="Book Antiqua"/>
          <w:b/>
          <w:bCs/>
        </w:rPr>
        <w:t>Jartti</w:t>
      </w:r>
      <w:proofErr w:type="spellEnd"/>
      <w:r w:rsidRPr="00953750">
        <w:rPr>
          <w:rFonts w:ascii="Book Antiqua" w:hAnsi="Book Antiqua"/>
          <w:b/>
          <w:bCs/>
        </w:rPr>
        <w:t xml:space="preserve"> T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M. Rhinovirus-induced </w:t>
      </w:r>
      <w:proofErr w:type="gramStart"/>
      <w:r w:rsidRPr="00953750">
        <w:rPr>
          <w:rFonts w:ascii="Book Antiqua" w:hAnsi="Book Antiqua"/>
        </w:rPr>
        <w:t>bronchiolitis</w:t>
      </w:r>
      <w:proofErr w:type="gramEnd"/>
      <w:r w:rsidRPr="00953750">
        <w:rPr>
          <w:rFonts w:ascii="Book Antiqua" w:hAnsi="Book Antiqua"/>
        </w:rPr>
        <w:t xml:space="preserve"> and asthma development.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Allergy Immunol</w:t>
      </w:r>
      <w:r w:rsidRPr="00953750">
        <w:rPr>
          <w:rFonts w:ascii="Book Antiqua" w:hAnsi="Book Antiqua"/>
        </w:rPr>
        <w:t xml:space="preserve"> 2011; </w:t>
      </w:r>
      <w:r w:rsidRPr="00953750">
        <w:rPr>
          <w:rFonts w:ascii="Book Antiqua" w:hAnsi="Book Antiqua"/>
          <w:b/>
          <w:bCs/>
        </w:rPr>
        <w:t>22</w:t>
      </w:r>
      <w:r w:rsidRPr="00953750">
        <w:rPr>
          <w:rFonts w:ascii="Book Antiqua" w:hAnsi="Book Antiqua"/>
        </w:rPr>
        <w:t>: 350-355 [PMID: 21535176 DOI: 10.1111/j.1399-3038.</w:t>
      </w:r>
      <w:proofErr w:type="gramStart"/>
      <w:r w:rsidRPr="00953750">
        <w:rPr>
          <w:rFonts w:ascii="Book Antiqua" w:hAnsi="Book Antiqua"/>
        </w:rPr>
        <w:t>2011.01170.x</w:t>
      </w:r>
      <w:proofErr w:type="gramEnd"/>
      <w:r w:rsidRPr="00953750">
        <w:rPr>
          <w:rFonts w:ascii="Book Antiqua" w:hAnsi="Book Antiqua"/>
        </w:rPr>
        <w:t>]</w:t>
      </w:r>
    </w:p>
    <w:p w14:paraId="52EDBA33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29 </w:t>
      </w:r>
      <w:proofErr w:type="spellStart"/>
      <w:r w:rsidRPr="00953750">
        <w:rPr>
          <w:rFonts w:ascii="Book Antiqua" w:hAnsi="Book Antiqua"/>
          <w:b/>
          <w:bCs/>
        </w:rPr>
        <w:t>Koponen</w:t>
      </w:r>
      <w:proofErr w:type="spellEnd"/>
      <w:r w:rsidRPr="00953750">
        <w:rPr>
          <w:rFonts w:ascii="Book Antiqua" w:hAnsi="Book Antiqua"/>
          <w:b/>
          <w:bCs/>
        </w:rPr>
        <w:t xml:space="preserve"> P</w:t>
      </w:r>
      <w:r w:rsidRPr="00953750">
        <w:rPr>
          <w:rFonts w:ascii="Book Antiqua" w:hAnsi="Book Antiqua"/>
        </w:rPr>
        <w:t xml:space="preserve">, Helminen M, </w:t>
      </w:r>
      <w:proofErr w:type="spellStart"/>
      <w:r w:rsidRPr="00953750">
        <w:rPr>
          <w:rFonts w:ascii="Book Antiqua" w:hAnsi="Book Antiqua"/>
        </w:rPr>
        <w:t>Paassilta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Luukkaala</w:t>
      </w:r>
      <w:proofErr w:type="spellEnd"/>
      <w:r w:rsidRPr="00953750">
        <w:rPr>
          <w:rFonts w:ascii="Book Antiqua" w:hAnsi="Book Antiqua"/>
        </w:rPr>
        <w:t xml:space="preserve"> T,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M. Preschool asthma after bronchiolitis in infancy. </w:t>
      </w:r>
      <w:proofErr w:type="spellStart"/>
      <w:r w:rsidRPr="00953750">
        <w:rPr>
          <w:rFonts w:ascii="Book Antiqua" w:hAnsi="Book Antiqua"/>
          <w:i/>
          <w:iCs/>
        </w:rPr>
        <w:t>Eur</w:t>
      </w:r>
      <w:proofErr w:type="spellEnd"/>
      <w:r w:rsidRPr="00953750">
        <w:rPr>
          <w:rFonts w:ascii="Book Antiqua" w:hAnsi="Book Antiqua"/>
          <w:i/>
          <w:iCs/>
        </w:rPr>
        <w:t xml:space="preserve"> Respir J</w:t>
      </w:r>
      <w:r w:rsidRPr="00953750">
        <w:rPr>
          <w:rFonts w:ascii="Book Antiqua" w:hAnsi="Book Antiqua"/>
        </w:rPr>
        <w:t xml:space="preserve"> 2012; </w:t>
      </w:r>
      <w:r w:rsidRPr="00953750">
        <w:rPr>
          <w:rFonts w:ascii="Book Antiqua" w:hAnsi="Book Antiqua"/>
          <w:b/>
          <w:bCs/>
        </w:rPr>
        <w:t>39</w:t>
      </w:r>
      <w:r w:rsidRPr="00953750">
        <w:rPr>
          <w:rFonts w:ascii="Book Antiqua" w:hAnsi="Book Antiqua"/>
        </w:rPr>
        <w:t>: 76-80 [PMID: 21700604 DOI: 10.1183/09031936.00040211]</w:t>
      </w:r>
    </w:p>
    <w:p w14:paraId="050D27D3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lastRenderedPageBreak/>
        <w:t xml:space="preserve">30 </w:t>
      </w:r>
      <w:proofErr w:type="spellStart"/>
      <w:r w:rsidRPr="00953750">
        <w:rPr>
          <w:rFonts w:ascii="Book Antiqua" w:hAnsi="Book Antiqua"/>
          <w:b/>
          <w:bCs/>
        </w:rPr>
        <w:t>Korppi</w:t>
      </w:r>
      <w:proofErr w:type="spellEnd"/>
      <w:r w:rsidRPr="00953750">
        <w:rPr>
          <w:rFonts w:ascii="Book Antiqua" w:hAnsi="Book Antiqua"/>
          <w:b/>
          <w:bCs/>
        </w:rPr>
        <w:t xml:space="preserve"> M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Reijonen</w:t>
      </w:r>
      <w:proofErr w:type="spellEnd"/>
      <w:r w:rsidRPr="00953750">
        <w:rPr>
          <w:rFonts w:ascii="Book Antiqua" w:hAnsi="Book Antiqua"/>
        </w:rPr>
        <w:t xml:space="preserve"> T, </w:t>
      </w:r>
      <w:proofErr w:type="spellStart"/>
      <w:r w:rsidRPr="00953750">
        <w:rPr>
          <w:rFonts w:ascii="Book Antiqua" w:hAnsi="Book Antiqua"/>
        </w:rPr>
        <w:t>Pöysä</w:t>
      </w:r>
      <w:proofErr w:type="spellEnd"/>
      <w:r w:rsidRPr="00953750">
        <w:rPr>
          <w:rFonts w:ascii="Book Antiqua" w:hAnsi="Book Antiqua"/>
        </w:rPr>
        <w:t xml:space="preserve"> L, </w:t>
      </w:r>
      <w:proofErr w:type="spellStart"/>
      <w:r w:rsidRPr="00953750">
        <w:rPr>
          <w:rFonts w:ascii="Book Antiqua" w:hAnsi="Book Antiqua"/>
        </w:rPr>
        <w:t>Juntunen</w:t>
      </w:r>
      <w:proofErr w:type="spellEnd"/>
      <w:r w:rsidRPr="00953750">
        <w:rPr>
          <w:rFonts w:ascii="Book Antiqua" w:hAnsi="Book Antiqua"/>
        </w:rPr>
        <w:t xml:space="preserve">-Backman K. A 2- to 3-year outcome after bronchiolitis. </w:t>
      </w:r>
      <w:r w:rsidRPr="00953750">
        <w:rPr>
          <w:rFonts w:ascii="Book Antiqua" w:hAnsi="Book Antiqua"/>
          <w:i/>
          <w:iCs/>
        </w:rPr>
        <w:t>Am J Dis Child</w:t>
      </w:r>
      <w:r w:rsidRPr="00953750">
        <w:rPr>
          <w:rFonts w:ascii="Book Antiqua" w:hAnsi="Book Antiqua"/>
        </w:rPr>
        <w:t xml:space="preserve"> 1993; </w:t>
      </w:r>
      <w:r w:rsidRPr="00953750">
        <w:rPr>
          <w:rFonts w:ascii="Book Antiqua" w:hAnsi="Book Antiqua"/>
          <w:b/>
          <w:bCs/>
        </w:rPr>
        <w:t>147</w:t>
      </w:r>
      <w:r w:rsidRPr="00953750">
        <w:rPr>
          <w:rFonts w:ascii="Book Antiqua" w:hAnsi="Book Antiqua"/>
        </w:rPr>
        <w:t>: 628-631 [PMID: 8506829 DOI: 10.1001/archpedi.1993.02160300034017]</w:t>
      </w:r>
    </w:p>
    <w:p w14:paraId="64BD6F57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31 </w:t>
      </w:r>
      <w:proofErr w:type="spellStart"/>
      <w:r w:rsidRPr="00953750">
        <w:rPr>
          <w:rFonts w:ascii="Book Antiqua" w:hAnsi="Book Antiqua"/>
          <w:b/>
          <w:bCs/>
        </w:rPr>
        <w:t>Kotaniemi-Syrjänen</w:t>
      </w:r>
      <w:proofErr w:type="spellEnd"/>
      <w:r w:rsidRPr="00953750">
        <w:rPr>
          <w:rFonts w:ascii="Book Antiqua" w:hAnsi="Book Antiqua"/>
          <w:b/>
          <w:bCs/>
        </w:rPr>
        <w:t xml:space="preserve"> A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Reijonen</w:t>
      </w:r>
      <w:proofErr w:type="spellEnd"/>
      <w:r w:rsidRPr="00953750">
        <w:rPr>
          <w:rFonts w:ascii="Book Antiqua" w:hAnsi="Book Antiqua"/>
        </w:rPr>
        <w:t xml:space="preserve"> TM, Korhonen K,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M. Wheezing requiring hospitalization in early childhood: predictive factors for asthma in a six-year follow-up.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Allergy Immunol</w:t>
      </w:r>
      <w:r w:rsidRPr="00953750">
        <w:rPr>
          <w:rFonts w:ascii="Book Antiqua" w:hAnsi="Book Antiqua"/>
        </w:rPr>
        <w:t xml:space="preserve"> 2002; </w:t>
      </w:r>
      <w:r w:rsidRPr="00953750">
        <w:rPr>
          <w:rFonts w:ascii="Book Antiqua" w:hAnsi="Book Antiqua"/>
          <w:b/>
          <w:bCs/>
        </w:rPr>
        <w:t>13</w:t>
      </w:r>
      <w:r w:rsidRPr="00953750">
        <w:rPr>
          <w:rFonts w:ascii="Book Antiqua" w:hAnsi="Book Antiqua"/>
        </w:rPr>
        <w:t>: 418-425 [PMID: 12485317 DOI: 10.1034/j.1399-3038.</w:t>
      </w:r>
      <w:proofErr w:type="gramStart"/>
      <w:r w:rsidRPr="00953750">
        <w:rPr>
          <w:rFonts w:ascii="Book Antiqua" w:hAnsi="Book Antiqua"/>
        </w:rPr>
        <w:t>2002.02091.x</w:t>
      </w:r>
      <w:proofErr w:type="gramEnd"/>
      <w:r w:rsidRPr="00953750">
        <w:rPr>
          <w:rFonts w:ascii="Book Antiqua" w:hAnsi="Book Antiqua"/>
        </w:rPr>
        <w:t>]</w:t>
      </w:r>
    </w:p>
    <w:p w14:paraId="52654475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32 </w:t>
      </w:r>
      <w:proofErr w:type="spellStart"/>
      <w:r w:rsidRPr="00953750">
        <w:rPr>
          <w:rFonts w:ascii="Book Antiqua" w:hAnsi="Book Antiqua"/>
          <w:b/>
          <w:bCs/>
        </w:rPr>
        <w:t>Lauhkonen</w:t>
      </w:r>
      <w:proofErr w:type="spellEnd"/>
      <w:r w:rsidRPr="00953750">
        <w:rPr>
          <w:rFonts w:ascii="Book Antiqua" w:hAnsi="Book Antiqua"/>
          <w:b/>
          <w:bCs/>
        </w:rPr>
        <w:t xml:space="preserve"> E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Koponen</w:t>
      </w:r>
      <w:proofErr w:type="spellEnd"/>
      <w:r w:rsidRPr="00953750">
        <w:rPr>
          <w:rFonts w:ascii="Book Antiqua" w:hAnsi="Book Antiqua"/>
        </w:rPr>
        <w:t xml:space="preserve"> P, </w:t>
      </w:r>
      <w:proofErr w:type="spellStart"/>
      <w:r w:rsidRPr="00953750">
        <w:rPr>
          <w:rFonts w:ascii="Book Antiqua" w:hAnsi="Book Antiqua"/>
        </w:rPr>
        <w:t>Nuolivirta</w:t>
      </w:r>
      <w:proofErr w:type="spellEnd"/>
      <w:r w:rsidRPr="00953750">
        <w:rPr>
          <w:rFonts w:ascii="Book Antiqua" w:hAnsi="Book Antiqua"/>
        </w:rPr>
        <w:t xml:space="preserve"> K, </w:t>
      </w:r>
      <w:proofErr w:type="spellStart"/>
      <w:r w:rsidRPr="00953750">
        <w:rPr>
          <w:rFonts w:ascii="Book Antiqua" w:hAnsi="Book Antiqua"/>
        </w:rPr>
        <w:t>Paassilta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Toikka</w:t>
      </w:r>
      <w:proofErr w:type="spellEnd"/>
      <w:r w:rsidRPr="00953750">
        <w:rPr>
          <w:rFonts w:ascii="Book Antiqua" w:hAnsi="Book Antiqua"/>
        </w:rPr>
        <w:t xml:space="preserve"> J,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M. Lung function by impulse </w:t>
      </w:r>
      <w:proofErr w:type="spellStart"/>
      <w:r w:rsidRPr="00953750">
        <w:rPr>
          <w:rFonts w:ascii="Book Antiqua" w:hAnsi="Book Antiqua"/>
        </w:rPr>
        <w:t>oscillometry</w:t>
      </w:r>
      <w:proofErr w:type="spellEnd"/>
      <w:r w:rsidRPr="00953750">
        <w:rPr>
          <w:rFonts w:ascii="Book Antiqua" w:hAnsi="Book Antiqua"/>
        </w:rPr>
        <w:t xml:space="preserve"> at age 5-7 years after bronchiolitis at age 0-6 months.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Pulmonol</w:t>
      </w:r>
      <w:proofErr w:type="spellEnd"/>
      <w:r w:rsidRPr="00953750">
        <w:rPr>
          <w:rFonts w:ascii="Book Antiqua" w:hAnsi="Book Antiqua"/>
        </w:rPr>
        <w:t xml:space="preserve"> 2015; </w:t>
      </w:r>
      <w:r w:rsidRPr="00953750">
        <w:rPr>
          <w:rFonts w:ascii="Book Antiqua" w:hAnsi="Book Antiqua"/>
          <w:b/>
          <w:bCs/>
        </w:rPr>
        <w:t>50</w:t>
      </w:r>
      <w:r w:rsidRPr="00953750">
        <w:rPr>
          <w:rFonts w:ascii="Book Antiqua" w:hAnsi="Book Antiqua"/>
        </w:rPr>
        <w:t>: 389-395 [PMID: 24668616 DOI: 10.1002/ppul.23039]</w:t>
      </w:r>
    </w:p>
    <w:p w14:paraId="12000CE8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33 </w:t>
      </w:r>
      <w:proofErr w:type="spellStart"/>
      <w:r w:rsidRPr="00953750">
        <w:rPr>
          <w:rFonts w:ascii="Book Antiqua" w:hAnsi="Book Antiqua"/>
          <w:b/>
          <w:bCs/>
        </w:rPr>
        <w:t>Lemanske</w:t>
      </w:r>
      <w:proofErr w:type="spellEnd"/>
      <w:r w:rsidRPr="00953750">
        <w:rPr>
          <w:rFonts w:ascii="Book Antiqua" w:hAnsi="Book Antiqua"/>
          <w:b/>
          <w:bCs/>
        </w:rPr>
        <w:t xml:space="preserve"> RF Jr</w:t>
      </w:r>
      <w:r w:rsidRPr="00953750">
        <w:rPr>
          <w:rFonts w:ascii="Book Antiqua" w:hAnsi="Book Antiqua"/>
        </w:rPr>
        <w:t xml:space="preserve">. The childhood origins of asthma (COAST) study.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Allergy Immunol</w:t>
      </w:r>
      <w:r w:rsidRPr="00953750">
        <w:rPr>
          <w:rFonts w:ascii="Book Antiqua" w:hAnsi="Book Antiqua"/>
        </w:rPr>
        <w:t xml:space="preserve"> 2002; </w:t>
      </w:r>
      <w:r w:rsidRPr="00953750">
        <w:rPr>
          <w:rFonts w:ascii="Book Antiqua" w:hAnsi="Book Antiqua"/>
          <w:b/>
          <w:bCs/>
        </w:rPr>
        <w:t>13</w:t>
      </w:r>
      <w:r w:rsidRPr="00953750">
        <w:rPr>
          <w:rFonts w:ascii="Book Antiqua" w:hAnsi="Book Antiqua"/>
        </w:rPr>
        <w:t>: 38-43 [PMID: 12688623 DOI: 10.1034/j.1399-3038.</w:t>
      </w:r>
      <w:proofErr w:type="gramStart"/>
      <w:r w:rsidRPr="00953750">
        <w:rPr>
          <w:rFonts w:ascii="Book Antiqua" w:hAnsi="Book Antiqua"/>
        </w:rPr>
        <w:t>13.s.</w:t>
      </w:r>
      <w:proofErr w:type="gramEnd"/>
      <w:r w:rsidRPr="00953750">
        <w:rPr>
          <w:rFonts w:ascii="Book Antiqua" w:hAnsi="Book Antiqua"/>
        </w:rPr>
        <w:t>15.8.x]</w:t>
      </w:r>
    </w:p>
    <w:p w14:paraId="26FBCFF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34 </w:t>
      </w:r>
      <w:proofErr w:type="spellStart"/>
      <w:r w:rsidRPr="00953750">
        <w:rPr>
          <w:rFonts w:ascii="Book Antiqua" w:hAnsi="Book Antiqua"/>
          <w:b/>
          <w:bCs/>
        </w:rPr>
        <w:t>Piippo</w:t>
      </w:r>
      <w:proofErr w:type="spellEnd"/>
      <w:r w:rsidRPr="00953750">
        <w:rPr>
          <w:rFonts w:ascii="Book Antiqua" w:hAnsi="Book Antiqua"/>
          <w:b/>
          <w:bCs/>
        </w:rPr>
        <w:t>-Savolainen E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M. Wheezy babies--wheezy adults? Review on long-term outcome until adulthood after early childhood wheezing. </w:t>
      </w:r>
      <w:r w:rsidRPr="00953750">
        <w:rPr>
          <w:rFonts w:ascii="Book Antiqua" w:hAnsi="Book Antiqua"/>
          <w:i/>
          <w:iCs/>
        </w:rPr>
        <w:t xml:space="preserve">Acta </w:t>
      </w:r>
      <w:proofErr w:type="spellStart"/>
      <w:r w:rsidRPr="00953750">
        <w:rPr>
          <w:rFonts w:ascii="Book Antiqua" w:hAnsi="Book Antiqua"/>
          <w:i/>
          <w:iCs/>
        </w:rPr>
        <w:t>Paediatr</w:t>
      </w:r>
      <w:proofErr w:type="spellEnd"/>
      <w:r w:rsidRPr="00953750">
        <w:rPr>
          <w:rFonts w:ascii="Book Antiqua" w:hAnsi="Book Antiqua"/>
        </w:rPr>
        <w:t xml:space="preserve"> 2008; </w:t>
      </w:r>
      <w:r w:rsidRPr="00953750">
        <w:rPr>
          <w:rFonts w:ascii="Book Antiqua" w:hAnsi="Book Antiqua"/>
          <w:b/>
          <w:bCs/>
        </w:rPr>
        <w:t>97</w:t>
      </w:r>
      <w:r w:rsidRPr="00953750">
        <w:rPr>
          <w:rFonts w:ascii="Book Antiqua" w:hAnsi="Book Antiqua"/>
        </w:rPr>
        <w:t>: 5-11 [PMID: 18052998 DOI: 10.1111/j.1651-2227.</w:t>
      </w:r>
      <w:proofErr w:type="gramStart"/>
      <w:r w:rsidRPr="00953750">
        <w:rPr>
          <w:rFonts w:ascii="Book Antiqua" w:hAnsi="Book Antiqua"/>
        </w:rPr>
        <w:t>2007.00558.x</w:t>
      </w:r>
      <w:proofErr w:type="gramEnd"/>
      <w:r w:rsidRPr="00953750">
        <w:rPr>
          <w:rFonts w:ascii="Book Antiqua" w:hAnsi="Book Antiqua"/>
        </w:rPr>
        <w:t>]</w:t>
      </w:r>
    </w:p>
    <w:p w14:paraId="2564F1BF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35 </w:t>
      </w:r>
      <w:proofErr w:type="spellStart"/>
      <w:r w:rsidRPr="00953750">
        <w:rPr>
          <w:rFonts w:ascii="Book Antiqua" w:hAnsi="Book Antiqua"/>
          <w:b/>
          <w:bCs/>
        </w:rPr>
        <w:t>Reijonen</w:t>
      </w:r>
      <w:proofErr w:type="spellEnd"/>
      <w:r w:rsidRPr="00953750">
        <w:rPr>
          <w:rFonts w:ascii="Book Antiqua" w:hAnsi="Book Antiqua"/>
          <w:b/>
          <w:bCs/>
        </w:rPr>
        <w:t xml:space="preserve"> TM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Kuikka</w:t>
      </w:r>
      <w:proofErr w:type="spellEnd"/>
      <w:r w:rsidRPr="00953750">
        <w:rPr>
          <w:rFonts w:ascii="Book Antiqua" w:hAnsi="Book Antiqua"/>
        </w:rPr>
        <w:t xml:space="preserve"> L, Savolainen K, </w:t>
      </w:r>
      <w:proofErr w:type="spellStart"/>
      <w:r w:rsidRPr="00953750">
        <w:rPr>
          <w:rFonts w:ascii="Book Antiqua" w:hAnsi="Book Antiqua"/>
        </w:rPr>
        <w:t>Kleemola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Mononen</w:t>
      </w:r>
      <w:proofErr w:type="spellEnd"/>
      <w:r w:rsidRPr="00953750">
        <w:rPr>
          <w:rFonts w:ascii="Book Antiqua" w:hAnsi="Book Antiqua"/>
        </w:rPr>
        <w:t xml:space="preserve"> I, </w:t>
      </w:r>
      <w:proofErr w:type="spellStart"/>
      <w:r w:rsidRPr="00953750">
        <w:rPr>
          <w:rFonts w:ascii="Book Antiqua" w:hAnsi="Book Antiqua"/>
        </w:rPr>
        <w:t>Remes</w:t>
      </w:r>
      <w:proofErr w:type="spellEnd"/>
      <w:r w:rsidRPr="00953750">
        <w:rPr>
          <w:rFonts w:ascii="Book Antiqua" w:hAnsi="Book Antiqua"/>
        </w:rPr>
        <w:t xml:space="preserve"> K. Serum eosinophil cationic protein as a predictor of wheezing after bronchiolitis.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Pulmonol</w:t>
      </w:r>
      <w:proofErr w:type="spellEnd"/>
      <w:r w:rsidRPr="00953750">
        <w:rPr>
          <w:rFonts w:ascii="Book Antiqua" w:hAnsi="Book Antiqua"/>
        </w:rPr>
        <w:t xml:space="preserve"> 1997; </w:t>
      </w:r>
      <w:r w:rsidRPr="00953750">
        <w:rPr>
          <w:rFonts w:ascii="Book Antiqua" w:hAnsi="Book Antiqua"/>
          <w:b/>
          <w:bCs/>
        </w:rPr>
        <w:t>23</w:t>
      </w:r>
      <w:r w:rsidRPr="00953750">
        <w:rPr>
          <w:rFonts w:ascii="Book Antiqua" w:hAnsi="Book Antiqua"/>
        </w:rPr>
        <w:t>: 397-403 [PMID: 9220520 DOI: 10.1002/(</w:t>
      </w:r>
      <w:proofErr w:type="spellStart"/>
      <w:r w:rsidRPr="00953750">
        <w:rPr>
          <w:rFonts w:ascii="Book Antiqua" w:hAnsi="Book Antiqua"/>
        </w:rPr>
        <w:t>sici</w:t>
      </w:r>
      <w:proofErr w:type="spellEnd"/>
      <w:r w:rsidRPr="00953750">
        <w:rPr>
          <w:rFonts w:ascii="Book Antiqua" w:hAnsi="Book Antiqua"/>
        </w:rPr>
        <w:t>)1099-0496(199706)23:6&lt;</w:t>
      </w:r>
      <w:proofErr w:type="gramStart"/>
      <w:r w:rsidRPr="00953750">
        <w:rPr>
          <w:rFonts w:ascii="Book Antiqua" w:hAnsi="Book Antiqua"/>
        </w:rPr>
        <w:t>397::</w:t>
      </w:r>
      <w:proofErr w:type="gramEnd"/>
      <w:r w:rsidRPr="00953750">
        <w:rPr>
          <w:rFonts w:ascii="Book Antiqua" w:hAnsi="Book Antiqua"/>
        </w:rPr>
        <w:t>aid-ppul1&gt;3.0.co;2-g]</w:t>
      </w:r>
    </w:p>
    <w:p w14:paraId="2C9AF1C6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36 </w:t>
      </w:r>
      <w:r w:rsidRPr="00953750">
        <w:rPr>
          <w:rFonts w:ascii="Book Antiqua" w:hAnsi="Book Antiqua"/>
          <w:b/>
          <w:bCs/>
        </w:rPr>
        <w:t>Stern DA</w:t>
      </w:r>
      <w:r w:rsidRPr="00953750">
        <w:rPr>
          <w:rFonts w:ascii="Book Antiqua" w:hAnsi="Book Antiqua"/>
        </w:rPr>
        <w:t xml:space="preserve">, Morgan WJ, </w:t>
      </w:r>
      <w:proofErr w:type="spellStart"/>
      <w:r w:rsidRPr="00953750">
        <w:rPr>
          <w:rFonts w:ascii="Book Antiqua" w:hAnsi="Book Antiqua"/>
        </w:rPr>
        <w:t>Halonen</w:t>
      </w:r>
      <w:proofErr w:type="spellEnd"/>
      <w:r w:rsidRPr="00953750">
        <w:rPr>
          <w:rFonts w:ascii="Book Antiqua" w:hAnsi="Book Antiqua"/>
        </w:rPr>
        <w:t xml:space="preserve"> M, Wright AL, Martinez FD. Wheezing and bronchial hyper-responsiveness in early childhood as predictors of newly diagnosed asthma in early adulthood: a longitudinal birth-cohort study. </w:t>
      </w:r>
      <w:r w:rsidRPr="00953750">
        <w:rPr>
          <w:rFonts w:ascii="Book Antiqua" w:hAnsi="Book Antiqua"/>
          <w:i/>
          <w:iCs/>
        </w:rPr>
        <w:t>Lancet</w:t>
      </w:r>
      <w:r w:rsidRPr="00953750">
        <w:rPr>
          <w:rFonts w:ascii="Book Antiqua" w:hAnsi="Book Antiqua"/>
        </w:rPr>
        <w:t xml:space="preserve"> 2008; </w:t>
      </w:r>
      <w:r w:rsidRPr="00953750">
        <w:rPr>
          <w:rFonts w:ascii="Book Antiqua" w:hAnsi="Book Antiqua"/>
          <w:b/>
          <w:bCs/>
        </w:rPr>
        <w:t>372</w:t>
      </w:r>
      <w:r w:rsidRPr="00953750">
        <w:rPr>
          <w:rFonts w:ascii="Book Antiqua" w:hAnsi="Book Antiqua"/>
        </w:rPr>
        <w:t>: 1058-1064 [PMID: 18805334 DOI: 10.1016/S0140-6736(08)61447-6]</w:t>
      </w:r>
    </w:p>
    <w:p w14:paraId="4F39F40C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37 </w:t>
      </w:r>
      <w:proofErr w:type="spellStart"/>
      <w:r w:rsidRPr="00953750">
        <w:rPr>
          <w:rFonts w:ascii="Book Antiqua" w:hAnsi="Book Antiqua"/>
          <w:b/>
          <w:bCs/>
        </w:rPr>
        <w:t>Törmänen</w:t>
      </w:r>
      <w:proofErr w:type="spellEnd"/>
      <w:r w:rsidRPr="00953750">
        <w:rPr>
          <w:rFonts w:ascii="Book Antiqua" w:hAnsi="Book Antiqua"/>
          <w:b/>
          <w:bCs/>
        </w:rPr>
        <w:t xml:space="preserve"> S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Lauhkonen</w:t>
      </w:r>
      <w:proofErr w:type="spellEnd"/>
      <w:r w:rsidRPr="00953750">
        <w:rPr>
          <w:rFonts w:ascii="Book Antiqua" w:hAnsi="Book Antiqua"/>
        </w:rPr>
        <w:t xml:space="preserve"> E, </w:t>
      </w:r>
      <w:proofErr w:type="spellStart"/>
      <w:r w:rsidRPr="00953750">
        <w:rPr>
          <w:rFonts w:ascii="Book Antiqua" w:hAnsi="Book Antiqua"/>
        </w:rPr>
        <w:t>Saari</w:t>
      </w:r>
      <w:proofErr w:type="spellEnd"/>
      <w:r w:rsidRPr="00953750">
        <w:rPr>
          <w:rFonts w:ascii="Book Antiqua" w:hAnsi="Book Antiqua"/>
        </w:rPr>
        <w:t xml:space="preserve"> A, </w:t>
      </w:r>
      <w:proofErr w:type="spellStart"/>
      <w:r w:rsidRPr="00953750">
        <w:rPr>
          <w:rFonts w:ascii="Book Antiqua" w:hAnsi="Book Antiqua"/>
        </w:rPr>
        <w:t>Koponen</w:t>
      </w:r>
      <w:proofErr w:type="spellEnd"/>
      <w:r w:rsidRPr="00953750">
        <w:rPr>
          <w:rFonts w:ascii="Book Antiqua" w:hAnsi="Book Antiqua"/>
        </w:rPr>
        <w:t xml:space="preserve"> P,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Nuolivirta</w:t>
      </w:r>
      <w:proofErr w:type="spellEnd"/>
      <w:r w:rsidRPr="00953750">
        <w:rPr>
          <w:rFonts w:ascii="Book Antiqua" w:hAnsi="Book Antiqua"/>
        </w:rPr>
        <w:t xml:space="preserve"> K. Excess weight in preschool children with a history of severe bronchiolitis is associated with asthma.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Pulmonol</w:t>
      </w:r>
      <w:proofErr w:type="spellEnd"/>
      <w:r w:rsidRPr="00953750">
        <w:rPr>
          <w:rFonts w:ascii="Book Antiqua" w:hAnsi="Book Antiqua"/>
        </w:rPr>
        <w:t xml:space="preserve"> 2015; </w:t>
      </w:r>
      <w:r w:rsidRPr="00953750">
        <w:rPr>
          <w:rFonts w:ascii="Book Antiqua" w:hAnsi="Book Antiqua"/>
          <w:b/>
          <w:bCs/>
        </w:rPr>
        <w:t>50</w:t>
      </w:r>
      <w:r w:rsidRPr="00953750">
        <w:rPr>
          <w:rFonts w:ascii="Book Antiqua" w:hAnsi="Book Antiqua"/>
        </w:rPr>
        <w:t>: 424-430 [PMID: 24753502 DOI: 10.1002/ppul.23053]</w:t>
      </w:r>
    </w:p>
    <w:p w14:paraId="7D545642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38 </w:t>
      </w:r>
      <w:proofErr w:type="spellStart"/>
      <w:r w:rsidRPr="00953750">
        <w:rPr>
          <w:rFonts w:ascii="Book Antiqua" w:hAnsi="Book Antiqua"/>
          <w:b/>
          <w:bCs/>
        </w:rPr>
        <w:t>Valkonen</w:t>
      </w:r>
      <w:proofErr w:type="spellEnd"/>
      <w:r w:rsidRPr="00953750">
        <w:rPr>
          <w:rFonts w:ascii="Book Antiqua" w:hAnsi="Book Antiqua"/>
          <w:b/>
          <w:bCs/>
        </w:rPr>
        <w:t xml:space="preserve"> H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Waris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Ruohola</w:t>
      </w:r>
      <w:proofErr w:type="spellEnd"/>
      <w:r w:rsidRPr="00953750">
        <w:rPr>
          <w:rFonts w:ascii="Book Antiqua" w:hAnsi="Book Antiqua"/>
        </w:rPr>
        <w:t xml:space="preserve"> A, </w:t>
      </w:r>
      <w:proofErr w:type="spellStart"/>
      <w:r w:rsidRPr="00953750">
        <w:rPr>
          <w:rFonts w:ascii="Book Antiqua" w:hAnsi="Book Antiqua"/>
        </w:rPr>
        <w:t>Ruuskanen</w:t>
      </w:r>
      <w:proofErr w:type="spellEnd"/>
      <w:r w:rsidRPr="00953750">
        <w:rPr>
          <w:rFonts w:ascii="Book Antiqua" w:hAnsi="Book Antiqua"/>
        </w:rPr>
        <w:t xml:space="preserve"> O, Heikkinen T. Recurrent wheezing after respiratory syncytial virus or non-respiratory syncytial virus bronchiolitis in </w:t>
      </w:r>
      <w:r w:rsidRPr="00953750">
        <w:rPr>
          <w:rFonts w:ascii="Book Antiqua" w:hAnsi="Book Antiqua"/>
        </w:rPr>
        <w:lastRenderedPageBreak/>
        <w:t xml:space="preserve">infancy: a 3-year follow-up. </w:t>
      </w:r>
      <w:r w:rsidRPr="00953750">
        <w:rPr>
          <w:rFonts w:ascii="Book Antiqua" w:hAnsi="Book Antiqua"/>
          <w:i/>
          <w:iCs/>
        </w:rPr>
        <w:t>Allergy</w:t>
      </w:r>
      <w:r w:rsidRPr="00953750">
        <w:rPr>
          <w:rFonts w:ascii="Book Antiqua" w:hAnsi="Book Antiqua"/>
        </w:rPr>
        <w:t xml:space="preserve"> 2009; </w:t>
      </w:r>
      <w:r w:rsidRPr="00953750">
        <w:rPr>
          <w:rFonts w:ascii="Book Antiqua" w:hAnsi="Book Antiqua"/>
          <w:b/>
          <w:bCs/>
        </w:rPr>
        <w:t>64</w:t>
      </w:r>
      <w:r w:rsidRPr="00953750">
        <w:rPr>
          <w:rFonts w:ascii="Book Antiqua" w:hAnsi="Book Antiqua"/>
        </w:rPr>
        <w:t>: 1359-1365 [PMID: 19416146 DOI: 10.1111/j.1398-9995.</w:t>
      </w:r>
      <w:proofErr w:type="gramStart"/>
      <w:r w:rsidRPr="00953750">
        <w:rPr>
          <w:rFonts w:ascii="Book Antiqua" w:hAnsi="Book Antiqua"/>
        </w:rPr>
        <w:t>2009.02022.x</w:t>
      </w:r>
      <w:proofErr w:type="gramEnd"/>
      <w:r w:rsidRPr="00953750">
        <w:rPr>
          <w:rFonts w:ascii="Book Antiqua" w:hAnsi="Book Antiqua"/>
        </w:rPr>
        <w:t>]</w:t>
      </w:r>
    </w:p>
    <w:p w14:paraId="277E2361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39 </w:t>
      </w:r>
      <w:proofErr w:type="spellStart"/>
      <w:r w:rsidRPr="00953750">
        <w:rPr>
          <w:rFonts w:ascii="Book Antiqua" w:hAnsi="Book Antiqua"/>
          <w:b/>
          <w:bCs/>
        </w:rPr>
        <w:t>Wennergren</w:t>
      </w:r>
      <w:proofErr w:type="spellEnd"/>
      <w:r w:rsidRPr="00953750">
        <w:rPr>
          <w:rFonts w:ascii="Book Antiqua" w:hAnsi="Book Antiqua"/>
          <w:b/>
          <w:bCs/>
        </w:rPr>
        <w:t xml:space="preserve"> G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Kristjánsson</w:t>
      </w:r>
      <w:proofErr w:type="spellEnd"/>
      <w:r w:rsidRPr="00953750">
        <w:rPr>
          <w:rFonts w:ascii="Book Antiqua" w:hAnsi="Book Antiqua"/>
        </w:rPr>
        <w:t xml:space="preserve"> S. Relationship between respiratory syncytial virus bronchiolitis and future obstructive airway diseases. </w:t>
      </w:r>
      <w:proofErr w:type="spellStart"/>
      <w:r w:rsidRPr="00953750">
        <w:rPr>
          <w:rFonts w:ascii="Book Antiqua" w:hAnsi="Book Antiqua"/>
          <w:i/>
          <w:iCs/>
        </w:rPr>
        <w:t>Eur</w:t>
      </w:r>
      <w:proofErr w:type="spellEnd"/>
      <w:r w:rsidRPr="00953750">
        <w:rPr>
          <w:rFonts w:ascii="Book Antiqua" w:hAnsi="Book Antiqua"/>
          <w:i/>
          <w:iCs/>
        </w:rPr>
        <w:t xml:space="preserve"> Respir J</w:t>
      </w:r>
      <w:r w:rsidRPr="00953750">
        <w:rPr>
          <w:rFonts w:ascii="Book Antiqua" w:hAnsi="Book Antiqua"/>
        </w:rPr>
        <w:t xml:space="preserve"> 2001; </w:t>
      </w:r>
      <w:r w:rsidRPr="00953750">
        <w:rPr>
          <w:rFonts w:ascii="Book Antiqua" w:hAnsi="Book Antiqua"/>
          <w:b/>
          <w:bCs/>
        </w:rPr>
        <w:t>18</w:t>
      </w:r>
      <w:r w:rsidRPr="00953750">
        <w:rPr>
          <w:rFonts w:ascii="Book Antiqua" w:hAnsi="Book Antiqua"/>
        </w:rPr>
        <w:t>: 1044-1058 [PMID: 11829086 DOI: 10.1183/09031936.01.00254101]</w:t>
      </w:r>
    </w:p>
    <w:p w14:paraId="2D200E64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40 </w:t>
      </w:r>
      <w:r w:rsidRPr="00953750">
        <w:rPr>
          <w:rFonts w:ascii="Book Antiqua" w:hAnsi="Book Antiqua"/>
          <w:b/>
          <w:bCs/>
        </w:rPr>
        <w:t>Almqvist C</w:t>
      </w:r>
      <w:r w:rsidRPr="00953750">
        <w:rPr>
          <w:rFonts w:ascii="Book Antiqua" w:hAnsi="Book Antiqua"/>
        </w:rPr>
        <w:t xml:space="preserve">, Worm M, </w:t>
      </w:r>
      <w:proofErr w:type="spellStart"/>
      <w:r w:rsidRPr="00953750">
        <w:rPr>
          <w:rFonts w:ascii="Book Antiqua" w:hAnsi="Book Antiqua"/>
        </w:rPr>
        <w:t>Leynaert</w:t>
      </w:r>
      <w:proofErr w:type="spellEnd"/>
      <w:r w:rsidRPr="00953750">
        <w:rPr>
          <w:rFonts w:ascii="Book Antiqua" w:hAnsi="Book Antiqua"/>
        </w:rPr>
        <w:t xml:space="preserve"> B; working group of GA2LEN WP 2.5 Gender. Impact of gender on asthma in childhood and adolescence: a GA2LEN review. </w:t>
      </w:r>
      <w:r w:rsidRPr="00953750">
        <w:rPr>
          <w:rFonts w:ascii="Book Antiqua" w:hAnsi="Book Antiqua"/>
          <w:i/>
          <w:iCs/>
        </w:rPr>
        <w:t>Allergy</w:t>
      </w:r>
      <w:r w:rsidRPr="00953750">
        <w:rPr>
          <w:rFonts w:ascii="Book Antiqua" w:hAnsi="Book Antiqua"/>
        </w:rPr>
        <w:t xml:space="preserve"> 2008; </w:t>
      </w:r>
      <w:r w:rsidRPr="00953750">
        <w:rPr>
          <w:rFonts w:ascii="Book Antiqua" w:hAnsi="Book Antiqua"/>
          <w:b/>
          <w:bCs/>
        </w:rPr>
        <w:t>63</w:t>
      </w:r>
      <w:r w:rsidRPr="00953750">
        <w:rPr>
          <w:rFonts w:ascii="Book Antiqua" w:hAnsi="Book Antiqua"/>
        </w:rPr>
        <w:t>: 47-57 [PMID: 17822448 DOI: 10.1111/j.1398-9995.</w:t>
      </w:r>
      <w:proofErr w:type="gramStart"/>
      <w:r w:rsidRPr="00953750">
        <w:rPr>
          <w:rFonts w:ascii="Book Antiqua" w:hAnsi="Book Antiqua"/>
        </w:rPr>
        <w:t>2007.01524.x</w:t>
      </w:r>
      <w:proofErr w:type="gramEnd"/>
      <w:r w:rsidRPr="00953750">
        <w:rPr>
          <w:rFonts w:ascii="Book Antiqua" w:hAnsi="Book Antiqua"/>
        </w:rPr>
        <w:t>]</w:t>
      </w:r>
    </w:p>
    <w:p w14:paraId="41D4D71D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41 </w:t>
      </w:r>
      <w:proofErr w:type="spellStart"/>
      <w:r w:rsidRPr="00953750">
        <w:rPr>
          <w:rFonts w:ascii="Book Antiqua" w:hAnsi="Book Antiqua"/>
          <w:b/>
          <w:bCs/>
        </w:rPr>
        <w:t>Bont</w:t>
      </w:r>
      <w:proofErr w:type="spellEnd"/>
      <w:r w:rsidRPr="00953750">
        <w:rPr>
          <w:rFonts w:ascii="Book Antiqua" w:hAnsi="Book Antiqua"/>
          <w:b/>
          <w:bCs/>
        </w:rPr>
        <w:t xml:space="preserve"> L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Aalderen</w:t>
      </w:r>
      <w:proofErr w:type="spellEnd"/>
      <w:r w:rsidRPr="00953750">
        <w:rPr>
          <w:rFonts w:ascii="Book Antiqua" w:hAnsi="Book Antiqua"/>
        </w:rPr>
        <w:t xml:space="preserve"> WM, </w:t>
      </w:r>
      <w:proofErr w:type="spellStart"/>
      <w:r w:rsidRPr="00953750">
        <w:rPr>
          <w:rFonts w:ascii="Book Antiqua" w:hAnsi="Book Antiqua"/>
        </w:rPr>
        <w:t>Kimpen</w:t>
      </w:r>
      <w:proofErr w:type="spellEnd"/>
      <w:r w:rsidRPr="00953750">
        <w:rPr>
          <w:rFonts w:ascii="Book Antiqua" w:hAnsi="Book Antiqua"/>
        </w:rPr>
        <w:t xml:space="preserve"> JL. Long-term consequences of respiratory syncytial virus (RSV) bronchiolitis. </w:t>
      </w:r>
      <w:proofErr w:type="spellStart"/>
      <w:r w:rsidRPr="00953750">
        <w:rPr>
          <w:rFonts w:ascii="Book Antiqua" w:hAnsi="Book Antiqua"/>
          <w:i/>
          <w:iCs/>
        </w:rPr>
        <w:t>Paediatr</w:t>
      </w:r>
      <w:proofErr w:type="spellEnd"/>
      <w:r w:rsidRPr="00953750">
        <w:rPr>
          <w:rFonts w:ascii="Book Antiqua" w:hAnsi="Book Antiqua"/>
          <w:i/>
          <w:iCs/>
        </w:rPr>
        <w:t xml:space="preserve"> Respir Rev</w:t>
      </w:r>
      <w:r w:rsidRPr="00953750">
        <w:rPr>
          <w:rFonts w:ascii="Book Antiqua" w:hAnsi="Book Antiqua"/>
        </w:rPr>
        <w:t xml:space="preserve"> 2000; </w:t>
      </w:r>
      <w:r w:rsidRPr="00953750">
        <w:rPr>
          <w:rFonts w:ascii="Book Antiqua" w:hAnsi="Book Antiqua"/>
          <w:b/>
          <w:bCs/>
        </w:rPr>
        <w:t>1</w:t>
      </w:r>
      <w:r w:rsidRPr="00953750">
        <w:rPr>
          <w:rFonts w:ascii="Book Antiqua" w:hAnsi="Book Antiqua"/>
        </w:rPr>
        <w:t>: 221-227 [PMID: 12531083 DOI: 10.1053/prrv.2000.0052]</w:t>
      </w:r>
    </w:p>
    <w:p w14:paraId="1D4D43A3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42 </w:t>
      </w:r>
      <w:r w:rsidRPr="00953750">
        <w:rPr>
          <w:rFonts w:ascii="Book Antiqua" w:hAnsi="Book Antiqua"/>
          <w:b/>
          <w:bCs/>
        </w:rPr>
        <w:t>Everard ML</w:t>
      </w:r>
      <w:r w:rsidRPr="00953750">
        <w:rPr>
          <w:rFonts w:ascii="Book Antiqua" w:hAnsi="Book Antiqua"/>
        </w:rPr>
        <w:t xml:space="preserve">. The relationship between respiratory syncytial virus infections and the development of wheezing and asthma in children.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Allergy Clin Immunol</w:t>
      </w:r>
      <w:r w:rsidRPr="00953750">
        <w:rPr>
          <w:rFonts w:ascii="Book Antiqua" w:hAnsi="Book Antiqua"/>
        </w:rPr>
        <w:t xml:space="preserve"> 2006; </w:t>
      </w:r>
      <w:r w:rsidRPr="00953750">
        <w:rPr>
          <w:rFonts w:ascii="Book Antiqua" w:hAnsi="Book Antiqua"/>
          <w:b/>
          <w:bCs/>
        </w:rPr>
        <w:t>6</w:t>
      </w:r>
      <w:r w:rsidRPr="00953750">
        <w:rPr>
          <w:rFonts w:ascii="Book Antiqua" w:hAnsi="Book Antiqua"/>
        </w:rPr>
        <w:t>: 56-61 [PMID: 16505613 DOI: 10.1097/01.all.0000200506.62048.06]</w:t>
      </w:r>
    </w:p>
    <w:p w14:paraId="38287E5C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43 </w:t>
      </w:r>
      <w:r w:rsidRPr="00953750">
        <w:rPr>
          <w:rFonts w:ascii="Book Antiqua" w:hAnsi="Book Antiqua"/>
          <w:b/>
          <w:bCs/>
        </w:rPr>
        <w:t>Holt PG</w:t>
      </w:r>
      <w:r w:rsidRPr="00953750">
        <w:rPr>
          <w:rFonts w:ascii="Book Antiqua" w:hAnsi="Book Antiqua"/>
        </w:rPr>
        <w:t xml:space="preserve">, Strickland DH, Sly PD. Virus infection and allergy in the development of asthma: what is the connection?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Allergy Clin Immunol</w:t>
      </w:r>
      <w:r w:rsidRPr="00953750">
        <w:rPr>
          <w:rFonts w:ascii="Book Antiqua" w:hAnsi="Book Antiqua"/>
        </w:rPr>
        <w:t xml:space="preserve"> 2012; </w:t>
      </w:r>
      <w:r w:rsidRPr="00953750">
        <w:rPr>
          <w:rFonts w:ascii="Book Antiqua" w:hAnsi="Book Antiqua"/>
          <w:b/>
          <w:bCs/>
        </w:rPr>
        <w:t>12</w:t>
      </w:r>
      <w:r w:rsidRPr="00953750">
        <w:rPr>
          <w:rFonts w:ascii="Book Antiqua" w:hAnsi="Book Antiqua"/>
        </w:rPr>
        <w:t>: 151-157 [PMID: 22356945 DOI: 10.1097/ACI.0b013e3283520166]</w:t>
      </w:r>
    </w:p>
    <w:p w14:paraId="04846777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44 </w:t>
      </w:r>
      <w:proofErr w:type="spellStart"/>
      <w:r w:rsidRPr="00953750">
        <w:rPr>
          <w:rFonts w:ascii="Book Antiqua" w:hAnsi="Book Antiqua"/>
          <w:b/>
          <w:bCs/>
        </w:rPr>
        <w:t>Kneyber</w:t>
      </w:r>
      <w:proofErr w:type="spellEnd"/>
      <w:r w:rsidRPr="00953750">
        <w:rPr>
          <w:rFonts w:ascii="Book Antiqua" w:hAnsi="Book Antiqua"/>
          <w:b/>
          <w:bCs/>
        </w:rPr>
        <w:t xml:space="preserve"> MCJ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Steyerberg</w:t>
      </w:r>
      <w:proofErr w:type="spellEnd"/>
      <w:r w:rsidRPr="00953750">
        <w:rPr>
          <w:rFonts w:ascii="Book Antiqua" w:hAnsi="Book Antiqua"/>
        </w:rPr>
        <w:t xml:space="preserve"> EW, de Groot R, Moll HA. Long-term effects of respiratory syncytial virus (RSV) bronchiolitis in infants and young children: a quantitative review. </w:t>
      </w:r>
      <w:r w:rsidRPr="00953750">
        <w:rPr>
          <w:rFonts w:ascii="Book Antiqua" w:hAnsi="Book Antiqua"/>
          <w:i/>
          <w:iCs/>
        </w:rPr>
        <w:t xml:space="preserve">Acta </w:t>
      </w:r>
      <w:proofErr w:type="spellStart"/>
      <w:r w:rsidRPr="00953750">
        <w:rPr>
          <w:rFonts w:ascii="Book Antiqua" w:hAnsi="Book Antiqua"/>
          <w:i/>
          <w:iCs/>
        </w:rPr>
        <w:t>Paediatr</w:t>
      </w:r>
      <w:proofErr w:type="spellEnd"/>
      <w:r w:rsidRPr="00953750">
        <w:rPr>
          <w:rFonts w:ascii="Book Antiqua" w:hAnsi="Book Antiqua"/>
        </w:rPr>
        <w:t xml:space="preserve"> 2000; </w:t>
      </w:r>
      <w:r w:rsidRPr="00953750">
        <w:rPr>
          <w:rFonts w:ascii="Book Antiqua" w:hAnsi="Book Antiqua"/>
          <w:b/>
          <w:bCs/>
        </w:rPr>
        <w:t>89</w:t>
      </w:r>
      <w:r w:rsidRPr="00953750">
        <w:rPr>
          <w:rFonts w:ascii="Book Antiqua" w:hAnsi="Book Antiqua"/>
        </w:rPr>
        <w:t>: 654-660 [PMID: 10914957 DOI: 10.1080/080352500750043945]</w:t>
      </w:r>
    </w:p>
    <w:p w14:paraId="6682041D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45 </w:t>
      </w:r>
      <w:proofErr w:type="spellStart"/>
      <w:r w:rsidRPr="00953750">
        <w:rPr>
          <w:rFonts w:ascii="Book Antiqua" w:hAnsi="Book Antiqua"/>
          <w:b/>
          <w:bCs/>
        </w:rPr>
        <w:t>Kusel</w:t>
      </w:r>
      <w:proofErr w:type="spellEnd"/>
      <w:r w:rsidRPr="00953750">
        <w:rPr>
          <w:rFonts w:ascii="Book Antiqua" w:hAnsi="Book Antiqua"/>
          <w:b/>
          <w:bCs/>
        </w:rPr>
        <w:t xml:space="preserve"> MM</w:t>
      </w:r>
      <w:r w:rsidRPr="00953750">
        <w:rPr>
          <w:rFonts w:ascii="Book Antiqua" w:hAnsi="Book Antiqua"/>
        </w:rPr>
        <w:t xml:space="preserve">, de Klerk NH, </w:t>
      </w:r>
      <w:proofErr w:type="spellStart"/>
      <w:r w:rsidRPr="00953750">
        <w:rPr>
          <w:rFonts w:ascii="Book Antiqua" w:hAnsi="Book Antiqua"/>
        </w:rPr>
        <w:t>Kebadze</w:t>
      </w:r>
      <w:proofErr w:type="spellEnd"/>
      <w:r w:rsidRPr="00953750">
        <w:rPr>
          <w:rFonts w:ascii="Book Antiqua" w:hAnsi="Book Antiqua"/>
        </w:rPr>
        <w:t xml:space="preserve"> T, </w:t>
      </w:r>
      <w:proofErr w:type="spellStart"/>
      <w:r w:rsidRPr="00953750">
        <w:rPr>
          <w:rFonts w:ascii="Book Antiqua" w:hAnsi="Book Antiqua"/>
        </w:rPr>
        <w:t>Vohma</w:t>
      </w:r>
      <w:proofErr w:type="spellEnd"/>
      <w:r w:rsidRPr="00953750">
        <w:rPr>
          <w:rFonts w:ascii="Book Antiqua" w:hAnsi="Book Antiqua"/>
        </w:rPr>
        <w:t xml:space="preserve"> V, Holt PG, Johnston SL, Sly PD. Early-life respiratory viral infections, atopic sensitization, and risk of subsequent development of persistent asthma. </w:t>
      </w:r>
      <w:r w:rsidRPr="00953750">
        <w:rPr>
          <w:rFonts w:ascii="Book Antiqua" w:hAnsi="Book Antiqua"/>
          <w:i/>
          <w:iCs/>
        </w:rPr>
        <w:t>J Allergy Clin Immunol</w:t>
      </w:r>
      <w:r w:rsidRPr="00953750">
        <w:rPr>
          <w:rFonts w:ascii="Book Antiqua" w:hAnsi="Book Antiqua"/>
        </w:rPr>
        <w:t xml:space="preserve"> 2007; </w:t>
      </w:r>
      <w:r w:rsidRPr="00953750">
        <w:rPr>
          <w:rFonts w:ascii="Book Antiqua" w:hAnsi="Book Antiqua"/>
          <w:b/>
          <w:bCs/>
        </w:rPr>
        <w:t>119</w:t>
      </w:r>
      <w:r w:rsidRPr="00953750">
        <w:rPr>
          <w:rFonts w:ascii="Book Antiqua" w:hAnsi="Book Antiqua"/>
        </w:rPr>
        <w:t>: 1105-1110 [PMID: 17353039 DOI: 10.1016/j.jaci.2006.12.669]</w:t>
      </w:r>
    </w:p>
    <w:p w14:paraId="24E4BC1B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46 </w:t>
      </w:r>
      <w:r w:rsidRPr="00953750">
        <w:rPr>
          <w:rFonts w:ascii="Book Antiqua" w:hAnsi="Book Antiqua"/>
          <w:b/>
          <w:bCs/>
        </w:rPr>
        <w:t xml:space="preserve">Le </w:t>
      </w:r>
      <w:proofErr w:type="spellStart"/>
      <w:r w:rsidRPr="00953750">
        <w:rPr>
          <w:rFonts w:ascii="Book Antiqua" w:hAnsi="Book Antiqua"/>
          <w:b/>
          <w:bCs/>
        </w:rPr>
        <w:t>Souëf</w:t>
      </w:r>
      <w:proofErr w:type="spellEnd"/>
      <w:r w:rsidRPr="00953750">
        <w:rPr>
          <w:rFonts w:ascii="Book Antiqua" w:hAnsi="Book Antiqua"/>
          <w:b/>
          <w:bCs/>
        </w:rPr>
        <w:t xml:space="preserve"> PN</w:t>
      </w:r>
      <w:r w:rsidRPr="00953750">
        <w:rPr>
          <w:rFonts w:ascii="Book Antiqua" w:hAnsi="Book Antiqua"/>
        </w:rPr>
        <w:t xml:space="preserve">. Gene-environmental interaction in the development of atopic asthma: new developments.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Allergy Clin Immunol</w:t>
      </w:r>
      <w:r w:rsidRPr="00953750">
        <w:rPr>
          <w:rFonts w:ascii="Book Antiqua" w:hAnsi="Book Antiqua"/>
        </w:rPr>
        <w:t xml:space="preserve"> 2009; </w:t>
      </w:r>
      <w:r w:rsidRPr="00953750">
        <w:rPr>
          <w:rFonts w:ascii="Book Antiqua" w:hAnsi="Book Antiqua"/>
          <w:b/>
          <w:bCs/>
        </w:rPr>
        <w:t>9</w:t>
      </w:r>
      <w:r w:rsidRPr="00953750">
        <w:rPr>
          <w:rFonts w:ascii="Book Antiqua" w:hAnsi="Book Antiqua"/>
        </w:rPr>
        <w:t>: 123-127 [PMID: 19295429 DOI: 10.1097/ACI.0b013e3283292283]</w:t>
      </w:r>
    </w:p>
    <w:p w14:paraId="76111D0A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47 </w:t>
      </w:r>
      <w:proofErr w:type="spellStart"/>
      <w:r w:rsidR="005E3D05" w:rsidRPr="00953750">
        <w:rPr>
          <w:rFonts w:ascii="Book Antiqua" w:hAnsi="Book Antiqua"/>
          <w:b/>
        </w:rPr>
        <w:t>Lemanske</w:t>
      </w:r>
      <w:proofErr w:type="spellEnd"/>
      <w:r w:rsidR="005E3D05" w:rsidRPr="00953750">
        <w:rPr>
          <w:rFonts w:ascii="Book Antiqua" w:hAnsi="Book Antiqua"/>
          <w:b/>
        </w:rPr>
        <w:t xml:space="preserve"> RF</w:t>
      </w:r>
      <w:r w:rsidR="005E3D05" w:rsidRPr="00953750">
        <w:rPr>
          <w:rFonts w:ascii="Book Antiqua" w:hAnsi="Book Antiqua"/>
        </w:rPr>
        <w:t xml:space="preserve">. Viral infections and asthma inception. </w:t>
      </w:r>
      <w:r w:rsidR="005E3D05" w:rsidRPr="00953750">
        <w:rPr>
          <w:rFonts w:ascii="Book Antiqua" w:hAnsi="Book Antiqua"/>
          <w:i/>
        </w:rPr>
        <w:t>J Allergy Clin Immunol</w:t>
      </w:r>
      <w:r w:rsidR="005E3D05" w:rsidRPr="00953750">
        <w:rPr>
          <w:rFonts w:ascii="Book Antiqua" w:hAnsi="Book Antiqua"/>
        </w:rPr>
        <w:t xml:space="preserve"> 2004;</w:t>
      </w:r>
      <w:r w:rsidR="00B80D62" w:rsidRPr="00953750">
        <w:rPr>
          <w:rFonts w:ascii="Book Antiqua" w:hAnsi="Book Antiqua"/>
        </w:rPr>
        <w:t xml:space="preserve"> </w:t>
      </w:r>
      <w:r w:rsidR="005E3D05" w:rsidRPr="00953750">
        <w:rPr>
          <w:rFonts w:ascii="Book Antiqua" w:hAnsi="Book Antiqua"/>
        </w:rPr>
        <w:t>114:</w:t>
      </w:r>
      <w:r w:rsidR="00B80D62" w:rsidRPr="00953750">
        <w:rPr>
          <w:rFonts w:ascii="Book Antiqua" w:hAnsi="Book Antiqua"/>
        </w:rPr>
        <w:t xml:space="preserve"> </w:t>
      </w:r>
      <w:r w:rsidR="005E3D05" w:rsidRPr="00953750">
        <w:rPr>
          <w:rFonts w:ascii="Book Antiqua" w:hAnsi="Book Antiqua"/>
        </w:rPr>
        <w:t>1023-</w:t>
      </w:r>
      <w:r w:rsidR="00B80D62" w:rsidRPr="00953750">
        <w:rPr>
          <w:rFonts w:ascii="Book Antiqua" w:hAnsi="Book Antiqua"/>
        </w:rPr>
        <w:t>1026</w:t>
      </w:r>
      <w:r w:rsidR="005E3D05" w:rsidRPr="00953750">
        <w:rPr>
          <w:rFonts w:ascii="Book Antiqua" w:hAnsi="Book Antiqua"/>
        </w:rPr>
        <w:t xml:space="preserve"> </w:t>
      </w:r>
      <w:r w:rsidR="00B80D62" w:rsidRPr="00953750">
        <w:rPr>
          <w:rFonts w:ascii="Book Antiqua" w:hAnsi="Book Antiqua"/>
        </w:rPr>
        <w:t>[PMID: 15536404 DOI: 10.1016/j.jaci.2004.08.031]</w:t>
      </w:r>
    </w:p>
    <w:p w14:paraId="0994028B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lastRenderedPageBreak/>
        <w:t xml:space="preserve">48 </w:t>
      </w:r>
      <w:proofErr w:type="spellStart"/>
      <w:r w:rsidRPr="00953750">
        <w:rPr>
          <w:rFonts w:ascii="Book Antiqua" w:hAnsi="Book Antiqua"/>
          <w:b/>
          <w:bCs/>
        </w:rPr>
        <w:t>Lemanske</w:t>
      </w:r>
      <w:proofErr w:type="spellEnd"/>
      <w:r w:rsidRPr="00953750">
        <w:rPr>
          <w:rFonts w:ascii="Book Antiqua" w:hAnsi="Book Antiqua"/>
          <w:b/>
          <w:bCs/>
        </w:rPr>
        <w:t xml:space="preserve"> RF Jr</w:t>
      </w:r>
      <w:r w:rsidRPr="00953750">
        <w:rPr>
          <w:rFonts w:ascii="Book Antiqua" w:hAnsi="Book Antiqua"/>
        </w:rPr>
        <w:t xml:space="preserve">. Issues in understanding pediatric asthma: epidemiology and genetics. </w:t>
      </w:r>
      <w:r w:rsidRPr="00953750">
        <w:rPr>
          <w:rFonts w:ascii="Book Antiqua" w:hAnsi="Book Antiqua"/>
          <w:i/>
          <w:iCs/>
        </w:rPr>
        <w:t>J Allergy Clin Immunol</w:t>
      </w:r>
      <w:r w:rsidRPr="00953750">
        <w:rPr>
          <w:rFonts w:ascii="Book Antiqua" w:hAnsi="Book Antiqua"/>
        </w:rPr>
        <w:t xml:space="preserve"> 2002; </w:t>
      </w:r>
      <w:r w:rsidRPr="00953750">
        <w:rPr>
          <w:rFonts w:ascii="Book Antiqua" w:hAnsi="Book Antiqua"/>
          <w:b/>
          <w:bCs/>
        </w:rPr>
        <w:t>109</w:t>
      </w:r>
      <w:r w:rsidRPr="00953750">
        <w:rPr>
          <w:rFonts w:ascii="Book Antiqua" w:hAnsi="Book Antiqua"/>
        </w:rPr>
        <w:t>: S521-S524 [PMID: 12063507 DOI: 10.1067/mai.2002.124564]</w:t>
      </w:r>
    </w:p>
    <w:p w14:paraId="0E32565B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49 </w:t>
      </w:r>
      <w:r w:rsidRPr="00953750">
        <w:rPr>
          <w:rFonts w:ascii="Book Antiqua" w:hAnsi="Book Antiqua"/>
          <w:b/>
          <w:bCs/>
        </w:rPr>
        <w:t>Martinez FD</w:t>
      </w:r>
      <w:r w:rsidRPr="00953750">
        <w:rPr>
          <w:rFonts w:ascii="Book Antiqua" w:hAnsi="Book Antiqua"/>
        </w:rPr>
        <w:t xml:space="preserve">. Development of wheezing disorders and asthma in preschool children. </w:t>
      </w:r>
      <w:r w:rsidRPr="00953750">
        <w:rPr>
          <w:rFonts w:ascii="Book Antiqua" w:hAnsi="Book Antiqua"/>
          <w:i/>
          <w:iCs/>
        </w:rPr>
        <w:t>Pediatrics</w:t>
      </w:r>
      <w:r w:rsidRPr="00953750">
        <w:rPr>
          <w:rFonts w:ascii="Book Antiqua" w:hAnsi="Book Antiqua"/>
        </w:rPr>
        <w:t xml:space="preserve"> 2002; </w:t>
      </w:r>
      <w:r w:rsidRPr="00953750">
        <w:rPr>
          <w:rFonts w:ascii="Book Antiqua" w:hAnsi="Book Antiqua"/>
          <w:b/>
          <w:bCs/>
        </w:rPr>
        <w:t>109</w:t>
      </w:r>
      <w:r w:rsidRPr="00953750">
        <w:rPr>
          <w:rFonts w:ascii="Book Antiqua" w:hAnsi="Book Antiqua"/>
        </w:rPr>
        <w:t>: 362-367 [</w:t>
      </w:r>
      <w:bookmarkStart w:id="99" w:name="OLE_LINK129"/>
      <w:bookmarkStart w:id="100" w:name="OLE_LINK130"/>
      <w:r w:rsidRPr="00953750">
        <w:rPr>
          <w:rFonts w:ascii="Book Antiqua" w:hAnsi="Book Antiqua"/>
        </w:rPr>
        <w:t>PMID: 11826251</w:t>
      </w:r>
      <w:bookmarkEnd w:id="99"/>
      <w:bookmarkEnd w:id="100"/>
      <w:r w:rsidRPr="00953750">
        <w:rPr>
          <w:rFonts w:ascii="Book Antiqua" w:hAnsi="Book Antiqua"/>
        </w:rPr>
        <w:t>]</w:t>
      </w:r>
    </w:p>
    <w:p w14:paraId="3C279BF4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50 </w:t>
      </w:r>
      <w:proofErr w:type="spellStart"/>
      <w:r w:rsidRPr="00953750">
        <w:rPr>
          <w:rFonts w:ascii="Book Antiqua" w:hAnsi="Book Antiqua"/>
          <w:b/>
          <w:bCs/>
        </w:rPr>
        <w:t>Puddu</w:t>
      </w:r>
      <w:proofErr w:type="spellEnd"/>
      <w:r w:rsidRPr="00953750">
        <w:rPr>
          <w:rFonts w:ascii="Book Antiqua" w:hAnsi="Book Antiqua"/>
          <w:b/>
          <w:bCs/>
        </w:rPr>
        <w:t xml:space="preserve"> M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Fanos</w:t>
      </w:r>
      <w:proofErr w:type="spellEnd"/>
      <w:r w:rsidRPr="00953750">
        <w:rPr>
          <w:rFonts w:ascii="Book Antiqua" w:hAnsi="Book Antiqua"/>
        </w:rPr>
        <w:t xml:space="preserve"> V. Respiratory syncytial virus infection and recurrent wheezing: what next? </w:t>
      </w:r>
      <w:r w:rsidRPr="00953750">
        <w:rPr>
          <w:rFonts w:ascii="Book Antiqua" w:hAnsi="Book Antiqua"/>
          <w:i/>
          <w:iCs/>
        </w:rPr>
        <w:t xml:space="preserve">J </w:t>
      </w:r>
      <w:proofErr w:type="spellStart"/>
      <w:r w:rsidRPr="00953750">
        <w:rPr>
          <w:rFonts w:ascii="Book Antiqua" w:hAnsi="Book Antiqua"/>
          <w:i/>
          <w:iCs/>
        </w:rPr>
        <w:t>Chemother</w:t>
      </w:r>
      <w:proofErr w:type="spellEnd"/>
      <w:r w:rsidRPr="00953750">
        <w:rPr>
          <w:rFonts w:ascii="Book Antiqua" w:hAnsi="Book Antiqua"/>
        </w:rPr>
        <w:t xml:space="preserve"> 2007; </w:t>
      </w:r>
      <w:r w:rsidRPr="00953750">
        <w:rPr>
          <w:rFonts w:ascii="Book Antiqua" w:hAnsi="Book Antiqua"/>
          <w:b/>
          <w:bCs/>
        </w:rPr>
        <w:t>19 Suppl 2</w:t>
      </w:r>
      <w:r w:rsidRPr="00953750">
        <w:rPr>
          <w:rFonts w:ascii="Book Antiqua" w:hAnsi="Book Antiqua"/>
        </w:rPr>
        <w:t>: 8-11 [PMID: 18073170 DOI: 10.1080/1120009x.2007.11782434]</w:t>
      </w:r>
    </w:p>
    <w:p w14:paraId="5696B0A3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51 </w:t>
      </w:r>
      <w:proofErr w:type="spellStart"/>
      <w:r w:rsidRPr="00953750">
        <w:rPr>
          <w:rFonts w:ascii="Book Antiqua" w:hAnsi="Book Antiqua"/>
          <w:b/>
          <w:bCs/>
        </w:rPr>
        <w:t>Saglani</w:t>
      </w:r>
      <w:proofErr w:type="spellEnd"/>
      <w:r w:rsidRPr="00953750">
        <w:rPr>
          <w:rFonts w:ascii="Book Antiqua" w:hAnsi="Book Antiqua"/>
          <w:b/>
          <w:bCs/>
        </w:rPr>
        <w:t xml:space="preserve"> S</w:t>
      </w:r>
      <w:r w:rsidRPr="00953750">
        <w:rPr>
          <w:rFonts w:ascii="Book Antiqua" w:hAnsi="Book Antiqua"/>
        </w:rPr>
        <w:t xml:space="preserve">. Viral infections and the development of asthma in children. </w:t>
      </w:r>
      <w:proofErr w:type="spellStart"/>
      <w:r w:rsidRPr="00953750">
        <w:rPr>
          <w:rFonts w:ascii="Book Antiqua" w:hAnsi="Book Antiqua"/>
          <w:i/>
          <w:iCs/>
        </w:rPr>
        <w:t>Ther</w:t>
      </w:r>
      <w:proofErr w:type="spellEnd"/>
      <w:r w:rsidRPr="00953750">
        <w:rPr>
          <w:rFonts w:ascii="Book Antiqua" w:hAnsi="Book Antiqua"/>
          <w:i/>
          <w:iCs/>
        </w:rPr>
        <w:t xml:space="preserve"> Adv Infect Dis</w:t>
      </w:r>
      <w:r w:rsidRPr="00953750">
        <w:rPr>
          <w:rFonts w:ascii="Book Antiqua" w:hAnsi="Book Antiqua"/>
        </w:rPr>
        <w:t xml:space="preserve"> 2013; </w:t>
      </w:r>
      <w:r w:rsidRPr="00953750">
        <w:rPr>
          <w:rFonts w:ascii="Book Antiqua" w:hAnsi="Book Antiqua"/>
          <w:b/>
          <w:bCs/>
        </w:rPr>
        <w:t>1</w:t>
      </w:r>
      <w:r w:rsidRPr="00953750">
        <w:rPr>
          <w:rFonts w:ascii="Book Antiqua" w:hAnsi="Book Antiqua"/>
        </w:rPr>
        <w:t>: 139-150 [PMID: 25165549 DOI: 10.1177/2049936113497202]</w:t>
      </w:r>
    </w:p>
    <w:p w14:paraId="6E03449D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52 </w:t>
      </w:r>
      <w:r w:rsidRPr="00953750">
        <w:rPr>
          <w:rFonts w:ascii="Book Antiqua" w:hAnsi="Book Antiqua"/>
          <w:b/>
          <w:bCs/>
        </w:rPr>
        <w:t>Sly PD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Kusel</w:t>
      </w:r>
      <w:proofErr w:type="spellEnd"/>
      <w:r w:rsidRPr="00953750">
        <w:rPr>
          <w:rFonts w:ascii="Book Antiqua" w:hAnsi="Book Antiqua"/>
        </w:rPr>
        <w:t xml:space="preserve"> M, Holt PG. Do early-life viral infections cause asthma? </w:t>
      </w:r>
      <w:r w:rsidRPr="00953750">
        <w:rPr>
          <w:rFonts w:ascii="Book Antiqua" w:hAnsi="Book Antiqua"/>
          <w:i/>
          <w:iCs/>
        </w:rPr>
        <w:t>J Allergy Clin Immunol</w:t>
      </w:r>
      <w:r w:rsidRPr="00953750">
        <w:rPr>
          <w:rFonts w:ascii="Book Antiqua" w:hAnsi="Book Antiqua"/>
        </w:rPr>
        <w:t xml:space="preserve"> 2010; </w:t>
      </w:r>
      <w:r w:rsidRPr="00953750">
        <w:rPr>
          <w:rFonts w:ascii="Book Antiqua" w:hAnsi="Book Antiqua"/>
          <w:b/>
          <w:bCs/>
        </w:rPr>
        <w:t>125</w:t>
      </w:r>
      <w:r w:rsidRPr="00953750">
        <w:rPr>
          <w:rFonts w:ascii="Book Antiqua" w:hAnsi="Book Antiqua"/>
        </w:rPr>
        <w:t>: 1202-1205 [PMID: 20304476 DOI: 10.1016/j.jaci.2010.01.024]</w:t>
      </w:r>
    </w:p>
    <w:p w14:paraId="0E6C2E5A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53 </w:t>
      </w:r>
      <w:r w:rsidRPr="00953750">
        <w:rPr>
          <w:rFonts w:ascii="Book Antiqua" w:hAnsi="Book Antiqua"/>
          <w:b/>
          <w:bCs/>
        </w:rPr>
        <w:t>Soto-</w:t>
      </w:r>
      <w:proofErr w:type="spellStart"/>
      <w:r w:rsidRPr="00953750">
        <w:rPr>
          <w:rFonts w:ascii="Book Antiqua" w:hAnsi="Book Antiqua"/>
          <w:b/>
          <w:bCs/>
        </w:rPr>
        <w:t>Quiros</w:t>
      </w:r>
      <w:proofErr w:type="spellEnd"/>
      <w:r w:rsidRPr="00953750">
        <w:rPr>
          <w:rFonts w:ascii="Book Antiqua" w:hAnsi="Book Antiqua"/>
          <w:b/>
          <w:bCs/>
        </w:rPr>
        <w:t xml:space="preserve"> M</w:t>
      </w:r>
      <w:r w:rsidRPr="00953750">
        <w:rPr>
          <w:rFonts w:ascii="Book Antiqua" w:hAnsi="Book Antiqua"/>
        </w:rPr>
        <w:t xml:space="preserve">, Avila L, Platts-Mills TA, Hunt JF, Erdman DD, Carper H, Murphy DD, </w:t>
      </w:r>
      <w:proofErr w:type="spellStart"/>
      <w:r w:rsidRPr="00953750">
        <w:rPr>
          <w:rFonts w:ascii="Book Antiqua" w:hAnsi="Book Antiqua"/>
        </w:rPr>
        <w:t>Odio</w:t>
      </w:r>
      <w:proofErr w:type="spellEnd"/>
      <w:r w:rsidRPr="00953750">
        <w:rPr>
          <w:rFonts w:ascii="Book Antiqua" w:hAnsi="Book Antiqua"/>
        </w:rPr>
        <w:t xml:space="preserve"> S, James HR, </w:t>
      </w:r>
      <w:proofErr w:type="spellStart"/>
      <w:r w:rsidRPr="00953750">
        <w:rPr>
          <w:rFonts w:ascii="Book Antiqua" w:hAnsi="Book Antiqua"/>
        </w:rPr>
        <w:t>Patrie</w:t>
      </w:r>
      <w:proofErr w:type="spellEnd"/>
      <w:r w:rsidRPr="00953750">
        <w:rPr>
          <w:rFonts w:ascii="Book Antiqua" w:hAnsi="Book Antiqua"/>
        </w:rPr>
        <w:t xml:space="preserve"> JT, Hunt W, O'Rourke AK, Davis MD, Steinke JW, Lu X, Kennedy J, </w:t>
      </w:r>
      <w:proofErr w:type="spellStart"/>
      <w:r w:rsidRPr="00953750">
        <w:rPr>
          <w:rFonts w:ascii="Book Antiqua" w:hAnsi="Book Antiqua"/>
        </w:rPr>
        <w:t>Heymann</w:t>
      </w:r>
      <w:proofErr w:type="spellEnd"/>
      <w:r w:rsidRPr="00953750">
        <w:rPr>
          <w:rFonts w:ascii="Book Antiqua" w:hAnsi="Book Antiqua"/>
        </w:rPr>
        <w:t xml:space="preserve"> PW. High titers of </w:t>
      </w:r>
      <w:proofErr w:type="spellStart"/>
      <w:r w:rsidRPr="00953750">
        <w:rPr>
          <w:rFonts w:ascii="Book Antiqua" w:hAnsi="Book Antiqua"/>
        </w:rPr>
        <w:t>IgE</w:t>
      </w:r>
      <w:proofErr w:type="spellEnd"/>
      <w:r w:rsidRPr="00953750">
        <w:rPr>
          <w:rFonts w:ascii="Book Antiqua" w:hAnsi="Book Antiqua"/>
        </w:rPr>
        <w:t xml:space="preserve"> antibody to dust mite allergen and risk for wheezing among asthmatic children infected with rhinovirus. </w:t>
      </w:r>
      <w:r w:rsidRPr="00953750">
        <w:rPr>
          <w:rFonts w:ascii="Book Antiqua" w:hAnsi="Book Antiqua"/>
          <w:i/>
          <w:iCs/>
        </w:rPr>
        <w:t>J Allergy Clin Immunol</w:t>
      </w:r>
      <w:r w:rsidRPr="00953750">
        <w:rPr>
          <w:rFonts w:ascii="Book Antiqua" w:hAnsi="Book Antiqua"/>
        </w:rPr>
        <w:t xml:space="preserve"> 2012; </w:t>
      </w:r>
      <w:r w:rsidRPr="00953750">
        <w:rPr>
          <w:rFonts w:ascii="Book Antiqua" w:hAnsi="Book Antiqua"/>
          <w:b/>
          <w:bCs/>
        </w:rPr>
        <w:t>129</w:t>
      </w:r>
      <w:r w:rsidRPr="00953750">
        <w:rPr>
          <w:rFonts w:ascii="Book Antiqua" w:hAnsi="Book Antiqua"/>
        </w:rPr>
        <w:t>: 1499-1505.e5 [PMID: 22560151 DOI: 10.1016/j.jaci.2012.03.040]</w:t>
      </w:r>
    </w:p>
    <w:p w14:paraId="673AFB26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54 </w:t>
      </w:r>
      <w:r w:rsidRPr="00953750">
        <w:rPr>
          <w:rFonts w:ascii="Book Antiqua" w:hAnsi="Book Antiqua"/>
          <w:b/>
          <w:bCs/>
        </w:rPr>
        <w:t>Godfrey S</w:t>
      </w:r>
      <w:r w:rsidRPr="00953750">
        <w:rPr>
          <w:rFonts w:ascii="Book Antiqua" w:hAnsi="Book Antiqua"/>
        </w:rPr>
        <w:t xml:space="preserve">. Bronchiolitis and asthma in infancy and early childhood. </w:t>
      </w:r>
      <w:r w:rsidRPr="00953750">
        <w:rPr>
          <w:rFonts w:ascii="Book Antiqua" w:hAnsi="Book Antiqua"/>
          <w:i/>
          <w:iCs/>
        </w:rPr>
        <w:t>Thorax</w:t>
      </w:r>
      <w:r w:rsidRPr="00953750">
        <w:rPr>
          <w:rFonts w:ascii="Book Antiqua" w:hAnsi="Book Antiqua"/>
        </w:rPr>
        <w:t xml:space="preserve"> 1996; </w:t>
      </w:r>
      <w:r w:rsidRPr="00953750">
        <w:rPr>
          <w:rFonts w:ascii="Book Antiqua" w:hAnsi="Book Antiqua"/>
          <w:b/>
          <w:bCs/>
        </w:rPr>
        <w:t>51 Suppl 2</w:t>
      </w:r>
      <w:r w:rsidRPr="00953750">
        <w:rPr>
          <w:rFonts w:ascii="Book Antiqua" w:hAnsi="Book Antiqua"/>
        </w:rPr>
        <w:t>: S60-S64 [PMID: 8869355 DOI: 10.1136/thx.51.suppl_</w:t>
      </w:r>
      <w:proofErr w:type="gramStart"/>
      <w:r w:rsidRPr="00953750">
        <w:rPr>
          <w:rFonts w:ascii="Book Antiqua" w:hAnsi="Book Antiqua"/>
        </w:rPr>
        <w:t>2.s</w:t>
      </w:r>
      <w:proofErr w:type="gramEnd"/>
      <w:r w:rsidRPr="00953750">
        <w:rPr>
          <w:rFonts w:ascii="Book Antiqua" w:hAnsi="Book Antiqua"/>
        </w:rPr>
        <w:t>60]</w:t>
      </w:r>
    </w:p>
    <w:p w14:paraId="5CC1D372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55 </w:t>
      </w:r>
      <w:proofErr w:type="spellStart"/>
      <w:r w:rsidRPr="00953750">
        <w:rPr>
          <w:rFonts w:ascii="Book Antiqua" w:hAnsi="Book Antiqua"/>
          <w:b/>
          <w:bCs/>
        </w:rPr>
        <w:t>Mikalsen</w:t>
      </w:r>
      <w:proofErr w:type="spellEnd"/>
      <w:r w:rsidRPr="00953750">
        <w:rPr>
          <w:rFonts w:ascii="Book Antiqua" w:hAnsi="Book Antiqua"/>
          <w:b/>
          <w:bCs/>
        </w:rPr>
        <w:t xml:space="preserve"> IB</w:t>
      </w:r>
      <w:r w:rsidRPr="00953750">
        <w:rPr>
          <w:rFonts w:ascii="Book Antiqua" w:hAnsi="Book Antiqua"/>
        </w:rPr>
        <w:t xml:space="preserve">, Halvorsen T, Eide GE, </w:t>
      </w:r>
      <w:proofErr w:type="spellStart"/>
      <w:r w:rsidRPr="00953750">
        <w:rPr>
          <w:rFonts w:ascii="Book Antiqua" w:hAnsi="Book Antiqua"/>
        </w:rPr>
        <w:t>Øymar</w:t>
      </w:r>
      <w:proofErr w:type="spellEnd"/>
      <w:r w:rsidRPr="00953750">
        <w:rPr>
          <w:rFonts w:ascii="Book Antiqua" w:hAnsi="Book Antiqua"/>
        </w:rPr>
        <w:t xml:space="preserve"> K. Severe bronchiolitis in infancy: can asthma in adolescence be predicted?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Pulmonol</w:t>
      </w:r>
      <w:proofErr w:type="spellEnd"/>
      <w:r w:rsidRPr="00953750">
        <w:rPr>
          <w:rFonts w:ascii="Book Antiqua" w:hAnsi="Book Antiqua"/>
        </w:rPr>
        <w:t xml:space="preserve"> 2013; </w:t>
      </w:r>
      <w:r w:rsidRPr="00953750">
        <w:rPr>
          <w:rFonts w:ascii="Book Antiqua" w:hAnsi="Book Antiqua"/>
          <w:b/>
          <w:bCs/>
        </w:rPr>
        <w:t>48</w:t>
      </w:r>
      <w:r w:rsidRPr="00953750">
        <w:rPr>
          <w:rFonts w:ascii="Book Antiqua" w:hAnsi="Book Antiqua"/>
        </w:rPr>
        <w:t>: 538-544 [PMID: 22976850 DOI: 10.1002/ppul.22675]</w:t>
      </w:r>
    </w:p>
    <w:p w14:paraId="12D992CF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56 </w:t>
      </w:r>
      <w:r w:rsidRPr="00953750">
        <w:rPr>
          <w:rFonts w:ascii="Book Antiqua" w:hAnsi="Book Antiqua"/>
          <w:b/>
          <w:bCs/>
        </w:rPr>
        <w:t>Rhodes HL</w:t>
      </w:r>
      <w:r w:rsidRPr="00953750">
        <w:rPr>
          <w:rFonts w:ascii="Book Antiqua" w:hAnsi="Book Antiqua"/>
        </w:rPr>
        <w:t xml:space="preserve">, Thomas P, </w:t>
      </w:r>
      <w:proofErr w:type="spellStart"/>
      <w:r w:rsidRPr="00953750">
        <w:rPr>
          <w:rFonts w:ascii="Book Antiqua" w:hAnsi="Book Antiqua"/>
        </w:rPr>
        <w:t>Sporik</w:t>
      </w:r>
      <w:proofErr w:type="spellEnd"/>
      <w:r w:rsidRPr="00953750">
        <w:rPr>
          <w:rFonts w:ascii="Book Antiqua" w:hAnsi="Book Antiqua"/>
        </w:rPr>
        <w:t xml:space="preserve"> R, Holgate ST, Cogswell JJ. A birth cohort study of subjects at risk of atopy: twenty-two-year follow-up of wheeze and atopic status. </w:t>
      </w:r>
      <w:r w:rsidRPr="00953750">
        <w:rPr>
          <w:rFonts w:ascii="Book Antiqua" w:hAnsi="Book Antiqua"/>
          <w:i/>
          <w:iCs/>
        </w:rPr>
        <w:t>Am J Respir Crit Care Med</w:t>
      </w:r>
      <w:r w:rsidRPr="00953750">
        <w:rPr>
          <w:rFonts w:ascii="Book Antiqua" w:hAnsi="Book Antiqua"/>
        </w:rPr>
        <w:t xml:space="preserve"> 2002; </w:t>
      </w:r>
      <w:r w:rsidRPr="00953750">
        <w:rPr>
          <w:rFonts w:ascii="Book Antiqua" w:hAnsi="Book Antiqua"/>
          <w:b/>
          <w:bCs/>
        </w:rPr>
        <w:t>165</w:t>
      </w:r>
      <w:r w:rsidRPr="00953750">
        <w:rPr>
          <w:rFonts w:ascii="Book Antiqua" w:hAnsi="Book Antiqua"/>
        </w:rPr>
        <w:t>: 176-180 [PMID: 11790650 DOI: 10.1164/ajrccm.165.2.2104032]</w:t>
      </w:r>
    </w:p>
    <w:p w14:paraId="3FE1D33C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57 </w:t>
      </w:r>
      <w:r w:rsidRPr="00953750">
        <w:rPr>
          <w:rFonts w:ascii="Book Antiqua" w:hAnsi="Book Antiqua"/>
          <w:b/>
          <w:bCs/>
        </w:rPr>
        <w:t>Rhodes HL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Sporik</w:t>
      </w:r>
      <w:proofErr w:type="spellEnd"/>
      <w:r w:rsidRPr="00953750">
        <w:rPr>
          <w:rFonts w:ascii="Book Antiqua" w:hAnsi="Book Antiqua"/>
        </w:rPr>
        <w:t xml:space="preserve"> R, Thomas P, Holgate ST, Cogswell JJ. Early life risk factors for adult asthma: a birth cohort study of subjects at risk. </w:t>
      </w:r>
      <w:r w:rsidRPr="00953750">
        <w:rPr>
          <w:rFonts w:ascii="Book Antiqua" w:hAnsi="Book Antiqua"/>
          <w:i/>
          <w:iCs/>
        </w:rPr>
        <w:t>J Allergy Clin Immunol</w:t>
      </w:r>
      <w:r w:rsidRPr="00953750">
        <w:rPr>
          <w:rFonts w:ascii="Book Antiqua" w:hAnsi="Book Antiqua"/>
        </w:rPr>
        <w:t xml:space="preserve"> 2001; </w:t>
      </w:r>
      <w:r w:rsidRPr="00953750">
        <w:rPr>
          <w:rFonts w:ascii="Book Antiqua" w:hAnsi="Book Antiqua"/>
          <w:b/>
          <w:bCs/>
        </w:rPr>
        <w:t>108</w:t>
      </w:r>
      <w:r w:rsidRPr="00953750">
        <w:rPr>
          <w:rFonts w:ascii="Book Antiqua" w:hAnsi="Book Antiqua"/>
        </w:rPr>
        <w:t>: 720-725 [PMID: 11692095 DOI: 10.1067/mai.2001.119151]</w:t>
      </w:r>
    </w:p>
    <w:p w14:paraId="55717BF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lastRenderedPageBreak/>
        <w:t xml:space="preserve">58 </w:t>
      </w:r>
      <w:r w:rsidRPr="00953750">
        <w:rPr>
          <w:rFonts w:ascii="Book Antiqua" w:hAnsi="Book Antiqua"/>
          <w:b/>
          <w:bCs/>
        </w:rPr>
        <w:t>Rylander E</w:t>
      </w:r>
      <w:r w:rsidRPr="00953750">
        <w:rPr>
          <w:rFonts w:ascii="Book Antiqua" w:hAnsi="Book Antiqua"/>
        </w:rPr>
        <w:t xml:space="preserve">, Eriksson M, </w:t>
      </w:r>
      <w:proofErr w:type="spellStart"/>
      <w:r w:rsidRPr="00953750">
        <w:rPr>
          <w:rFonts w:ascii="Book Antiqua" w:hAnsi="Book Antiqua"/>
        </w:rPr>
        <w:t>Freyschuss</w:t>
      </w:r>
      <w:proofErr w:type="spellEnd"/>
      <w:r w:rsidRPr="00953750">
        <w:rPr>
          <w:rFonts w:ascii="Book Antiqua" w:hAnsi="Book Antiqua"/>
        </w:rPr>
        <w:t xml:space="preserve"> U. Risk factors for occasional and recurrent wheezing after RSV infection in infancy. </w:t>
      </w:r>
      <w:r w:rsidRPr="00953750">
        <w:rPr>
          <w:rFonts w:ascii="Book Antiqua" w:hAnsi="Book Antiqua"/>
          <w:i/>
          <w:iCs/>
        </w:rPr>
        <w:t xml:space="preserve">Acta </w:t>
      </w:r>
      <w:proofErr w:type="spellStart"/>
      <w:r w:rsidRPr="00953750">
        <w:rPr>
          <w:rFonts w:ascii="Book Antiqua" w:hAnsi="Book Antiqua"/>
          <w:i/>
          <w:iCs/>
        </w:rPr>
        <w:t>Paediatr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Scand</w:t>
      </w:r>
      <w:proofErr w:type="spellEnd"/>
      <w:r w:rsidRPr="00953750">
        <w:rPr>
          <w:rFonts w:ascii="Book Antiqua" w:hAnsi="Book Antiqua"/>
        </w:rPr>
        <w:t xml:space="preserve"> 1988; </w:t>
      </w:r>
      <w:r w:rsidRPr="00953750">
        <w:rPr>
          <w:rFonts w:ascii="Book Antiqua" w:hAnsi="Book Antiqua"/>
          <w:b/>
          <w:bCs/>
        </w:rPr>
        <w:t>77</w:t>
      </w:r>
      <w:r w:rsidRPr="00953750">
        <w:rPr>
          <w:rFonts w:ascii="Book Antiqua" w:hAnsi="Book Antiqua"/>
        </w:rPr>
        <w:t>: 711-715 [PMID: 3201977 DOI: 10.1111/j.1651-</w:t>
      </w:r>
      <w:proofErr w:type="gramStart"/>
      <w:r w:rsidRPr="00953750">
        <w:rPr>
          <w:rFonts w:ascii="Book Antiqua" w:hAnsi="Book Antiqua"/>
        </w:rPr>
        <w:t>2227.1988.tb</w:t>
      </w:r>
      <w:proofErr w:type="gramEnd"/>
      <w:r w:rsidRPr="00953750">
        <w:rPr>
          <w:rFonts w:ascii="Book Antiqua" w:hAnsi="Book Antiqua"/>
        </w:rPr>
        <w:t>10735.x]</w:t>
      </w:r>
    </w:p>
    <w:p w14:paraId="7DAC898A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59 </w:t>
      </w:r>
      <w:proofErr w:type="spellStart"/>
      <w:r w:rsidRPr="00953750">
        <w:rPr>
          <w:rFonts w:ascii="Book Antiqua" w:hAnsi="Book Antiqua"/>
          <w:b/>
          <w:bCs/>
        </w:rPr>
        <w:t>Wennergren</w:t>
      </w:r>
      <w:proofErr w:type="spellEnd"/>
      <w:r w:rsidRPr="00953750">
        <w:rPr>
          <w:rFonts w:ascii="Book Antiqua" w:hAnsi="Book Antiqua"/>
          <w:b/>
          <w:bCs/>
        </w:rPr>
        <w:t xml:space="preserve"> G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Amark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Amark</w:t>
      </w:r>
      <w:proofErr w:type="spellEnd"/>
      <w:r w:rsidRPr="00953750">
        <w:rPr>
          <w:rFonts w:ascii="Book Antiqua" w:hAnsi="Book Antiqua"/>
        </w:rPr>
        <w:t xml:space="preserve"> K, </w:t>
      </w:r>
      <w:proofErr w:type="spellStart"/>
      <w:r w:rsidRPr="00953750">
        <w:rPr>
          <w:rFonts w:ascii="Book Antiqua" w:hAnsi="Book Antiqua"/>
        </w:rPr>
        <w:t>Oskarsdóttir</w:t>
      </w:r>
      <w:proofErr w:type="spellEnd"/>
      <w:r w:rsidRPr="00953750">
        <w:rPr>
          <w:rFonts w:ascii="Book Antiqua" w:hAnsi="Book Antiqua"/>
        </w:rPr>
        <w:t xml:space="preserve"> S, </w:t>
      </w:r>
      <w:proofErr w:type="spellStart"/>
      <w:r w:rsidRPr="00953750">
        <w:rPr>
          <w:rFonts w:ascii="Book Antiqua" w:hAnsi="Book Antiqua"/>
        </w:rPr>
        <w:t>Sten</w:t>
      </w:r>
      <w:proofErr w:type="spellEnd"/>
      <w:r w:rsidRPr="00953750">
        <w:rPr>
          <w:rFonts w:ascii="Book Antiqua" w:hAnsi="Book Antiqua"/>
        </w:rPr>
        <w:t xml:space="preserve"> G, </w:t>
      </w:r>
      <w:proofErr w:type="spellStart"/>
      <w:r w:rsidRPr="00953750">
        <w:rPr>
          <w:rFonts w:ascii="Book Antiqua" w:hAnsi="Book Antiqua"/>
        </w:rPr>
        <w:t>Redfors</w:t>
      </w:r>
      <w:proofErr w:type="spellEnd"/>
      <w:r w:rsidRPr="00953750">
        <w:rPr>
          <w:rFonts w:ascii="Book Antiqua" w:hAnsi="Book Antiqua"/>
        </w:rPr>
        <w:t xml:space="preserve"> S. Wheezing bronchitis reinvestigated at the age of 10 years. </w:t>
      </w:r>
      <w:r w:rsidRPr="00953750">
        <w:rPr>
          <w:rFonts w:ascii="Book Antiqua" w:hAnsi="Book Antiqua"/>
          <w:i/>
          <w:iCs/>
        </w:rPr>
        <w:t xml:space="preserve">Acta </w:t>
      </w:r>
      <w:proofErr w:type="spellStart"/>
      <w:r w:rsidRPr="00953750">
        <w:rPr>
          <w:rFonts w:ascii="Book Antiqua" w:hAnsi="Book Antiqua"/>
          <w:i/>
          <w:iCs/>
        </w:rPr>
        <w:t>Paediatr</w:t>
      </w:r>
      <w:proofErr w:type="spellEnd"/>
      <w:r w:rsidRPr="00953750">
        <w:rPr>
          <w:rFonts w:ascii="Book Antiqua" w:hAnsi="Book Antiqua"/>
        </w:rPr>
        <w:t xml:space="preserve"> 1997; </w:t>
      </w:r>
      <w:r w:rsidRPr="00953750">
        <w:rPr>
          <w:rFonts w:ascii="Book Antiqua" w:hAnsi="Book Antiqua"/>
          <w:b/>
          <w:bCs/>
        </w:rPr>
        <w:t>86</w:t>
      </w:r>
      <w:r w:rsidRPr="00953750">
        <w:rPr>
          <w:rFonts w:ascii="Book Antiqua" w:hAnsi="Book Antiqua"/>
        </w:rPr>
        <w:t>: 351-355 [PMID: 9174218 DOI: 10.1111/j.1651-</w:t>
      </w:r>
      <w:proofErr w:type="gramStart"/>
      <w:r w:rsidRPr="00953750">
        <w:rPr>
          <w:rFonts w:ascii="Book Antiqua" w:hAnsi="Book Antiqua"/>
        </w:rPr>
        <w:t>2227.1997.tb</w:t>
      </w:r>
      <w:proofErr w:type="gramEnd"/>
      <w:r w:rsidRPr="00953750">
        <w:rPr>
          <w:rFonts w:ascii="Book Antiqua" w:hAnsi="Book Antiqua"/>
        </w:rPr>
        <w:t>09021.x]</w:t>
      </w:r>
    </w:p>
    <w:p w14:paraId="5F256DCA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60 </w:t>
      </w:r>
      <w:r w:rsidRPr="00953750">
        <w:rPr>
          <w:rFonts w:ascii="Book Antiqua" w:hAnsi="Book Antiqua"/>
          <w:b/>
          <w:bCs/>
        </w:rPr>
        <w:t>Walton RP</w:t>
      </w:r>
      <w:r w:rsidRPr="00953750">
        <w:rPr>
          <w:rFonts w:ascii="Book Antiqua" w:hAnsi="Book Antiqua"/>
        </w:rPr>
        <w:t xml:space="preserve">, Johnston SL. Role of respiratory viral infections in the development of atopic conditions. </w:t>
      </w:r>
      <w:proofErr w:type="spellStart"/>
      <w:r w:rsidRPr="00953750">
        <w:rPr>
          <w:rFonts w:ascii="Book Antiqua" w:hAnsi="Book Antiqua"/>
          <w:i/>
          <w:iCs/>
        </w:rPr>
        <w:t>Curr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Opin</w:t>
      </w:r>
      <w:proofErr w:type="spellEnd"/>
      <w:r w:rsidRPr="00953750">
        <w:rPr>
          <w:rFonts w:ascii="Book Antiqua" w:hAnsi="Book Antiqua"/>
          <w:i/>
          <w:iCs/>
        </w:rPr>
        <w:t xml:space="preserve"> Allergy Clin Immunol</w:t>
      </w:r>
      <w:r w:rsidRPr="00953750">
        <w:rPr>
          <w:rFonts w:ascii="Book Antiqua" w:hAnsi="Book Antiqua"/>
        </w:rPr>
        <w:t xml:space="preserve"> 2008; </w:t>
      </w:r>
      <w:r w:rsidRPr="00953750">
        <w:rPr>
          <w:rFonts w:ascii="Book Antiqua" w:hAnsi="Book Antiqua"/>
          <w:b/>
          <w:bCs/>
        </w:rPr>
        <w:t>8</w:t>
      </w:r>
      <w:r w:rsidRPr="00953750">
        <w:rPr>
          <w:rFonts w:ascii="Book Antiqua" w:hAnsi="Book Antiqua"/>
        </w:rPr>
        <w:t>: 150-153 [PMID: 18317024 DOI: 10.1097/ACI.0b013e3282f889df]</w:t>
      </w:r>
    </w:p>
    <w:p w14:paraId="39F1C58F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61 </w:t>
      </w:r>
      <w:proofErr w:type="spellStart"/>
      <w:r w:rsidRPr="00953750">
        <w:rPr>
          <w:rFonts w:ascii="Book Antiqua" w:hAnsi="Book Antiqua"/>
          <w:b/>
          <w:bCs/>
        </w:rPr>
        <w:t>Simoes</w:t>
      </w:r>
      <w:proofErr w:type="spellEnd"/>
      <w:r w:rsidRPr="00953750">
        <w:rPr>
          <w:rFonts w:ascii="Book Antiqua" w:hAnsi="Book Antiqua"/>
          <w:b/>
          <w:bCs/>
        </w:rPr>
        <w:t xml:space="preserve"> EA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Groothuis</w:t>
      </w:r>
      <w:proofErr w:type="spellEnd"/>
      <w:r w:rsidRPr="00953750">
        <w:rPr>
          <w:rFonts w:ascii="Book Antiqua" w:hAnsi="Book Antiqua"/>
        </w:rPr>
        <w:t xml:space="preserve"> JR, </w:t>
      </w:r>
      <w:proofErr w:type="spellStart"/>
      <w:r w:rsidRPr="00953750">
        <w:rPr>
          <w:rFonts w:ascii="Book Antiqua" w:hAnsi="Book Antiqua"/>
        </w:rPr>
        <w:t>Carbonell-Estrany</w:t>
      </w:r>
      <w:proofErr w:type="spellEnd"/>
      <w:r w:rsidRPr="00953750">
        <w:rPr>
          <w:rFonts w:ascii="Book Antiqua" w:hAnsi="Book Antiqua"/>
        </w:rPr>
        <w:t xml:space="preserve"> X, Rieger CH, Mitchell I, Fredrick LM, </w:t>
      </w:r>
      <w:proofErr w:type="spellStart"/>
      <w:r w:rsidRPr="00953750">
        <w:rPr>
          <w:rFonts w:ascii="Book Antiqua" w:hAnsi="Book Antiqua"/>
        </w:rPr>
        <w:t>Kimpen</w:t>
      </w:r>
      <w:proofErr w:type="spellEnd"/>
      <w:r w:rsidRPr="00953750">
        <w:rPr>
          <w:rFonts w:ascii="Book Antiqua" w:hAnsi="Book Antiqua"/>
        </w:rPr>
        <w:t xml:space="preserve"> JL; Palivizumab Long-Term Respiratory Outcomes Study Group. Palivizumab prophylaxis, respiratory syncytial virus, and subsequent recurrent wheezing. </w:t>
      </w:r>
      <w:r w:rsidRPr="00953750">
        <w:rPr>
          <w:rFonts w:ascii="Book Antiqua" w:hAnsi="Book Antiqua"/>
          <w:i/>
          <w:iCs/>
        </w:rPr>
        <w:t xml:space="preserve">J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</w:rPr>
        <w:t xml:space="preserve"> 2007; </w:t>
      </w:r>
      <w:r w:rsidRPr="00953750">
        <w:rPr>
          <w:rFonts w:ascii="Book Antiqua" w:hAnsi="Book Antiqua"/>
          <w:b/>
          <w:bCs/>
        </w:rPr>
        <w:t>151</w:t>
      </w:r>
      <w:r w:rsidRPr="00953750">
        <w:rPr>
          <w:rFonts w:ascii="Book Antiqua" w:hAnsi="Book Antiqua"/>
        </w:rPr>
        <w:t>: 34-42, 42.e1 [PMID: 17586188 DOI: 10.1016/j.jpeds.2007.02.032]</w:t>
      </w:r>
    </w:p>
    <w:p w14:paraId="0B34DD5D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62 </w:t>
      </w:r>
      <w:r w:rsidRPr="00953750">
        <w:rPr>
          <w:rFonts w:ascii="Book Antiqua" w:hAnsi="Book Antiqua"/>
          <w:b/>
          <w:bCs/>
        </w:rPr>
        <w:t>Yoshihara S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Kusuda</w:t>
      </w:r>
      <w:proofErr w:type="spellEnd"/>
      <w:r w:rsidRPr="00953750">
        <w:rPr>
          <w:rFonts w:ascii="Book Antiqua" w:hAnsi="Book Antiqua"/>
        </w:rPr>
        <w:t xml:space="preserve"> S, Mochizuki H, Okada K, </w:t>
      </w:r>
      <w:proofErr w:type="spellStart"/>
      <w:r w:rsidRPr="00953750">
        <w:rPr>
          <w:rFonts w:ascii="Book Antiqua" w:hAnsi="Book Antiqua"/>
        </w:rPr>
        <w:t>Nishima</w:t>
      </w:r>
      <w:proofErr w:type="spellEnd"/>
      <w:r w:rsidRPr="00953750">
        <w:rPr>
          <w:rFonts w:ascii="Book Antiqua" w:hAnsi="Book Antiqua"/>
        </w:rPr>
        <w:t xml:space="preserve"> S, </w:t>
      </w:r>
      <w:proofErr w:type="spellStart"/>
      <w:r w:rsidRPr="00953750">
        <w:rPr>
          <w:rFonts w:ascii="Book Antiqua" w:hAnsi="Book Antiqua"/>
        </w:rPr>
        <w:t>Simões</w:t>
      </w:r>
      <w:proofErr w:type="spellEnd"/>
      <w:r w:rsidRPr="00953750">
        <w:rPr>
          <w:rFonts w:ascii="Book Antiqua" w:hAnsi="Book Antiqua"/>
        </w:rPr>
        <w:t xml:space="preserve"> EA; C-CREW Investigators. Effect of palivizumab prophylaxis on subsequent recurrent wheezing in preterm infants. </w:t>
      </w:r>
      <w:r w:rsidRPr="00953750">
        <w:rPr>
          <w:rFonts w:ascii="Book Antiqua" w:hAnsi="Book Antiqua"/>
          <w:i/>
          <w:iCs/>
        </w:rPr>
        <w:t>Pediatrics</w:t>
      </w:r>
      <w:r w:rsidRPr="00953750">
        <w:rPr>
          <w:rFonts w:ascii="Book Antiqua" w:hAnsi="Book Antiqua"/>
        </w:rPr>
        <w:t xml:space="preserve"> 2013; </w:t>
      </w:r>
      <w:r w:rsidRPr="00953750">
        <w:rPr>
          <w:rFonts w:ascii="Book Antiqua" w:hAnsi="Book Antiqua"/>
          <w:b/>
          <w:bCs/>
        </w:rPr>
        <w:t>132</w:t>
      </w:r>
      <w:r w:rsidRPr="00953750">
        <w:rPr>
          <w:rFonts w:ascii="Book Antiqua" w:hAnsi="Book Antiqua"/>
        </w:rPr>
        <w:t>: 811-818 [PMID: 24127479 DOI: 10.1542/peds.2013-0982]</w:t>
      </w:r>
    </w:p>
    <w:p w14:paraId="061CE72B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63 </w:t>
      </w:r>
      <w:proofErr w:type="spellStart"/>
      <w:r w:rsidRPr="00953750">
        <w:rPr>
          <w:rFonts w:ascii="Book Antiqua" w:hAnsi="Book Antiqua"/>
          <w:b/>
          <w:bCs/>
        </w:rPr>
        <w:t>Edell</w:t>
      </w:r>
      <w:proofErr w:type="spellEnd"/>
      <w:r w:rsidRPr="00953750">
        <w:rPr>
          <w:rFonts w:ascii="Book Antiqua" w:hAnsi="Book Antiqua"/>
          <w:b/>
          <w:bCs/>
        </w:rPr>
        <w:t xml:space="preserve"> D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Khoshoo</w:t>
      </w:r>
      <w:proofErr w:type="spellEnd"/>
      <w:r w:rsidRPr="00953750">
        <w:rPr>
          <w:rFonts w:ascii="Book Antiqua" w:hAnsi="Book Antiqua"/>
        </w:rPr>
        <w:t xml:space="preserve"> V, Ross G, Salter K. Early </w:t>
      </w:r>
      <w:proofErr w:type="spellStart"/>
      <w:r w:rsidRPr="00953750">
        <w:rPr>
          <w:rFonts w:ascii="Book Antiqua" w:hAnsi="Book Antiqua"/>
        </w:rPr>
        <w:t>ribavarin</w:t>
      </w:r>
      <w:proofErr w:type="spellEnd"/>
      <w:r w:rsidRPr="00953750">
        <w:rPr>
          <w:rFonts w:ascii="Book Antiqua" w:hAnsi="Book Antiqua"/>
        </w:rPr>
        <w:t xml:space="preserve"> treatment of bronchiolitis: effect on long-term respiratory morbidity. </w:t>
      </w:r>
      <w:r w:rsidRPr="00953750">
        <w:rPr>
          <w:rFonts w:ascii="Book Antiqua" w:hAnsi="Book Antiqua"/>
          <w:i/>
          <w:iCs/>
        </w:rPr>
        <w:t>Chest</w:t>
      </w:r>
      <w:r w:rsidRPr="00953750">
        <w:rPr>
          <w:rFonts w:ascii="Book Antiqua" w:hAnsi="Book Antiqua"/>
        </w:rPr>
        <w:t xml:space="preserve"> 2002; </w:t>
      </w:r>
      <w:r w:rsidRPr="00953750">
        <w:rPr>
          <w:rFonts w:ascii="Book Antiqua" w:hAnsi="Book Antiqua"/>
          <w:b/>
          <w:bCs/>
        </w:rPr>
        <w:t>122</w:t>
      </w:r>
      <w:r w:rsidRPr="00953750">
        <w:rPr>
          <w:rFonts w:ascii="Book Antiqua" w:hAnsi="Book Antiqua"/>
        </w:rPr>
        <w:t>: 935-939 [PMID: 12226035 DOI: 10.1378/chest.122.3.935]</w:t>
      </w:r>
    </w:p>
    <w:p w14:paraId="1DDD20CF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64 </w:t>
      </w:r>
      <w:r w:rsidRPr="00953750">
        <w:rPr>
          <w:rFonts w:ascii="Book Antiqua" w:hAnsi="Book Antiqua"/>
          <w:b/>
        </w:rPr>
        <w:t>Centers for Reviews and Dissemination</w:t>
      </w:r>
      <w:r w:rsidRPr="00953750">
        <w:rPr>
          <w:rFonts w:ascii="Book Antiqua" w:hAnsi="Book Antiqua"/>
        </w:rPr>
        <w:t xml:space="preserve">. </w:t>
      </w:r>
      <w:bookmarkStart w:id="101" w:name="OLE_LINK131"/>
      <w:bookmarkStart w:id="102" w:name="OLE_LINK132"/>
      <w:bookmarkStart w:id="103" w:name="OLE_LINK135"/>
      <w:r w:rsidRPr="00953750">
        <w:rPr>
          <w:rFonts w:ascii="Book Antiqua" w:hAnsi="Book Antiqua"/>
        </w:rPr>
        <w:t>CRD’s guidance for undertaking reviews in 301 healthcare: centers for reviews and dissemination</w:t>
      </w:r>
      <w:bookmarkEnd w:id="101"/>
      <w:bookmarkEnd w:id="102"/>
      <w:bookmarkEnd w:id="103"/>
      <w:r w:rsidRPr="00953750">
        <w:rPr>
          <w:rFonts w:ascii="Book Antiqua" w:hAnsi="Book Antiqua"/>
        </w:rPr>
        <w:t xml:space="preserve">. England: York Associates </w:t>
      </w:r>
    </w:p>
    <w:p w14:paraId="474063EA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65 </w:t>
      </w:r>
      <w:r w:rsidRPr="00953750">
        <w:rPr>
          <w:rFonts w:ascii="Book Antiqua" w:hAnsi="Book Antiqua"/>
          <w:b/>
          <w:bCs/>
        </w:rPr>
        <w:t>Moher D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Liberati</w:t>
      </w:r>
      <w:proofErr w:type="spellEnd"/>
      <w:r w:rsidRPr="00953750">
        <w:rPr>
          <w:rFonts w:ascii="Book Antiqua" w:hAnsi="Book Antiqua"/>
        </w:rPr>
        <w:t xml:space="preserve"> A, </w:t>
      </w:r>
      <w:proofErr w:type="spellStart"/>
      <w:r w:rsidRPr="00953750">
        <w:rPr>
          <w:rFonts w:ascii="Book Antiqua" w:hAnsi="Book Antiqua"/>
        </w:rPr>
        <w:t>Tetzlaff</w:t>
      </w:r>
      <w:proofErr w:type="spellEnd"/>
      <w:r w:rsidRPr="00953750">
        <w:rPr>
          <w:rFonts w:ascii="Book Antiqua" w:hAnsi="Book Antiqua"/>
        </w:rPr>
        <w:t xml:space="preserve"> J, Altman DG; PRISMA Group. Preferred reporting items for systematic reviews and meta-analyses: the PRISMA statement. </w:t>
      </w:r>
      <w:proofErr w:type="spellStart"/>
      <w:r w:rsidRPr="00953750">
        <w:rPr>
          <w:rFonts w:ascii="Book Antiqua" w:hAnsi="Book Antiqua"/>
          <w:i/>
          <w:iCs/>
        </w:rPr>
        <w:t>PLoS</w:t>
      </w:r>
      <w:proofErr w:type="spellEnd"/>
      <w:r w:rsidRPr="00953750">
        <w:rPr>
          <w:rFonts w:ascii="Book Antiqua" w:hAnsi="Book Antiqua"/>
          <w:i/>
          <w:iCs/>
        </w:rPr>
        <w:t xml:space="preserve"> Med</w:t>
      </w:r>
      <w:r w:rsidRPr="00953750">
        <w:rPr>
          <w:rFonts w:ascii="Book Antiqua" w:hAnsi="Book Antiqua"/>
        </w:rPr>
        <w:t xml:space="preserve"> 2009; </w:t>
      </w:r>
      <w:r w:rsidRPr="00953750">
        <w:rPr>
          <w:rFonts w:ascii="Book Antiqua" w:hAnsi="Book Antiqua"/>
          <w:b/>
          <w:bCs/>
        </w:rPr>
        <w:t>6</w:t>
      </w:r>
      <w:r w:rsidRPr="00953750">
        <w:rPr>
          <w:rFonts w:ascii="Book Antiqua" w:hAnsi="Book Antiqua"/>
        </w:rPr>
        <w:t>: e1000097 [PMID: 19621072 DOI: 10.1371/journal.pmed.1000097]</w:t>
      </w:r>
    </w:p>
    <w:p w14:paraId="0C45E32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66 </w:t>
      </w:r>
      <w:proofErr w:type="spellStart"/>
      <w:r w:rsidRPr="00953750">
        <w:rPr>
          <w:rFonts w:ascii="Book Antiqua" w:hAnsi="Book Antiqua"/>
          <w:b/>
          <w:bCs/>
        </w:rPr>
        <w:t>Ouzzani</w:t>
      </w:r>
      <w:proofErr w:type="spellEnd"/>
      <w:r w:rsidRPr="00953750">
        <w:rPr>
          <w:rFonts w:ascii="Book Antiqua" w:hAnsi="Book Antiqua"/>
          <w:b/>
          <w:bCs/>
        </w:rPr>
        <w:t xml:space="preserve"> M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Hammady</w:t>
      </w:r>
      <w:proofErr w:type="spellEnd"/>
      <w:r w:rsidRPr="00953750">
        <w:rPr>
          <w:rFonts w:ascii="Book Antiqua" w:hAnsi="Book Antiqua"/>
        </w:rPr>
        <w:t xml:space="preserve"> H, </w:t>
      </w:r>
      <w:proofErr w:type="spellStart"/>
      <w:r w:rsidRPr="00953750">
        <w:rPr>
          <w:rFonts w:ascii="Book Antiqua" w:hAnsi="Book Antiqua"/>
        </w:rPr>
        <w:t>Fedorowicz</w:t>
      </w:r>
      <w:proofErr w:type="spellEnd"/>
      <w:r w:rsidRPr="00953750">
        <w:rPr>
          <w:rFonts w:ascii="Book Antiqua" w:hAnsi="Book Antiqua"/>
        </w:rPr>
        <w:t xml:space="preserve"> Z, </w:t>
      </w:r>
      <w:proofErr w:type="spellStart"/>
      <w:r w:rsidRPr="00953750">
        <w:rPr>
          <w:rFonts w:ascii="Book Antiqua" w:hAnsi="Book Antiqua"/>
        </w:rPr>
        <w:t>Elmagarmid</w:t>
      </w:r>
      <w:proofErr w:type="spellEnd"/>
      <w:r w:rsidRPr="00953750">
        <w:rPr>
          <w:rFonts w:ascii="Book Antiqua" w:hAnsi="Book Antiqua"/>
        </w:rPr>
        <w:t xml:space="preserve"> A. Rayyan-a </w:t>
      </w:r>
      <w:proofErr w:type="gramStart"/>
      <w:r w:rsidRPr="00953750">
        <w:rPr>
          <w:rFonts w:ascii="Book Antiqua" w:hAnsi="Book Antiqua"/>
        </w:rPr>
        <w:t>web</w:t>
      </w:r>
      <w:proofErr w:type="gramEnd"/>
      <w:r w:rsidRPr="00953750">
        <w:rPr>
          <w:rFonts w:ascii="Book Antiqua" w:hAnsi="Book Antiqua"/>
        </w:rPr>
        <w:t xml:space="preserve"> and mobile app for systematic reviews. </w:t>
      </w:r>
      <w:r w:rsidRPr="00953750">
        <w:rPr>
          <w:rFonts w:ascii="Book Antiqua" w:hAnsi="Book Antiqua"/>
          <w:i/>
          <w:iCs/>
        </w:rPr>
        <w:t>Syst Rev</w:t>
      </w:r>
      <w:r w:rsidRPr="00953750">
        <w:rPr>
          <w:rFonts w:ascii="Book Antiqua" w:hAnsi="Book Antiqua"/>
        </w:rPr>
        <w:t xml:space="preserve"> 2016; </w:t>
      </w:r>
      <w:r w:rsidRPr="00953750">
        <w:rPr>
          <w:rFonts w:ascii="Book Antiqua" w:hAnsi="Book Antiqua"/>
          <w:b/>
          <w:bCs/>
        </w:rPr>
        <w:t>5</w:t>
      </w:r>
      <w:r w:rsidRPr="00953750">
        <w:rPr>
          <w:rFonts w:ascii="Book Antiqua" w:hAnsi="Book Antiqua"/>
        </w:rPr>
        <w:t>: 210 [PMID: 27919275 DOI: 10.1186/s13643-016-0384-4]</w:t>
      </w:r>
    </w:p>
    <w:p w14:paraId="7026F14D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lastRenderedPageBreak/>
        <w:t xml:space="preserve">67 </w:t>
      </w:r>
      <w:r w:rsidRPr="00953750">
        <w:rPr>
          <w:rFonts w:ascii="Book Antiqua" w:hAnsi="Book Antiqua"/>
          <w:b/>
          <w:bCs/>
        </w:rPr>
        <w:t>Hoy D</w:t>
      </w:r>
      <w:r w:rsidRPr="00953750">
        <w:rPr>
          <w:rFonts w:ascii="Book Antiqua" w:hAnsi="Book Antiqua"/>
        </w:rPr>
        <w:t xml:space="preserve">, Brooks P, Woolf A, Blyth F, March L, Bain C, Baker P, Smith E, Buchbinder R. Assessing risk of bias in prevalence studies: modification of an existing tool and evidence of interrater agreement. </w:t>
      </w:r>
      <w:r w:rsidRPr="00953750">
        <w:rPr>
          <w:rFonts w:ascii="Book Antiqua" w:hAnsi="Book Antiqua"/>
          <w:i/>
          <w:iCs/>
        </w:rPr>
        <w:t>J Clin Epidemiol</w:t>
      </w:r>
      <w:r w:rsidRPr="00953750">
        <w:rPr>
          <w:rFonts w:ascii="Book Antiqua" w:hAnsi="Book Antiqua"/>
        </w:rPr>
        <w:t xml:space="preserve"> 2012; </w:t>
      </w:r>
      <w:r w:rsidRPr="00953750">
        <w:rPr>
          <w:rFonts w:ascii="Book Antiqua" w:hAnsi="Book Antiqua"/>
          <w:b/>
          <w:bCs/>
        </w:rPr>
        <w:t>65</w:t>
      </w:r>
      <w:r w:rsidRPr="00953750">
        <w:rPr>
          <w:rFonts w:ascii="Book Antiqua" w:hAnsi="Book Antiqua"/>
        </w:rPr>
        <w:t>: 934-939 [PMID: 22742910 DOI: 10.1016/j.jclinepi.2011.11.014]</w:t>
      </w:r>
    </w:p>
    <w:p w14:paraId="21041D65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68 </w:t>
      </w:r>
      <w:r w:rsidRPr="00953750">
        <w:rPr>
          <w:rFonts w:ascii="Book Antiqua" w:hAnsi="Book Antiqua"/>
          <w:b/>
          <w:bCs/>
        </w:rPr>
        <w:t>Higgins JP</w:t>
      </w:r>
      <w:r w:rsidRPr="00953750">
        <w:rPr>
          <w:rFonts w:ascii="Book Antiqua" w:hAnsi="Book Antiqua"/>
        </w:rPr>
        <w:t xml:space="preserve">, Thompson SG. Quantifying heterogeneity in a meta-analysis. </w:t>
      </w:r>
      <w:r w:rsidRPr="00953750">
        <w:rPr>
          <w:rFonts w:ascii="Book Antiqua" w:hAnsi="Book Antiqua"/>
          <w:i/>
          <w:iCs/>
        </w:rPr>
        <w:t>Stat Med</w:t>
      </w:r>
      <w:r w:rsidRPr="00953750">
        <w:rPr>
          <w:rFonts w:ascii="Book Antiqua" w:hAnsi="Book Antiqua"/>
        </w:rPr>
        <w:t xml:space="preserve"> 2002; </w:t>
      </w:r>
      <w:r w:rsidRPr="00953750">
        <w:rPr>
          <w:rFonts w:ascii="Book Antiqua" w:hAnsi="Book Antiqua"/>
          <w:b/>
          <w:bCs/>
        </w:rPr>
        <w:t>21</w:t>
      </w:r>
      <w:r w:rsidRPr="00953750">
        <w:rPr>
          <w:rFonts w:ascii="Book Antiqua" w:hAnsi="Book Antiqua"/>
        </w:rPr>
        <w:t>: 1539-1558 [PMID: 12111919 DOI: 10.1002/sim.1186]</w:t>
      </w:r>
    </w:p>
    <w:p w14:paraId="35E8807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69 </w:t>
      </w:r>
      <w:r w:rsidRPr="00953750">
        <w:rPr>
          <w:rFonts w:ascii="Book Antiqua" w:hAnsi="Book Antiqua"/>
          <w:b/>
        </w:rPr>
        <w:t>Cochran WG</w:t>
      </w:r>
      <w:r w:rsidRPr="00953750">
        <w:rPr>
          <w:rFonts w:ascii="Book Antiqua" w:hAnsi="Book Antiqua"/>
        </w:rPr>
        <w:t xml:space="preserve">. </w:t>
      </w:r>
      <w:bookmarkStart w:id="104" w:name="OLE_LINK136"/>
      <w:bookmarkStart w:id="105" w:name="OLE_LINK137"/>
      <w:r w:rsidRPr="00953750">
        <w:rPr>
          <w:rFonts w:ascii="Book Antiqua" w:hAnsi="Book Antiqua"/>
        </w:rPr>
        <w:t>The Combination of Estimates from Different Experiments</w:t>
      </w:r>
      <w:bookmarkEnd w:id="104"/>
      <w:bookmarkEnd w:id="105"/>
      <w:r w:rsidRPr="00953750">
        <w:rPr>
          <w:rFonts w:ascii="Book Antiqua" w:hAnsi="Book Antiqua"/>
        </w:rPr>
        <w:t xml:space="preserve">. </w:t>
      </w:r>
      <w:r w:rsidRPr="00953750">
        <w:rPr>
          <w:rFonts w:ascii="Book Antiqua" w:hAnsi="Book Antiqua"/>
          <w:i/>
        </w:rPr>
        <w:t>Biometrics</w:t>
      </w:r>
      <w:r w:rsidRPr="00953750">
        <w:rPr>
          <w:rFonts w:ascii="Book Antiqua" w:hAnsi="Book Antiqua"/>
        </w:rPr>
        <w:t xml:space="preserve"> 1954; </w:t>
      </w:r>
      <w:r w:rsidRPr="00953750">
        <w:rPr>
          <w:rFonts w:ascii="Book Antiqua" w:hAnsi="Book Antiqua"/>
          <w:b/>
        </w:rPr>
        <w:t>10</w:t>
      </w:r>
      <w:r w:rsidRPr="00953750">
        <w:rPr>
          <w:rFonts w:ascii="Book Antiqua" w:hAnsi="Book Antiqua"/>
        </w:rPr>
        <w:t xml:space="preserve">: </w:t>
      </w:r>
      <w:r w:rsidR="004C5C86" w:rsidRPr="00953750">
        <w:rPr>
          <w:rFonts w:ascii="Book Antiqua" w:hAnsi="Book Antiqua"/>
        </w:rPr>
        <w:t>101–129</w:t>
      </w:r>
      <w:r w:rsidRPr="00953750">
        <w:rPr>
          <w:rFonts w:ascii="Book Antiqua" w:hAnsi="Book Antiqua"/>
        </w:rPr>
        <w:t xml:space="preserve"> [DOI:</w:t>
      </w:r>
      <w:r w:rsidR="004C5C86" w:rsidRPr="00953750">
        <w:rPr>
          <w:rFonts w:ascii="Book Antiqua" w:hAnsi="Book Antiqua"/>
        </w:rPr>
        <w:t xml:space="preserve"> </w:t>
      </w:r>
      <w:r w:rsidRPr="00953750">
        <w:rPr>
          <w:rFonts w:ascii="Book Antiqua" w:hAnsi="Book Antiqua"/>
        </w:rPr>
        <w:t>10.2307/3001666]</w:t>
      </w:r>
    </w:p>
    <w:p w14:paraId="33940CE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70 </w:t>
      </w:r>
      <w:proofErr w:type="spellStart"/>
      <w:r w:rsidRPr="00953750">
        <w:rPr>
          <w:rFonts w:ascii="Book Antiqua" w:hAnsi="Book Antiqua"/>
          <w:b/>
          <w:bCs/>
        </w:rPr>
        <w:t>Kenmoe</w:t>
      </w:r>
      <w:proofErr w:type="spellEnd"/>
      <w:r w:rsidRPr="00953750">
        <w:rPr>
          <w:rFonts w:ascii="Book Antiqua" w:hAnsi="Book Antiqua"/>
          <w:b/>
          <w:bCs/>
        </w:rPr>
        <w:t xml:space="preserve"> S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Bowo-Ngandji</w:t>
      </w:r>
      <w:proofErr w:type="spellEnd"/>
      <w:r w:rsidRPr="00953750">
        <w:rPr>
          <w:rFonts w:ascii="Book Antiqua" w:hAnsi="Book Antiqua"/>
        </w:rPr>
        <w:t xml:space="preserve"> A, </w:t>
      </w:r>
      <w:proofErr w:type="spellStart"/>
      <w:r w:rsidRPr="00953750">
        <w:rPr>
          <w:rFonts w:ascii="Book Antiqua" w:hAnsi="Book Antiqua"/>
        </w:rPr>
        <w:t>Kengne-Nde</w:t>
      </w:r>
      <w:proofErr w:type="spellEnd"/>
      <w:r w:rsidRPr="00953750">
        <w:rPr>
          <w:rFonts w:ascii="Book Antiqua" w:hAnsi="Book Antiqua"/>
        </w:rPr>
        <w:t xml:space="preserve"> C, </w:t>
      </w:r>
      <w:proofErr w:type="spellStart"/>
      <w:r w:rsidRPr="00953750">
        <w:rPr>
          <w:rFonts w:ascii="Book Antiqua" w:hAnsi="Book Antiqua"/>
        </w:rPr>
        <w:t>Ebogo-Belobo</w:t>
      </w:r>
      <w:proofErr w:type="spellEnd"/>
      <w:r w:rsidRPr="00953750">
        <w:rPr>
          <w:rFonts w:ascii="Book Antiqua" w:hAnsi="Book Antiqua"/>
        </w:rPr>
        <w:t xml:space="preserve"> JT, </w:t>
      </w:r>
      <w:proofErr w:type="spellStart"/>
      <w:r w:rsidRPr="00953750">
        <w:rPr>
          <w:rFonts w:ascii="Book Antiqua" w:hAnsi="Book Antiqua"/>
        </w:rPr>
        <w:t>Mbaga</w:t>
      </w:r>
      <w:proofErr w:type="spellEnd"/>
      <w:r w:rsidRPr="00953750">
        <w:rPr>
          <w:rFonts w:ascii="Book Antiqua" w:hAnsi="Book Antiqua"/>
        </w:rPr>
        <w:t xml:space="preserve"> DS, Mahamat G, </w:t>
      </w:r>
      <w:proofErr w:type="spellStart"/>
      <w:r w:rsidRPr="00953750">
        <w:rPr>
          <w:rFonts w:ascii="Book Antiqua" w:hAnsi="Book Antiqua"/>
        </w:rPr>
        <w:t>Demeni</w:t>
      </w:r>
      <w:proofErr w:type="spellEnd"/>
      <w:r w:rsidRPr="00953750">
        <w:rPr>
          <w:rFonts w:ascii="Book Antiqua" w:hAnsi="Book Antiqua"/>
        </w:rPr>
        <w:t xml:space="preserve"> </w:t>
      </w:r>
      <w:proofErr w:type="spellStart"/>
      <w:r w:rsidRPr="00953750">
        <w:rPr>
          <w:rFonts w:ascii="Book Antiqua" w:hAnsi="Book Antiqua"/>
        </w:rPr>
        <w:t>Emoh</w:t>
      </w:r>
      <w:proofErr w:type="spellEnd"/>
      <w:r w:rsidRPr="00953750">
        <w:rPr>
          <w:rFonts w:ascii="Book Antiqua" w:hAnsi="Book Antiqua"/>
        </w:rPr>
        <w:t xml:space="preserve"> CP, </w:t>
      </w:r>
      <w:proofErr w:type="spellStart"/>
      <w:r w:rsidRPr="00953750">
        <w:rPr>
          <w:rFonts w:ascii="Book Antiqua" w:hAnsi="Book Antiqua"/>
        </w:rPr>
        <w:t>Njouom</w:t>
      </w:r>
      <w:proofErr w:type="spellEnd"/>
      <w:r w:rsidRPr="00953750">
        <w:rPr>
          <w:rFonts w:ascii="Book Antiqua" w:hAnsi="Book Antiqua"/>
        </w:rPr>
        <w:t xml:space="preserve"> R. Association between early viral LRTI and subsequent wheezing development, a meta-analysis and sensitivity analyses for studies comparable for confounding factors. </w:t>
      </w:r>
      <w:proofErr w:type="spellStart"/>
      <w:r w:rsidRPr="00953750">
        <w:rPr>
          <w:rFonts w:ascii="Book Antiqua" w:hAnsi="Book Antiqua"/>
          <w:i/>
          <w:iCs/>
        </w:rPr>
        <w:t>PLoS</w:t>
      </w:r>
      <w:proofErr w:type="spellEnd"/>
      <w:r w:rsidRPr="00953750">
        <w:rPr>
          <w:rFonts w:ascii="Book Antiqua" w:hAnsi="Book Antiqua"/>
          <w:i/>
          <w:iCs/>
        </w:rPr>
        <w:t xml:space="preserve"> One</w:t>
      </w:r>
      <w:r w:rsidRPr="00953750">
        <w:rPr>
          <w:rFonts w:ascii="Book Antiqua" w:hAnsi="Book Antiqua"/>
        </w:rPr>
        <w:t xml:space="preserve"> 2021; </w:t>
      </w:r>
      <w:r w:rsidRPr="00953750">
        <w:rPr>
          <w:rFonts w:ascii="Book Antiqua" w:hAnsi="Book Antiqua"/>
          <w:b/>
          <w:bCs/>
        </w:rPr>
        <w:t>16</w:t>
      </w:r>
      <w:r w:rsidRPr="00953750">
        <w:rPr>
          <w:rFonts w:ascii="Book Antiqua" w:hAnsi="Book Antiqua"/>
        </w:rPr>
        <w:t>: e0249831 [PMID: 33857215 DOI: 10.1371/journal.pone.0249831]</w:t>
      </w:r>
    </w:p>
    <w:p w14:paraId="51BEAC17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71 </w:t>
      </w:r>
      <w:r w:rsidRPr="00953750">
        <w:rPr>
          <w:rFonts w:ascii="Book Antiqua" w:hAnsi="Book Antiqua"/>
          <w:b/>
          <w:bCs/>
        </w:rPr>
        <w:t>Backman K</w:t>
      </w:r>
      <w:r w:rsidRPr="00953750">
        <w:rPr>
          <w:rFonts w:ascii="Book Antiqua" w:hAnsi="Book Antiqua"/>
        </w:rPr>
        <w:t xml:space="preserve">, Ollikainen H, </w:t>
      </w:r>
      <w:proofErr w:type="spellStart"/>
      <w:r w:rsidRPr="00953750">
        <w:rPr>
          <w:rFonts w:ascii="Book Antiqua" w:hAnsi="Book Antiqua"/>
        </w:rPr>
        <w:t>Piippo</w:t>
      </w:r>
      <w:proofErr w:type="spellEnd"/>
      <w:r w:rsidRPr="00953750">
        <w:rPr>
          <w:rFonts w:ascii="Book Antiqua" w:hAnsi="Book Antiqua"/>
        </w:rPr>
        <w:t xml:space="preserve">-Savolainen E, </w:t>
      </w:r>
      <w:proofErr w:type="spellStart"/>
      <w:r w:rsidRPr="00953750">
        <w:rPr>
          <w:rFonts w:ascii="Book Antiqua" w:hAnsi="Book Antiqua"/>
        </w:rPr>
        <w:t>Nuolivirta</w:t>
      </w:r>
      <w:proofErr w:type="spellEnd"/>
      <w:r w:rsidRPr="00953750">
        <w:rPr>
          <w:rFonts w:ascii="Book Antiqua" w:hAnsi="Book Antiqua"/>
        </w:rPr>
        <w:t xml:space="preserve"> K, </w:t>
      </w:r>
      <w:proofErr w:type="spellStart"/>
      <w:r w:rsidRPr="00953750">
        <w:rPr>
          <w:rFonts w:ascii="Book Antiqua" w:hAnsi="Book Antiqua"/>
        </w:rPr>
        <w:t>Korppi</w:t>
      </w:r>
      <w:proofErr w:type="spellEnd"/>
      <w:r w:rsidRPr="00953750">
        <w:rPr>
          <w:rFonts w:ascii="Book Antiqua" w:hAnsi="Book Antiqua"/>
        </w:rPr>
        <w:t xml:space="preserve"> M. </w:t>
      </w:r>
      <w:proofErr w:type="gramStart"/>
      <w:r w:rsidRPr="00953750">
        <w:rPr>
          <w:rFonts w:ascii="Book Antiqua" w:hAnsi="Book Antiqua"/>
        </w:rPr>
        <w:t>Asthma</w:t>
      </w:r>
      <w:proofErr w:type="gramEnd"/>
      <w:r w:rsidRPr="00953750">
        <w:rPr>
          <w:rFonts w:ascii="Book Antiqua" w:hAnsi="Book Antiqua"/>
        </w:rPr>
        <w:t xml:space="preserve"> and lung function in adulthood after a viral wheezing episode in early childhood. </w:t>
      </w:r>
      <w:r w:rsidRPr="00953750">
        <w:rPr>
          <w:rFonts w:ascii="Book Antiqua" w:hAnsi="Book Antiqua"/>
          <w:i/>
          <w:iCs/>
        </w:rPr>
        <w:t>Clin Exp Allergy</w:t>
      </w:r>
      <w:r w:rsidRPr="00953750">
        <w:rPr>
          <w:rFonts w:ascii="Book Antiqua" w:hAnsi="Book Antiqua"/>
        </w:rPr>
        <w:t xml:space="preserve"> 2018; </w:t>
      </w:r>
      <w:r w:rsidRPr="00953750">
        <w:rPr>
          <w:rFonts w:ascii="Book Antiqua" w:hAnsi="Book Antiqua"/>
          <w:b/>
          <w:bCs/>
        </w:rPr>
        <w:t>48</w:t>
      </w:r>
      <w:r w:rsidRPr="00953750">
        <w:rPr>
          <w:rFonts w:ascii="Book Antiqua" w:hAnsi="Book Antiqua"/>
        </w:rPr>
        <w:t>: 138-146 [PMID: 29143374 DOI: 10.1111/cea.13062]</w:t>
      </w:r>
    </w:p>
    <w:p w14:paraId="1ADCC979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72 </w:t>
      </w:r>
      <w:r w:rsidRPr="00953750">
        <w:rPr>
          <w:rFonts w:ascii="Book Antiqua" w:hAnsi="Book Antiqua"/>
          <w:b/>
          <w:bCs/>
        </w:rPr>
        <w:t>Bertrand P</w:t>
      </w:r>
      <w:r w:rsidRPr="00953750">
        <w:rPr>
          <w:rFonts w:ascii="Book Antiqua" w:hAnsi="Book Antiqua"/>
        </w:rPr>
        <w:t xml:space="preserve">, Lay MK, </w:t>
      </w:r>
      <w:proofErr w:type="spellStart"/>
      <w:r w:rsidRPr="00953750">
        <w:rPr>
          <w:rFonts w:ascii="Book Antiqua" w:hAnsi="Book Antiqua"/>
        </w:rPr>
        <w:t>Piedimonte</w:t>
      </w:r>
      <w:proofErr w:type="spellEnd"/>
      <w:r w:rsidRPr="00953750">
        <w:rPr>
          <w:rFonts w:ascii="Book Antiqua" w:hAnsi="Book Antiqua"/>
        </w:rPr>
        <w:t xml:space="preserve"> G, </w:t>
      </w:r>
      <w:proofErr w:type="spellStart"/>
      <w:r w:rsidRPr="00953750">
        <w:rPr>
          <w:rFonts w:ascii="Book Antiqua" w:hAnsi="Book Antiqua"/>
        </w:rPr>
        <w:t>Brockmann</w:t>
      </w:r>
      <w:proofErr w:type="spellEnd"/>
      <w:r w:rsidRPr="00953750">
        <w:rPr>
          <w:rFonts w:ascii="Book Antiqua" w:hAnsi="Book Antiqua"/>
        </w:rPr>
        <w:t xml:space="preserve"> PE, </w:t>
      </w:r>
      <w:proofErr w:type="spellStart"/>
      <w:r w:rsidRPr="00953750">
        <w:rPr>
          <w:rFonts w:ascii="Book Antiqua" w:hAnsi="Book Antiqua"/>
        </w:rPr>
        <w:t>Palavecino</w:t>
      </w:r>
      <w:proofErr w:type="spellEnd"/>
      <w:r w:rsidRPr="00953750">
        <w:rPr>
          <w:rFonts w:ascii="Book Antiqua" w:hAnsi="Book Antiqua"/>
        </w:rPr>
        <w:t xml:space="preserve"> CE, Hernández J, León MA, </w:t>
      </w:r>
      <w:proofErr w:type="spellStart"/>
      <w:r w:rsidRPr="00953750">
        <w:rPr>
          <w:rFonts w:ascii="Book Antiqua" w:hAnsi="Book Antiqua"/>
        </w:rPr>
        <w:t>Kalergis</w:t>
      </w:r>
      <w:proofErr w:type="spellEnd"/>
      <w:r w:rsidRPr="00953750">
        <w:rPr>
          <w:rFonts w:ascii="Book Antiqua" w:hAnsi="Book Antiqua"/>
        </w:rPr>
        <w:t xml:space="preserve"> AM, Bueno SM. Elevated IL-3 and IL-12p40 levels in the lower airway of infants with RSV-induced bronchiolitis correlate with recurrent wheezing. </w:t>
      </w:r>
      <w:r w:rsidRPr="00953750">
        <w:rPr>
          <w:rFonts w:ascii="Book Antiqua" w:hAnsi="Book Antiqua"/>
          <w:i/>
          <w:iCs/>
        </w:rPr>
        <w:t>Cytokine</w:t>
      </w:r>
      <w:r w:rsidRPr="00953750">
        <w:rPr>
          <w:rFonts w:ascii="Book Antiqua" w:hAnsi="Book Antiqua"/>
        </w:rPr>
        <w:t xml:space="preserve"> 2015; </w:t>
      </w:r>
      <w:r w:rsidRPr="00953750">
        <w:rPr>
          <w:rFonts w:ascii="Book Antiqua" w:hAnsi="Book Antiqua"/>
          <w:b/>
          <w:bCs/>
        </w:rPr>
        <w:t>76</w:t>
      </w:r>
      <w:r w:rsidRPr="00953750">
        <w:rPr>
          <w:rFonts w:ascii="Book Antiqua" w:hAnsi="Book Antiqua"/>
        </w:rPr>
        <w:t>: 417-423 [PMID: 26299549 DOI: 10.1016/j.cyto.2015.07.017]</w:t>
      </w:r>
    </w:p>
    <w:p w14:paraId="2329D5A4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73 </w:t>
      </w:r>
      <w:proofErr w:type="spellStart"/>
      <w:r w:rsidRPr="00953750">
        <w:rPr>
          <w:rFonts w:ascii="Book Antiqua" w:hAnsi="Book Antiqua"/>
          <w:b/>
          <w:bCs/>
        </w:rPr>
        <w:t>Fjaerli</w:t>
      </w:r>
      <w:proofErr w:type="spellEnd"/>
      <w:r w:rsidRPr="00953750">
        <w:rPr>
          <w:rFonts w:ascii="Book Antiqua" w:hAnsi="Book Antiqua"/>
          <w:b/>
          <w:bCs/>
        </w:rPr>
        <w:t xml:space="preserve"> HO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Farstad</w:t>
      </w:r>
      <w:proofErr w:type="spellEnd"/>
      <w:r w:rsidRPr="00953750">
        <w:rPr>
          <w:rFonts w:ascii="Book Antiqua" w:hAnsi="Book Antiqua"/>
        </w:rPr>
        <w:t xml:space="preserve"> T, </w:t>
      </w:r>
      <w:proofErr w:type="spellStart"/>
      <w:r w:rsidRPr="00953750">
        <w:rPr>
          <w:rFonts w:ascii="Book Antiqua" w:hAnsi="Book Antiqua"/>
        </w:rPr>
        <w:t>Rød</w:t>
      </w:r>
      <w:proofErr w:type="spellEnd"/>
      <w:r w:rsidRPr="00953750">
        <w:rPr>
          <w:rFonts w:ascii="Book Antiqua" w:hAnsi="Book Antiqua"/>
        </w:rPr>
        <w:t xml:space="preserve"> G, </w:t>
      </w:r>
      <w:proofErr w:type="spellStart"/>
      <w:r w:rsidRPr="00953750">
        <w:rPr>
          <w:rFonts w:ascii="Book Antiqua" w:hAnsi="Book Antiqua"/>
        </w:rPr>
        <w:t>Ufert</w:t>
      </w:r>
      <w:proofErr w:type="spellEnd"/>
      <w:r w:rsidRPr="00953750">
        <w:rPr>
          <w:rFonts w:ascii="Book Antiqua" w:hAnsi="Book Antiqua"/>
        </w:rPr>
        <w:t xml:space="preserve"> GK, </w:t>
      </w:r>
      <w:proofErr w:type="spellStart"/>
      <w:r w:rsidRPr="00953750">
        <w:rPr>
          <w:rFonts w:ascii="Book Antiqua" w:hAnsi="Book Antiqua"/>
        </w:rPr>
        <w:t>Gulbrandsen</w:t>
      </w:r>
      <w:proofErr w:type="spellEnd"/>
      <w:r w:rsidRPr="00953750">
        <w:rPr>
          <w:rFonts w:ascii="Book Antiqua" w:hAnsi="Book Antiqua"/>
        </w:rPr>
        <w:t xml:space="preserve"> P, </w:t>
      </w:r>
      <w:proofErr w:type="spellStart"/>
      <w:r w:rsidRPr="00953750">
        <w:rPr>
          <w:rFonts w:ascii="Book Antiqua" w:hAnsi="Book Antiqua"/>
        </w:rPr>
        <w:t>Nakstad</w:t>
      </w:r>
      <w:proofErr w:type="spellEnd"/>
      <w:r w:rsidRPr="00953750">
        <w:rPr>
          <w:rFonts w:ascii="Book Antiqua" w:hAnsi="Book Antiqua"/>
        </w:rPr>
        <w:t xml:space="preserve"> B. Acute bronchiolitis in infancy as risk factor for wheezing and reduced pulmonary function by seven years in </w:t>
      </w:r>
      <w:proofErr w:type="spellStart"/>
      <w:r w:rsidRPr="00953750">
        <w:rPr>
          <w:rFonts w:ascii="Book Antiqua" w:hAnsi="Book Antiqua"/>
        </w:rPr>
        <w:t>Akershus</w:t>
      </w:r>
      <w:proofErr w:type="spellEnd"/>
      <w:r w:rsidRPr="00953750">
        <w:rPr>
          <w:rFonts w:ascii="Book Antiqua" w:hAnsi="Book Antiqua"/>
        </w:rPr>
        <w:t xml:space="preserve"> County, Norway. </w:t>
      </w:r>
      <w:r w:rsidRPr="00953750">
        <w:rPr>
          <w:rFonts w:ascii="Book Antiqua" w:hAnsi="Book Antiqua"/>
          <w:i/>
          <w:iCs/>
        </w:rPr>
        <w:t xml:space="preserve">BMC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</w:rPr>
        <w:t xml:space="preserve"> 2005; </w:t>
      </w:r>
      <w:r w:rsidRPr="00953750">
        <w:rPr>
          <w:rFonts w:ascii="Book Antiqua" w:hAnsi="Book Antiqua"/>
          <w:b/>
          <w:bCs/>
        </w:rPr>
        <w:t>5</w:t>
      </w:r>
      <w:r w:rsidRPr="00953750">
        <w:rPr>
          <w:rFonts w:ascii="Book Antiqua" w:hAnsi="Book Antiqua"/>
        </w:rPr>
        <w:t>: 31 [PMID: 16109158 DOI: 10.1186/1471-2431-5-31]</w:t>
      </w:r>
    </w:p>
    <w:p w14:paraId="16F5AE47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74 </w:t>
      </w:r>
      <w:r w:rsidRPr="00953750">
        <w:rPr>
          <w:rFonts w:ascii="Book Antiqua" w:hAnsi="Book Antiqua"/>
          <w:b/>
          <w:bCs/>
        </w:rPr>
        <w:t>García-García ML</w:t>
      </w:r>
      <w:r w:rsidRPr="00953750">
        <w:rPr>
          <w:rFonts w:ascii="Book Antiqua" w:hAnsi="Book Antiqua"/>
        </w:rPr>
        <w:t xml:space="preserve">, Calvo C, Casas I, </w:t>
      </w:r>
      <w:proofErr w:type="spellStart"/>
      <w:r w:rsidRPr="00953750">
        <w:rPr>
          <w:rFonts w:ascii="Book Antiqua" w:hAnsi="Book Antiqua"/>
        </w:rPr>
        <w:t>Bracamonte</w:t>
      </w:r>
      <w:proofErr w:type="spellEnd"/>
      <w:r w:rsidRPr="00953750">
        <w:rPr>
          <w:rFonts w:ascii="Book Antiqua" w:hAnsi="Book Antiqua"/>
        </w:rPr>
        <w:t xml:space="preserve"> T, </w:t>
      </w:r>
      <w:proofErr w:type="spellStart"/>
      <w:r w:rsidRPr="00953750">
        <w:rPr>
          <w:rFonts w:ascii="Book Antiqua" w:hAnsi="Book Antiqua"/>
        </w:rPr>
        <w:t>Rellán</w:t>
      </w:r>
      <w:proofErr w:type="spellEnd"/>
      <w:r w:rsidRPr="00953750">
        <w:rPr>
          <w:rFonts w:ascii="Book Antiqua" w:hAnsi="Book Antiqua"/>
        </w:rPr>
        <w:t xml:space="preserve"> A, </w:t>
      </w:r>
      <w:proofErr w:type="spellStart"/>
      <w:r w:rsidRPr="00953750">
        <w:rPr>
          <w:rFonts w:ascii="Book Antiqua" w:hAnsi="Book Antiqua"/>
        </w:rPr>
        <w:t>Gozalo</w:t>
      </w:r>
      <w:proofErr w:type="spellEnd"/>
      <w:r w:rsidRPr="00953750">
        <w:rPr>
          <w:rFonts w:ascii="Book Antiqua" w:hAnsi="Book Antiqua"/>
        </w:rPr>
        <w:t xml:space="preserve"> F, Tenorio T, Pérez-</w:t>
      </w:r>
      <w:proofErr w:type="spellStart"/>
      <w:r w:rsidRPr="00953750">
        <w:rPr>
          <w:rFonts w:ascii="Book Antiqua" w:hAnsi="Book Antiqua"/>
        </w:rPr>
        <w:t>Breña</w:t>
      </w:r>
      <w:proofErr w:type="spellEnd"/>
      <w:r w:rsidRPr="00953750">
        <w:rPr>
          <w:rFonts w:ascii="Book Antiqua" w:hAnsi="Book Antiqua"/>
        </w:rPr>
        <w:t xml:space="preserve"> P. Human metapneumovirus bronchiolitis in infancy is an important risk factor for asthma at age 5.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Pulmonol</w:t>
      </w:r>
      <w:proofErr w:type="spellEnd"/>
      <w:r w:rsidRPr="00953750">
        <w:rPr>
          <w:rFonts w:ascii="Book Antiqua" w:hAnsi="Book Antiqua"/>
        </w:rPr>
        <w:t xml:space="preserve"> 2007; </w:t>
      </w:r>
      <w:r w:rsidRPr="00953750">
        <w:rPr>
          <w:rFonts w:ascii="Book Antiqua" w:hAnsi="Book Antiqua"/>
          <w:b/>
          <w:bCs/>
        </w:rPr>
        <w:t>42</w:t>
      </w:r>
      <w:r w:rsidRPr="00953750">
        <w:rPr>
          <w:rFonts w:ascii="Book Antiqua" w:hAnsi="Book Antiqua"/>
        </w:rPr>
        <w:t>: 458-464 [PMID: 17427899 DOI: 10.1002/ppul.20597]</w:t>
      </w:r>
    </w:p>
    <w:p w14:paraId="6A2B8805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lastRenderedPageBreak/>
        <w:t xml:space="preserve">75 </w:t>
      </w:r>
      <w:r w:rsidRPr="00953750">
        <w:rPr>
          <w:rFonts w:ascii="Book Antiqua" w:hAnsi="Book Antiqua"/>
          <w:b/>
          <w:bCs/>
        </w:rPr>
        <w:t>Henderson J</w:t>
      </w:r>
      <w:r w:rsidRPr="00953750">
        <w:rPr>
          <w:rFonts w:ascii="Book Antiqua" w:hAnsi="Book Antiqua"/>
        </w:rPr>
        <w:t xml:space="preserve">, Hilliard TN, Sherriff A, Stalker D, Al </w:t>
      </w:r>
      <w:proofErr w:type="spellStart"/>
      <w:r w:rsidRPr="00953750">
        <w:rPr>
          <w:rFonts w:ascii="Book Antiqua" w:hAnsi="Book Antiqua"/>
        </w:rPr>
        <w:t>Shammari</w:t>
      </w:r>
      <w:proofErr w:type="spellEnd"/>
      <w:r w:rsidRPr="00953750">
        <w:rPr>
          <w:rFonts w:ascii="Book Antiqua" w:hAnsi="Book Antiqua"/>
        </w:rPr>
        <w:t xml:space="preserve"> N, Thomas HM. Hospitalization for RSV bronchiolitis before 12 months of age and subsequent asthma, </w:t>
      </w:r>
      <w:proofErr w:type="gramStart"/>
      <w:r w:rsidRPr="00953750">
        <w:rPr>
          <w:rFonts w:ascii="Book Antiqua" w:hAnsi="Book Antiqua"/>
        </w:rPr>
        <w:t>atopy</w:t>
      </w:r>
      <w:proofErr w:type="gramEnd"/>
      <w:r w:rsidRPr="00953750">
        <w:rPr>
          <w:rFonts w:ascii="Book Antiqua" w:hAnsi="Book Antiqua"/>
        </w:rPr>
        <w:t xml:space="preserve"> and wheeze: a longitudinal birth cohort study.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Allergy Immunol</w:t>
      </w:r>
      <w:r w:rsidRPr="00953750">
        <w:rPr>
          <w:rFonts w:ascii="Book Antiqua" w:hAnsi="Book Antiqua"/>
        </w:rPr>
        <w:t xml:space="preserve"> 2005; </w:t>
      </w:r>
      <w:r w:rsidRPr="00953750">
        <w:rPr>
          <w:rFonts w:ascii="Book Antiqua" w:hAnsi="Book Antiqua"/>
          <w:b/>
          <w:bCs/>
        </w:rPr>
        <w:t>16</w:t>
      </w:r>
      <w:r w:rsidRPr="00953750">
        <w:rPr>
          <w:rFonts w:ascii="Book Antiqua" w:hAnsi="Book Antiqua"/>
        </w:rPr>
        <w:t>: 386-392 [PMID: 16101930 DOI: 10.1111/j.1399-3038.</w:t>
      </w:r>
      <w:proofErr w:type="gramStart"/>
      <w:r w:rsidRPr="00953750">
        <w:rPr>
          <w:rFonts w:ascii="Book Antiqua" w:hAnsi="Book Antiqua"/>
        </w:rPr>
        <w:t>2005.00298.x</w:t>
      </w:r>
      <w:proofErr w:type="gramEnd"/>
      <w:r w:rsidRPr="00953750">
        <w:rPr>
          <w:rFonts w:ascii="Book Antiqua" w:hAnsi="Book Antiqua"/>
        </w:rPr>
        <w:t>]</w:t>
      </w:r>
    </w:p>
    <w:p w14:paraId="230E2ACB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76 </w:t>
      </w:r>
      <w:proofErr w:type="spellStart"/>
      <w:r w:rsidRPr="00953750">
        <w:rPr>
          <w:rFonts w:ascii="Book Antiqua" w:hAnsi="Book Antiqua"/>
          <w:b/>
          <w:bCs/>
        </w:rPr>
        <w:t>Korppi</w:t>
      </w:r>
      <w:proofErr w:type="spellEnd"/>
      <w:r w:rsidRPr="00953750">
        <w:rPr>
          <w:rFonts w:ascii="Book Antiqua" w:hAnsi="Book Antiqua"/>
          <w:b/>
          <w:bCs/>
        </w:rPr>
        <w:t xml:space="preserve"> M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Piippo</w:t>
      </w:r>
      <w:proofErr w:type="spellEnd"/>
      <w:r w:rsidRPr="00953750">
        <w:rPr>
          <w:rFonts w:ascii="Book Antiqua" w:hAnsi="Book Antiqua"/>
        </w:rPr>
        <w:t xml:space="preserve">-Savolainen E, Korhonen K, </w:t>
      </w:r>
      <w:proofErr w:type="spellStart"/>
      <w:r w:rsidRPr="00953750">
        <w:rPr>
          <w:rFonts w:ascii="Book Antiqua" w:hAnsi="Book Antiqua"/>
        </w:rPr>
        <w:t>Remes</w:t>
      </w:r>
      <w:proofErr w:type="spellEnd"/>
      <w:r w:rsidRPr="00953750">
        <w:rPr>
          <w:rFonts w:ascii="Book Antiqua" w:hAnsi="Book Antiqua"/>
        </w:rPr>
        <w:t xml:space="preserve"> S. Respiratory morbidity 20 years after RSV infection in infancy.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</w:t>
      </w:r>
      <w:proofErr w:type="spellStart"/>
      <w:r w:rsidRPr="00953750">
        <w:rPr>
          <w:rFonts w:ascii="Book Antiqua" w:hAnsi="Book Antiqua"/>
          <w:i/>
          <w:iCs/>
        </w:rPr>
        <w:t>Pulmonol</w:t>
      </w:r>
      <w:proofErr w:type="spellEnd"/>
      <w:r w:rsidRPr="00953750">
        <w:rPr>
          <w:rFonts w:ascii="Book Antiqua" w:hAnsi="Book Antiqua"/>
        </w:rPr>
        <w:t xml:space="preserve"> 2004; </w:t>
      </w:r>
      <w:r w:rsidRPr="00953750">
        <w:rPr>
          <w:rFonts w:ascii="Book Antiqua" w:hAnsi="Book Antiqua"/>
          <w:b/>
          <w:bCs/>
        </w:rPr>
        <w:t>38</w:t>
      </w:r>
      <w:r w:rsidRPr="00953750">
        <w:rPr>
          <w:rFonts w:ascii="Book Antiqua" w:hAnsi="Book Antiqua"/>
        </w:rPr>
        <w:t>: 155-160 [PMID: 15211700 DOI: 10.1002/ppul.20058]</w:t>
      </w:r>
    </w:p>
    <w:p w14:paraId="718C74B3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77 </w:t>
      </w:r>
      <w:proofErr w:type="spellStart"/>
      <w:r w:rsidRPr="00953750">
        <w:rPr>
          <w:rFonts w:ascii="Book Antiqua" w:hAnsi="Book Antiqua"/>
          <w:b/>
          <w:bCs/>
        </w:rPr>
        <w:t>Poorisrisak</w:t>
      </w:r>
      <w:proofErr w:type="spellEnd"/>
      <w:r w:rsidRPr="00953750">
        <w:rPr>
          <w:rFonts w:ascii="Book Antiqua" w:hAnsi="Book Antiqua"/>
          <w:b/>
          <w:bCs/>
        </w:rPr>
        <w:t xml:space="preserve"> P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Halkjaer</w:t>
      </w:r>
      <w:proofErr w:type="spellEnd"/>
      <w:r w:rsidRPr="00953750">
        <w:rPr>
          <w:rFonts w:ascii="Book Antiqua" w:hAnsi="Book Antiqua"/>
        </w:rPr>
        <w:t xml:space="preserve"> LB, Thomsen SF, </w:t>
      </w:r>
      <w:proofErr w:type="spellStart"/>
      <w:r w:rsidRPr="00953750">
        <w:rPr>
          <w:rFonts w:ascii="Book Antiqua" w:hAnsi="Book Antiqua"/>
        </w:rPr>
        <w:t>Stensballe</w:t>
      </w:r>
      <w:proofErr w:type="spellEnd"/>
      <w:r w:rsidRPr="00953750">
        <w:rPr>
          <w:rFonts w:ascii="Book Antiqua" w:hAnsi="Book Antiqua"/>
        </w:rPr>
        <w:t xml:space="preserve"> LG, </w:t>
      </w:r>
      <w:proofErr w:type="spellStart"/>
      <w:r w:rsidRPr="00953750">
        <w:rPr>
          <w:rFonts w:ascii="Book Antiqua" w:hAnsi="Book Antiqua"/>
        </w:rPr>
        <w:t>Kyvik</w:t>
      </w:r>
      <w:proofErr w:type="spellEnd"/>
      <w:r w:rsidRPr="00953750">
        <w:rPr>
          <w:rFonts w:ascii="Book Antiqua" w:hAnsi="Book Antiqua"/>
        </w:rPr>
        <w:t xml:space="preserve"> KO, </w:t>
      </w:r>
      <w:proofErr w:type="spellStart"/>
      <w:r w:rsidRPr="00953750">
        <w:rPr>
          <w:rFonts w:ascii="Book Antiqua" w:hAnsi="Book Antiqua"/>
        </w:rPr>
        <w:t>Skytthe</w:t>
      </w:r>
      <w:proofErr w:type="spellEnd"/>
      <w:r w:rsidRPr="00953750">
        <w:rPr>
          <w:rFonts w:ascii="Book Antiqua" w:hAnsi="Book Antiqua"/>
        </w:rPr>
        <w:t xml:space="preserve"> A, </w:t>
      </w:r>
      <w:proofErr w:type="spellStart"/>
      <w:r w:rsidRPr="00953750">
        <w:rPr>
          <w:rFonts w:ascii="Book Antiqua" w:hAnsi="Book Antiqua"/>
        </w:rPr>
        <w:t>Schioetz</w:t>
      </w:r>
      <w:proofErr w:type="spellEnd"/>
      <w:r w:rsidRPr="00953750">
        <w:rPr>
          <w:rFonts w:ascii="Book Antiqua" w:hAnsi="Book Antiqua"/>
        </w:rPr>
        <w:t xml:space="preserve"> PO, Bisgaard H. Causal direction between respiratory syncytial virus bronchiolitis and asthma studied in monozygotic twins. </w:t>
      </w:r>
      <w:r w:rsidRPr="00953750">
        <w:rPr>
          <w:rFonts w:ascii="Book Antiqua" w:hAnsi="Book Antiqua"/>
          <w:i/>
          <w:iCs/>
        </w:rPr>
        <w:t>Chest</w:t>
      </w:r>
      <w:r w:rsidRPr="00953750">
        <w:rPr>
          <w:rFonts w:ascii="Book Antiqua" w:hAnsi="Book Antiqua"/>
        </w:rPr>
        <w:t xml:space="preserve"> 2010; </w:t>
      </w:r>
      <w:r w:rsidRPr="00953750">
        <w:rPr>
          <w:rFonts w:ascii="Book Antiqua" w:hAnsi="Book Antiqua"/>
          <w:b/>
          <w:bCs/>
        </w:rPr>
        <w:t>138</w:t>
      </w:r>
      <w:r w:rsidRPr="00953750">
        <w:rPr>
          <w:rFonts w:ascii="Book Antiqua" w:hAnsi="Book Antiqua"/>
        </w:rPr>
        <w:t>: 338-344 [PMID: 20435661 DOI: 10.1378/chest.10-0365]</w:t>
      </w:r>
    </w:p>
    <w:p w14:paraId="3465F7C1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78 </w:t>
      </w:r>
      <w:proofErr w:type="spellStart"/>
      <w:r w:rsidRPr="00953750">
        <w:rPr>
          <w:rFonts w:ascii="Book Antiqua" w:hAnsi="Book Antiqua"/>
          <w:b/>
          <w:bCs/>
        </w:rPr>
        <w:t>Pullan</w:t>
      </w:r>
      <w:proofErr w:type="spellEnd"/>
      <w:r w:rsidRPr="00953750">
        <w:rPr>
          <w:rFonts w:ascii="Book Antiqua" w:hAnsi="Book Antiqua"/>
          <w:b/>
          <w:bCs/>
        </w:rPr>
        <w:t xml:space="preserve"> CR</w:t>
      </w:r>
      <w:r w:rsidRPr="00953750">
        <w:rPr>
          <w:rFonts w:ascii="Book Antiqua" w:hAnsi="Book Antiqua"/>
        </w:rPr>
        <w:t xml:space="preserve">, Hey EN. Wheezing, asthma, and pulmonary dysfunction 10 years after infection with respiratory syncytial virus in infancy. </w:t>
      </w:r>
      <w:r w:rsidRPr="00953750">
        <w:rPr>
          <w:rFonts w:ascii="Book Antiqua" w:hAnsi="Book Antiqua"/>
          <w:i/>
          <w:iCs/>
        </w:rPr>
        <w:t>Br Med J (Clin Res Ed)</w:t>
      </w:r>
      <w:r w:rsidRPr="00953750">
        <w:rPr>
          <w:rFonts w:ascii="Book Antiqua" w:hAnsi="Book Antiqua"/>
        </w:rPr>
        <w:t xml:space="preserve"> 1982; </w:t>
      </w:r>
      <w:r w:rsidRPr="00953750">
        <w:rPr>
          <w:rFonts w:ascii="Book Antiqua" w:hAnsi="Book Antiqua"/>
          <w:b/>
          <w:bCs/>
        </w:rPr>
        <w:t>284</w:t>
      </w:r>
      <w:r w:rsidRPr="00953750">
        <w:rPr>
          <w:rFonts w:ascii="Book Antiqua" w:hAnsi="Book Antiqua"/>
        </w:rPr>
        <w:t>: 1665-1669 [PMID: 6805648 DOI: 10.1136/bmj.284.6330.1665]</w:t>
      </w:r>
    </w:p>
    <w:p w14:paraId="46DE835A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79 </w:t>
      </w:r>
      <w:proofErr w:type="spellStart"/>
      <w:r w:rsidRPr="00953750">
        <w:rPr>
          <w:rFonts w:ascii="Book Antiqua" w:hAnsi="Book Antiqua"/>
          <w:b/>
          <w:bCs/>
        </w:rPr>
        <w:t>Sigurs</w:t>
      </w:r>
      <w:proofErr w:type="spellEnd"/>
      <w:r w:rsidRPr="00953750">
        <w:rPr>
          <w:rFonts w:ascii="Book Antiqua" w:hAnsi="Book Antiqua"/>
          <w:b/>
          <w:bCs/>
        </w:rPr>
        <w:t xml:space="preserve"> N</w:t>
      </w:r>
      <w:r w:rsidRPr="00953750">
        <w:rPr>
          <w:rFonts w:ascii="Book Antiqua" w:hAnsi="Book Antiqua"/>
        </w:rPr>
        <w:t xml:space="preserve">, Bjarnason R, </w:t>
      </w:r>
      <w:proofErr w:type="spellStart"/>
      <w:r w:rsidRPr="00953750">
        <w:rPr>
          <w:rFonts w:ascii="Book Antiqua" w:hAnsi="Book Antiqua"/>
        </w:rPr>
        <w:t>Sigurbergsson</w:t>
      </w:r>
      <w:proofErr w:type="spellEnd"/>
      <w:r w:rsidRPr="00953750">
        <w:rPr>
          <w:rFonts w:ascii="Book Antiqua" w:hAnsi="Book Antiqua"/>
        </w:rPr>
        <w:t xml:space="preserve"> F, </w:t>
      </w:r>
      <w:proofErr w:type="spellStart"/>
      <w:r w:rsidRPr="00953750">
        <w:rPr>
          <w:rFonts w:ascii="Book Antiqua" w:hAnsi="Book Antiqua"/>
        </w:rPr>
        <w:t>Kjellman</w:t>
      </w:r>
      <w:proofErr w:type="spellEnd"/>
      <w:r w:rsidRPr="00953750">
        <w:rPr>
          <w:rFonts w:ascii="Book Antiqua" w:hAnsi="Book Antiqua"/>
        </w:rPr>
        <w:t xml:space="preserve"> B, </w:t>
      </w:r>
      <w:proofErr w:type="spellStart"/>
      <w:r w:rsidRPr="00953750">
        <w:rPr>
          <w:rFonts w:ascii="Book Antiqua" w:hAnsi="Book Antiqua"/>
        </w:rPr>
        <w:t>Björkstén</w:t>
      </w:r>
      <w:proofErr w:type="spellEnd"/>
      <w:r w:rsidRPr="00953750">
        <w:rPr>
          <w:rFonts w:ascii="Book Antiqua" w:hAnsi="Book Antiqua"/>
        </w:rPr>
        <w:t xml:space="preserve"> B. </w:t>
      </w:r>
      <w:proofErr w:type="gramStart"/>
      <w:r w:rsidRPr="00953750">
        <w:rPr>
          <w:rFonts w:ascii="Book Antiqua" w:hAnsi="Book Antiqua"/>
        </w:rPr>
        <w:t>Asthma</w:t>
      </w:r>
      <w:proofErr w:type="gramEnd"/>
      <w:r w:rsidRPr="00953750">
        <w:rPr>
          <w:rFonts w:ascii="Book Antiqua" w:hAnsi="Book Antiqua"/>
        </w:rPr>
        <w:t xml:space="preserve"> and immunoglobulin E antibodies after respiratory syncytial virus bronchiolitis: a prospective cohort study with matched controls. </w:t>
      </w:r>
      <w:r w:rsidRPr="00953750">
        <w:rPr>
          <w:rFonts w:ascii="Book Antiqua" w:hAnsi="Book Antiqua"/>
          <w:i/>
          <w:iCs/>
        </w:rPr>
        <w:t>Pediatrics</w:t>
      </w:r>
      <w:r w:rsidRPr="00953750">
        <w:rPr>
          <w:rFonts w:ascii="Book Antiqua" w:hAnsi="Book Antiqua"/>
        </w:rPr>
        <w:t xml:space="preserve"> 1995; </w:t>
      </w:r>
      <w:r w:rsidRPr="00953750">
        <w:rPr>
          <w:rFonts w:ascii="Book Antiqua" w:hAnsi="Book Antiqua"/>
          <w:b/>
          <w:bCs/>
        </w:rPr>
        <w:t>95</w:t>
      </w:r>
      <w:r w:rsidRPr="00953750">
        <w:rPr>
          <w:rFonts w:ascii="Book Antiqua" w:hAnsi="Book Antiqua"/>
        </w:rPr>
        <w:t>: 500-505 [</w:t>
      </w:r>
      <w:bookmarkStart w:id="106" w:name="OLE_LINK138"/>
      <w:bookmarkStart w:id="107" w:name="OLE_LINK139"/>
      <w:r w:rsidRPr="00953750">
        <w:rPr>
          <w:rFonts w:ascii="Book Antiqua" w:hAnsi="Book Antiqua"/>
        </w:rPr>
        <w:t>PMID: 7700748</w:t>
      </w:r>
      <w:bookmarkEnd w:id="106"/>
      <w:bookmarkEnd w:id="107"/>
      <w:r w:rsidRPr="00953750">
        <w:rPr>
          <w:rFonts w:ascii="Book Antiqua" w:hAnsi="Book Antiqua"/>
        </w:rPr>
        <w:t>]</w:t>
      </w:r>
    </w:p>
    <w:p w14:paraId="6161DE2C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80 </w:t>
      </w:r>
      <w:proofErr w:type="spellStart"/>
      <w:r w:rsidRPr="00953750">
        <w:rPr>
          <w:rFonts w:ascii="Book Antiqua" w:hAnsi="Book Antiqua"/>
          <w:b/>
          <w:bCs/>
        </w:rPr>
        <w:t>Sigurs</w:t>
      </w:r>
      <w:proofErr w:type="spellEnd"/>
      <w:r w:rsidRPr="00953750">
        <w:rPr>
          <w:rFonts w:ascii="Book Antiqua" w:hAnsi="Book Antiqua"/>
          <w:b/>
          <w:bCs/>
        </w:rPr>
        <w:t xml:space="preserve"> N</w:t>
      </w:r>
      <w:r w:rsidRPr="00953750">
        <w:rPr>
          <w:rFonts w:ascii="Book Antiqua" w:hAnsi="Book Antiqua"/>
        </w:rPr>
        <w:t xml:space="preserve">, Bjarnason R, </w:t>
      </w:r>
      <w:proofErr w:type="spellStart"/>
      <w:r w:rsidRPr="00953750">
        <w:rPr>
          <w:rFonts w:ascii="Book Antiqua" w:hAnsi="Book Antiqua"/>
        </w:rPr>
        <w:t>Sigurbergsson</w:t>
      </w:r>
      <w:proofErr w:type="spellEnd"/>
      <w:r w:rsidRPr="00953750">
        <w:rPr>
          <w:rFonts w:ascii="Book Antiqua" w:hAnsi="Book Antiqua"/>
        </w:rPr>
        <w:t xml:space="preserve"> F, </w:t>
      </w:r>
      <w:proofErr w:type="spellStart"/>
      <w:r w:rsidRPr="00953750">
        <w:rPr>
          <w:rFonts w:ascii="Book Antiqua" w:hAnsi="Book Antiqua"/>
        </w:rPr>
        <w:t>Kjellman</w:t>
      </w:r>
      <w:proofErr w:type="spellEnd"/>
      <w:r w:rsidRPr="00953750">
        <w:rPr>
          <w:rFonts w:ascii="Book Antiqua" w:hAnsi="Book Antiqua"/>
        </w:rPr>
        <w:t xml:space="preserve"> B. Respiratory syncytial virus bronchiolitis in infancy is an important risk factor for asthma and allergy at age 7. </w:t>
      </w:r>
      <w:r w:rsidRPr="00953750">
        <w:rPr>
          <w:rFonts w:ascii="Book Antiqua" w:hAnsi="Book Antiqua"/>
          <w:i/>
          <w:iCs/>
        </w:rPr>
        <w:t>Am J Respir Crit Care Med</w:t>
      </w:r>
      <w:r w:rsidRPr="00953750">
        <w:rPr>
          <w:rFonts w:ascii="Book Antiqua" w:hAnsi="Book Antiqua"/>
        </w:rPr>
        <w:t xml:space="preserve"> 2000; </w:t>
      </w:r>
      <w:r w:rsidRPr="00953750">
        <w:rPr>
          <w:rFonts w:ascii="Book Antiqua" w:hAnsi="Book Antiqua"/>
          <w:b/>
          <w:bCs/>
        </w:rPr>
        <w:t>161</w:t>
      </w:r>
      <w:r w:rsidRPr="00953750">
        <w:rPr>
          <w:rFonts w:ascii="Book Antiqua" w:hAnsi="Book Antiqua"/>
        </w:rPr>
        <w:t>: 1501-1507 [PMID: 10806145 DOI: 10.1164/ajrccm.161.5.9906076]</w:t>
      </w:r>
    </w:p>
    <w:p w14:paraId="02952CF5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81 </w:t>
      </w:r>
      <w:proofErr w:type="spellStart"/>
      <w:r w:rsidRPr="00953750">
        <w:rPr>
          <w:rFonts w:ascii="Book Antiqua" w:hAnsi="Book Antiqua"/>
          <w:b/>
          <w:bCs/>
        </w:rPr>
        <w:t>Sigurs</w:t>
      </w:r>
      <w:proofErr w:type="spellEnd"/>
      <w:r w:rsidRPr="00953750">
        <w:rPr>
          <w:rFonts w:ascii="Book Antiqua" w:hAnsi="Book Antiqua"/>
          <w:b/>
          <w:bCs/>
        </w:rPr>
        <w:t xml:space="preserve"> N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Aljassim</w:t>
      </w:r>
      <w:proofErr w:type="spellEnd"/>
      <w:r w:rsidRPr="00953750">
        <w:rPr>
          <w:rFonts w:ascii="Book Antiqua" w:hAnsi="Book Antiqua"/>
        </w:rPr>
        <w:t xml:space="preserve"> F, </w:t>
      </w:r>
      <w:proofErr w:type="spellStart"/>
      <w:r w:rsidRPr="00953750">
        <w:rPr>
          <w:rFonts w:ascii="Book Antiqua" w:hAnsi="Book Antiqua"/>
        </w:rPr>
        <w:t>Kjellman</w:t>
      </w:r>
      <w:proofErr w:type="spellEnd"/>
      <w:r w:rsidRPr="00953750">
        <w:rPr>
          <w:rFonts w:ascii="Book Antiqua" w:hAnsi="Book Antiqua"/>
        </w:rPr>
        <w:t xml:space="preserve"> B, Robinson PD, </w:t>
      </w:r>
      <w:proofErr w:type="spellStart"/>
      <w:r w:rsidRPr="00953750">
        <w:rPr>
          <w:rFonts w:ascii="Book Antiqua" w:hAnsi="Book Antiqua"/>
        </w:rPr>
        <w:t>Sigurbergsson</w:t>
      </w:r>
      <w:proofErr w:type="spellEnd"/>
      <w:r w:rsidRPr="00953750">
        <w:rPr>
          <w:rFonts w:ascii="Book Antiqua" w:hAnsi="Book Antiqua"/>
        </w:rPr>
        <w:t xml:space="preserve"> F, Bjarnason R, Gustafsson PM. Asthma and allergy patterns over 18 years after severe RSV bronchiolitis in the first year of life. </w:t>
      </w:r>
      <w:r w:rsidRPr="00953750">
        <w:rPr>
          <w:rFonts w:ascii="Book Antiqua" w:hAnsi="Book Antiqua"/>
          <w:i/>
          <w:iCs/>
        </w:rPr>
        <w:t>Thorax</w:t>
      </w:r>
      <w:r w:rsidRPr="00953750">
        <w:rPr>
          <w:rFonts w:ascii="Book Antiqua" w:hAnsi="Book Antiqua"/>
        </w:rPr>
        <w:t xml:space="preserve"> 2010; </w:t>
      </w:r>
      <w:r w:rsidRPr="00953750">
        <w:rPr>
          <w:rFonts w:ascii="Book Antiqua" w:hAnsi="Book Antiqua"/>
          <w:b/>
          <w:bCs/>
        </w:rPr>
        <w:t>65</w:t>
      </w:r>
      <w:r w:rsidRPr="00953750">
        <w:rPr>
          <w:rFonts w:ascii="Book Antiqua" w:hAnsi="Book Antiqua"/>
        </w:rPr>
        <w:t>: 1045-1052 [PMID: 20581410 DOI: 10.1136/thx.2009.121582]</w:t>
      </w:r>
    </w:p>
    <w:p w14:paraId="2FEA66DB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82 </w:t>
      </w:r>
      <w:proofErr w:type="spellStart"/>
      <w:r w:rsidRPr="00953750">
        <w:rPr>
          <w:rFonts w:ascii="Book Antiqua" w:hAnsi="Book Antiqua"/>
          <w:b/>
          <w:bCs/>
        </w:rPr>
        <w:t>Sigurs</w:t>
      </w:r>
      <w:proofErr w:type="spellEnd"/>
      <w:r w:rsidRPr="00953750">
        <w:rPr>
          <w:rFonts w:ascii="Book Antiqua" w:hAnsi="Book Antiqua"/>
          <w:b/>
          <w:bCs/>
        </w:rPr>
        <w:t xml:space="preserve"> N</w:t>
      </w:r>
      <w:r w:rsidRPr="00953750">
        <w:rPr>
          <w:rFonts w:ascii="Book Antiqua" w:hAnsi="Book Antiqua"/>
        </w:rPr>
        <w:t xml:space="preserve">, Gustafsson PM, Bjarnason R, Lundberg F, Schmidt S, </w:t>
      </w:r>
      <w:proofErr w:type="spellStart"/>
      <w:r w:rsidRPr="00953750">
        <w:rPr>
          <w:rFonts w:ascii="Book Antiqua" w:hAnsi="Book Antiqua"/>
        </w:rPr>
        <w:t>Sigurbergsson</w:t>
      </w:r>
      <w:proofErr w:type="spellEnd"/>
      <w:r w:rsidRPr="00953750">
        <w:rPr>
          <w:rFonts w:ascii="Book Antiqua" w:hAnsi="Book Antiqua"/>
        </w:rPr>
        <w:t xml:space="preserve"> F, </w:t>
      </w:r>
      <w:proofErr w:type="spellStart"/>
      <w:r w:rsidRPr="00953750">
        <w:rPr>
          <w:rFonts w:ascii="Book Antiqua" w:hAnsi="Book Antiqua"/>
        </w:rPr>
        <w:t>Kjellman</w:t>
      </w:r>
      <w:proofErr w:type="spellEnd"/>
      <w:r w:rsidRPr="00953750">
        <w:rPr>
          <w:rFonts w:ascii="Book Antiqua" w:hAnsi="Book Antiqua"/>
        </w:rPr>
        <w:t xml:space="preserve"> B. Severe respiratory syncytial virus bronchiolitis in infancy and asthma and </w:t>
      </w:r>
      <w:r w:rsidRPr="00953750">
        <w:rPr>
          <w:rFonts w:ascii="Book Antiqua" w:hAnsi="Book Antiqua"/>
        </w:rPr>
        <w:lastRenderedPageBreak/>
        <w:t xml:space="preserve">allergy at age 13. </w:t>
      </w:r>
      <w:r w:rsidRPr="00953750">
        <w:rPr>
          <w:rFonts w:ascii="Book Antiqua" w:hAnsi="Book Antiqua"/>
          <w:i/>
          <w:iCs/>
        </w:rPr>
        <w:t>Am J Respir Crit Care Med</w:t>
      </w:r>
      <w:r w:rsidRPr="00953750">
        <w:rPr>
          <w:rFonts w:ascii="Book Antiqua" w:hAnsi="Book Antiqua"/>
        </w:rPr>
        <w:t xml:space="preserve"> 2005; </w:t>
      </w:r>
      <w:r w:rsidRPr="00953750">
        <w:rPr>
          <w:rFonts w:ascii="Book Antiqua" w:hAnsi="Book Antiqua"/>
          <w:b/>
          <w:bCs/>
        </w:rPr>
        <w:t>171</w:t>
      </w:r>
      <w:r w:rsidRPr="00953750">
        <w:rPr>
          <w:rFonts w:ascii="Book Antiqua" w:hAnsi="Book Antiqua"/>
        </w:rPr>
        <w:t>: 137-141 [PMID: 15516534 DOI: 10.1164/rccm.200406-730OC]</w:t>
      </w:r>
    </w:p>
    <w:p w14:paraId="4E78ADB6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83 </w:t>
      </w:r>
      <w:r w:rsidRPr="00953750">
        <w:rPr>
          <w:rFonts w:ascii="Book Antiqua" w:hAnsi="Book Antiqua"/>
          <w:b/>
          <w:bCs/>
        </w:rPr>
        <w:t>Singleton RJ</w:t>
      </w:r>
      <w:r w:rsidRPr="00953750">
        <w:rPr>
          <w:rFonts w:ascii="Book Antiqua" w:hAnsi="Book Antiqua"/>
        </w:rPr>
        <w:t xml:space="preserve">, Redding GJ, Lewis TC, Martinez P, </w:t>
      </w:r>
      <w:proofErr w:type="spellStart"/>
      <w:r w:rsidRPr="00953750">
        <w:rPr>
          <w:rFonts w:ascii="Book Antiqua" w:hAnsi="Book Antiqua"/>
        </w:rPr>
        <w:t>Bulkow</w:t>
      </w:r>
      <w:proofErr w:type="spellEnd"/>
      <w:r w:rsidRPr="00953750">
        <w:rPr>
          <w:rFonts w:ascii="Book Antiqua" w:hAnsi="Book Antiqua"/>
        </w:rPr>
        <w:t xml:space="preserve"> L, </w:t>
      </w:r>
      <w:proofErr w:type="spellStart"/>
      <w:r w:rsidRPr="00953750">
        <w:rPr>
          <w:rFonts w:ascii="Book Antiqua" w:hAnsi="Book Antiqua"/>
        </w:rPr>
        <w:t>Morray</w:t>
      </w:r>
      <w:proofErr w:type="spellEnd"/>
      <w:r w:rsidRPr="00953750">
        <w:rPr>
          <w:rFonts w:ascii="Book Antiqua" w:hAnsi="Book Antiqua"/>
        </w:rPr>
        <w:t xml:space="preserve"> B, Peters H, Gove J, Jones C, </w:t>
      </w:r>
      <w:proofErr w:type="spellStart"/>
      <w:r w:rsidRPr="00953750">
        <w:rPr>
          <w:rFonts w:ascii="Book Antiqua" w:hAnsi="Book Antiqua"/>
        </w:rPr>
        <w:t>Stamey</w:t>
      </w:r>
      <w:proofErr w:type="spellEnd"/>
      <w:r w:rsidRPr="00953750">
        <w:rPr>
          <w:rFonts w:ascii="Book Antiqua" w:hAnsi="Book Antiqua"/>
        </w:rPr>
        <w:t xml:space="preserve"> D, </w:t>
      </w:r>
      <w:proofErr w:type="spellStart"/>
      <w:r w:rsidRPr="00953750">
        <w:rPr>
          <w:rFonts w:ascii="Book Antiqua" w:hAnsi="Book Antiqua"/>
        </w:rPr>
        <w:t>Talkington</w:t>
      </w:r>
      <w:proofErr w:type="spellEnd"/>
      <w:r w:rsidRPr="00953750">
        <w:rPr>
          <w:rFonts w:ascii="Book Antiqua" w:hAnsi="Book Antiqua"/>
        </w:rPr>
        <w:t xml:space="preserve"> DF, </w:t>
      </w:r>
      <w:proofErr w:type="spellStart"/>
      <w:r w:rsidRPr="00953750">
        <w:rPr>
          <w:rFonts w:ascii="Book Antiqua" w:hAnsi="Book Antiqua"/>
        </w:rPr>
        <w:t>DeMain</w:t>
      </w:r>
      <w:proofErr w:type="spellEnd"/>
      <w:r w:rsidRPr="00953750">
        <w:rPr>
          <w:rFonts w:ascii="Book Antiqua" w:hAnsi="Book Antiqua"/>
        </w:rPr>
        <w:t xml:space="preserve"> J, </w:t>
      </w:r>
      <w:proofErr w:type="spellStart"/>
      <w:r w:rsidRPr="00953750">
        <w:rPr>
          <w:rFonts w:ascii="Book Antiqua" w:hAnsi="Book Antiqua"/>
        </w:rPr>
        <w:t>Bernert</w:t>
      </w:r>
      <w:proofErr w:type="spellEnd"/>
      <w:r w:rsidRPr="00953750">
        <w:rPr>
          <w:rFonts w:ascii="Book Antiqua" w:hAnsi="Book Antiqua"/>
        </w:rPr>
        <w:t xml:space="preserve"> JT, Butler JC. Sequelae of severe respiratory syncytial virus infection in infancy and early childhood among Alaska Native children. </w:t>
      </w:r>
      <w:r w:rsidRPr="00953750">
        <w:rPr>
          <w:rFonts w:ascii="Book Antiqua" w:hAnsi="Book Antiqua"/>
          <w:i/>
          <w:iCs/>
        </w:rPr>
        <w:t>Pediatrics</w:t>
      </w:r>
      <w:r w:rsidRPr="00953750">
        <w:rPr>
          <w:rFonts w:ascii="Book Antiqua" w:hAnsi="Book Antiqua"/>
        </w:rPr>
        <w:t xml:space="preserve"> 2003; </w:t>
      </w:r>
      <w:r w:rsidRPr="00953750">
        <w:rPr>
          <w:rFonts w:ascii="Book Antiqua" w:hAnsi="Book Antiqua"/>
          <w:b/>
          <w:bCs/>
        </w:rPr>
        <w:t>112</w:t>
      </w:r>
      <w:r w:rsidRPr="00953750">
        <w:rPr>
          <w:rFonts w:ascii="Book Antiqua" w:hAnsi="Book Antiqua"/>
        </w:rPr>
        <w:t>: 285-290 [PMID: 12897275 DOI: 10.1542/peds.112.2.285]</w:t>
      </w:r>
    </w:p>
    <w:p w14:paraId="06ACFAE8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84 </w:t>
      </w:r>
      <w:proofErr w:type="spellStart"/>
      <w:r w:rsidRPr="00953750">
        <w:rPr>
          <w:rFonts w:ascii="Book Antiqua" w:hAnsi="Book Antiqua"/>
          <w:b/>
          <w:bCs/>
        </w:rPr>
        <w:t>Strannegård</w:t>
      </w:r>
      <w:proofErr w:type="spellEnd"/>
      <w:r w:rsidRPr="00953750">
        <w:rPr>
          <w:rFonts w:ascii="Book Antiqua" w:hAnsi="Book Antiqua"/>
          <w:b/>
          <w:bCs/>
        </w:rPr>
        <w:t xml:space="preserve"> O</w:t>
      </w:r>
      <w:r w:rsidRPr="00953750">
        <w:rPr>
          <w:rFonts w:ascii="Book Antiqua" w:hAnsi="Book Antiqua"/>
        </w:rPr>
        <w:t xml:space="preserve">, Cello J, Bjarnason R, </w:t>
      </w:r>
      <w:proofErr w:type="spellStart"/>
      <w:r w:rsidRPr="00953750">
        <w:rPr>
          <w:rFonts w:ascii="Book Antiqua" w:hAnsi="Book Antiqua"/>
        </w:rPr>
        <w:t>Sigurbergsson</w:t>
      </w:r>
      <w:proofErr w:type="spellEnd"/>
      <w:r w:rsidRPr="00953750">
        <w:rPr>
          <w:rFonts w:ascii="Book Antiqua" w:hAnsi="Book Antiqua"/>
        </w:rPr>
        <w:t xml:space="preserve"> F, </w:t>
      </w:r>
      <w:proofErr w:type="spellStart"/>
      <w:r w:rsidRPr="00953750">
        <w:rPr>
          <w:rFonts w:ascii="Book Antiqua" w:hAnsi="Book Antiqua"/>
        </w:rPr>
        <w:t>Sigurs</w:t>
      </w:r>
      <w:proofErr w:type="spellEnd"/>
      <w:r w:rsidRPr="00953750">
        <w:rPr>
          <w:rFonts w:ascii="Book Antiqua" w:hAnsi="Book Antiqua"/>
        </w:rPr>
        <w:t xml:space="preserve"> N. Association between pronounced IgA response in RSV bronchiolitis and development of allergic sensitization.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Allergy Immunol</w:t>
      </w:r>
      <w:r w:rsidRPr="00953750">
        <w:rPr>
          <w:rFonts w:ascii="Book Antiqua" w:hAnsi="Book Antiqua"/>
        </w:rPr>
        <w:t xml:space="preserve"> 1997; </w:t>
      </w:r>
      <w:r w:rsidRPr="00953750">
        <w:rPr>
          <w:rFonts w:ascii="Book Antiqua" w:hAnsi="Book Antiqua"/>
          <w:b/>
          <w:bCs/>
        </w:rPr>
        <w:t>8</w:t>
      </w:r>
      <w:r w:rsidRPr="00953750">
        <w:rPr>
          <w:rFonts w:ascii="Book Antiqua" w:hAnsi="Book Antiqua"/>
        </w:rPr>
        <w:t>: 1-6 [PMID: 9260211 DOI: 10.1111/j.1399-</w:t>
      </w:r>
      <w:proofErr w:type="gramStart"/>
      <w:r w:rsidRPr="00953750">
        <w:rPr>
          <w:rFonts w:ascii="Book Antiqua" w:hAnsi="Book Antiqua"/>
        </w:rPr>
        <w:t>3038.1997.tb</w:t>
      </w:r>
      <w:proofErr w:type="gramEnd"/>
      <w:r w:rsidRPr="00953750">
        <w:rPr>
          <w:rFonts w:ascii="Book Antiqua" w:hAnsi="Book Antiqua"/>
        </w:rPr>
        <w:t>00134.x]</w:t>
      </w:r>
    </w:p>
    <w:p w14:paraId="35225D5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85 </w:t>
      </w:r>
      <w:proofErr w:type="spellStart"/>
      <w:r w:rsidRPr="00953750">
        <w:rPr>
          <w:rFonts w:ascii="Book Antiqua" w:hAnsi="Book Antiqua"/>
          <w:b/>
          <w:bCs/>
        </w:rPr>
        <w:t>Zomer-Kooijker</w:t>
      </w:r>
      <w:proofErr w:type="spellEnd"/>
      <w:r w:rsidRPr="00953750">
        <w:rPr>
          <w:rFonts w:ascii="Book Antiqua" w:hAnsi="Book Antiqua"/>
          <w:b/>
          <w:bCs/>
        </w:rPr>
        <w:t xml:space="preserve"> K</w:t>
      </w:r>
      <w:r w:rsidRPr="00953750">
        <w:rPr>
          <w:rFonts w:ascii="Book Antiqua" w:hAnsi="Book Antiqua"/>
        </w:rPr>
        <w:t xml:space="preserve">, van der Ent CK, </w:t>
      </w:r>
      <w:proofErr w:type="spellStart"/>
      <w:r w:rsidRPr="00953750">
        <w:rPr>
          <w:rFonts w:ascii="Book Antiqua" w:hAnsi="Book Antiqua"/>
        </w:rPr>
        <w:t>Ermers</w:t>
      </w:r>
      <w:proofErr w:type="spellEnd"/>
      <w:r w:rsidRPr="00953750">
        <w:rPr>
          <w:rFonts w:ascii="Book Antiqua" w:hAnsi="Book Antiqua"/>
        </w:rPr>
        <w:t xml:space="preserve"> MJ, </w:t>
      </w:r>
      <w:proofErr w:type="spellStart"/>
      <w:r w:rsidRPr="00953750">
        <w:rPr>
          <w:rFonts w:ascii="Book Antiqua" w:hAnsi="Book Antiqua"/>
        </w:rPr>
        <w:t>Uiterwaal</w:t>
      </w:r>
      <w:proofErr w:type="spellEnd"/>
      <w:r w:rsidRPr="00953750">
        <w:rPr>
          <w:rFonts w:ascii="Book Antiqua" w:hAnsi="Book Antiqua"/>
        </w:rPr>
        <w:t xml:space="preserve"> CS, Rovers MM, </w:t>
      </w:r>
      <w:proofErr w:type="spellStart"/>
      <w:r w:rsidRPr="00953750">
        <w:rPr>
          <w:rFonts w:ascii="Book Antiqua" w:hAnsi="Book Antiqua"/>
        </w:rPr>
        <w:t>Bont</w:t>
      </w:r>
      <w:proofErr w:type="spellEnd"/>
      <w:r w:rsidRPr="00953750">
        <w:rPr>
          <w:rFonts w:ascii="Book Antiqua" w:hAnsi="Book Antiqua"/>
        </w:rPr>
        <w:t xml:space="preserve"> </w:t>
      </w:r>
      <w:proofErr w:type="gramStart"/>
      <w:r w:rsidRPr="00953750">
        <w:rPr>
          <w:rFonts w:ascii="Book Antiqua" w:hAnsi="Book Antiqua"/>
        </w:rPr>
        <w:t>LJ;</w:t>
      </w:r>
      <w:proofErr w:type="gramEnd"/>
      <w:r w:rsidRPr="00953750">
        <w:rPr>
          <w:rFonts w:ascii="Book Antiqua" w:hAnsi="Book Antiqua"/>
        </w:rPr>
        <w:t xml:space="preserve"> RSV Corticosteroid Study Group. Increased risk of wheeze and decreased lung function after respiratory syncytial virus infection. </w:t>
      </w:r>
      <w:proofErr w:type="spellStart"/>
      <w:r w:rsidRPr="00953750">
        <w:rPr>
          <w:rFonts w:ascii="Book Antiqua" w:hAnsi="Book Antiqua"/>
          <w:i/>
          <w:iCs/>
        </w:rPr>
        <w:t>PLoS</w:t>
      </w:r>
      <w:proofErr w:type="spellEnd"/>
      <w:r w:rsidRPr="00953750">
        <w:rPr>
          <w:rFonts w:ascii="Book Antiqua" w:hAnsi="Book Antiqua"/>
          <w:i/>
          <w:iCs/>
        </w:rPr>
        <w:t xml:space="preserve"> One</w:t>
      </w:r>
      <w:r w:rsidRPr="00953750">
        <w:rPr>
          <w:rFonts w:ascii="Book Antiqua" w:hAnsi="Book Antiqua"/>
        </w:rPr>
        <w:t xml:space="preserve"> 2014; </w:t>
      </w:r>
      <w:r w:rsidRPr="00953750">
        <w:rPr>
          <w:rFonts w:ascii="Book Antiqua" w:hAnsi="Book Antiqua"/>
          <w:b/>
          <w:bCs/>
        </w:rPr>
        <w:t>9</w:t>
      </w:r>
      <w:r w:rsidRPr="00953750">
        <w:rPr>
          <w:rFonts w:ascii="Book Antiqua" w:hAnsi="Book Antiqua"/>
        </w:rPr>
        <w:t>: e87162 [PMID: 24498037 DOI: 10.1371/journal.pone.0087162]</w:t>
      </w:r>
    </w:p>
    <w:p w14:paraId="0262A766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86 </w:t>
      </w:r>
      <w:proofErr w:type="spellStart"/>
      <w:r w:rsidR="004C5C86" w:rsidRPr="00953750">
        <w:rPr>
          <w:rFonts w:ascii="Book Antiqua" w:hAnsi="Book Antiqua"/>
          <w:b/>
          <w:bCs/>
        </w:rPr>
        <w:t>Fauroux</w:t>
      </w:r>
      <w:proofErr w:type="spellEnd"/>
      <w:r w:rsidR="004C5C86" w:rsidRPr="00953750">
        <w:rPr>
          <w:rFonts w:ascii="Book Antiqua" w:hAnsi="Book Antiqua"/>
          <w:b/>
          <w:bCs/>
        </w:rPr>
        <w:t xml:space="preserve"> B</w:t>
      </w:r>
      <w:r w:rsidR="004C5C86" w:rsidRPr="00953750">
        <w:rPr>
          <w:rFonts w:ascii="Book Antiqua" w:hAnsi="Book Antiqua"/>
          <w:bCs/>
        </w:rPr>
        <w:t xml:space="preserve">, </w:t>
      </w:r>
      <w:proofErr w:type="spellStart"/>
      <w:r w:rsidR="004C5C86" w:rsidRPr="00953750">
        <w:rPr>
          <w:rFonts w:ascii="Book Antiqua" w:hAnsi="Book Antiqua"/>
          <w:bCs/>
        </w:rPr>
        <w:t>Simões</w:t>
      </w:r>
      <w:proofErr w:type="spellEnd"/>
      <w:r w:rsidR="004C5C86" w:rsidRPr="00953750">
        <w:rPr>
          <w:rFonts w:ascii="Book Antiqua" w:hAnsi="Book Antiqua"/>
          <w:bCs/>
        </w:rPr>
        <w:t xml:space="preserve"> EAF, </w:t>
      </w:r>
      <w:proofErr w:type="spellStart"/>
      <w:r w:rsidR="004C5C86" w:rsidRPr="00953750">
        <w:rPr>
          <w:rFonts w:ascii="Book Antiqua" w:hAnsi="Book Antiqua"/>
          <w:bCs/>
        </w:rPr>
        <w:t>Checchia</w:t>
      </w:r>
      <w:proofErr w:type="spellEnd"/>
      <w:r w:rsidR="004C5C86" w:rsidRPr="00953750">
        <w:rPr>
          <w:rFonts w:ascii="Book Antiqua" w:hAnsi="Book Antiqua"/>
          <w:bCs/>
        </w:rPr>
        <w:t xml:space="preserve"> PA, Paes B, </w:t>
      </w:r>
      <w:proofErr w:type="spellStart"/>
      <w:r w:rsidR="004C5C86" w:rsidRPr="00953750">
        <w:rPr>
          <w:rFonts w:ascii="Book Antiqua" w:hAnsi="Book Antiqua"/>
          <w:bCs/>
        </w:rPr>
        <w:t>Figueras-Aloy</w:t>
      </w:r>
      <w:proofErr w:type="spellEnd"/>
      <w:r w:rsidR="004C5C86" w:rsidRPr="00953750">
        <w:rPr>
          <w:rFonts w:ascii="Book Antiqua" w:hAnsi="Book Antiqua"/>
          <w:bCs/>
        </w:rPr>
        <w:t xml:space="preserve"> J, Manzoni P, </w:t>
      </w:r>
      <w:proofErr w:type="spellStart"/>
      <w:r w:rsidR="004C5C86" w:rsidRPr="00953750">
        <w:rPr>
          <w:rFonts w:ascii="Book Antiqua" w:hAnsi="Book Antiqua"/>
          <w:bCs/>
        </w:rPr>
        <w:t>Bont</w:t>
      </w:r>
      <w:proofErr w:type="spellEnd"/>
      <w:r w:rsidR="004C5C86" w:rsidRPr="00953750">
        <w:rPr>
          <w:rFonts w:ascii="Book Antiqua" w:hAnsi="Book Antiqua"/>
          <w:bCs/>
        </w:rPr>
        <w:t xml:space="preserve"> L, </w:t>
      </w:r>
      <w:proofErr w:type="spellStart"/>
      <w:r w:rsidR="004C5C86" w:rsidRPr="00953750">
        <w:rPr>
          <w:rFonts w:ascii="Book Antiqua" w:hAnsi="Book Antiqua"/>
          <w:bCs/>
        </w:rPr>
        <w:t>Carbonell-Estrany</w:t>
      </w:r>
      <w:proofErr w:type="spellEnd"/>
      <w:r w:rsidR="004C5C86" w:rsidRPr="00953750">
        <w:rPr>
          <w:rFonts w:ascii="Book Antiqua" w:hAnsi="Book Antiqua"/>
          <w:bCs/>
        </w:rPr>
        <w:t xml:space="preserve"> X. The Burden and Long-term Respiratory Morbidity Associated with Respiratory Syncytial Virus Infection in Early Childhood. </w:t>
      </w:r>
      <w:r w:rsidR="004C5C86" w:rsidRPr="00953750">
        <w:rPr>
          <w:rFonts w:ascii="Book Antiqua" w:hAnsi="Book Antiqua"/>
          <w:bCs/>
          <w:i/>
        </w:rPr>
        <w:t xml:space="preserve">Infect Dis </w:t>
      </w:r>
      <w:proofErr w:type="spellStart"/>
      <w:r w:rsidR="004C5C86" w:rsidRPr="00953750">
        <w:rPr>
          <w:rFonts w:ascii="Book Antiqua" w:hAnsi="Book Antiqua"/>
          <w:bCs/>
          <w:i/>
        </w:rPr>
        <w:t>Ther</w:t>
      </w:r>
      <w:proofErr w:type="spellEnd"/>
      <w:r w:rsidR="004C5C86" w:rsidRPr="00953750">
        <w:rPr>
          <w:rFonts w:ascii="Book Antiqua" w:hAnsi="Book Antiqua"/>
          <w:bCs/>
        </w:rPr>
        <w:t xml:space="preserve"> 2017; </w:t>
      </w:r>
      <w:r w:rsidR="004C5C86" w:rsidRPr="00953750">
        <w:rPr>
          <w:rFonts w:ascii="Book Antiqua" w:hAnsi="Book Antiqua"/>
          <w:b/>
          <w:bCs/>
        </w:rPr>
        <w:t>6</w:t>
      </w:r>
      <w:r w:rsidR="004C5C86" w:rsidRPr="00953750">
        <w:rPr>
          <w:rFonts w:ascii="Book Antiqua" w:hAnsi="Book Antiqua"/>
          <w:bCs/>
        </w:rPr>
        <w:t>: 173-197 [PMID: 28357706 DOI: 10.1007/s40121-017-0151-4]</w:t>
      </w:r>
    </w:p>
    <w:p w14:paraId="1DBCA5A9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87 </w:t>
      </w:r>
      <w:r w:rsidRPr="00953750">
        <w:rPr>
          <w:rFonts w:ascii="Book Antiqua" w:hAnsi="Book Antiqua"/>
          <w:b/>
          <w:bCs/>
        </w:rPr>
        <w:t>Liu L</w:t>
      </w:r>
      <w:r w:rsidRPr="00953750">
        <w:rPr>
          <w:rFonts w:ascii="Book Antiqua" w:hAnsi="Book Antiqua"/>
        </w:rPr>
        <w:t xml:space="preserve">, Pan Y, Zhu Y, Song Y, </w:t>
      </w:r>
      <w:proofErr w:type="spellStart"/>
      <w:r w:rsidRPr="00953750">
        <w:rPr>
          <w:rFonts w:ascii="Book Antiqua" w:hAnsi="Book Antiqua"/>
        </w:rPr>
        <w:t>Su</w:t>
      </w:r>
      <w:proofErr w:type="spellEnd"/>
      <w:r w:rsidRPr="00953750">
        <w:rPr>
          <w:rFonts w:ascii="Book Antiqua" w:hAnsi="Book Antiqua"/>
        </w:rPr>
        <w:t xml:space="preserve"> X, Yang L, Li M. Association between rhinovirus wheezing illness and the development of childhood asthma: a meta-analysis. </w:t>
      </w:r>
      <w:r w:rsidRPr="00953750">
        <w:rPr>
          <w:rFonts w:ascii="Book Antiqua" w:hAnsi="Book Antiqua"/>
          <w:i/>
          <w:iCs/>
        </w:rPr>
        <w:t>BMJ Open</w:t>
      </w:r>
      <w:r w:rsidRPr="00953750">
        <w:rPr>
          <w:rFonts w:ascii="Book Antiqua" w:hAnsi="Book Antiqua"/>
        </w:rPr>
        <w:t xml:space="preserve"> 2017; </w:t>
      </w:r>
      <w:r w:rsidRPr="00953750">
        <w:rPr>
          <w:rFonts w:ascii="Book Antiqua" w:hAnsi="Book Antiqua"/>
          <w:b/>
          <w:bCs/>
        </w:rPr>
        <w:t>7</w:t>
      </w:r>
      <w:r w:rsidRPr="00953750">
        <w:rPr>
          <w:rFonts w:ascii="Book Antiqua" w:hAnsi="Book Antiqua"/>
        </w:rPr>
        <w:t>: e013034 [PMID: 28373249 DOI: 10.1136/bmjopen-2016-013034]</w:t>
      </w:r>
    </w:p>
    <w:p w14:paraId="692C0150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88 </w:t>
      </w:r>
      <w:r w:rsidRPr="00953750">
        <w:rPr>
          <w:rFonts w:ascii="Book Antiqua" w:hAnsi="Book Antiqua"/>
          <w:b/>
          <w:bCs/>
        </w:rPr>
        <w:t>Pérez-</w:t>
      </w:r>
      <w:proofErr w:type="spellStart"/>
      <w:r w:rsidRPr="00953750">
        <w:rPr>
          <w:rFonts w:ascii="Book Antiqua" w:hAnsi="Book Antiqua"/>
          <w:b/>
          <w:bCs/>
        </w:rPr>
        <w:t>Yarza</w:t>
      </w:r>
      <w:proofErr w:type="spellEnd"/>
      <w:r w:rsidRPr="00953750">
        <w:rPr>
          <w:rFonts w:ascii="Book Antiqua" w:hAnsi="Book Antiqua"/>
          <w:b/>
          <w:bCs/>
        </w:rPr>
        <w:t xml:space="preserve"> EG</w:t>
      </w:r>
      <w:r w:rsidRPr="00953750">
        <w:rPr>
          <w:rFonts w:ascii="Book Antiqua" w:hAnsi="Book Antiqua"/>
        </w:rPr>
        <w:t xml:space="preserve">, Moreno A, </w:t>
      </w:r>
      <w:proofErr w:type="spellStart"/>
      <w:r w:rsidRPr="00953750">
        <w:rPr>
          <w:rFonts w:ascii="Book Antiqua" w:hAnsi="Book Antiqua"/>
        </w:rPr>
        <w:t>Lázaro</w:t>
      </w:r>
      <w:proofErr w:type="spellEnd"/>
      <w:r w:rsidRPr="00953750">
        <w:rPr>
          <w:rFonts w:ascii="Book Antiqua" w:hAnsi="Book Antiqua"/>
        </w:rPr>
        <w:t xml:space="preserve"> P, </w:t>
      </w:r>
      <w:proofErr w:type="spellStart"/>
      <w:r w:rsidRPr="00953750">
        <w:rPr>
          <w:rFonts w:ascii="Book Antiqua" w:hAnsi="Book Antiqua"/>
        </w:rPr>
        <w:t>Mejías</w:t>
      </w:r>
      <w:proofErr w:type="spellEnd"/>
      <w:r w:rsidRPr="00953750">
        <w:rPr>
          <w:rFonts w:ascii="Book Antiqua" w:hAnsi="Book Antiqua"/>
        </w:rPr>
        <w:t xml:space="preserve"> A, </w:t>
      </w:r>
      <w:proofErr w:type="spellStart"/>
      <w:r w:rsidRPr="00953750">
        <w:rPr>
          <w:rFonts w:ascii="Book Antiqua" w:hAnsi="Book Antiqua"/>
        </w:rPr>
        <w:t>Ramilo</w:t>
      </w:r>
      <w:proofErr w:type="spellEnd"/>
      <w:r w:rsidRPr="00953750">
        <w:rPr>
          <w:rFonts w:ascii="Book Antiqua" w:hAnsi="Book Antiqua"/>
        </w:rPr>
        <w:t xml:space="preserve"> O. The association between respiratory syncytial virus infection and the development of childhood asthma: a systematic review of the literature.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Infect Dis J</w:t>
      </w:r>
      <w:r w:rsidRPr="00953750">
        <w:rPr>
          <w:rFonts w:ascii="Book Antiqua" w:hAnsi="Book Antiqua"/>
        </w:rPr>
        <w:t xml:space="preserve"> 2007; </w:t>
      </w:r>
      <w:r w:rsidRPr="00953750">
        <w:rPr>
          <w:rFonts w:ascii="Book Antiqua" w:hAnsi="Book Antiqua"/>
          <w:b/>
          <w:bCs/>
        </w:rPr>
        <w:t>26</w:t>
      </w:r>
      <w:r w:rsidRPr="00953750">
        <w:rPr>
          <w:rFonts w:ascii="Book Antiqua" w:hAnsi="Book Antiqua"/>
        </w:rPr>
        <w:t>: 733-739 [PMID: 17848887 DOI: 10.1097/INF.0b013e3180618c42]</w:t>
      </w:r>
    </w:p>
    <w:p w14:paraId="583B3E64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89 </w:t>
      </w:r>
      <w:proofErr w:type="spellStart"/>
      <w:r w:rsidRPr="00953750">
        <w:rPr>
          <w:rFonts w:ascii="Book Antiqua" w:hAnsi="Book Antiqua"/>
          <w:b/>
          <w:bCs/>
        </w:rPr>
        <w:t>Régnier</w:t>
      </w:r>
      <w:proofErr w:type="spellEnd"/>
      <w:r w:rsidRPr="00953750">
        <w:rPr>
          <w:rFonts w:ascii="Book Antiqua" w:hAnsi="Book Antiqua"/>
          <w:b/>
          <w:bCs/>
        </w:rPr>
        <w:t xml:space="preserve"> SA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Huels</w:t>
      </w:r>
      <w:proofErr w:type="spellEnd"/>
      <w:r w:rsidRPr="00953750">
        <w:rPr>
          <w:rFonts w:ascii="Book Antiqua" w:hAnsi="Book Antiqua"/>
        </w:rPr>
        <w:t xml:space="preserve"> J. Association between respiratory syncytial virus hospitalizations in infants and respiratory sequelae: systematic review and meta-</w:t>
      </w:r>
      <w:r w:rsidRPr="00953750">
        <w:rPr>
          <w:rFonts w:ascii="Book Antiqua" w:hAnsi="Book Antiqua"/>
        </w:rPr>
        <w:lastRenderedPageBreak/>
        <w:t xml:space="preserve">analysis. </w:t>
      </w:r>
      <w:proofErr w:type="spellStart"/>
      <w:r w:rsidRPr="00953750">
        <w:rPr>
          <w:rFonts w:ascii="Book Antiqua" w:hAnsi="Book Antiqua"/>
          <w:i/>
          <w:iCs/>
        </w:rPr>
        <w:t>Pediatr</w:t>
      </w:r>
      <w:proofErr w:type="spellEnd"/>
      <w:r w:rsidRPr="00953750">
        <w:rPr>
          <w:rFonts w:ascii="Book Antiqua" w:hAnsi="Book Antiqua"/>
          <w:i/>
          <w:iCs/>
        </w:rPr>
        <w:t xml:space="preserve"> Infect Dis J</w:t>
      </w:r>
      <w:r w:rsidRPr="00953750">
        <w:rPr>
          <w:rFonts w:ascii="Book Antiqua" w:hAnsi="Book Antiqua"/>
        </w:rPr>
        <w:t xml:space="preserve"> 2013; </w:t>
      </w:r>
      <w:r w:rsidRPr="00953750">
        <w:rPr>
          <w:rFonts w:ascii="Book Antiqua" w:hAnsi="Book Antiqua"/>
          <w:b/>
          <w:bCs/>
        </w:rPr>
        <w:t>32</w:t>
      </w:r>
      <w:r w:rsidRPr="00953750">
        <w:rPr>
          <w:rFonts w:ascii="Book Antiqua" w:hAnsi="Book Antiqua"/>
        </w:rPr>
        <w:t>: 820-826 [PMID: 23518824 DOI: 10.1097/INF.0b013e31829061e8]</w:t>
      </w:r>
    </w:p>
    <w:p w14:paraId="73D5647B" w14:textId="77777777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 xml:space="preserve">90 </w:t>
      </w:r>
      <w:r w:rsidRPr="00953750">
        <w:rPr>
          <w:rFonts w:ascii="Book Antiqua" w:hAnsi="Book Antiqua"/>
          <w:b/>
          <w:bCs/>
        </w:rPr>
        <w:t>Edmond K</w:t>
      </w:r>
      <w:r w:rsidRPr="00953750">
        <w:rPr>
          <w:rFonts w:ascii="Book Antiqua" w:hAnsi="Book Antiqua"/>
        </w:rPr>
        <w:t xml:space="preserve">, Scott S, </w:t>
      </w:r>
      <w:proofErr w:type="spellStart"/>
      <w:r w:rsidRPr="00953750">
        <w:rPr>
          <w:rFonts w:ascii="Book Antiqua" w:hAnsi="Book Antiqua"/>
        </w:rPr>
        <w:t>Korczak</w:t>
      </w:r>
      <w:proofErr w:type="spellEnd"/>
      <w:r w:rsidRPr="00953750">
        <w:rPr>
          <w:rFonts w:ascii="Book Antiqua" w:hAnsi="Book Antiqua"/>
        </w:rPr>
        <w:t xml:space="preserve"> V, Ward C, Sanderson C, </w:t>
      </w:r>
      <w:proofErr w:type="spellStart"/>
      <w:r w:rsidRPr="00953750">
        <w:rPr>
          <w:rFonts w:ascii="Book Antiqua" w:hAnsi="Book Antiqua"/>
        </w:rPr>
        <w:t>Theodoratou</w:t>
      </w:r>
      <w:proofErr w:type="spellEnd"/>
      <w:r w:rsidRPr="00953750">
        <w:rPr>
          <w:rFonts w:ascii="Book Antiqua" w:hAnsi="Book Antiqua"/>
        </w:rPr>
        <w:t xml:space="preserve"> E, Clark A, Griffiths U, </w:t>
      </w:r>
      <w:proofErr w:type="spellStart"/>
      <w:r w:rsidRPr="00953750">
        <w:rPr>
          <w:rFonts w:ascii="Book Antiqua" w:hAnsi="Book Antiqua"/>
        </w:rPr>
        <w:t>Rudan</w:t>
      </w:r>
      <w:proofErr w:type="spellEnd"/>
      <w:r w:rsidRPr="00953750">
        <w:rPr>
          <w:rFonts w:ascii="Book Antiqua" w:hAnsi="Book Antiqua"/>
        </w:rPr>
        <w:t xml:space="preserve"> I, Campbell H. Long term sequelae from childhood pneumonia; systematic review and meta-analysis. </w:t>
      </w:r>
      <w:proofErr w:type="spellStart"/>
      <w:r w:rsidRPr="00953750">
        <w:rPr>
          <w:rFonts w:ascii="Book Antiqua" w:hAnsi="Book Antiqua"/>
          <w:i/>
          <w:iCs/>
        </w:rPr>
        <w:t>PLoS</w:t>
      </w:r>
      <w:proofErr w:type="spellEnd"/>
      <w:r w:rsidRPr="00953750">
        <w:rPr>
          <w:rFonts w:ascii="Book Antiqua" w:hAnsi="Book Antiqua"/>
          <w:i/>
          <w:iCs/>
        </w:rPr>
        <w:t xml:space="preserve"> One</w:t>
      </w:r>
      <w:r w:rsidRPr="00953750">
        <w:rPr>
          <w:rFonts w:ascii="Book Antiqua" w:hAnsi="Book Antiqua"/>
        </w:rPr>
        <w:t xml:space="preserve"> 2012; </w:t>
      </w:r>
      <w:r w:rsidRPr="00953750">
        <w:rPr>
          <w:rFonts w:ascii="Book Antiqua" w:hAnsi="Book Antiqua"/>
          <w:b/>
          <w:bCs/>
        </w:rPr>
        <w:t>7</w:t>
      </w:r>
      <w:r w:rsidRPr="00953750">
        <w:rPr>
          <w:rFonts w:ascii="Book Antiqua" w:hAnsi="Book Antiqua"/>
        </w:rPr>
        <w:t>: e31239 [PMID: 22384005 DOI: 10.1371/journal.pone.0031239]</w:t>
      </w:r>
    </w:p>
    <w:p w14:paraId="7E99FF0B" w14:textId="767287FE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>9</w:t>
      </w:r>
      <w:r w:rsidR="00123576" w:rsidRPr="00953750">
        <w:rPr>
          <w:rFonts w:ascii="Book Antiqua" w:hAnsi="Book Antiqua"/>
        </w:rPr>
        <w:t>1</w:t>
      </w:r>
      <w:r w:rsidRPr="00953750">
        <w:rPr>
          <w:rFonts w:ascii="Book Antiqua" w:hAnsi="Book Antiqua"/>
        </w:rPr>
        <w:t xml:space="preserve"> </w:t>
      </w:r>
      <w:proofErr w:type="spellStart"/>
      <w:r w:rsidRPr="00953750">
        <w:rPr>
          <w:rFonts w:ascii="Book Antiqua" w:hAnsi="Book Antiqua"/>
          <w:b/>
          <w:bCs/>
        </w:rPr>
        <w:t>Kuehni</w:t>
      </w:r>
      <w:proofErr w:type="spellEnd"/>
      <w:r w:rsidRPr="00953750">
        <w:rPr>
          <w:rFonts w:ascii="Book Antiqua" w:hAnsi="Book Antiqua"/>
          <w:b/>
          <w:bCs/>
        </w:rPr>
        <w:t xml:space="preserve"> CE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Spycher</w:t>
      </w:r>
      <w:proofErr w:type="spellEnd"/>
      <w:r w:rsidRPr="00953750">
        <w:rPr>
          <w:rFonts w:ascii="Book Antiqua" w:hAnsi="Book Antiqua"/>
        </w:rPr>
        <w:t xml:space="preserve"> BD, Silverman M. Causal links between RSV infection and asthma: no clear answers to an old question. </w:t>
      </w:r>
      <w:r w:rsidRPr="00953750">
        <w:rPr>
          <w:rFonts w:ascii="Book Antiqua" w:hAnsi="Book Antiqua"/>
          <w:i/>
          <w:iCs/>
        </w:rPr>
        <w:t>Am J Respir Crit Care Med</w:t>
      </w:r>
      <w:r w:rsidRPr="00953750">
        <w:rPr>
          <w:rFonts w:ascii="Book Antiqua" w:hAnsi="Book Antiqua"/>
        </w:rPr>
        <w:t xml:space="preserve"> 2009; </w:t>
      </w:r>
      <w:r w:rsidRPr="00953750">
        <w:rPr>
          <w:rFonts w:ascii="Book Antiqua" w:hAnsi="Book Antiqua"/>
          <w:b/>
          <w:bCs/>
        </w:rPr>
        <w:t>179</w:t>
      </w:r>
      <w:r w:rsidRPr="00953750">
        <w:rPr>
          <w:rFonts w:ascii="Book Antiqua" w:hAnsi="Book Antiqua"/>
        </w:rPr>
        <w:t>: 1079-1080 [PMID: 19498062 DOI: 10.1164/rccm.200904-0567ED]</w:t>
      </w:r>
    </w:p>
    <w:p w14:paraId="74DA3AF6" w14:textId="26BB5F5B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>9</w:t>
      </w:r>
      <w:r w:rsidR="00123576" w:rsidRPr="00953750">
        <w:rPr>
          <w:rFonts w:ascii="Book Antiqua" w:hAnsi="Book Antiqua"/>
        </w:rPr>
        <w:t>2</w:t>
      </w:r>
      <w:r w:rsidRPr="00953750">
        <w:rPr>
          <w:rFonts w:ascii="Book Antiqua" w:hAnsi="Book Antiqua"/>
        </w:rPr>
        <w:t xml:space="preserve"> </w:t>
      </w:r>
      <w:proofErr w:type="spellStart"/>
      <w:r w:rsidRPr="00953750">
        <w:rPr>
          <w:rFonts w:ascii="Book Antiqua" w:hAnsi="Book Antiqua"/>
          <w:b/>
          <w:bCs/>
        </w:rPr>
        <w:t>Flaherman</w:t>
      </w:r>
      <w:proofErr w:type="spellEnd"/>
      <w:r w:rsidRPr="00953750">
        <w:rPr>
          <w:rFonts w:ascii="Book Antiqua" w:hAnsi="Book Antiqua"/>
          <w:b/>
          <w:bCs/>
        </w:rPr>
        <w:t xml:space="preserve"> V</w:t>
      </w:r>
      <w:r w:rsidRPr="00953750">
        <w:rPr>
          <w:rFonts w:ascii="Book Antiqua" w:hAnsi="Book Antiqua"/>
        </w:rPr>
        <w:t xml:space="preserve">, Rutherford GW. A meta-analysis of the effect of high weight on asthma. </w:t>
      </w:r>
      <w:r w:rsidRPr="00953750">
        <w:rPr>
          <w:rFonts w:ascii="Book Antiqua" w:hAnsi="Book Antiqua"/>
          <w:i/>
          <w:iCs/>
        </w:rPr>
        <w:t>Arch Dis Child</w:t>
      </w:r>
      <w:r w:rsidRPr="00953750">
        <w:rPr>
          <w:rFonts w:ascii="Book Antiqua" w:hAnsi="Book Antiqua"/>
        </w:rPr>
        <w:t xml:space="preserve"> 2006; </w:t>
      </w:r>
      <w:r w:rsidRPr="00953750">
        <w:rPr>
          <w:rFonts w:ascii="Book Antiqua" w:hAnsi="Book Antiqua"/>
          <w:b/>
          <w:bCs/>
        </w:rPr>
        <w:t>91</w:t>
      </w:r>
      <w:r w:rsidRPr="00953750">
        <w:rPr>
          <w:rFonts w:ascii="Book Antiqua" w:hAnsi="Book Antiqua"/>
        </w:rPr>
        <w:t>: 334-339 [PMID: 16428358 DOI: 10.1136/adc.2005.080390]</w:t>
      </w:r>
    </w:p>
    <w:p w14:paraId="7314D3D8" w14:textId="5EA78D5E" w:rsidR="00A35164" w:rsidRPr="00953750" w:rsidRDefault="00A35164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>9</w:t>
      </w:r>
      <w:r w:rsidR="00123576" w:rsidRPr="00953750">
        <w:rPr>
          <w:rFonts w:ascii="Book Antiqua" w:hAnsi="Book Antiqua"/>
        </w:rPr>
        <w:t>3</w:t>
      </w:r>
      <w:r w:rsidRPr="00953750">
        <w:rPr>
          <w:rFonts w:ascii="Book Antiqua" w:hAnsi="Book Antiqua"/>
        </w:rPr>
        <w:t xml:space="preserve"> </w:t>
      </w:r>
      <w:proofErr w:type="spellStart"/>
      <w:r w:rsidRPr="00953750">
        <w:rPr>
          <w:rFonts w:ascii="Book Antiqua" w:hAnsi="Book Antiqua"/>
          <w:b/>
          <w:bCs/>
        </w:rPr>
        <w:t>Goksör</w:t>
      </w:r>
      <w:proofErr w:type="spellEnd"/>
      <w:r w:rsidRPr="00953750">
        <w:rPr>
          <w:rFonts w:ascii="Book Antiqua" w:hAnsi="Book Antiqua"/>
          <w:b/>
          <w:bCs/>
        </w:rPr>
        <w:t xml:space="preserve"> E</w:t>
      </w:r>
      <w:r w:rsidRPr="00953750">
        <w:rPr>
          <w:rFonts w:ascii="Book Antiqua" w:hAnsi="Book Antiqua"/>
        </w:rPr>
        <w:t xml:space="preserve">, </w:t>
      </w:r>
      <w:proofErr w:type="spellStart"/>
      <w:r w:rsidRPr="00953750">
        <w:rPr>
          <w:rFonts w:ascii="Book Antiqua" w:hAnsi="Book Antiqua"/>
        </w:rPr>
        <w:t>Amark</w:t>
      </w:r>
      <w:proofErr w:type="spellEnd"/>
      <w:r w:rsidRPr="00953750">
        <w:rPr>
          <w:rFonts w:ascii="Book Antiqua" w:hAnsi="Book Antiqua"/>
        </w:rPr>
        <w:t xml:space="preserve"> M, </w:t>
      </w:r>
      <w:proofErr w:type="spellStart"/>
      <w:r w:rsidRPr="00953750">
        <w:rPr>
          <w:rFonts w:ascii="Book Antiqua" w:hAnsi="Book Antiqua"/>
        </w:rPr>
        <w:t>Alm</w:t>
      </w:r>
      <w:proofErr w:type="spellEnd"/>
      <w:r w:rsidRPr="00953750">
        <w:rPr>
          <w:rFonts w:ascii="Book Antiqua" w:hAnsi="Book Antiqua"/>
        </w:rPr>
        <w:t xml:space="preserve"> B, Gustafsson PM, </w:t>
      </w:r>
      <w:proofErr w:type="spellStart"/>
      <w:r w:rsidRPr="00953750">
        <w:rPr>
          <w:rFonts w:ascii="Book Antiqua" w:hAnsi="Book Antiqua"/>
        </w:rPr>
        <w:t>Wennergren</w:t>
      </w:r>
      <w:proofErr w:type="spellEnd"/>
      <w:r w:rsidRPr="00953750">
        <w:rPr>
          <w:rFonts w:ascii="Book Antiqua" w:hAnsi="Book Antiqua"/>
        </w:rPr>
        <w:t xml:space="preserve"> G. The impact of pre- and post-natal smoke exposure on future asthma and bronchial hyper-responsiveness. </w:t>
      </w:r>
      <w:r w:rsidRPr="00953750">
        <w:rPr>
          <w:rFonts w:ascii="Book Antiqua" w:hAnsi="Book Antiqua"/>
          <w:i/>
          <w:iCs/>
        </w:rPr>
        <w:t xml:space="preserve">Acta </w:t>
      </w:r>
      <w:proofErr w:type="spellStart"/>
      <w:r w:rsidRPr="00953750">
        <w:rPr>
          <w:rFonts w:ascii="Book Antiqua" w:hAnsi="Book Antiqua"/>
          <w:i/>
          <w:iCs/>
        </w:rPr>
        <w:t>Paediatr</w:t>
      </w:r>
      <w:proofErr w:type="spellEnd"/>
      <w:r w:rsidRPr="00953750">
        <w:rPr>
          <w:rFonts w:ascii="Book Antiqua" w:hAnsi="Book Antiqua"/>
        </w:rPr>
        <w:t xml:space="preserve"> 2007; </w:t>
      </w:r>
      <w:r w:rsidRPr="00953750">
        <w:rPr>
          <w:rFonts w:ascii="Book Antiqua" w:hAnsi="Book Antiqua"/>
          <w:b/>
          <w:bCs/>
        </w:rPr>
        <w:t>96</w:t>
      </w:r>
      <w:r w:rsidRPr="00953750">
        <w:rPr>
          <w:rFonts w:ascii="Book Antiqua" w:hAnsi="Book Antiqua"/>
        </w:rPr>
        <w:t>: 1030-1035 [PMID: 17498194 DOI: 10.1111/j.1651-2227.</w:t>
      </w:r>
      <w:proofErr w:type="gramStart"/>
      <w:r w:rsidRPr="00953750">
        <w:rPr>
          <w:rFonts w:ascii="Book Antiqua" w:hAnsi="Book Antiqua"/>
        </w:rPr>
        <w:t>2007.00296.x</w:t>
      </w:r>
      <w:proofErr w:type="gramEnd"/>
      <w:r w:rsidRPr="00953750">
        <w:rPr>
          <w:rFonts w:ascii="Book Antiqua" w:hAnsi="Book Antiqua"/>
        </w:rPr>
        <w:t>]</w:t>
      </w:r>
    </w:p>
    <w:p w14:paraId="010FF5A4" w14:textId="6DA55783" w:rsidR="00A35164" w:rsidRPr="00953750" w:rsidRDefault="00123576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>94</w:t>
      </w:r>
      <w:r w:rsidR="00A35164" w:rsidRPr="00953750">
        <w:rPr>
          <w:rFonts w:ascii="Book Antiqua" w:hAnsi="Book Antiqua"/>
        </w:rPr>
        <w:t xml:space="preserve"> </w:t>
      </w:r>
      <w:r w:rsidR="00A35164" w:rsidRPr="00953750">
        <w:rPr>
          <w:rFonts w:ascii="Book Antiqua" w:hAnsi="Book Antiqua"/>
          <w:b/>
          <w:bCs/>
        </w:rPr>
        <w:t>Lin HW</w:t>
      </w:r>
      <w:r w:rsidR="00A35164" w:rsidRPr="00953750">
        <w:rPr>
          <w:rFonts w:ascii="Book Antiqua" w:hAnsi="Book Antiqua"/>
        </w:rPr>
        <w:t xml:space="preserve">, Lin SC. Environmental factors association between asthma and acute bronchiolitis in young children--a perspective cohort study. </w:t>
      </w:r>
      <w:proofErr w:type="spellStart"/>
      <w:r w:rsidR="00A35164" w:rsidRPr="00953750">
        <w:rPr>
          <w:rFonts w:ascii="Book Antiqua" w:hAnsi="Book Antiqua"/>
          <w:i/>
          <w:iCs/>
        </w:rPr>
        <w:t>Eur</w:t>
      </w:r>
      <w:proofErr w:type="spellEnd"/>
      <w:r w:rsidR="00A35164" w:rsidRPr="00953750">
        <w:rPr>
          <w:rFonts w:ascii="Book Antiqua" w:hAnsi="Book Antiqua"/>
          <w:i/>
          <w:iCs/>
        </w:rPr>
        <w:t xml:space="preserve"> J </w:t>
      </w:r>
      <w:proofErr w:type="spellStart"/>
      <w:r w:rsidR="00A35164" w:rsidRPr="00953750">
        <w:rPr>
          <w:rFonts w:ascii="Book Antiqua" w:hAnsi="Book Antiqua"/>
          <w:i/>
          <w:iCs/>
        </w:rPr>
        <w:t>Pediatr</w:t>
      </w:r>
      <w:proofErr w:type="spellEnd"/>
      <w:r w:rsidR="00A35164" w:rsidRPr="00953750">
        <w:rPr>
          <w:rFonts w:ascii="Book Antiqua" w:hAnsi="Book Antiqua"/>
        </w:rPr>
        <w:t xml:space="preserve"> 2012; </w:t>
      </w:r>
      <w:r w:rsidR="00A35164" w:rsidRPr="00953750">
        <w:rPr>
          <w:rFonts w:ascii="Book Antiqua" w:hAnsi="Book Antiqua"/>
          <w:b/>
          <w:bCs/>
        </w:rPr>
        <w:t>171</w:t>
      </w:r>
      <w:r w:rsidR="00A35164" w:rsidRPr="00953750">
        <w:rPr>
          <w:rFonts w:ascii="Book Antiqua" w:hAnsi="Book Antiqua"/>
        </w:rPr>
        <w:t>: 1645-1650 [PMID: 22777642 DOI: 10.1007/s00431-012-1788-3]</w:t>
      </w:r>
    </w:p>
    <w:p w14:paraId="5C4F44E8" w14:textId="0DC7E1E5" w:rsidR="00A35164" w:rsidRPr="00953750" w:rsidRDefault="00123576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>95</w:t>
      </w:r>
      <w:r w:rsidR="00A35164" w:rsidRPr="00953750">
        <w:rPr>
          <w:rFonts w:ascii="Book Antiqua" w:hAnsi="Book Antiqua"/>
        </w:rPr>
        <w:t xml:space="preserve"> </w:t>
      </w:r>
      <w:r w:rsidR="00A35164" w:rsidRPr="00953750">
        <w:rPr>
          <w:rFonts w:ascii="Book Antiqua" w:hAnsi="Book Antiqua"/>
          <w:b/>
          <w:bCs/>
        </w:rPr>
        <w:t>Sears MR</w:t>
      </w:r>
      <w:r w:rsidR="00A35164" w:rsidRPr="00953750">
        <w:rPr>
          <w:rFonts w:ascii="Book Antiqua" w:hAnsi="Book Antiqua"/>
        </w:rPr>
        <w:t xml:space="preserve">, Greene JM, Willan AR, </w:t>
      </w:r>
      <w:proofErr w:type="spellStart"/>
      <w:r w:rsidR="00A35164" w:rsidRPr="00953750">
        <w:rPr>
          <w:rFonts w:ascii="Book Antiqua" w:hAnsi="Book Antiqua"/>
        </w:rPr>
        <w:t>Wiecek</w:t>
      </w:r>
      <w:proofErr w:type="spellEnd"/>
      <w:r w:rsidR="00A35164" w:rsidRPr="00953750">
        <w:rPr>
          <w:rFonts w:ascii="Book Antiqua" w:hAnsi="Book Antiqua"/>
        </w:rPr>
        <w:t xml:space="preserve"> EM, Taylor DR, Flannery EM, Cowan JO, </w:t>
      </w:r>
      <w:proofErr w:type="spellStart"/>
      <w:r w:rsidR="00A35164" w:rsidRPr="00953750">
        <w:rPr>
          <w:rFonts w:ascii="Book Antiqua" w:hAnsi="Book Antiqua"/>
        </w:rPr>
        <w:t>Herbison</w:t>
      </w:r>
      <w:proofErr w:type="spellEnd"/>
      <w:r w:rsidR="00A35164" w:rsidRPr="00953750">
        <w:rPr>
          <w:rFonts w:ascii="Book Antiqua" w:hAnsi="Book Antiqua"/>
        </w:rPr>
        <w:t xml:space="preserve"> GP, Silva PA, Poulton R. A longitudinal, population-based, cohort study of childhood asthma followed to adulthood. </w:t>
      </w:r>
      <w:r w:rsidR="00A35164" w:rsidRPr="00953750">
        <w:rPr>
          <w:rFonts w:ascii="Book Antiqua" w:hAnsi="Book Antiqua"/>
          <w:i/>
          <w:iCs/>
        </w:rPr>
        <w:t xml:space="preserve">N </w:t>
      </w:r>
      <w:proofErr w:type="spellStart"/>
      <w:r w:rsidR="00A35164" w:rsidRPr="00953750">
        <w:rPr>
          <w:rFonts w:ascii="Book Antiqua" w:hAnsi="Book Antiqua"/>
          <w:i/>
          <w:iCs/>
        </w:rPr>
        <w:t>Engl</w:t>
      </w:r>
      <w:proofErr w:type="spellEnd"/>
      <w:r w:rsidR="00A35164" w:rsidRPr="00953750">
        <w:rPr>
          <w:rFonts w:ascii="Book Antiqua" w:hAnsi="Book Antiqua"/>
          <w:i/>
          <w:iCs/>
        </w:rPr>
        <w:t xml:space="preserve"> J Med</w:t>
      </w:r>
      <w:r w:rsidR="00A35164" w:rsidRPr="00953750">
        <w:rPr>
          <w:rFonts w:ascii="Book Antiqua" w:hAnsi="Book Antiqua"/>
        </w:rPr>
        <w:t xml:space="preserve"> 2003; </w:t>
      </w:r>
      <w:r w:rsidR="00A35164" w:rsidRPr="00953750">
        <w:rPr>
          <w:rFonts w:ascii="Book Antiqua" w:hAnsi="Book Antiqua"/>
          <w:b/>
          <w:bCs/>
        </w:rPr>
        <w:t>349</w:t>
      </w:r>
      <w:r w:rsidR="00A35164" w:rsidRPr="00953750">
        <w:rPr>
          <w:rFonts w:ascii="Book Antiqua" w:hAnsi="Book Antiqua"/>
        </w:rPr>
        <w:t>: 1414-1422 [PMID: 14534334 DOI: 10.1056/NEJMoa022363]</w:t>
      </w:r>
    </w:p>
    <w:p w14:paraId="68135830" w14:textId="38190C35" w:rsidR="00A35164" w:rsidRPr="00953750" w:rsidRDefault="00123576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>96</w:t>
      </w:r>
      <w:r w:rsidR="00A35164" w:rsidRPr="00953750">
        <w:rPr>
          <w:rFonts w:ascii="Book Antiqua" w:hAnsi="Book Antiqua"/>
        </w:rPr>
        <w:t xml:space="preserve"> </w:t>
      </w:r>
      <w:r w:rsidR="00A35164" w:rsidRPr="00953750">
        <w:rPr>
          <w:rFonts w:ascii="Book Antiqua" w:hAnsi="Book Antiqua"/>
          <w:b/>
          <w:bCs/>
        </w:rPr>
        <w:t>Sears MR</w:t>
      </w:r>
      <w:r w:rsidR="00A35164" w:rsidRPr="00953750">
        <w:rPr>
          <w:rFonts w:ascii="Book Antiqua" w:hAnsi="Book Antiqua"/>
        </w:rPr>
        <w:t xml:space="preserve">, </w:t>
      </w:r>
      <w:proofErr w:type="spellStart"/>
      <w:r w:rsidR="00A35164" w:rsidRPr="00953750">
        <w:rPr>
          <w:rFonts w:ascii="Book Antiqua" w:hAnsi="Book Antiqua"/>
        </w:rPr>
        <w:t>Holdaway</w:t>
      </w:r>
      <w:proofErr w:type="spellEnd"/>
      <w:r w:rsidR="00A35164" w:rsidRPr="00953750">
        <w:rPr>
          <w:rFonts w:ascii="Book Antiqua" w:hAnsi="Book Antiqua"/>
        </w:rPr>
        <w:t xml:space="preserve"> MD, Flannery EM, </w:t>
      </w:r>
      <w:proofErr w:type="spellStart"/>
      <w:r w:rsidR="00A35164" w:rsidRPr="00953750">
        <w:rPr>
          <w:rFonts w:ascii="Book Antiqua" w:hAnsi="Book Antiqua"/>
        </w:rPr>
        <w:t>Herbison</w:t>
      </w:r>
      <w:proofErr w:type="spellEnd"/>
      <w:r w:rsidR="00A35164" w:rsidRPr="00953750">
        <w:rPr>
          <w:rFonts w:ascii="Book Antiqua" w:hAnsi="Book Antiqua"/>
        </w:rPr>
        <w:t xml:space="preserve"> GP, Silva PA. Parental and neonatal risk factors for atopy, airway hyper-responsiveness, and asthma. </w:t>
      </w:r>
      <w:r w:rsidR="00A35164" w:rsidRPr="00953750">
        <w:rPr>
          <w:rFonts w:ascii="Book Antiqua" w:hAnsi="Book Antiqua"/>
          <w:i/>
          <w:iCs/>
        </w:rPr>
        <w:t>Arch Dis Child</w:t>
      </w:r>
      <w:r w:rsidR="00A35164" w:rsidRPr="00953750">
        <w:rPr>
          <w:rFonts w:ascii="Book Antiqua" w:hAnsi="Book Antiqua"/>
        </w:rPr>
        <w:t xml:space="preserve"> 1996; </w:t>
      </w:r>
      <w:r w:rsidR="00A35164" w:rsidRPr="00953750">
        <w:rPr>
          <w:rFonts w:ascii="Book Antiqua" w:hAnsi="Book Antiqua"/>
          <w:b/>
          <w:bCs/>
        </w:rPr>
        <w:t>75</w:t>
      </w:r>
      <w:r w:rsidR="00A35164" w:rsidRPr="00953750">
        <w:rPr>
          <w:rFonts w:ascii="Book Antiqua" w:hAnsi="Book Antiqua"/>
        </w:rPr>
        <w:t>: 392-398 [PMID: 8957951 DOI: 10.1136/adc.75.5.392]</w:t>
      </w:r>
    </w:p>
    <w:p w14:paraId="492B21EC" w14:textId="045AE000" w:rsidR="00A35164" w:rsidRPr="00953750" w:rsidRDefault="00123576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>97</w:t>
      </w:r>
      <w:r w:rsidR="00A35164" w:rsidRPr="00953750">
        <w:rPr>
          <w:rFonts w:ascii="Book Antiqua" w:hAnsi="Book Antiqua"/>
        </w:rPr>
        <w:t xml:space="preserve"> </w:t>
      </w:r>
      <w:proofErr w:type="spellStart"/>
      <w:r w:rsidR="00A35164" w:rsidRPr="00953750">
        <w:rPr>
          <w:rFonts w:ascii="Book Antiqua" w:hAnsi="Book Antiqua"/>
          <w:b/>
          <w:bCs/>
        </w:rPr>
        <w:t>Sonnenschein</w:t>
      </w:r>
      <w:proofErr w:type="spellEnd"/>
      <w:r w:rsidR="00A35164" w:rsidRPr="00953750">
        <w:rPr>
          <w:rFonts w:ascii="Book Antiqua" w:hAnsi="Book Antiqua"/>
          <w:b/>
          <w:bCs/>
        </w:rPr>
        <w:t>-van der Voort AM</w:t>
      </w:r>
      <w:r w:rsidR="00A35164" w:rsidRPr="00953750">
        <w:rPr>
          <w:rFonts w:ascii="Book Antiqua" w:hAnsi="Book Antiqua"/>
        </w:rPr>
        <w:t xml:space="preserve">, Arends LR, de </w:t>
      </w:r>
      <w:proofErr w:type="spellStart"/>
      <w:r w:rsidR="00A35164" w:rsidRPr="00953750">
        <w:rPr>
          <w:rFonts w:ascii="Book Antiqua" w:hAnsi="Book Antiqua"/>
        </w:rPr>
        <w:t>Jongste</w:t>
      </w:r>
      <w:proofErr w:type="spellEnd"/>
      <w:r w:rsidR="00A35164" w:rsidRPr="00953750">
        <w:rPr>
          <w:rFonts w:ascii="Book Antiqua" w:hAnsi="Book Antiqua"/>
        </w:rPr>
        <w:t xml:space="preserve"> JC, </w:t>
      </w:r>
      <w:proofErr w:type="spellStart"/>
      <w:r w:rsidR="00A35164" w:rsidRPr="00953750">
        <w:rPr>
          <w:rFonts w:ascii="Book Antiqua" w:hAnsi="Book Antiqua"/>
        </w:rPr>
        <w:t>Annesi-Maesano</w:t>
      </w:r>
      <w:proofErr w:type="spellEnd"/>
      <w:r w:rsidR="00A35164" w:rsidRPr="00953750">
        <w:rPr>
          <w:rFonts w:ascii="Book Antiqua" w:hAnsi="Book Antiqua"/>
        </w:rPr>
        <w:t xml:space="preserve"> I, Arshad SH, Barros H, </w:t>
      </w:r>
      <w:proofErr w:type="spellStart"/>
      <w:r w:rsidR="00A35164" w:rsidRPr="00953750">
        <w:rPr>
          <w:rFonts w:ascii="Book Antiqua" w:hAnsi="Book Antiqua"/>
        </w:rPr>
        <w:t>Basterrechea</w:t>
      </w:r>
      <w:proofErr w:type="spellEnd"/>
      <w:r w:rsidR="00A35164" w:rsidRPr="00953750">
        <w:rPr>
          <w:rFonts w:ascii="Book Antiqua" w:hAnsi="Book Antiqua"/>
        </w:rPr>
        <w:t xml:space="preserve"> M, Bisgaard H, </w:t>
      </w:r>
      <w:proofErr w:type="spellStart"/>
      <w:r w:rsidR="00A35164" w:rsidRPr="00953750">
        <w:rPr>
          <w:rFonts w:ascii="Book Antiqua" w:hAnsi="Book Antiqua"/>
        </w:rPr>
        <w:t>Chatzi</w:t>
      </w:r>
      <w:proofErr w:type="spellEnd"/>
      <w:r w:rsidR="00A35164" w:rsidRPr="00953750">
        <w:rPr>
          <w:rFonts w:ascii="Book Antiqua" w:hAnsi="Book Antiqua"/>
        </w:rPr>
        <w:t xml:space="preserve"> L, </w:t>
      </w:r>
      <w:proofErr w:type="spellStart"/>
      <w:r w:rsidR="00A35164" w:rsidRPr="00953750">
        <w:rPr>
          <w:rFonts w:ascii="Book Antiqua" w:hAnsi="Book Antiqua"/>
        </w:rPr>
        <w:t>Corpeleijn</w:t>
      </w:r>
      <w:proofErr w:type="spellEnd"/>
      <w:r w:rsidR="00A35164" w:rsidRPr="00953750">
        <w:rPr>
          <w:rFonts w:ascii="Book Antiqua" w:hAnsi="Book Antiqua"/>
        </w:rPr>
        <w:t xml:space="preserve"> E, Correia S, Craig LC, Devereux G, Dogaru C, Dostal M, </w:t>
      </w:r>
      <w:proofErr w:type="spellStart"/>
      <w:r w:rsidR="00A35164" w:rsidRPr="00953750">
        <w:rPr>
          <w:rFonts w:ascii="Book Antiqua" w:hAnsi="Book Antiqua"/>
        </w:rPr>
        <w:t>Duchen</w:t>
      </w:r>
      <w:proofErr w:type="spellEnd"/>
      <w:r w:rsidR="00A35164" w:rsidRPr="00953750">
        <w:rPr>
          <w:rFonts w:ascii="Book Antiqua" w:hAnsi="Book Antiqua"/>
        </w:rPr>
        <w:t xml:space="preserve"> K, </w:t>
      </w:r>
      <w:proofErr w:type="spellStart"/>
      <w:r w:rsidR="00A35164" w:rsidRPr="00953750">
        <w:rPr>
          <w:rFonts w:ascii="Book Antiqua" w:hAnsi="Book Antiqua"/>
        </w:rPr>
        <w:t>Eggesbø</w:t>
      </w:r>
      <w:proofErr w:type="spellEnd"/>
      <w:r w:rsidR="00A35164" w:rsidRPr="00953750">
        <w:rPr>
          <w:rFonts w:ascii="Book Antiqua" w:hAnsi="Book Antiqua"/>
        </w:rPr>
        <w:t xml:space="preserve"> M, van der Ent CK, </w:t>
      </w:r>
      <w:proofErr w:type="spellStart"/>
      <w:r w:rsidR="00A35164" w:rsidRPr="00953750">
        <w:rPr>
          <w:rFonts w:ascii="Book Antiqua" w:hAnsi="Book Antiqua"/>
        </w:rPr>
        <w:t>Fantini</w:t>
      </w:r>
      <w:proofErr w:type="spellEnd"/>
      <w:r w:rsidR="00A35164" w:rsidRPr="00953750">
        <w:rPr>
          <w:rFonts w:ascii="Book Antiqua" w:hAnsi="Book Antiqua"/>
        </w:rPr>
        <w:t xml:space="preserve"> MP, </w:t>
      </w:r>
      <w:proofErr w:type="spellStart"/>
      <w:r w:rsidR="00A35164" w:rsidRPr="00953750">
        <w:rPr>
          <w:rFonts w:ascii="Book Antiqua" w:hAnsi="Book Antiqua"/>
        </w:rPr>
        <w:t>Forastiere</w:t>
      </w:r>
      <w:proofErr w:type="spellEnd"/>
      <w:r w:rsidR="00A35164" w:rsidRPr="00953750">
        <w:rPr>
          <w:rFonts w:ascii="Book Antiqua" w:hAnsi="Book Antiqua"/>
        </w:rPr>
        <w:t xml:space="preserve"> F, Frey U, Gehring U, Gori D, van der </w:t>
      </w:r>
      <w:proofErr w:type="spellStart"/>
      <w:r w:rsidR="00A35164" w:rsidRPr="00953750">
        <w:rPr>
          <w:rFonts w:ascii="Book Antiqua" w:hAnsi="Book Antiqua"/>
        </w:rPr>
        <w:t>Gugten</w:t>
      </w:r>
      <w:proofErr w:type="spellEnd"/>
      <w:r w:rsidR="00A35164" w:rsidRPr="00953750">
        <w:rPr>
          <w:rFonts w:ascii="Book Antiqua" w:hAnsi="Book Antiqua"/>
        </w:rPr>
        <w:t xml:space="preserve"> AC, Hanke W, Henderson AJ, </w:t>
      </w:r>
      <w:proofErr w:type="spellStart"/>
      <w:r w:rsidR="00A35164" w:rsidRPr="00953750">
        <w:rPr>
          <w:rFonts w:ascii="Book Antiqua" w:hAnsi="Book Antiqua"/>
        </w:rPr>
        <w:t>Heude</w:t>
      </w:r>
      <w:proofErr w:type="spellEnd"/>
      <w:r w:rsidR="00A35164" w:rsidRPr="00953750">
        <w:rPr>
          <w:rFonts w:ascii="Book Antiqua" w:hAnsi="Book Antiqua"/>
        </w:rPr>
        <w:t xml:space="preserve"> B, </w:t>
      </w:r>
      <w:proofErr w:type="spellStart"/>
      <w:r w:rsidR="00A35164" w:rsidRPr="00953750">
        <w:rPr>
          <w:rFonts w:ascii="Book Antiqua" w:hAnsi="Book Antiqua"/>
        </w:rPr>
        <w:t>Iñiguez</w:t>
      </w:r>
      <w:proofErr w:type="spellEnd"/>
      <w:r w:rsidR="00A35164" w:rsidRPr="00953750">
        <w:rPr>
          <w:rFonts w:ascii="Book Antiqua" w:hAnsi="Book Antiqua"/>
        </w:rPr>
        <w:t xml:space="preserve"> C, </w:t>
      </w:r>
      <w:proofErr w:type="spellStart"/>
      <w:r w:rsidR="00A35164" w:rsidRPr="00953750">
        <w:rPr>
          <w:rFonts w:ascii="Book Antiqua" w:hAnsi="Book Antiqua"/>
        </w:rPr>
        <w:t>Inskip</w:t>
      </w:r>
      <w:proofErr w:type="spellEnd"/>
      <w:r w:rsidR="00A35164" w:rsidRPr="00953750">
        <w:rPr>
          <w:rFonts w:ascii="Book Antiqua" w:hAnsi="Book Antiqua"/>
        </w:rPr>
        <w:t xml:space="preserve"> HM, Keil T, Kelleher CC, </w:t>
      </w:r>
      <w:proofErr w:type="spellStart"/>
      <w:r w:rsidR="00A35164" w:rsidRPr="00953750">
        <w:rPr>
          <w:rFonts w:ascii="Book Antiqua" w:hAnsi="Book Antiqua"/>
        </w:rPr>
        <w:t>Kogevinas</w:t>
      </w:r>
      <w:proofErr w:type="spellEnd"/>
      <w:r w:rsidR="00A35164" w:rsidRPr="00953750">
        <w:rPr>
          <w:rFonts w:ascii="Book Antiqua" w:hAnsi="Book Antiqua"/>
        </w:rPr>
        <w:t xml:space="preserve"> M, </w:t>
      </w:r>
      <w:proofErr w:type="spellStart"/>
      <w:r w:rsidR="00A35164" w:rsidRPr="00953750">
        <w:rPr>
          <w:rFonts w:ascii="Book Antiqua" w:hAnsi="Book Antiqua"/>
        </w:rPr>
        <w:lastRenderedPageBreak/>
        <w:t>Kreiner-Møller</w:t>
      </w:r>
      <w:proofErr w:type="spellEnd"/>
      <w:r w:rsidR="00A35164" w:rsidRPr="00953750">
        <w:rPr>
          <w:rFonts w:ascii="Book Antiqua" w:hAnsi="Book Antiqua"/>
        </w:rPr>
        <w:t xml:space="preserve"> E, </w:t>
      </w:r>
      <w:proofErr w:type="spellStart"/>
      <w:r w:rsidR="00A35164" w:rsidRPr="00953750">
        <w:rPr>
          <w:rFonts w:ascii="Book Antiqua" w:hAnsi="Book Antiqua"/>
        </w:rPr>
        <w:t>Kuehni</w:t>
      </w:r>
      <w:proofErr w:type="spellEnd"/>
      <w:r w:rsidR="00A35164" w:rsidRPr="00953750">
        <w:rPr>
          <w:rFonts w:ascii="Book Antiqua" w:hAnsi="Book Antiqua"/>
        </w:rPr>
        <w:t xml:space="preserve"> CE, </w:t>
      </w:r>
      <w:proofErr w:type="spellStart"/>
      <w:r w:rsidR="00A35164" w:rsidRPr="00953750">
        <w:rPr>
          <w:rFonts w:ascii="Book Antiqua" w:hAnsi="Book Antiqua"/>
        </w:rPr>
        <w:t>Küpers</w:t>
      </w:r>
      <w:proofErr w:type="spellEnd"/>
      <w:r w:rsidR="00A35164" w:rsidRPr="00953750">
        <w:rPr>
          <w:rFonts w:ascii="Book Antiqua" w:hAnsi="Book Antiqua"/>
        </w:rPr>
        <w:t xml:space="preserve"> LK, </w:t>
      </w:r>
      <w:proofErr w:type="spellStart"/>
      <w:r w:rsidR="00A35164" w:rsidRPr="00953750">
        <w:rPr>
          <w:rFonts w:ascii="Book Antiqua" w:hAnsi="Book Antiqua"/>
        </w:rPr>
        <w:t>Lancz</w:t>
      </w:r>
      <w:proofErr w:type="spellEnd"/>
      <w:r w:rsidR="00A35164" w:rsidRPr="00953750">
        <w:rPr>
          <w:rFonts w:ascii="Book Antiqua" w:hAnsi="Book Antiqua"/>
        </w:rPr>
        <w:t xml:space="preserve"> K, Larsen PS, Lau S, </w:t>
      </w:r>
      <w:proofErr w:type="spellStart"/>
      <w:r w:rsidR="00A35164" w:rsidRPr="00953750">
        <w:rPr>
          <w:rFonts w:ascii="Book Antiqua" w:hAnsi="Book Antiqua"/>
        </w:rPr>
        <w:t>Ludvigsson</w:t>
      </w:r>
      <w:proofErr w:type="spellEnd"/>
      <w:r w:rsidR="00A35164" w:rsidRPr="00953750">
        <w:rPr>
          <w:rFonts w:ascii="Book Antiqua" w:hAnsi="Book Antiqua"/>
        </w:rPr>
        <w:t xml:space="preserve"> J, </w:t>
      </w:r>
      <w:proofErr w:type="spellStart"/>
      <w:r w:rsidR="00A35164" w:rsidRPr="00953750">
        <w:rPr>
          <w:rFonts w:ascii="Book Antiqua" w:hAnsi="Book Antiqua"/>
        </w:rPr>
        <w:t>Mommers</w:t>
      </w:r>
      <w:proofErr w:type="spellEnd"/>
      <w:r w:rsidR="00A35164" w:rsidRPr="00953750">
        <w:rPr>
          <w:rFonts w:ascii="Book Antiqua" w:hAnsi="Book Antiqua"/>
        </w:rPr>
        <w:t xml:space="preserve"> M, </w:t>
      </w:r>
      <w:proofErr w:type="spellStart"/>
      <w:r w:rsidR="00A35164" w:rsidRPr="00953750">
        <w:rPr>
          <w:rFonts w:ascii="Book Antiqua" w:hAnsi="Book Antiqua"/>
        </w:rPr>
        <w:t>Nybo</w:t>
      </w:r>
      <w:proofErr w:type="spellEnd"/>
      <w:r w:rsidR="00A35164" w:rsidRPr="00953750">
        <w:rPr>
          <w:rFonts w:ascii="Book Antiqua" w:hAnsi="Book Antiqua"/>
        </w:rPr>
        <w:t xml:space="preserve"> Andersen AM, </w:t>
      </w:r>
      <w:proofErr w:type="spellStart"/>
      <w:r w:rsidR="00A35164" w:rsidRPr="00953750">
        <w:rPr>
          <w:rFonts w:ascii="Book Antiqua" w:hAnsi="Book Antiqua"/>
        </w:rPr>
        <w:t>Palkovicova</w:t>
      </w:r>
      <w:proofErr w:type="spellEnd"/>
      <w:r w:rsidR="00A35164" w:rsidRPr="00953750">
        <w:rPr>
          <w:rFonts w:ascii="Book Antiqua" w:hAnsi="Book Antiqua"/>
        </w:rPr>
        <w:t xml:space="preserve"> L, Pike KC, </w:t>
      </w:r>
      <w:proofErr w:type="spellStart"/>
      <w:r w:rsidR="00A35164" w:rsidRPr="00953750">
        <w:rPr>
          <w:rFonts w:ascii="Book Antiqua" w:hAnsi="Book Antiqua"/>
        </w:rPr>
        <w:t>Pizzi</w:t>
      </w:r>
      <w:proofErr w:type="spellEnd"/>
      <w:r w:rsidR="00A35164" w:rsidRPr="00953750">
        <w:rPr>
          <w:rFonts w:ascii="Book Antiqua" w:hAnsi="Book Antiqua"/>
        </w:rPr>
        <w:t xml:space="preserve"> C, </w:t>
      </w:r>
      <w:proofErr w:type="spellStart"/>
      <w:r w:rsidR="00A35164" w:rsidRPr="00953750">
        <w:rPr>
          <w:rFonts w:ascii="Book Antiqua" w:hAnsi="Book Antiqua"/>
        </w:rPr>
        <w:t>Polanska</w:t>
      </w:r>
      <w:proofErr w:type="spellEnd"/>
      <w:r w:rsidR="00A35164" w:rsidRPr="00953750">
        <w:rPr>
          <w:rFonts w:ascii="Book Antiqua" w:hAnsi="Book Antiqua"/>
        </w:rPr>
        <w:t xml:space="preserve"> K, Porta D, </w:t>
      </w:r>
      <w:proofErr w:type="spellStart"/>
      <w:r w:rsidR="00A35164" w:rsidRPr="00953750">
        <w:rPr>
          <w:rFonts w:ascii="Book Antiqua" w:hAnsi="Book Antiqua"/>
        </w:rPr>
        <w:t>Richiardi</w:t>
      </w:r>
      <w:proofErr w:type="spellEnd"/>
      <w:r w:rsidR="00A35164" w:rsidRPr="00953750">
        <w:rPr>
          <w:rFonts w:ascii="Book Antiqua" w:hAnsi="Book Antiqua"/>
        </w:rPr>
        <w:t xml:space="preserve"> L, Roberts G, Schmidt A, </w:t>
      </w:r>
      <w:proofErr w:type="spellStart"/>
      <w:r w:rsidR="00A35164" w:rsidRPr="00953750">
        <w:rPr>
          <w:rFonts w:ascii="Book Antiqua" w:hAnsi="Book Antiqua"/>
        </w:rPr>
        <w:t>Sram</w:t>
      </w:r>
      <w:proofErr w:type="spellEnd"/>
      <w:r w:rsidR="00A35164" w:rsidRPr="00953750">
        <w:rPr>
          <w:rFonts w:ascii="Book Antiqua" w:hAnsi="Book Antiqua"/>
        </w:rPr>
        <w:t xml:space="preserve"> RJ, </w:t>
      </w:r>
      <w:proofErr w:type="spellStart"/>
      <w:r w:rsidR="00A35164" w:rsidRPr="00953750">
        <w:rPr>
          <w:rFonts w:ascii="Book Antiqua" w:hAnsi="Book Antiqua"/>
        </w:rPr>
        <w:t>Sunyer</w:t>
      </w:r>
      <w:proofErr w:type="spellEnd"/>
      <w:r w:rsidR="00A35164" w:rsidRPr="00953750">
        <w:rPr>
          <w:rFonts w:ascii="Book Antiqua" w:hAnsi="Book Antiqua"/>
        </w:rPr>
        <w:t xml:space="preserve"> J, Thijs C, Torrent M, Viljoen K, </w:t>
      </w:r>
      <w:proofErr w:type="spellStart"/>
      <w:r w:rsidR="00A35164" w:rsidRPr="00953750">
        <w:rPr>
          <w:rFonts w:ascii="Book Antiqua" w:hAnsi="Book Antiqua"/>
        </w:rPr>
        <w:t>Wijga</w:t>
      </w:r>
      <w:proofErr w:type="spellEnd"/>
      <w:r w:rsidR="00A35164" w:rsidRPr="00953750">
        <w:rPr>
          <w:rFonts w:ascii="Book Antiqua" w:hAnsi="Book Antiqua"/>
        </w:rPr>
        <w:t xml:space="preserve"> AH, </w:t>
      </w:r>
      <w:proofErr w:type="spellStart"/>
      <w:r w:rsidR="00A35164" w:rsidRPr="00953750">
        <w:rPr>
          <w:rFonts w:ascii="Book Antiqua" w:hAnsi="Book Antiqua"/>
        </w:rPr>
        <w:t>Vrijheid</w:t>
      </w:r>
      <w:proofErr w:type="spellEnd"/>
      <w:r w:rsidR="00A35164" w:rsidRPr="00953750">
        <w:rPr>
          <w:rFonts w:ascii="Book Antiqua" w:hAnsi="Book Antiqua"/>
        </w:rPr>
        <w:t xml:space="preserve"> M, </w:t>
      </w:r>
      <w:proofErr w:type="spellStart"/>
      <w:r w:rsidR="00A35164" w:rsidRPr="00953750">
        <w:rPr>
          <w:rFonts w:ascii="Book Antiqua" w:hAnsi="Book Antiqua"/>
        </w:rPr>
        <w:t>Jaddoe</w:t>
      </w:r>
      <w:proofErr w:type="spellEnd"/>
      <w:r w:rsidR="00A35164" w:rsidRPr="00953750">
        <w:rPr>
          <w:rFonts w:ascii="Book Antiqua" w:hAnsi="Book Antiqua"/>
        </w:rPr>
        <w:t xml:space="preserve"> VW, </w:t>
      </w:r>
      <w:proofErr w:type="spellStart"/>
      <w:r w:rsidR="00A35164" w:rsidRPr="00953750">
        <w:rPr>
          <w:rFonts w:ascii="Book Antiqua" w:hAnsi="Book Antiqua"/>
        </w:rPr>
        <w:t>Duijts</w:t>
      </w:r>
      <w:proofErr w:type="spellEnd"/>
      <w:r w:rsidR="00A35164" w:rsidRPr="00953750">
        <w:rPr>
          <w:rFonts w:ascii="Book Antiqua" w:hAnsi="Book Antiqua"/>
        </w:rPr>
        <w:t xml:space="preserve"> L. Preterm birth, infant weight gain, and childhood asthma risk: a meta-analysis of 147,000 European children. </w:t>
      </w:r>
      <w:r w:rsidR="00A35164" w:rsidRPr="00953750">
        <w:rPr>
          <w:rFonts w:ascii="Book Antiqua" w:hAnsi="Book Antiqua"/>
          <w:i/>
          <w:iCs/>
        </w:rPr>
        <w:t>J Allergy Clin Immunol</w:t>
      </w:r>
      <w:r w:rsidR="00A35164" w:rsidRPr="00953750">
        <w:rPr>
          <w:rFonts w:ascii="Book Antiqua" w:hAnsi="Book Antiqua"/>
        </w:rPr>
        <w:t xml:space="preserve"> 2014; </w:t>
      </w:r>
      <w:r w:rsidR="00A35164" w:rsidRPr="00953750">
        <w:rPr>
          <w:rFonts w:ascii="Book Antiqua" w:hAnsi="Book Antiqua"/>
          <w:b/>
          <w:bCs/>
        </w:rPr>
        <w:t>133</w:t>
      </w:r>
      <w:r w:rsidR="00A35164" w:rsidRPr="00953750">
        <w:rPr>
          <w:rFonts w:ascii="Book Antiqua" w:hAnsi="Book Antiqua"/>
        </w:rPr>
        <w:t>: 1317-1329 [PMID: 24529685 DOI: 10.1016/j.jaci.2013.12.1082]</w:t>
      </w:r>
    </w:p>
    <w:p w14:paraId="16C13793" w14:textId="3A829427" w:rsidR="00A35164" w:rsidRPr="00953750" w:rsidRDefault="00123576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>98</w:t>
      </w:r>
      <w:r w:rsidR="00A35164" w:rsidRPr="00953750">
        <w:rPr>
          <w:rFonts w:ascii="Book Antiqua" w:hAnsi="Book Antiqua"/>
        </w:rPr>
        <w:t xml:space="preserve"> </w:t>
      </w:r>
      <w:proofErr w:type="spellStart"/>
      <w:r w:rsidR="00A35164" w:rsidRPr="00953750">
        <w:rPr>
          <w:rFonts w:ascii="Book Antiqua" w:hAnsi="Book Antiqua"/>
          <w:b/>
          <w:bCs/>
        </w:rPr>
        <w:t>Oddy</w:t>
      </w:r>
      <w:proofErr w:type="spellEnd"/>
      <w:r w:rsidR="00A35164" w:rsidRPr="00953750">
        <w:rPr>
          <w:rFonts w:ascii="Book Antiqua" w:hAnsi="Book Antiqua"/>
          <w:b/>
          <w:bCs/>
        </w:rPr>
        <w:t xml:space="preserve"> WH</w:t>
      </w:r>
      <w:r w:rsidR="00A35164" w:rsidRPr="00953750">
        <w:rPr>
          <w:rFonts w:ascii="Book Antiqua" w:hAnsi="Book Antiqua"/>
        </w:rPr>
        <w:t xml:space="preserve">, de Klerk NH, Sly PD, Holt PG. The effects of respiratory infections, atopy, and breastfeeding on childhood asthma. </w:t>
      </w:r>
      <w:proofErr w:type="spellStart"/>
      <w:r w:rsidR="00A35164" w:rsidRPr="00953750">
        <w:rPr>
          <w:rFonts w:ascii="Book Antiqua" w:hAnsi="Book Antiqua"/>
          <w:i/>
          <w:iCs/>
        </w:rPr>
        <w:t>Eur</w:t>
      </w:r>
      <w:proofErr w:type="spellEnd"/>
      <w:r w:rsidR="00A35164" w:rsidRPr="00953750">
        <w:rPr>
          <w:rFonts w:ascii="Book Antiqua" w:hAnsi="Book Antiqua"/>
          <w:i/>
          <w:iCs/>
        </w:rPr>
        <w:t xml:space="preserve"> Respir J</w:t>
      </w:r>
      <w:r w:rsidR="00A35164" w:rsidRPr="00953750">
        <w:rPr>
          <w:rFonts w:ascii="Book Antiqua" w:hAnsi="Book Antiqua"/>
        </w:rPr>
        <w:t xml:space="preserve"> 2002; </w:t>
      </w:r>
      <w:r w:rsidR="00A35164" w:rsidRPr="00953750">
        <w:rPr>
          <w:rFonts w:ascii="Book Antiqua" w:hAnsi="Book Antiqua"/>
          <w:b/>
          <w:bCs/>
        </w:rPr>
        <w:t>19</w:t>
      </w:r>
      <w:r w:rsidR="00A35164" w:rsidRPr="00953750">
        <w:rPr>
          <w:rFonts w:ascii="Book Antiqua" w:hAnsi="Book Antiqua"/>
        </w:rPr>
        <w:t>: 899-905 [PMID: 12030731 DOI: 10.1183/09031936.02.00103602]</w:t>
      </w:r>
    </w:p>
    <w:p w14:paraId="0D7DB7E8" w14:textId="1EC02C23" w:rsidR="00A35164" w:rsidRPr="00953750" w:rsidRDefault="000A19B1" w:rsidP="0095375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750">
        <w:rPr>
          <w:rFonts w:ascii="Book Antiqua" w:hAnsi="Book Antiqua"/>
        </w:rPr>
        <w:t>99</w:t>
      </w:r>
      <w:r w:rsidR="00A35164" w:rsidRPr="00953750">
        <w:rPr>
          <w:rFonts w:ascii="Book Antiqua" w:hAnsi="Book Antiqua"/>
        </w:rPr>
        <w:t xml:space="preserve"> </w:t>
      </w:r>
      <w:proofErr w:type="spellStart"/>
      <w:r w:rsidR="00A35164" w:rsidRPr="00953750">
        <w:rPr>
          <w:rFonts w:ascii="Book Antiqua" w:hAnsi="Book Antiqua"/>
          <w:b/>
          <w:bCs/>
        </w:rPr>
        <w:t>Østergaard</w:t>
      </w:r>
      <w:proofErr w:type="spellEnd"/>
      <w:r w:rsidR="00A35164" w:rsidRPr="00953750">
        <w:rPr>
          <w:rFonts w:ascii="Book Antiqua" w:hAnsi="Book Antiqua"/>
          <w:b/>
          <w:bCs/>
        </w:rPr>
        <w:t xml:space="preserve"> MS</w:t>
      </w:r>
      <w:r w:rsidR="00A35164" w:rsidRPr="00953750">
        <w:rPr>
          <w:rFonts w:ascii="Book Antiqua" w:hAnsi="Book Antiqua"/>
        </w:rPr>
        <w:t xml:space="preserve">, </w:t>
      </w:r>
      <w:proofErr w:type="spellStart"/>
      <w:r w:rsidR="00A35164" w:rsidRPr="00953750">
        <w:rPr>
          <w:rFonts w:ascii="Book Antiqua" w:hAnsi="Book Antiqua"/>
        </w:rPr>
        <w:t>Nantanda</w:t>
      </w:r>
      <w:proofErr w:type="spellEnd"/>
      <w:r w:rsidR="00A35164" w:rsidRPr="00953750">
        <w:rPr>
          <w:rFonts w:ascii="Book Antiqua" w:hAnsi="Book Antiqua"/>
        </w:rPr>
        <w:t xml:space="preserve"> R, </w:t>
      </w:r>
      <w:proofErr w:type="spellStart"/>
      <w:r w:rsidR="00A35164" w:rsidRPr="00953750">
        <w:rPr>
          <w:rFonts w:ascii="Book Antiqua" w:hAnsi="Book Antiqua"/>
        </w:rPr>
        <w:t>Tumwine</w:t>
      </w:r>
      <w:proofErr w:type="spellEnd"/>
      <w:r w:rsidR="00A35164" w:rsidRPr="00953750">
        <w:rPr>
          <w:rFonts w:ascii="Book Antiqua" w:hAnsi="Book Antiqua"/>
        </w:rPr>
        <w:t xml:space="preserve"> JK, </w:t>
      </w:r>
      <w:proofErr w:type="spellStart"/>
      <w:r w:rsidR="00A35164" w:rsidRPr="00953750">
        <w:rPr>
          <w:rFonts w:ascii="Book Antiqua" w:hAnsi="Book Antiqua"/>
        </w:rPr>
        <w:t>Aabenhus</w:t>
      </w:r>
      <w:proofErr w:type="spellEnd"/>
      <w:r w:rsidR="00A35164" w:rsidRPr="00953750">
        <w:rPr>
          <w:rFonts w:ascii="Book Antiqua" w:hAnsi="Book Antiqua"/>
        </w:rPr>
        <w:t xml:space="preserve"> R. Childhood asthma in </w:t>
      </w:r>
      <w:proofErr w:type="gramStart"/>
      <w:r w:rsidR="00A35164" w:rsidRPr="00953750">
        <w:rPr>
          <w:rFonts w:ascii="Book Antiqua" w:hAnsi="Book Antiqua"/>
        </w:rPr>
        <w:t>low income</w:t>
      </w:r>
      <w:proofErr w:type="gramEnd"/>
      <w:r w:rsidR="00A35164" w:rsidRPr="00953750">
        <w:rPr>
          <w:rFonts w:ascii="Book Antiqua" w:hAnsi="Book Antiqua"/>
        </w:rPr>
        <w:t xml:space="preserve"> countries: an invisible killer? </w:t>
      </w:r>
      <w:r w:rsidR="00A35164" w:rsidRPr="00953750">
        <w:rPr>
          <w:rFonts w:ascii="Book Antiqua" w:hAnsi="Book Antiqua"/>
          <w:i/>
          <w:iCs/>
        </w:rPr>
        <w:t>Prim Care Respir J</w:t>
      </w:r>
      <w:r w:rsidR="00A35164" w:rsidRPr="00953750">
        <w:rPr>
          <w:rFonts w:ascii="Book Antiqua" w:hAnsi="Book Antiqua"/>
        </w:rPr>
        <w:t xml:space="preserve"> 2012; </w:t>
      </w:r>
      <w:r w:rsidR="00A35164" w:rsidRPr="00953750">
        <w:rPr>
          <w:rFonts w:ascii="Book Antiqua" w:hAnsi="Book Antiqua"/>
          <w:b/>
          <w:bCs/>
        </w:rPr>
        <w:t>21</w:t>
      </w:r>
      <w:r w:rsidR="00A35164" w:rsidRPr="00953750">
        <w:rPr>
          <w:rFonts w:ascii="Book Antiqua" w:hAnsi="Book Antiqua"/>
        </w:rPr>
        <w:t>: 214-219 [PMID: 22623048 DOI: 10.4104/pcrj.2012.00038]</w:t>
      </w:r>
    </w:p>
    <w:p w14:paraId="6E646215" w14:textId="77777777" w:rsidR="00FA1765" w:rsidRDefault="00FA1765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61BA294" w14:textId="40C205C6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D390679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authors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deny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conflict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interest.</w:t>
      </w:r>
    </w:p>
    <w:p w14:paraId="2FBA096E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0F0880A7" w14:textId="77777777" w:rsidR="00572553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authors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have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read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PRISMA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2009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Checklist,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manuscript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prepared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revised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according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PRISMA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2009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Checklist.</w:t>
      </w:r>
    </w:p>
    <w:p w14:paraId="543C4947" w14:textId="77777777" w:rsidR="00572553" w:rsidRPr="00953750" w:rsidRDefault="00572553" w:rsidP="0095375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7D414FE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35164" w:rsidRPr="009537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open-access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that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was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selected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in-house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editor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fully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peer-reviewed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external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reviewers.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distributed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accordance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Creative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Commons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Attribution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(CC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BY-NC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4.0)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license,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which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permits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others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to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distribute,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remix,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adapt,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build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upon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work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non-commercially,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license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their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derivative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works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on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different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terms,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provided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original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work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properly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cited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the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use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is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non-commercial.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See: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E3612D8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4B7D8F48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Provenance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peer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review: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Invited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article;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Externally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peer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reviewed.</w:t>
      </w:r>
    </w:p>
    <w:p w14:paraId="2AEE9A72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Peer-review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model: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Single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blind</w:t>
      </w:r>
    </w:p>
    <w:p w14:paraId="1EA7C05D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248B6510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Peer-review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started: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November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30,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2021</w:t>
      </w:r>
    </w:p>
    <w:p w14:paraId="12B0CFE9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First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decision: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April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19,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2022</w:t>
      </w:r>
    </w:p>
    <w:p w14:paraId="2424E0DB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Article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press: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D308C7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7C047E40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Specialty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type: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Respiratory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="00572553" w:rsidRPr="00953750">
        <w:rPr>
          <w:rFonts w:ascii="Book Antiqua" w:hAnsi="Book Antiqua" w:cs="Book Antiqua"/>
          <w:color w:val="000000"/>
          <w:lang w:eastAsia="zh-CN"/>
        </w:rPr>
        <w:t>s</w:t>
      </w:r>
      <w:r w:rsidRPr="00953750">
        <w:rPr>
          <w:rFonts w:ascii="Book Antiqua" w:eastAsia="Book Antiqua" w:hAnsi="Book Antiqua" w:cs="Book Antiqua"/>
          <w:color w:val="000000"/>
        </w:rPr>
        <w:t>ystem</w:t>
      </w:r>
    </w:p>
    <w:p w14:paraId="536C53C9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Country/Territory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origin: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Cameroon</w:t>
      </w:r>
    </w:p>
    <w:p w14:paraId="7DD72DA4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Peer-review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report’s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scientific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quality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2FEF4CC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Grade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A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(Excellent):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</w:t>
      </w:r>
    </w:p>
    <w:p w14:paraId="4A0218A4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Grade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(Very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good):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</w:t>
      </w:r>
    </w:p>
    <w:p w14:paraId="4D781FF2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Grade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C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(Good):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</w:t>
      </w:r>
    </w:p>
    <w:p w14:paraId="146E74FD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Grade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D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(Fair):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</w:t>
      </w:r>
    </w:p>
    <w:p w14:paraId="6C8ABADD" w14:textId="77777777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color w:val="000000"/>
        </w:rPr>
        <w:t>Grade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E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(Poor):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0</w:t>
      </w:r>
    </w:p>
    <w:p w14:paraId="212FAFE4" w14:textId="77777777" w:rsidR="00A77B3E" w:rsidRPr="00FA1765" w:rsidRDefault="00A77B3E" w:rsidP="00953750">
      <w:pPr>
        <w:spacing w:line="360" w:lineRule="auto"/>
        <w:jc w:val="both"/>
        <w:rPr>
          <w:rFonts w:ascii="Book Antiqua" w:hAnsi="Book Antiqua"/>
        </w:rPr>
      </w:pPr>
    </w:p>
    <w:p w14:paraId="1D999C4F" w14:textId="104818C2" w:rsidR="0029487F" w:rsidRDefault="00883AA0" w:rsidP="0095375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P-Reviewer: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53750">
        <w:rPr>
          <w:rFonts w:ascii="Book Antiqua" w:eastAsia="Book Antiqua" w:hAnsi="Book Antiqua" w:cs="Book Antiqua"/>
          <w:color w:val="000000"/>
        </w:rPr>
        <w:t>Alberca</w:t>
      </w:r>
      <w:proofErr w:type="spellEnd"/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RW,</w:t>
      </w:r>
      <w:r w:rsidR="00A35164" w:rsidRPr="00953750">
        <w:rPr>
          <w:rFonts w:ascii="Book Antiqua" w:eastAsia="Book Antiqua" w:hAnsi="Book Antiqua" w:cs="Book Antiqua"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color w:val="000000"/>
        </w:rPr>
        <w:t>Brazil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S-Editor: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08" w:name="OLE_LINK718"/>
      <w:bookmarkStart w:id="109" w:name="OLE_LINK719"/>
      <w:r w:rsidR="00D9046A" w:rsidRPr="00953750">
        <w:rPr>
          <w:rFonts w:ascii="Book Antiqua" w:hAnsi="Book Antiqua" w:cs="Book Antiqua"/>
          <w:color w:val="000000"/>
          <w:lang w:eastAsia="zh-CN"/>
        </w:rPr>
        <w:t>Zhang H</w:t>
      </w:r>
      <w:bookmarkEnd w:id="108"/>
      <w:bookmarkEnd w:id="109"/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L-Editor: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2270" w:rsidRPr="00953750">
        <w:rPr>
          <w:rFonts w:ascii="Book Antiqua" w:eastAsia="Book Antiqua" w:hAnsi="Book Antiqua" w:cs="Book Antiqua"/>
          <w:bCs/>
          <w:color w:val="000000"/>
        </w:rPr>
        <w:t>Filipodia</w:t>
      </w:r>
      <w:r w:rsidR="00572270" w:rsidRPr="00FA1765">
        <w:rPr>
          <w:rFonts w:ascii="Book Antiqua" w:hAnsi="Book Antiqua"/>
          <w:color w:val="000000"/>
        </w:rPr>
        <w:t xml:space="preserve"> </w:t>
      </w:r>
      <w:r w:rsidR="00FA1765">
        <w:rPr>
          <w:rFonts w:ascii="Book Antiqua" w:hAnsi="Book Antiqua" w:hint="eastAsia"/>
          <w:color w:val="000000"/>
          <w:lang w:eastAsia="zh-CN"/>
        </w:rPr>
        <w:t xml:space="preserve">CL </w:t>
      </w:r>
      <w:r w:rsidRPr="00953750">
        <w:rPr>
          <w:rFonts w:ascii="Book Antiqua" w:eastAsia="Book Antiqua" w:hAnsi="Book Antiqua" w:cs="Book Antiqua"/>
          <w:b/>
          <w:color w:val="000000"/>
        </w:rPr>
        <w:t>P-Editor: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1765" w:rsidRPr="00953750">
        <w:rPr>
          <w:rFonts w:ascii="Book Antiqua" w:hAnsi="Book Antiqua" w:cs="Book Antiqua"/>
          <w:color w:val="000000"/>
          <w:lang w:eastAsia="zh-CN"/>
        </w:rPr>
        <w:t>Zhang H</w:t>
      </w:r>
    </w:p>
    <w:p w14:paraId="1A84065A" w14:textId="77777777" w:rsidR="00FA1765" w:rsidRDefault="00FA1765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5A4F8C4" w14:textId="255A7695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Legends</w:t>
      </w:r>
    </w:p>
    <w:p w14:paraId="64E83E4F" w14:textId="7E12967A" w:rsidR="005D0EBA" w:rsidRPr="00953750" w:rsidRDefault="008438E3" w:rsidP="0095375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2A23C4A7" wp14:editId="4C9602D1">
            <wp:extent cx="4035560" cy="3870968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94-g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560" cy="387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55B94" w14:textId="5EF96B92" w:rsidR="0029487F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bookmarkStart w:id="110" w:name="OLE_LINK795"/>
      <w:bookmarkStart w:id="111" w:name="OLE_LINK796"/>
      <w:r w:rsidRPr="00953750">
        <w:rPr>
          <w:rFonts w:ascii="Book Antiqua" w:eastAsia="Book Antiqua" w:hAnsi="Book Antiqua" w:cs="Book Antiqua"/>
          <w:b/>
          <w:color w:val="000000"/>
        </w:rPr>
        <w:t>Figure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046A" w:rsidRPr="00953750">
        <w:rPr>
          <w:rFonts w:ascii="Book Antiqua" w:eastAsia="Book Antiqua" w:hAnsi="Book Antiqua" w:cs="Book Antiqua"/>
          <w:b/>
          <w:color w:val="000000"/>
        </w:rPr>
        <w:t>1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Study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selection</w:t>
      </w:r>
      <w:r w:rsidR="00D9046A" w:rsidRPr="00953750">
        <w:rPr>
          <w:rFonts w:ascii="Book Antiqua" w:hAnsi="Book Antiqua" w:cs="Book Antiqua"/>
          <w:b/>
          <w:color w:val="000000"/>
          <w:lang w:eastAsia="zh-CN"/>
        </w:rPr>
        <w:t>.</w:t>
      </w:r>
      <w:r w:rsidR="0029487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29487F">
        <w:rPr>
          <w:rFonts w:ascii="Book Antiqua" w:hAnsi="Book Antiqua" w:cs="Book Antiqua"/>
          <w:bCs/>
          <w:color w:val="000000"/>
          <w:lang w:eastAsia="zh-CN"/>
        </w:rPr>
        <w:t>LRTI: Lower respiratory tract infection.</w:t>
      </w:r>
    </w:p>
    <w:bookmarkEnd w:id="110"/>
    <w:bookmarkEnd w:id="111"/>
    <w:p w14:paraId="1182E4D9" w14:textId="2E40D7DD" w:rsidR="008438E3" w:rsidRDefault="008438E3">
      <w:pPr>
        <w:rPr>
          <w:rFonts w:ascii="Book Antiqua" w:eastAsia="Book Antiqua" w:hAnsi="Book Antiqua" w:cs="Book Antiqua"/>
          <w:b/>
          <w:noProof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noProof/>
          <w:color w:val="000000"/>
          <w:lang w:eastAsia="zh-CN"/>
        </w:rPr>
        <w:br w:type="page"/>
      </w:r>
    </w:p>
    <w:p w14:paraId="08A5F681" w14:textId="14262EC5" w:rsidR="005D0EBA" w:rsidRPr="00953750" w:rsidRDefault="008438E3" w:rsidP="0095375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17DCEDC5" wp14:editId="119A6CDF">
            <wp:extent cx="5742444" cy="40812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94-g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44" cy="408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2161F" w14:textId="41358778" w:rsidR="00A77B3E" w:rsidRPr="00FA1765" w:rsidRDefault="00883AA0" w:rsidP="00953750">
      <w:pPr>
        <w:spacing w:line="360" w:lineRule="auto"/>
        <w:jc w:val="both"/>
        <w:rPr>
          <w:rFonts w:ascii="Book Antiqua" w:hAnsi="Book Antiqua"/>
        </w:rPr>
      </w:pPr>
      <w:r w:rsidRPr="00953750">
        <w:rPr>
          <w:rFonts w:ascii="Book Antiqua" w:eastAsia="Book Antiqua" w:hAnsi="Book Antiqua" w:cs="Book Antiqua"/>
          <w:b/>
          <w:color w:val="000000"/>
        </w:rPr>
        <w:t>Figure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046A" w:rsidRPr="00953750">
        <w:rPr>
          <w:rFonts w:ascii="Book Antiqua" w:eastAsia="Book Antiqua" w:hAnsi="Book Antiqua" w:cs="Book Antiqua"/>
          <w:b/>
          <w:color w:val="000000"/>
        </w:rPr>
        <w:t>2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Forest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plot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of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asthma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children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with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and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without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viral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12" w:name="OLE_LINK156"/>
      <w:bookmarkStart w:id="113" w:name="OLE_LINK157"/>
      <w:r w:rsidR="00D9046A" w:rsidRPr="00953750">
        <w:rPr>
          <w:rFonts w:ascii="Book Antiqua" w:eastAsia="Book Antiqua" w:hAnsi="Book Antiqua" w:cs="Book Antiqua"/>
          <w:b/>
          <w:color w:val="000000"/>
        </w:rPr>
        <w:t>lower respiratory tract infection</w:t>
      </w:r>
      <w:bookmarkEnd w:id="112"/>
      <w:bookmarkEnd w:id="113"/>
      <w:r w:rsidR="00D9046A" w:rsidRPr="00953750">
        <w:rPr>
          <w:rFonts w:ascii="Book Antiqua" w:eastAsia="Book Antiqua" w:hAnsi="Book Antiqua" w:cs="Book Antiqua"/>
          <w:b/>
          <w:color w:val="000000"/>
        </w:rPr>
        <w:t>s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in</w:t>
      </w:r>
      <w:r w:rsidR="00A35164" w:rsidRPr="0095375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3750">
        <w:rPr>
          <w:rFonts w:ascii="Book Antiqua" w:eastAsia="Book Antiqua" w:hAnsi="Book Antiqua" w:cs="Book Antiqua"/>
          <w:b/>
          <w:color w:val="000000"/>
        </w:rPr>
        <w:t>infancy.</w:t>
      </w:r>
      <w:r w:rsidR="00154A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4A0F">
        <w:rPr>
          <w:rFonts w:ascii="Book Antiqua" w:eastAsia="Book Antiqua" w:hAnsi="Book Antiqua" w:cs="Book Antiqua"/>
          <w:bCs/>
          <w:color w:val="000000"/>
        </w:rPr>
        <w:t>LRTI: Lower respiratory tract infection; OR: Odds ratio</w:t>
      </w:r>
      <w:r w:rsidR="0011628E">
        <w:rPr>
          <w:rFonts w:ascii="Book Antiqua" w:eastAsia="Book Antiqua" w:hAnsi="Book Antiqua" w:cs="Book Antiqua"/>
          <w:bCs/>
          <w:color w:val="000000"/>
        </w:rPr>
        <w:t>.</w:t>
      </w:r>
    </w:p>
    <w:p w14:paraId="3067936E" w14:textId="77777777" w:rsidR="00B97372" w:rsidRPr="00953750" w:rsidRDefault="00B97372" w:rsidP="0095375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B97372" w:rsidRPr="00953750" w:rsidSect="00FA1765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8FB995" w14:textId="77777777" w:rsidR="00B97372" w:rsidRPr="00FA1765" w:rsidRDefault="00D9046A" w:rsidP="00953750">
      <w:pPr>
        <w:spacing w:line="360" w:lineRule="auto"/>
        <w:jc w:val="both"/>
        <w:rPr>
          <w:rFonts w:ascii="Book Antiqua" w:hAnsi="Book Antiqua"/>
          <w:b/>
        </w:rPr>
      </w:pPr>
      <w:r w:rsidRPr="00953750">
        <w:rPr>
          <w:rFonts w:ascii="Book Antiqua" w:eastAsia="Book Antiqua" w:hAnsi="Book Antiqua" w:cs="Book Antiqua"/>
          <w:b/>
          <w:color w:val="000000"/>
        </w:rPr>
        <w:lastRenderedPageBreak/>
        <w:t>Table 1 Asthma in children with and without viral lower respiratory tract infections in infancy</w:t>
      </w:r>
      <w:r w:rsidR="00B97372" w:rsidRPr="00953750">
        <w:rPr>
          <w:rFonts w:ascii="Book Antiqua" w:hAnsi="Book Antiqua" w:cs="Book Antiqua"/>
          <w:b/>
          <w:color w:val="000000"/>
          <w:lang w:eastAsia="zh-CN"/>
        </w:rPr>
        <w:t xml:space="preserve"> and control without respiratory diseases</w:t>
      </w:r>
      <w:bookmarkStart w:id="114" w:name="OLE_LINK140"/>
      <w:bookmarkStart w:id="115" w:name="OLE_LINK14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993"/>
        <w:gridCol w:w="850"/>
        <w:gridCol w:w="851"/>
        <w:gridCol w:w="1417"/>
        <w:gridCol w:w="1418"/>
        <w:gridCol w:w="1388"/>
        <w:gridCol w:w="1048"/>
      </w:tblGrid>
      <w:tr w:rsidR="00496C80" w:rsidRPr="00953750" w14:paraId="1F83E6EF" w14:textId="77777777" w:rsidTr="00496C80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4CF3BB4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953750">
              <w:rPr>
                <w:rFonts w:ascii="Book Antiqua" w:hAnsi="Book Antiqua"/>
                <w:b/>
                <w:bCs/>
              </w:rPr>
              <w:t>Asthma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325988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953750">
              <w:rPr>
                <w:rFonts w:ascii="Book Antiqua" w:eastAsia="Calibri" w:hAnsi="Book Antiqua"/>
                <w:b/>
              </w:rPr>
              <w:t>OR (95%CI)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19B0A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953750">
              <w:rPr>
                <w:rFonts w:ascii="Book Antiqua" w:eastAsia="Calibri" w:hAnsi="Book Antiqua"/>
                <w:b/>
              </w:rPr>
              <w:t xml:space="preserve">95% </w:t>
            </w:r>
            <w:r w:rsidRPr="00953750">
              <w:rPr>
                <w:rFonts w:ascii="Book Antiqua" w:hAnsi="Book Antiqua"/>
                <w:b/>
                <w:lang w:eastAsia="zh-CN"/>
              </w:rPr>
              <w:t>p</w:t>
            </w:r>
            <w:r w:rsidRPr="00953750">
              <w:rPr>
                <w:rFonts w:ascii="Book Antiqua" w:eastAsia="Calibri" w:hAnsi="Book Antiqua"/>
                <w:b/>
              </w:rPr>
              <w:t>rediction interval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C57FF0" w14:textId="2CD3F50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53750">
              <w:rPr>
                <w:rFonts w:ascii="Book Antiqua" w:hAnsi="Book Antiqua"/>
                <w:b/>
                <w:lang w:eastAsia="zh-CN"/>
              </w:rPr>
              <w:t>S</w:t>
            </w:r>
            <w:r w:rsidRPr="00953750">
              <w:rPr>
                <w:rFonts w:ascii="Book Antiqua" w:eastAsia="Calibri" w:hAnsi="Book Antiqua"/>
                <w:b/>
              </w:rPr>
              <w:t>tudies</w:t>
            </w:r>
            <w:r w:rsidR="00386630">
              <w:rPr>
                <w:rFonts w:ascii="Book Antiqua" w:eastAsia="Calibri" w:hAnsi="Book Antiqua"/>
                <w:b/>
              </w:rPr>
              <w:t>,</w:t>
            </w:r>
            <w:r w:rsidRPr="00953750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53750">
              <w:rPr>
                <w:rFonts w:ascii="Book Antiqua" w:hAnsi="Book Antiqua"/>
                <w:b/>
                <w:i/>
                <w:lang w:eastAsia="zh-C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C9E198" w14:textId="765F45E0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953750">
              <w:rPr>
                <w:rFonts w:ascii="Book Antiqua" w:eastAsia="Calibri" w:hAnsi="Book Antiqua"/>
                <w:b/>
              </w:rPr>
              <w:t>LRTI cases</w:t>
            </w:r>
            <w:r w:rsidR="00386630">
              <w:rPr>
                <w:rFonts w:ascii="Book Antiqua" w:eastAsia="Calibri" w:hAnsi="Book Antiqua"/>
                <w:b/>
              </w:rPr>
              <w:t>,</w:t>
            </w:r>
            <w:r w:rsidRPr="00953750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53750">
              <w:rPr>
                <w:rFonts w:ascii="Book Antiqua" w:hAnsi="Book Antiqua"/>
                <w:b/>
                <w:i/>
                <w:lang w:eastAsia="zh-C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E06207" w14:textId="27CD4871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53750">
              <w:rPr>
                <w:rFonts w:ascii="Book Antiqua" w:hAnsi="Book Antiqua"/>
                <w:b/>
                <w:lang w:eastAsia="zh-CN"/>
              </w:rPr>
              <w:t>C</w:t>
            </w:r>
            <w:r w:rsidRPr="00953750">
              <w:rPr>
                <w:rFonts w:ascii="Book Antiqua" w:eastAsia="Calibri" w:hAnsi="Book Antiqua"/>
                <w:b/>
              </w:rPr>
              <w:t>ontrols</w:t>
            </w:r>
            <w:r w:rsidR="00386630">
              <w:rPr>
                <w:rFonts w:ascii="Book Antiqua" w:eastAsia="Calibri" w:hAnsi="Book Antiqua"/>
                <w:b/>
              </w:rPr>
              <w:t>,</w:t>
            </w:r>
            <w:r w:rsidRPr="00953750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53750">
              <w:rPr>
                <w:rFonts w:ascii="Book Antiqua" w:hAnsi="Book Antiqua"/>
                <w:b/>
                <w:i/>
                <w:lang w:eastAsia="zh-CN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1D9044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953750">
              <w:rPr>
                <w:rFonts w:ascii="Book Antiqua" w:eastAsia="Calibri" w:hAnsi="Book Antiqua"/>
                <w:b/>
              </w:rPr>
              <w:t>H (95%CI)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3465DC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953750">
              <w:rPr>
                <w:rFonts w:ascii="Book Antiqua" w:eastAsia="Calibri" w:hAnsi="Book Antiqua"/>
                <w:b/>
              </w:rPr>
              <w:t>I² (95%CI)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683464A3" w14:textId="66F7CD25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53750">
              <w:rPr>
                <w:rFonts w:ascii="Book Antiqua" w:eastAsia="Calibri" w:hAnsi="Book Antiqua"/>
                <w:b/>
                <w:i/>
              </w:rPr>
              <w:t>P</w:t>
            </w:r>
            <w:r w:rsidRPr="00953750">
              <w:rPr>
                <w:rFonts w:ascii="Book Antiqua" w:eastAsia="Calibri" w:hAnsi="Book Antiqua"/>
                <w:b/>
              </w:rPr>
              <w:t xml:space="preserve"> </w:t>
            </w:r>
            <w:r w:rsidRPr="00953750">
              <w:rPr>
                <w:rFonts w:ascii="Book Antiqua" w:hAnsi="Book Antiqua"/>
                <w:b/>
                <w:lang w:eastAsia="zh-CN"/>
              </w:rPr>
              <w:t>value</w:t>
            </w:r>
            <w:r w:rsidR="00386630">
              <w:rPr>
                <w:rFonts w:ascii="Book Antiqua" w:hAnsi="Book Antiqua"/>
                <w:b/>
                <w:lang w:eastAsia="zh-CN"/>
              </w:rPr>
              <w:t>,</w:t>
            </w:r>
            <w:r w:rsidRPr="00953750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53750">
              <w:rPr>
                <w:rFonts w:ascii="Book Antiqua" w:eastAsia="Calibri" w:hAnsi="Book Antiqua"/>
                <w:b/>
              </w:rPr>
              <w:t>heterogeneity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3D05B880" w14:textId="16C07FFF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53750">
              <w:rPr>
                <w:rFonts w:ascii="Book Antiqua" w:eastAsia="Calibri" w:hAnsi="Book Antiqua"/>
                <w:b/>
                <w:i/>
              </w:rPr>
              <w:t>P</w:t>
            </w:r>
            <w:r w:rsidRPr="00953750">
              <w:rPr>
                <w:rFonts w:ascii="Book Antiqua" w:eastAsia="Calibri" w:hAnsi="Book Antiqua"/>
                <w:b/>
              </w:rPr>
              <w:t xml:space="preserve"> </w:t>
            </w:r>
            <w:r w:rsidRPr="00953750">
              <w:rPr>
                <w:rFonts w:ascii="Book Antiqua" w:hAnsi="Book Antiqua"/>
                <w:b/>
                <w:lang w:eastAsia="zh-CN"/>
              </w:rPr>
              <w:t>value</w:t>
            </w:r>
            <w:r w:rsidR="00386630">
              <w:rPr>
                <w:rFonts w:ascii="Book Antiqua" w:hAnsi="Book Antiqua"/>
                <w:b/>
                <w:lang w:eastAsia="zh-CN"/>
              </w:rPr>
              <w:t>,</w:t>
            </w:r>
            <w:r w:rsidRPr="00953750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386630">
              <w:rPr>
                <w:rFonts w:ascii="Book Antiqua" w:hAnsi="Book Antiqua"/>
                <w:b/>
                <w:lang w:eastAsia="zh-CN"/>
              </w:rPr>
              <w:t>E</w:t>
            </w:r>
            <w:r w:rsidRPr="00953750">
              <w:rPr>
                <w:rFonts w:ascii="Book Antiqua" w:eastAsia="Calibri" w:hAnsi="Book Antiqua"/>
                <w:b/>
              </w:rPr>
              <w:t>gger</w:t>
            </w:r>
            <w:r w:rsidR="00386630">
              <w:rPr>
                <w:rFonts w:ascii="Book Antiqua" w:eastAsia="Calibri" w:hAnsi="Book Antiqua"/>
                <w:b/>
              </w:rPr>
              <w:t>’s</w:t>
            </w:r>
            <w:r w:rsidRPr="00953750">
              <w:rPr>
                <w:rFonts w:ascii="Book Antiqua" w:eastAsia="Calibri" w:hAnsi="Book Antiqua"/>
                <w:b/>
              </w:rPr>
              <w:t xml:space="preserve"> test</w:t>
            </w:r>
          </w:p>
        </w:tc>
      </w:tr>
      <w:tr w:rsidR="00496C80" w:rsidRPr="00953750" w14:paraId="2BD8F8AA" w14:textId="77777777" w:rsidTr="00496C80">
        <w:tc>
          <w:tcPr>
            <w:tcW w:w="2235" w:type="dxa"/>
            <w:tcBorders>
              <w:top w:val="single" w:sz="4" w:space="0" w:color="auto"/>
            </w:tcBorders>
          </w:tcPr>
          <w:p w14:paraId="223F2FE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  <w:bCs/>
              </w:rPr>
              <w:t>Overall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1D528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 (3.3-7.5)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F5272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(1.2-20.3)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FEB7F3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7B895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4FAE5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9632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DFDEC7" w14:textId="67E05712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1.6 (1.2-2</w:t>
            </w:r>
            <w:r w:rsidR="00452049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72415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58.8 (30.6-75.5)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7641D0F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0.001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55FB7C3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0.671</w:t>
            </w:r>
          </w:p>
        </w:tc>
      </w:tr>
      <w:tr w:rsidR="00496C80" w:rsidRPr="00953750" w14:paraId="139205C6" w14:textId="77777777" w:rsidTr="00496C80">
        <w:tc>
          <w:tcPr>
            <w:tcW w:w="2235" w:type="dxa"/>
          </w:tcPr>
          <w:p w14:paraId="3DC84B7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  <w:bCs/>
              </w:rPr>
              <w:t>Sensitivity analyses</w:t>
            </w:r>
          </w:p>
        </w:tc>
        <w:tc>
          <w:tcPr>
            <w:tcW w:w="1417" w:type="dxa"/>
          </w:tcPr>
          <w:p w14:paraId="480375B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14:paraId="47C889E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735F769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3055CC4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668BCEE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1C8E97A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</w:tcPr>
          <w:p w14:paraId="255D43B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8" w:type="dxa"/>
          </w:tcPr>
          <w:p w14:paraId="05FC10C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48" w:type="dxa"/>
          </w:tcPr>
          <w:p w14:paraId="321CBD2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96C80" w:rsidRPr="00953750" w14:paraId="536AAAB2" w14:textId="77777777" w:rsidTr="00496C80">
        <w:tc>
          <w:tcPr>
            <w:tcW w:w="2235" w:type="dxa"/>
          </w:tcPr>
          <w:p w14:paraId="63F426A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First episode of LRTI</w:t>
            </w:r>
          </w:p>
        </w:tc>
        <w:tc>
          <w:tcPr>
            <w:tcW w:w="1417" w:type="dxa"/>
          </w:tcPr>
          <w:p w14:paraId="287C284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4.6 (2.6-8.1)</w:t>
            </w:r>
          </w:p>
        </w:tc>
        <w:tc>
          <w:tcPr>
            <w:tcW w:w="1559" w:type="dxa"/>
          </w:tcPr>
          <w:p w14:paraId="3E2190B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(0.8-27.1)</w:t>
            </w:r>
          </w:p>
        </w:tc>
        <w:tc>
          <w:tcPr>
            <w:tcW w:w="993" w:type="dxa"/>
          </w:tcPr>
          <w:p w14:paraId="28BAB34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11</w:t>
            </w:r>
          </w:p>
        </w:tc>
        <w:tc>
          <w:tcPr>
            <w:tcW w:w="850" w:type="dxa"/>
          </w:tcPr>
          <w:p w14:paraId="1D7C4DA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725</w:t>
            </w:r>
          </w:p>
        </w:tc>
        <w:tc>
          <w:tcPr>
            <w:tcW w:w="851" w:type="dxa"/>
          </w:tcPr>
          <w:p w14:paraId="44BB2B7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9199</w:t>
            </w:r>
          </w:p>
        </w:tc>
        <w:tc>
          <w:tcPr>
            <w:tcW w:w="1417" w:type="dxa"/>
          </w:tcPr>
          <w:p w14:paraId="5B7EAE5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1.7 (1.3-2.4)</w:t>
            </w:r>
          </w:p>
        </w:tc>
        <w:tc>
          <w:tcPr>
            <w:tcW w:w="1418" w:type="dxa"/>
          </w:tcPr>
          <w:p w14:paraId="25F26DF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67 (37.7-82.5)</w:t>
            </w:r>
          </w:p>
        </w:tc>
        <w:tc>
          <w:tcPr>
            <w:tcW w:w="1388" w:type="dxa"/>
          </w:tcPr>
          <w:p w14:paraId="6070441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0.001</w:t>
            </w:r>
          </w:p>
        </w:tc>
        <w:tc>
          <w:tcPr>
            <w:tcW w:w="1048" w:type="dxa"/>
          </w:tcPr>
          <w:p w14:paraId="4DF1E1A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0.974</w:t>
            </w:r>
          </w:p>
        </w:tc>
      </w:tr>
      <w:tr w:rsidR="00496C80" w:rsidRPr="00953750" w14:paraId="74D51555" w14:textId="77777777" w:rsidTr="00496C80">
        <w:tc>
          <w:tcPr>
            <w:tcW w:w="2235" w:type="dxa"/>
          </w:tcPr>
          <w:p w14:paraId="3E233F2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Doctor-diagnosed asthma</w:t>
            </w:r>
          </w:p>
        </w:tc>
        <w:tc>
          <w:tcPr>
            <w:tcW w:w="1417" w:type="dxa"/>
          </w:tcPr>
          <w:p w14:paraId="6939FEB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5.3 (3.3-8.6)</w:t>
            </w:r>
          </w:p>
        </w:tc>
        <w:tc>
          <w:tcPr>
            <w:tcW w:w="1559" w:type="dxa"/>
          </w:tcPr>
          <w:p w14:paraId="70ED02D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(1.4-19.7)</w:t>
            </w:r>
          </w:p>
        </w:tc>
        <w:tc>
          <w:tcPr>
            <w:tcW w:w="993" w:type="dxa"/>
          </w:tcPr>
          <w:p w14:paraId="4F9244C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10</w:t>
            </w:r>
          </w:p>
        </w:tc>
        <w:tc>
          <w:tcPr>
            <w:tcW w:w="850" w:type="dxa"/>
          </w:tcPr>
          <w:p w14:paraId="39653DF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571</w:t>
            </w:r>
          </w:p>
        </w:tc>
        <w:tc>
          <w:tcPr>
            <w:tcW w:w="851" w:type="dxa"/>
          </w:tcPr>
          <w:p w14:paraId="7C0704F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9057</w:t>
            </w:r>
          </w:p>
        </w:tc>
        <w:tc>
          <w:tcPr>
            <w:tcW w:w="1417" w:type="dxa"/>
          </w:tcPr>
          <w:p w14:paraId="3457836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1.6 (1.1-2.2)</w:t>
            </w:r>
          </w:p>
        </w:tc>
        <w:tc>
          <w:tcPr>
            <w:tcW w:w="1418" w:type="dxa"/>
          </w:tcPr>
          <w:p w14:paraId="1C59CFE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59.3 (18.4-79.7)</w:t>
            </w:r>
          </w:p>
        </w:tc>
        <w:tc>
          <w:tcPr>
            <w:tcW w:w="1388" w:type="dxa"/>
          </w:tcPr>
          <w:p w14:paraId="3C88B81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0.008</w:t>
            </w:r>
          </w:p>
        </w:tc>
        <w:tc>
          <w:tcPr>
            <w:tcW w:w="1048" w:type="dxa"/>
          </w:tcPr>
          <w:p w14:paraId="640A290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0.822</w:t>
            </w:r>
          </w:p>
        </w:tc>
      </w:tr>
      <w:tr w:rsidR="00496C80" w:rsidRPr="00953750" w14:paraId="04E32EE1" w14:textId="77777777" w:rsidTr="00496C80">
        <w:tc>
          <w:tcPr>
            <w:tcW w:w="2235" w:type="dxa"/>
          </w:tcPr>
          <w:p w14:paraId="2DA060A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Low risk of bias</w:t>
            </w:r>
          </w:p>
        </w:tc>
        <w:tc>
          <w:tcPr>
            <w:tcW w:w="1417" w:type="dxa"/>
          </w:tcPr>
          <w:p w14:paraId="7CA7D8F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4.5 (2.9-7.2)</w:t>
            </w:r>
          </w:p>
        </w:tc>
        <w:tc>
          <w:tcPr>
            <w:tcW w:w="1559" w:type="dxa"/>
          </w:tcPr>
          <w:p w14:paraId="4E3BDC8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(1.1-18.2)</w:t>
            </w:r>
          </w:p>
        </w:tc>
        <w:tc>
          <w:tcPr>
            <w:tcW w:w="993" w:type="dxa"/>
          </w:tcPr>
          <w:p w14:paraId="69878AC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</w:t>
            </w:r>
          </w:p>
        </w:tc>
        <w:tc>
          <w:tcPr>
            <w:tcW w:w="850" w:type="dxa"/>
          </w:tcPr>
          <w:p w14:paraId="0FE47B9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732</w:t>
            </w:r>
          </w:p>
        </w:tc>
        <w:tc>
          <w:tcPr>
            <w:tcW w:w="851" w:type="dxa"/>
          </w:tcPr>
          <w:p w14:paraId="4B6634A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1441</w:t>
            </w:r>
          </w:p>
        </w:tc>
        <w:tc>
          <w:tcPr>
            <w:tcW w:w="1417" w:type="dxa"/>
          </w:tcPr>
          <w:p w14:paraId="2AFE1075" w14:textId="686F17AD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1.5 (1.1-2</w:t>
            </w:r>
            <w:r w:rsidR="00452049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418" w:type="dxa"/>
          </w:tcPr>
          <w:p w14:paraId="6FCA17A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54.5 (16.9-75.1)</w:t>
            </w:r>
          </w:p>
        </w:tc>
        <w:tc>
          <w:tcPr>
            <w:tcW w:w="1388" w:type="dxa"/>
          </w:tcPr>
          <w:p w14:paraId="36FAD9A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0.007</w:t>
            </w:r>
          </w:p>
        </w:tc>
        <w:tc>
          <w:tcPr>
            <w:tcW w:w="1048" w:type="dxa"/>
          </w:tcPr>
          <w:p w14:paraId="507DCB0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0.873</w:t>
            </w:r>
          </w:p>
        </w:tc>
      </w:tr>
      <w:tr w:rsidR="00496C80" w:rsidRPr="00953750" w14:paraId="0E8181B5" w14:textId="77777777" w:rsidTr="00496C80">
        <w:tc>
          <w:tcPr>
            <w:tcW w:w="2235" w:type="dxa"/>
          </w:tcPr>
          <w:p w14:paraId="1A8A24F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 xml:space="preserve">Asthma in </w:t>
            </w:r>
            <w:r w:rsidR="00727B85" w:rsidRPr="00953750">
              <w:rPr>
                <w:rFonts w:ascii="Book Antiqua" w:hAnsi="Book Antiqua"/>
              </w:rPr>
              <w:t>father</w:t>
            </w:r>
          </w:p>
        </w:tc>
        <w:tc>
          <w:tcPr>
            <w:tcW w:w="1417" w:type="dxa"/>
          </w:tcPr>
          <w:p w14:paraId="40B8C63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12.5 (4.9-31.9)</w:t>
            </w:r>
          </w:p>
        </w:tc>
        <w:tc>
          <w:tcPr>
            <w:tcW w:w="1559" w:type="dxa"/>
          </w:tcPr>
          <w:p w14:paraId="0B97EA9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5E0F83D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14409E0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55</w:t>
            </w:r>
          </w:p>
        </w:tc>
        <w:tc>
          <w:tcPr>
            <w:tcW w:w="851" w:type="dxa"/>
          </w:tcPr>
          <w:p w14:paraId="0DFC2A3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60</w:t>
            </w:r>
          </w:p>
        </w:tc>
        <w:tc>
          <w:tcPr>
            <w:tcW w:w="1417" w:type="dxa"/>
          </w:tcPr>
          <w:p w14:paraId="1DED7E5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3B14A61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2233F1E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0.741</w:t>
            </w:r>
          </w:p>
        </w:tc>
        <w:tc>
          <w:tcPr>
            <w:tcW w:w="1048" w:type="dxa"/>
          </w:tcPr>
          <w:p w14:paraId="3DD4244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35CDF130" w14:textId="77777777" w:rsidTr="00496C80">
        <w:tc>
          <w:tcPr>
            <w:tcW w:w="2235" w:type="dxa"/>
          </w:tcPr>
          <w:p w14:paraId="1959A72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 xml:space="preserve">Asthma in </w:t>
            </w:r>
            <w:r w:rsidR="00727B85" w:rsidRPr="00953750">
              <w:rPr>
                <w:rFonts w:ascii="Book Antiqua" w:hAnsi="Book Antiqua"/>
              </w:rPr>
              <w:t>mother</w:t>
            </w:r>
          </w:p>
        </w:tc>
        <w:tc>
          <w:tcPr>
            <w:tcW w:w="1417" w:type="dxa"/>
          </w:tcPr>
          <w:p w14:paraId="1F6EC8C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12.5 (4.9-31.9)</w:t>
            </w:r>
          </w:p>
        </w:tc>
        <w:tc>
          <w:tcPr>
            <w:tcW w:w="1559" w:type="dxa"/>
          </w:tcPr>
          <w:p w14:paraId="78186D6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5C2ADC3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734F204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55</w:t>
            </w:r>
          </w:p>
        </w:tc>
        <w:tc>
          <w:tcPr>
            <w:tcW w:w="851" w:type="dxa"/>
          </w:tcPr>
          <w:p w14:paraId="3D96AFD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60</w:t>
            </w:r>
          </w:p>
        </w:tc>
        <w:tc>
          <w:tcPr>
            <w:tcW w:w="1417" w:type="dxa"/>
          </w:tcPr>
          <w:p w14:paraId="58E3C55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35172B7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54EC6F2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0.741</w:t>
            </w:r>
          </w:p>
        </w:tc>
        <w:tc>
          <w:tcPr>
            <w:tcW w:w="1048" w:type="dxa"/>
          </w:tcPr>
          <w:p w14:paraId="0D70A74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4751A978" w14:textId="77777777" w:rsidTr="00496C80">
        <w:tc>
          <w:tcPr>
            <w:tcW w:w="2235" w:type="dxa"/>
          </w:tcPr>
          <w:p w14:paraId="38AA803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Asthma in parents</w:t>
            </w:r>
          </w:p>
        </w:tc>
        <w:tc>
          <w:tcPr>
            <w:tcW w:w="1417" w:type="dxa"/>
          </w:tcPr>
          <w:p w14:paraId="0005F6F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10.6 (5.4-</w:t>
            </w:r>
            <w:r w:rsidRPr="00953750">
              <w:rPr>
                <w:rFonts w:ascii="Book Antiqua" w:hAnsi="Book Antiqua"/>
              </w:rPr>
              <w:lastRenderedPageBreak/>
              <w:t>20.9)</w:t>
            </w:r>
          </w:p>
        </w:tc>
        <w:tc>
          <w:tcPr>
            <w:tcW w:w="1559" w:type="dxa"/>
          </w:tcPr>
          <w:p w14:paraId="7FE0C0B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lastRenderedPageBreak/>
              <w:t>(2.4-47.1)</w:t>
            </w:r>
          </w:p>
        </w:tc>
        <w:tc>
          <w:tcPr>
            <w:tcW w:w="993" w:type="dxa"/>
          </w:tcPr>
          <w:p w14:paraId="6C4E1BE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</w:tcPr>
          <w:p w14:paraId="0B91321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186</w:t>
            </w:r>
          </w:p>
        </w:tc>
        <w:tc>
          <w:tcPr>
            <w:tcW w:w="851" w:type="dxa"/>
          </w:tcPr>
          <w:p w14:paraId="5C3AF5E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370</w:t>
            </w:r>
          </w:p>
        </w:tc>
        <w:tc>
          <w:tcPr>
            <w:tcW w:w="1417" w:type="dxa"/>
          </w:tcPr>
          <w:p w14:paraId="5CF90B3E" w14:textId="51DFCF8A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 (1</w:t>
            </w:r>
            <w:r w:rsidR="00452049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-2.6)</w:t>
            </w:r>
          </w:p>
        </w:tc>
        <w:tc>
          <w:tcPr>
            <w:tcW w:w="1418" w:type="dxa"/>
          </w:tcPr>
          <w:p w14:paraId="59311F5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 (0-84.7)</w:t>
            </w:r>
          </w:p>
        </w:tc>
        <w:tc>
          <w:tcPr>
            <w:tcW w:w="1388" w:type="dxa"/>
          </w:tcPr>
          <w:p w14:paraId="4C8B3F7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0.653</w:t>
            </w:r>
          </w:p>
        </w:tc>
        <w:tc>
          <w:tcPr>
            <w:tcW w:w="1048" w:type="dxa"/>
          </w:tcPr>
          <w:p w14:paraId="150DA3C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0.034</w:t>
            </w:r>
          </w:p>
        </w:tc>
      </w:tr>
      <w:tr w:rsidR="00496C80" w:rsidRPr="00953750" w14:paraId="71729C12" w14:textId="77777777" w:rsidTr="00496C80">
        <w:tc>
          <w:tcPr>
            <w:tcW w:w="2235" w:type="dxa"/>
          </w:tcPr>
          <w:p w14:paraId="22DF2AB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 xml:space="preserve">Asthma in </w:t>
            </w:r>
            <w:r w:rsidR="00727B85" w:rsidRPr="00953750">
              <w:rPr>
                <w:rFonts w:ascii="Book Antiqua" w:hAnsi="Book Antiqua"/>
              </w:rPr>
              <w:t>siblings</w:t>
            </w:r>
          </w:p>
        </w:tc>
        <w:tc>
          <w:tcPr>
            <w:tcW w:w="1417" w:type="dxa"/>
          </w:tcPr>
          <w:p w14:paraId="6675E12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12.5 (4.9-31.9)</w:t>
            </w:r>
          </w:p>
        </w:tc>
        <w:tc>
          <w:tcPr>
            <w:tcW w:w="1559" w:type="dxa"/>
          </w:tcPr>
          <w:p w14:paraId="534B83F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13134D3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668500D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55</w:t>
            </w:r>
          </w:p>
        </w:tc>
        <w:tc>
          <w:tcPr>
            <w:tcW w:w="851" w:type="dxa"/>
          </w:tcPr>
          <w:p w14:paraId="177DAF6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60</w:t>
            </w:r>
          </w:p>
        </w:tc>
        <w:tc>
          <w:tcPr>
            <w:tcW w:w="1417" w:type="dxa"/>
          </w:tcPr>
          <w:p w14:paraId="4BBF4CA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04EC5FA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7B1EAAB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0.741</w:t>
            </w:r>
          </w:p>
        </w:tc>
        <w:tc>
          <w:tcPr>
            <w:tcW w:w="1048" w:type="dxa"/>
          </w:tcPr>
          <w:p w14:paraId="6287090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4A2354CB" w14:textId="77777777" w:rsidTr="00496C80">
        <w:tc>
          <w:tcPr>
            <w:tcW w:w="2235" w:type="dxa"/>
          </w:tcPr>
          <w:p w14:paraId="54DA5DC4" w14:textId="77777777" w:rsidR="00B97372" w:rsidRPr="00FA1765" w:rsidRDefault="00727B85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 xml:space="preserve">Atopy in </w:t>
            </w:r>
            <w:r w:rsidRPr="00953750">
              <w:rPr>
                <w:rFonts w:ascii="Book Antiqua" w:hAnsi="Book Antiqua"/>
                <w:lang w:eastAsia="zh-CN"/>
              </w:rPr>
              <w:t>f</w:t>
            </w:r>
            <w:r w:rsidR="00B97372" w:rsidRPr="00953750">
              <w:rPr>
                <w:rFonts w:ascii="Book Antiqua" w:hAnsi="Book Antiqua"/>
              </w:rPr>
              <w:t>ather</w:t>
            </w:r>
          </w:p>
        </w:tc>
        <w:tc>
          <w:tcPr>
            <w:tcW w:w="1417" w:type="dxa"/>
          </w:tcPr>
          <w:p w14:paraId="584C128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12.5 (4.9-31.9)</w:t>
            </w:r>
          </w:p>
        </w:tc>
        <w:tc>
          <w:tcPr>
            <w:tcW w:w="1559" w:type="dxa"/>
          </w:tcPr>
          <w:p w14:paraId="796F953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48BC467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79E7CA7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55</w:t>
            </w:r>
          </w:p>
        </w:tc>
        <w:tc>
          <w:tcPr>
            <w:tcW w:w="851" w:type="dxa"/>
          </w:tcPr>
          <w:p w14:paraId="4C505BB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60</w:t>
            </w:r>
          </w:p>
        </w:tc>
        <w:tc>
          <w:tcPr>
            <w:tcW w:w="1417" w:type="dxa"/>
          </w:tcPr>
          <w:p w14:paraId="41DBD67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29C09D8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5D672FC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0.741</w:t>
            </w:r>
          </w:p>
        </w:tc>
        <w:tc>
          <w:tcPr>
            <w:tcW w:w="1048" w:type="dxa"/>
          </w:tcPr>
          <w:p w14:paraId="5AA013C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31850CAB" w14:textId="77777777" w:rsidTr="00496C80">
        <w:tc>
          <w:tcPr>
            <w:tcW w:w="2235" w:type="dxa"/>
          </w:tcPr>
          <w:p w14:paraId="4878BC9F" w14:textId="77777777" w:rsidR="00B97372" w:rsidRPr="00FA1765" w:rsidRDefault="00727B85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 xml:space="preserve">Atopy in </w:t>
            </w:r>
            <w:r w:rsidRPr="00953750">
              <w:rPr>
                <w:rFonts w:ascii="Book Antiqua" w:hAnsi="Book Antiqua"/>
                <w:lang w:eastAsia="zh-CN"/>
              </w:rPr>
              <w:t>m</w:t>
            </w:r>
            <w:r w:rsidR="00B97372" w:rsidRPr="00953750">
              <w:rPr>
                <w:rFonts w:ascii="Book Antiqua" w:hAnsi="Book Antiqua"/>
              </w:rPr>
              <w:t>other</w:t>
            </w:r>
          </w:p>
        </w:tc>
        <w:tc>
          <w:tcPr>
            <w:tcW w:w="1417" w:type="dxa"/>
          </w:tcPr>
          <w:p w14:paraId="5AE9078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6.1 (4.1-8.9)</w:t>
            </w:r>
          </w:p>
        </w:tc>
        <w:tc>
          <w:tcPr>
            <w:tcW w:w="1559" w:type="dxa"/>
          </w:tcPr>
          <w:p w14:paraId="38D3029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(0.5-72.6)</w:t>
            </w:r>
          </w:p>
        </w:tc>
        <w:tc>
          <w:tcPr>
            <w:tcW w:w="993" w:type="dxa"/>
          </w:tcPr>
          <w:p w14:paraId="1216287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</w:tcPr>
          <w:p w14:paraId="771AB15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213</w:t>
            </w:r>
          </w:p>
        </w:tc>
        <w:tc>
          <w:tcPr>
            <w:tcW w:w="851" w:type="dxa"/>
          </w:tcPr>
          <w:p w14:paraId="5611860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577</w:t>
            </w:r>
          </w:p>
        </w:tc>
        <w:tc>
          <w:tcPr>
            <w:tcW w:w="1417" w:type="dxa"/>
          </w:tcPr>
          <w:p w14:paraId="7950BD3F" w14:textId="27DF728D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1.2 (1</w:t>
            </w:r>
            <w:r w:rsidR="00452049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-3.7)</w:t>
            </w:r>
          </w:p>
        </w:tc>
        <w:tc>
          <w:tcPr>
            <w:tcW w:w="1418" w:type="dxa"/>
          </w:tcPr>
          <w:p w14:paraId="297904E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30.6 (0-92.8)</w:t>
            </w:r>
          </w:p>
        </w:tc>
        <w:tc>
          <w:tcPr>
            <w:tcW w:w="1388" w:type="dxa"/>
          </w:tcPr>
          <w:p w14:paraId="22BD3AA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0.237</w:t>
            </w:r>
          </w:p>
        </w:tc>
        <w:tc>
          <w:tcPr>
            <w:tcW w:w="1048" w:type="dxa"/>
          </w:tcPr>
          <w:p w14:paraId="507EF4E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0.358</w:t>
            </w:r>
          </w:p>
        </w:tc>
      </w:tr>
      <w:tr w:rsidR="00496C80" w:rsidRPr="00953750" w14:paraId="42DE6804" w14:textId="77777777" w:rsidTr="00496C80">
        <w:tc>
          <w:tcPr>
            <w:tcW w:w="2235" w:type="dxa"/>
          </w:tcPr>
          <w:p w14:paraId="5843C70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Atopy in parents</w:t>
            </w:r>
          </w:p>
        </w:tc>
        <w:tc>
          <w:tcPr>
            <w:tcW w:w="1417" w:type="dxa"/>
          </w:tcPr>
          <w:p w14:paraId="3B3809C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9.1 (4.7-17.5)</w:t>
            </w:r>
          </w:p>
        </w:tc>
        <w:tc>
          <w:tcPr>
            <w:tcW w:w="1559" w:type="dxa"/>
          </w:tcPr>
          <w:p w14:paraId="6FDBD8C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(3.1-26.4)</w:t>
            </w:r>
          </w:p>
        </w:tc>
        <w:tc>
          <w:tcPr>
            <w:tcW w:w="993" w:type="dxa"/>
          </w:tcPr>
          <w:p w14:paraId="6018410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</w:tcPr>
          <w:p w14:paraId="1D848C2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200</w:t>
            </w:r>
          </w:p>
        </w:tc>
        <w:tc>
          <w:tcPr>
            <w:tcW w:w="851" w:type="dxa"/>
          </w:tcPr>
          <w:p w14:paraId="01028F3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375</w:t>
            </w:r>
          </w:p>
        </w:tc>
        <w:tc>
          <w:tcPr>
            <w:tcW w:w="1417" w:type="dxa"/>
          </w:tcPr>
          <w:p w14:paraId="5A3DD86C" w14:textId="7602372A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1.1 (1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-2.3)</w:t>
            </w:r>
          </w:p>
        </w:tc>
        <w:tc>
          <w:tcPr>
            <w:tcW w:w="1418" w:type="dxa"/>
          </w:tcPr>
          <w:p w14:paraId="11A4891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11.2 (0-81.5)</w:t>
            </w:r>
          </w:p>
        </w:tc>
        <w:tc>
          <w:tcPr>
            <w:tcW w:w="1388" w:type="dxa"/>
          </w:tcPr>
          <w:p w14:paraId="702C253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0.342</w:t>
            </w:r>
          </w:p>
        </w:tc>
        <w:tc>
          <w:tcPr>
            <w:tcW w:w="1048" w:type="dxa"/>
          </w:tcPr>
          <w:p w14:paraId="689BFA4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0.233</w:t>
            </w:r>
          </w:p>
        </w:tc>
      </w:tr>
      <w:tr w:rsidR="00496C80" w:rsidRPr="00953750" w14:paraId="19439570" w14:textId="77777777" w:rsidTr="00496C80">
        <w:tc>
          <w:tcPr>
            <w:tcW w:w="2235" w:type="dxa"/>
          </w:tcPr>
          <w:p w14:paraId="69492795" w14:textId="77777777" w:rsidR="00B97372" w:rsidRPr="00FA1765" w:rsidRDefault="00727B85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 xml:space="preserve">Atopy in </w:t>
            </w:r>
            <w:r w:rsidRPr="00953750">
              <w:rPr>
                <w:rFonts w:ascii="Book Antiqua" w:hAnsi="Book Antiqua"/>
                <w:lang w:eastAsia="zh-CN"/>
              </w:rPr>
              <w:t>s</w:t>
            </w:r>
            <w:r w:rsidR="00B97372" w:rsidRPr="00953750">
              <w:rPr>
                <w:rFonts w:ascii="Book Antiqua" w:hAnsi="Book Antiqua"/>
              </w:rPr>
              <w:t>iblings</w:t>
            </w:r>
          </w:p>
        </w:tc>
        <w:tc>
          <w:tcPr>
            <w:tcW w:w="1417" w:type="dxa"/>
          </w:tcPr>
          <w:p w14:paraId="36807FE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14.9 (3.7-58.9)</w:t>
            </w:r>
          </w:p>
        </w:tc>
        <w:tc>
          <w:tcPr>
            <w:tcW w:w="1559" w:type="dxa"/>
          </w:tcPr>
          <w:p w14:paraId="7AB8B08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1A5896B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539BA1F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23</w:t>
            </w:r>
          </w:p>
        </w:tc>
        <w:tc>
          <w:tcPr>
            <w:tcW w:w="851" w:type="dxa"/>
          </w:tcPr>
          <w:p w14:paraId="14A110E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30</w:t>
            </w:r>
          </w:p>
        </w:tc>
        <w:tc>
          <w:tcPr>
            <w:tcW w:w="1417" w:type="dxa"/>
          </w:tcPr>
          <w:p w14:paraId="0212C3D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24EFD8F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2064192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3B25192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0199C9EC" w14:textId="77777777" w:rsidTr="00496C80">
        <w:tc>
          <w:tcPr>
            <w:tcW w:w="2235" w:type="dxa"/>
          </w:tcPr>
          <w:p w14:paraId="50C8A51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Current allergy</w:t>
            </w:r>
          </w:p>
        </w:tc>
        <w:tc>
          <w:tcPr>
            <w:tcW w:w="1417" w:type="dxa"/>
          </w:tcPr>
          <w:p w14:paraId="3C72D83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2.3 (0.9-5.8)</w:t>
            </w:r>
          </w:p>
        </w:tc>
        <w:tc>
          <w:tcPr>
            <w:tcW w:w="1559" w:type="dxa"/>
          </w:tcPr>
          <w:p w14:paraId="1CDDCD4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041852E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3431B11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35</w:t>
            </w:r>
          </w:p>
        </w:tc>
        <w:tc>
          <w:tcPr>
            <w:tcW w:w="851" w:type="dxa"/>
          </w:tcPr>
          <w:p w14:paraId="716400F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64</w:t>
            </w:r>
          </w:p>
        </w:tc>
        <w:tc>
          <w:tcPr>
            <w:tcW w:w="1417" w:type="dxa"/>
          </w:tcPr>
          <w:p w14:paraId="248611B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4662A1C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50E5124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7EFB167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4C4EF7F6" w14:textId="77777777" w:rsidTr="00496C80">
        <w:tc>
          <w:tcPr>
            <w:tcW w:w="2235" w:type="dxa"/>
          </w:tcPr>
          <w:p w14:paraId="03E40B6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Current eczema</w:t>
            </w:r>
          </w:p>
        </w:tc>
        <w:tc>
          <w:tcPr>
            <w:tcW w:w="1417" w:type="dxa"/>
          </w:tcPr>
          <w:p w14:paraId="5E96F9E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2.3 (0.9-5.8)</w:t>
            </w:r>
          </w:p>
        </w:tc>
        <w:tc>
          <w:tcPr>
            <w:tcW w:w="1559" w:type="dxa"/>
          </w:tcPr>
          <w:p w14:paraId="60FE568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1849CBA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6216033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35</w:t>
            </w:r>
          </w:p>
        </w:tc>
        <w:tc>
          <w:tcPr>
            <w:tcW w:w="851" w:type="dxa"/>
          </w:tcPr>
          <w:p w14:paraId="0185DDA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64</w:t>
            </w:r>
          </w:p>
        </w:tc>
        <w:tc>
          <w:tcPr>
            <w:tcW w:w="1417" w:type="dxa"/>
          </w:tcPr>
          <w:p w14:paraId="0795EC0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1D8C622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2D9EF59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464125A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1A735408" w14:textId="77777777" w:rsidTr="00496C80">
        <w:tc>
          <w:tcPr>
            <w:tcW w:w="2235" w:type="dxa"/>
          </w:tcPr>
          <w:p w14:paraId="0C8B6AA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Family history of asthma</w:t>
            </w:r>
          </w:p>
        </w:tc>
        <w:tc>
          <w:tcPr>
            <w:tcW w:w="1417" w:type="dxa"/>
          </w:tcPr>
          <w:p w14:paraId="5B86D9F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14.9 (4.9-45.4)</w:t>
            </w:r>
          </w:p>
        </w:tc>
        <w:tc>
          <w:tcPr>
            <w:tcW w:w="1559" w:type="dxa"/>
          </w:tcPr>
          <w:p w14:paraId="5F65928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56B33A2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34CAE6B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93</w:t>
            </w:r>
          </w:p>
        </w:tc>
        <w:tc>
          <w:tcPr>
            <w:tcW w:w="851" w:type="dxa"/>
          </w:tcPr>
          <w:p w14:paraId="6701368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183</w:t>
            </w:r>
          </w:p>
        </w:tc>
        <w:tc>
          <w:tcPr>
            <w:tcW w:w="1417" w:type="dxa"/>
          </w:tcPr>
          <w:p w14:paraId="34956FD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63EFAD8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7CE0A62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0.496</w:t>
            </w:r>
          </w:p>
        </w:tc>
        <w:tc>
          <w:tcPr>
            <w:tcW w:w="1048" w:type="dxa"/>
          </w:tcPr>
          <w:p w14:paraId="5153E48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619EDDB5" w14:textId="77777777" w:rsidTr="00496C80">
        <w:tc>
          <w:tcPr>
            <w:tcW w:w="2235" w:type="dxa"/>
          </w:tcPr>
          <w:p w14:paraId="556B7ED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Family history of atopy</w:t>
            </w:r>
          </w:p>
        </w:tc>
        <w:tc>
          <w:tcPr>
            <w:tcW w:w="1417" w:type="dxa"/>
          </w:tcPr>
          <w:p w14:paraId="17EDBFF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14.9 (4.9-45.4)</w:t>
            </w:r>
          </w:p>
        </w:tc>
        <w:tc>
          <w:tcPr>
            <w:tcW w:w="1559" w:type="dxa"/>
          </w:tcPr>
          <w:p w14:paraId="16EA59F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378A66D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5399427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93</w:t>
            </w:r>
          </w:p>
        </w:tc>
        <w:tc>
          <w:tcPr>
            <w:tcW w:w="851" w:type="dxa"/>
          </w:tcPr>
          <w:p w14:paraId="3996C33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183</w:t>
            </w:r>
          </w:p>
        </w:tc>
        <w:tc>
          <w:tcPr>
            <w:tcW w:w="1417" w:type="dxa"/>
          </w:tcPr>
          <w:p w14:paraId="67CAF5F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704B8D7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1D7E6AD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0.496</w:t>
            </w:r>
          </w:p>
        </w:tc>
        <w:tc>
          <w:tcPr>
            <w:tcW w:w="1048" w:type="dxa"/>
          </w:tcPr>
          <w:p w14:paraId="15D6845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23AA5660" w14:textId="77777777" w:rsidTr="00496C80">
        <w:tc>
          <w:tcPr>
            <w:tcW w:w="2235" w:type="dxa"/>
          </w:tcPr>
          <w:p w14:paraId="26AC512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Family smoking</w:t>
            </w:r>
          </w:p>
        </w:tc>
        <w:tc>
          <w:tcPr>
            <w:tcW w:w="1417" w:type="dxa"/>
          </w:tcPr>
          <w:p w14:paraId="3BB139C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14.6 (5.9-36.2)</w:t>
            </w:r>
          </w:p>
        </w:tc>
        <w:tc>
          <w:tcPr>
            <w:tcW w:w="1559" w:type="dxa"/>
          </w:tcPr>
          <w:p w14:paraId="19034D0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(0-5178.5)</w:t>
            </w:r>
          </w:p>
        </w:tc>
        <w:tc>
          <w:tcPr>
            <w:tcW w:w="993" w:type="dxa"/>
          </w:tcPr>
          <w:p w14:paraId="2EAE0FE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</w:tcPr>
          <w:p w14:paraId="66A50A6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140</w:t>
            </w:r>
          </w:p>
        </w:tc>
        <w:tc>
          <w:tcPr>
            <w:tcW w:w="851" w:type="dxa"/>
          </w:tcPr>
          <w:p w14:paraId="648BEF9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278</w:t>
            </w:r>
          </w:p>
        </w:tc>
        <w:tc>
          <w:tcPr>
            <w:tcW w:w="1417" w:type="dxa"/>
          </w:tcPr>
          <w:p w14:paraId="6772A70D" w14:textId="6606668E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 (1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-3.1)</w:t>
            </w:r>
          </w:p>
        </w:tc>
        <w:tc>
          <w:tcPr>
            <w:tcW w:w="1418" w:type="dxa"/>
          </w:tcPr>
          <w:p w14:paraId="347F96F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 (0-89.6)</w:t>
            </w:r>
          </w:p>
        </w:tc>
        <w:tc>
          <w:tcPr>
            <w:tcW w:w="1388" w:type="dxa"/>
          </w:tcPr>
          <w:p w14:paraId="1DCF0AC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0.781</w:t>
            </w:r>
          </w:p>
        </w:tc>
        <w:tc>
          <w:tcPr>
            <w:tcW w:w="1048" w:type="dxa"/>
          </w:tcPr>
          <w:p w14:paraId="2ADE0D2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0.349</w:t>
            </w:r>
          </w:p>
        </w:tc>
      </w:tr>
      <w:tr w:rsidR="00496C80" w:rsidRPr="00953750" w14:paraId="7FC0FB2C" w14:textId="77777777" w:rsidTr="00496C80">
        <w:tc>
          <w:tcPr>
            <w:tcW w:w="2235" w:type="dxa"/>
          </w:tcPr>
          <w:p w14:paraId="58C05AD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Father smoking</w:t>
            </w:r>
          </w:p>
        </w:tc>
        <w:tc>
          <w:tcPr>
            <w:tcW w:w="1417" w:type="dxa"/>
          </w:tcPr>
          <w:p w14:paraId="666AE71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12.5 (4.9-</w:t>
            </w:r>
            <w:r w:rsidRPr="00953750">
              <w:rPr>
                <w:rFonts w:ascii="Book Antiqua" w:hAnsi="Book Antiqua"/>
              </w:rPr>
              <w:lastRenderedPageBreak/>
              <w:t>31.9)</w:t>
            </w:r>
          </w:p>
        </w:tc>
        <w:tc>
          <w:tcPr>
            <w:tcW w:w="1559" w:type="dxa"/>
          </w:tcPr>
          <w:p w14:paraId="2E31360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lastRenderedPageBreak/>
              <w:t>NA</w:t>
            </w:r>
          </w:p>
        </w:tc>
        <w:tc>
          <w:tcPr>
            <w:tcW w:w="993" w:type="dxa"/>
          </w:tcPr>
          <w:p w14:paraId="30F2730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6032934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55</w:t>
            </w:r>
          </w:p>
        </w:tc>
        <w:tc>
          <w:tcPr>
            <w:tcW w:w="851" w:type="dxa"/>
          </w:tcPr>
          <w:p w14:paraId="0F48E13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60</w:t>
            </w:r>
          </w:p>
        </w:tc>
        <w:tc>
          <w:tcPr>
            <w:tcW w:w="1417" w:type="dxa"/>
          </w:tcPr>
          <w:p w14:paraId="79F3B27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1512A31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0707D98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0.741</w:t>
            </w:r>
          </w:p>
        </w:tc>
        <w:tc>
          <w:tcPr>
            <w:tcW w:w="1048" w:type="dxa"/>
          </w:tcPr>
          <w:p w14:paraId="533051D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61AB8A81" w14:textId="77777777" w:rsidTr="00496C80">
        <w:tc>
          <w:tcPr>
            <w:tcW w:w="2235" w:type="dxa"/>
          </w:tcPr>
          <w:p w14:paraId="2970C52A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53750">
              <w:rPr>
                <w:rFonts w:ascii="Book Antiqua" w:hAnsi="Book Antiqua"/>
              </w:rPr>
              <w:t>Father smoking, time of study</w:t>
            </w:r>
          </w:p>
        </w:tc>
        <w:tc>
          <w:tcPr>
            <w:tcW w:w="1417" w:type="dxa"/>
          </w:tcPr>
          <w:p w14:paraId="6648B19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1.2 (0.4-3.9)</w:t>
            </w:r>
          </w:p>
        </w:tc>
        <w:tc>
          <w:tcPr>
            <w:tcW w:w="1559" w:type="dxa"/>
          </w:tcPr>
          <w:p w14:paraId="0DD2368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54822A1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209485E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130</w:t>
            </w:r>
          </w:p>
        </w:tc>
        <w:tc>
          <w:tcPr>
            <w:tcW w:w="851" w:type="dxa"/>
          </w:tcPr>
          <w:p w14:paraId="7CE28DF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111</w:t>
            </w:r>
          </w:p>
        </w:tc>
        <w:tc>
          <w:tcPr>
            <w:tcW w:w="1417" w:type="dxa"/>
          </w:tcPr>
          <w:p w14:paraId="1A6D37C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6B01179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23F20CD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17E25A3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685EE5E2" w14:textId="77777777" w:rsidTr="00496C80">
        <w:tc>
          <w:tcPr>
            <w:tcW w:w="2235" w:type="dxa"/>
          </w:tcPr>
          <w:p w14:paraId="0CED5C3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Heredity for asthma</w:t>
            </w:r>
          </w:p>
        </w:tc>
        <w:tc>
          <w:tcPr>
            <w:tcW w:w="1417" w:type="dxa"/>
          </w:tcPr>
          <w:p w14:paraId="08F8872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13.9 (2.9-65.8)</w:t>
            </w:r>
          </w:p>
        </w:tc>
        <w:tc>
          <w:tcPr>
            <w:tcW w:w="1559" w:type="dxa"/>
          </w:tcPr>
          <w:p w14:paraId="4165815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6E20AE5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76CD2C7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47</w:t>
            </w:r>
          </w:p>
        </w:tc>
        <w:tc>
          <w:tcPr>
            <w:tcW w:w="851" w:type="dxa"/>
          </w:tcPr>
          <w:p w14:paraId="38301B5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93</w:t>
            </w:r>
          </w:p>
        </w:tc>
        <w:tc>
          <w:tcPr>
            <w:tcW w:w="1417" w:type="dxa"/>
          </w:tcPr>
          <w:p w14:paraId="2894A18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6906A81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3F6B5C9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14CBC55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004C7393" w14:textId="77777777" w:rsidTr="00496C80">
        <w:tc>
          <w:tcPr>
            <w:tcW w:w="2235" w:type="dxa"/>
          </w:tcPr>
          <w:p w14:paraId="1BA6074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Heredity for atopy</w:t>
            </w:r>
          </w:p>
        </w:tc>
        <w:tc>
          <w:tcPr>
            <w:tcW w:w="1417" w:type="dxa"/>
          </w:tcPr>
          <w:p w14:paraId="4B7262D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13.9 (2.9-65.8)</w:t>
            </w:r>
          </w:p>
        </w:tc>
        <w:tc>
          <w:tcPr>
            <w:tcW w:w="1559" w:type="dxa"/>
          </w:tcPr>
          <w:p w14:paraId="7E46E4D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00C4F26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1E952AF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47</w:t>
            </w:r>
          </w:p>
        </w:tc>
        <w:tc>
          <w:tcPr>
            <w:tcW w:w="851" w:type="dxa"/>
          </w:tcPr>
          <w:p w14:paraId="5B9E511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93</w:t>
            </w:r>
          </w:p>
        </w:tc>
        <w:tc>
          <w:tcPr>
            <w:tcW w:w="1417" w:type="dxa"/>
          </w:tcPr>
          <w:p w14:paraId="639A0BB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27C0C66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2988EDA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051135E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764DF806" w14:textId="77777777" w:rsidTr="00496C80">
        <w:tc>
          <w:tcPr>
            <w:tcW w:w="2235" w:type="dxa"/>
          </w:tcPr>
          <w:p w14:paraId="0FFA6D6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History of atopic dermatitis</w:t>
            </w:r>
          </w:p>
        </w:tc>
        <w:tc>
          <w:tcPr>
            <w:tcW w:w="1417" w:type="dxa"/>
          </w:tcPr>
          <w:p w14:paraId="1544A9B8" w14:textId="078434EB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1.2 (0.4-4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559" w:type="dxa"/>
          </w:tcPr>
          <w:p w14:paraId="062FC5C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71C234D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4272033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</w:t>
            </w:r>
          </w:p>
        </w:tc>
        <w:tc>
          <w:tcPr>
            <w:tcW w:w="851" w:type="dxa"/>
          </w:tcPr>
          <w:p w14:paraId="2AF127D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</w:t>
            </w:r>
          </w:p>
        </w:tc>
        <w:tc>
          <w:tcPr>
            <w:tcW w:w="1417" w:type="dxa"/>
          </w:tcPr>
          <w:p w14:paraId="009185E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69CA7D8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183E8DF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32DA286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74FE3F92" w14:textId="77777777" w:rsidTr="00496C80">
        <w:tc>
          <w:tcPr>
            <w:tcW w:w="2235" w:type="dxa"/>
          </w:tcPr>
          <w:p w14:paraId="2830E5E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Male gender</w:t>
            </w:r>
          </w:p>
        </w:tc>
        <w:tc>
          <w:tcPr>
            <w:tcW w:w="1417" w:type="dxa"/>
          </w:tcPr>
          <w:p w14:paraId="76EFD18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5.3 (3.9-7.2)</w:t>
            </w:r>
          </w:p>
        </w:tc>
        <w:tc>
          <w:tcPr>
            <w:tcW w:w="1559" w:type="dxa"/>
          </w:tcPr>
          <w:p w14:paraId="69475F9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(3.6-7.8)</w:t>
            </w:r>
          </w:p>
        </w:tc>
        <w:tc>
          <w:tcPr>
            <w:tcW w:w="993" w:type="dxa"/>
          </w:tcPr>
          <w:p w14:paraId="722A515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8</w:t>
            </w:r>
          </w:p>
        </w:tc>
        <w:tc>
          <w:tcPr>
            <w:tcW w:w="850" w:type="dxa"/>
          </w:tcPr>
          <w:p w14:paraId="5C8010C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451</w:t>
            </w:r>
          </w:p>
        </w:tc>
        <w:tc>
          <w:tcPr>
            <w:tcW w:w="851" w:type="dxa"/>
          </w:tcPr>
          <w:p w14:paraId="3810CB4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945</w:t>
            </w:r>
          </w:p>
        </w:tc>
        <w:tc>
          <w:tcPr>
            <w:tcW w:w="1417" w:type="dxa"/>
          </w:tcPr>
          <w:p w14:paraId="77526D74" w14:textId="3CD1C7F9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1.3 (1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-2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418" w:type="dxa"/>
          </w:tcPr>
          <w:p w14:paraId="303DEA1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44.3 (0-75.3)</w:t>
            </w:r>
          </w:p>
        </w:tc>
        <w:tc>
          <w:tcPr>
            <w:tcW w:w="1388" w:type="dxa"/>
          </w:tcPr>
          <w:p w14:paraId="524B0E7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0.084</w:t>
            </w:r>
          </w:p>
        </w:tc>
        <w:tc>
          <w:tcPr>
            <w:tcW w:w="1048" w:type="dxa"/>
          </w:tcPr>
          <w:p w14:paraId="247699F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0.913</w:t>
            </w:r>
          </w:p>
        </w:tc>
      </w:tr>
      <w:tr w:rsidR="00496C80" w:rsidRPr="00953750" w14:paraId="7DB0C585" w14:textId="77777777" w:rsidTr="00496C80">
        <w:tc>
          <w:tcPr>
            <w:tcW w:w="2235" w:type="dxa"/>
          </w:tcPr>
          <w:p w14:paraId="58D9BAE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16" w:name="OLE_LINK142"/>
            <w:bookmarkStart w:id="117" w:name="OLE_LINK143"/>
            <w:bookmarkStart w:id="118" w:name="OLE_LINK144"/>
            <w:bookmarkStart w:id="119" w:name="OLE_LINK145"/>
            <w:bookmarkStart w:id="120" w:name="OLE_LINK146"/>
            <w:bookmarkStart w:id="121" w:name="OLE_LINK147"/>
            <w:bookmarkStart w:id="122" w:name="OLE_LINK148"/>
            <w:bookmarkStart w:id="123" w:name="OLE_LINK149"/>
            <w:bookmarkStart w:id="124" w:name="OLE_LINK150"/>
            <w:bookmarkStart w:id="125" w:name="OLE_LINK151"/>
            <w:bookmarkStart w:id="126" w:name="OLE_LINK152"/>
            <w:bookmarkStart w:id="127" w:name="OLE_LINK153"/>
            <w:bookmarkStart w:id="128" w:name="OLE_LINK154"/>
            <w:bookmarkStart w:id="129" w:name="OLE_LINK155"/>
            <w:r w:rsidRPr="00953750">
              <w:rPr>
                <w:rFonts w:ascii="Book Antiqua" w:hAnsi="Book Antiqua"/>
              </w:rPr>
              <w:t xml:space="preserve">Mother </w:t>
            </w:r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r w:rsidRPr="00953750">
              <w:rPr>
                <w:rFonts w:ascii="Book Antiqua" w:hAnsi="Book Antiqua"/>
              </w:rPr>
              <w:t>smoking</w:t>
            </w:r>
          </w:p>
        </w:tc>
        <w:tc>
          <w:tcPr>
            <w:tcW w:w="1417" w:type="dxa"/>
          </w:tcPr>
          <w:p w14:paraId="33E3008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12.5 (4.9-31.9)</w:t>
            </w:r>
          </w:p>
        </w:tc>
        <w:tc>
          <w:tcPr>
            <w:tcW w:w="1559" w:type="dxa"/>
          </w:tcPr>
          <w:p w14:paraId="269772F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1B222B4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08E1EE9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55</w:t>
            </w:r>
          </w:p>
        </w:tc>
        <w:tc>
          <w:tcPr>
            <w:tcW w:w="851" w:type="dxa"/>
          </w:tcPr>
          <w:p w14:paraId="5E8B2DD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60</w:t>
            </w:r>
          </w:p>
        </w:tc>
        <w:tc>
          <w:tcPr>
            <w:tcW w:w="1417" w:type="dxa"/>
          </w:tcPr>
          <w:p w14:paraId="1C6A44C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33DE796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78E4A48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0.741</w:t>
            </w:r>
          </w:p>
        </w:tc>
        <w:tc>
          <w:tcPr>
            <w:tcW w:w="1048" w:type="dxa"/>
          </w:tcPr>
          <w:p w14:paraId="7688EB1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41FE3A8C" w14:textId="77777777" w:rsidTr="00496C80">
        <w:tc>
          <w:tcPr>
            <w:tcW w:w="2235" w:type="dxa"/>
          </w:tcPr>
          <w:p w14:paraId="0196879D" w14:textId="77777777" w:rsidR="00B97372" w:rsidRPr="00FA1765" w:rsidRDefault="00727B85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 xml:space="preserve">Mother smoking, 10 </w:t>
            </w:r>
            <w:proofErr w:type="spellStart"/>
            <w:r w:rsidRPr="00953750">
              <w:rPr>
                <w:rFonts w:ascii="Book Antiqua" w:hAnsi="Book Antiqua"/>
              </w:rPr>
              <w:t>yr</w:t>
            </w:r>
            <w:proofErr w:type="spellEnd"/>
            <w:r w:rsidR="00B97372" w:rsidRPr="00953750">
              <w:rPr>
                <w:rFonts w:ascii="Book Antiqua" w:hAnsi="Book Antiqua"/>
              </w:rPr>
              <w:t xml:space="preserve"> before</w:t>
            </w:r>
          </w:p>
        </w:tc>
        <w:tc>
          <w:tcPr>
            <w:tcW w:w="1417" w:type="dxa"/>
          </w:tcPr>
          <w:p w14:paraId="06DD551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1.2 (0.4-3.9)</w:t>
            </w:r>
          </w:p>
        </w:tc>
        <w:tc>
          <w:tcPr>
            <w:tcW w:w="1559" w:type="dxa"/>
          </w:tcPr>
          <w:p w14:paraId="7416695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1AD4EC7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7581559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130</w:t>
            </w:r>
          </w:p>
        </w:tc>
        <w:tc>
          <w:tcPr>
            <w:tcW w:w="851" w:type="dxa"/>
          </w:tcPr>
          <w:p w14:paraId="7DBD8E6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111</w:t>
            </w:r>
          </w:p>
        </w:tc>
        <w:tc>
          <w:tcPr>
            <w:tcW w:w="1417" w:type="dxa"/>
          </w:tcPr>
          <w:p w14:paraId="6C0D95C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6037FDA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5F0C0F4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6CB39F9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0F977009" w14:textId="77777777" w:rsidTr="00496C80">
        <w:tc>
          <w:tcPr>
            <w:tcW w:w="2235" w:type="dxa"/>
          </w:tcPr>
          <w:p w14:paraId="5118ECD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Parental smoking</w:t>
            </w:r>
          </w:p>
        </w:tc>
        <w:tc>
          <w:tcPr>
            <w:tcW w:w="1417" w:type="dxa"/>
          </w:tcPr>
          <w:p w14:paraId="4442E81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2.3 (0.9-5.8)</w:t>
            </w:r>
          </w:p>
        </w:tc>
        <w:tc>
          <w:tcPr>
            <w:tcW w:w="1559" w:type="dxa"/>
          </w:tcPr>
          <w:p w14:paraId="55CEC17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77E045B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71DFA81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35</w:t>
            </w:r>
          </w:p>
        </w:tc>
        <w:tc>
          <w:tcPr>
            <w:tcW w:w="851" w:type="dxa"/>
          </w:tcPr>
          <w:p w14:paraId="2C406B2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64</w:t>
            </w:r>
          </w:p>
        </w:tc>
        <w:tc>
          <w:tcPr>
            <w:tcW w:w="1417" w:type="dxa"/>
          </w:tcPr>
          <w:p w14:paraId="3E5A6C5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2DFB048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11EA388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6186E8A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647AA906" w14:textId="77777777" w:rsidTr="00496C80">
        <w:tc>
          <w:tcPr>
            <w:tcW w:w="2235" w:type="dxa"/>
          </w:tcPr>
          <w:p w14:paraId="3FB1D34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Pets at home</w:t>
            </w:r>
          </w:p>
        </w:tc>
        <w:tc>
          <w:tcPr>
            <w:tcW w:w="1417" w:type="dxa"/>
          </w:tcPr>
          <w:p w14:paraId="2403F622" w14:textId="4B8AC813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6.5 (3.9-11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559" w:type="dxa"/>
          </w:tcPr>
          <w:p w14:paraId="470642E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(1.8-24.3)</w:t>
            </w:r>
          </w:p>
        </w:tc>
        <w:tc>
          <w:tcPr>
            <w:tcW w:w="993" w:type="dxa"/>
          </w:tcPr>
          <w:p w14:paraId="5642705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7</w:t>
            </w:r>
          </w:p>
        </w:tc>
        <w:tc>
          <w:tcPr>
            <w:tcW w:w="850" w:type="dxa"/>
          </w:tcPr>
          <w:p w14:paraId="4DDD79B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482</w:t>
            </w:r>
          </w:p>
        </w:tc>
        <w:tc>
          <w:tcPr>
            <w:tcW w:w="851" w:type="dxa"/>
          </w:tcPr>
          <w:p w14:paraId="4492A0A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965</w:t>
            </w:r>
          </w:p>
        </w:tc>
        <w:tc>
          <w:tcPr>
            <w:tcW w:w="1417" w:type="dxa"/>
          </w:tcPr>
          <w:p w14:paraId="482A9564" w14:textId="40752D61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1.4 (1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-2.2)</w:t>
            </w:r>
          </w:p>
        </w:tc>
        <w:tc>
          <w:tcPr>
            <w:tcW w:w="1418" w:type="dxa"/>
          </w:tcPr>
          <w:p w14:paraId="24B1EBE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50.8 (0-79.1)</w:t>
            </w:r>
          </w:p>
        </w:tc>
        <w:tc>
          <w:tcPr>
            <w:tcW w:w="1388" w:type="dxa"/>
          </w:tcPr>
          <w:p w14:paraId="58B4D1B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0.058</w:t>
            </w:r>
          </w:p>
        </w:tc>
        <w:tc>
          <w:tcPr>
            <w:tcW w:w="1048" w:type="dxa"/>
          </w:tcPr>
          <w:p w14:paraId="2BDD510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0.934</w:t>
            </w:r>
          </w:p>
        </w:tc>
      </w:tr>
      <w:tr w:rsidR="00496C80" w:rsidRPr="00953750" w14:paraId="1B8DB807" w14:textId="77777777" w:rsidTr="00496C80">
        <w:tc>
          <w:tcPr>
            <w:tcW w:w="2235" w:type="dxa"/>
          </w:tcPr>
          <w:p w14:paraId="50B3347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Positive airway responsiveness</w:t>
            </w:r>
          </w:p>
        </w:tc>
        <w:tc>
          <w:tcPr>
            <w:tcW w:w="1417" w:type="dxa"/>
          </w:tcPr>
          <w:p w14:paraId="05F027DA" w14:textId="43FF5D1D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1.2 (0.4-4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559" w:type="dxa"/>
          </w:tcPr>
          <w:p w14:paraId="6935844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4520667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0707D8C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</w:t>
            </w:r>
          </w:p>
        </w:tc>
        <w:tc>
          <w:tcPr>
            <w:tcW w:w="851" w:type="dxa"/>
          </w:tcPr>
          <w:p w14:paraId="5314BD5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</w:t>
            </w:r>
          </w:p>
        </w:tc>
        <w:tc>
          <w:tcPr>
            <w:tcW w:w="1417" w:type="dxa"/>
          </w:tcPr>
          <w:p w14:paraId="5DB1558D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772BE7F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6A6F2EE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4667EA2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37336E47" w14:textId="77777777" w:rsidTr="00496C80">
        <w:tc>
          <w:tcPr>
            <w:tcW w:w="2235" w:type="dxa"/>
          </w:tcPr>
          <w:p w14:paraId="26D9955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lastRenderedPageBreak/>
              <w:t>Positive skin prick test</w:t>
            </w:r>
          </w:p>
        </w:tc>
        <w:tc>
          <w:tcPr>
            <w:tcW w:w="1417" w:type="dxa"/>
          </w:tcPr>
          <w:p w14:paraId="04424E26" w14:textId="0A10F842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1.2 (0.4-4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559" w:type="dxa"/>
          </w:tcPr>
          <w:p w14:paraId="7EBCB5B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2894D46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70A5247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</w:t>
            </w:r>
          </w:p>
        </w:tc>
        <w:tc>
          <w:tcPr>
            <w:tcW w:w="851" w:type="dxa"/>
          </w:tcPr>
          <w:p w14:paraId="0A75F50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</w:t>
            </w:r>
          </w:p>
        </w:tc>
        <w:tc>
          <w:tcPr>
            <w:tcW w:w="1417" w:type="dxa"/>
          </w:tcPr>
          <w:p w14:paraId="6A44EB5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71049F5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59611AA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7D47667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1F75B83D" w14:textId="77777777" w:rsidTr="00496C80">
        <w:tc>
          <w:tcPr>
            <w:tcW w:w="2235" w:type="dxa"/>
          </w:tcPr>
          <w:p w14:paraId="4B1A5B5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Prematurity</w:t>
            </w:r>
          </w:p>
        </w:tc>
        <w:tc>
          <w:tcPr>
            <w:tcW w:w="1417" w:type="dxa"/>
          </w:tcPr>
          <w:p w14:paraId="4D2F896D" w14:textId="78AD5423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10.8 (3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-38.7)</w:t>
            </w:r>
          </w:p>
        </w:tc>
        <w:tc>
          <w:tcPr>
            <w:tcW w:w="1559" w:type="dxa"/>
          </w:tcPr>
          <w:p w14:paraId="33B7EC7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31F88C1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2722506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32</w:t>
            </w:r>
          </w:p>
        </w:tc>
        <w:tc>
          <w:tcPr>
            <w:tcW w:w="851" w:type="dxa"/>
          </w:tcPr>
          <w:p w14:paraId="6A734C4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30</w:t>
            </w:r>
          </w:p>
        </w:tc>
        <w:tc>
          <w:tcPr>
            <w:tcW w:w="1417" w:type="dxa"/>
          </w:tcPr>
          <w:p w14:paraId="6442C10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6FF3CC9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76FD56C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6FF830D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47DE5BB6" w14:textId="77777777" w:rsidTr="00496C80">
        <w:tc>
          <w:tcPr>
            <w:tcW w:w="2235" w:type="dxa"/>
          </w:tcPr>
          <w:p w14:paraId="0229CEC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Running water</w:t>
            </w:r>
          </w:p>
        </w:tc>
        <w:tc>
          <w:tcPr>
            <w:tcW w:w="1417" w:type="dxa"/>
          </w:tcPr>
          <w:p w14:paraId="18EF9C1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3.9 (1.8-8.6)</w:t>
            </w:r>
          </w:p>
        </w:tc>
        <w:tc>
          <w:tcPr>
            <w:tcW w:w="1559" w:type="dxa"/>
          </w:tcPr>
          <w:p w14:paraId="3B43DD6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35906D2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00B7B99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95</w:t>
            </w:r>
          </w:p>
        </w:tc>
        <w:tc>
          <w:tcPr>
            <w:tcW w:w="851" w:type="dxa"/>
          </w:tcPr>
          <w:p w14:paraId="2356F86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113</w:t>
            </w:r>
          </w:p>
        </w:tc>
        <w:tc>
          <w:tcPr>
            <w:tcW w:w="1417" w:type="dxa"/>
          </w:tcPr>
          <w:p w14:paraId="5A850DA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3D6A349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2E6FA64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0C4B829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209A4F45" w14:textId="77777777" w:rsidTr="00496C80">
        <w:tc>
          <w:tcPr>
            <w:tcW w:w="2235" w:type="dxa"/>
          </w:tcPr>
          <w:p w14:paraId="3871221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Siblings in the house</w:t>
            </w:r>
          </w:p>
        </w:tc>
        <w:tc>
          <w:tcPr>
            <w:tcW w:w="1417" w:type="dxa"/>
          </w:tcPr>
          <w:p w14:paraId="6734D4E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2.3 (0.9-5.8)</w:t>
            </w:r>
          </w:p>
        </w:tc>
        <w:tc>
          <w:tcPr>
            <w:tcW w:w="1559" w:type="dxa"/>
          </w:tcPr>
          <w:p w14:paraId="70D9270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55BBAB8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1BAF844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35</w:t>
            </w:r>
          </w:p>
        </w:tc>
        <w:tc>
          <w:tcPr>
            <w:tcW w:w="851" w:type="dxa"/>
          </w:tcPr>
          <w:p w14:paraId="377165E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64</w:t>
            </w:r>
          </w:p>
        </w:tc>
        <w:tc>
          <w:tcPr>
            <w:tcW w:w="1417" w:type="dxa"/>
          </w:tcPr>
          <w:p w14:paraId="145F939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31AE73B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0C9A9F4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22DD588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66F30544" w14:textId="77777777" w:rsidTr="00496C80">
        <w:tc>
          <w:tcPr>
            <w:tcW w:w="2235" w:type="dxa"/>
          </w:tcPr>
          <w:p w14:paraId="5ADFD93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Single heredity for asthma</w:t>
            </w:r>
          </w:p>
        </w:tc>
        <w:tc>
          <w:tcPr>
            <w:tcW w:w="1417" w:type="dxa"/>
          </w:tcPr>
          <w:p w14:paraId="589BFF7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28.1 (3.5-225.7)</w:t>
            </w:r>
          </w:p>
        </w:tc>
        <w:tc>
          <w:tcPr>
            <w:tcW w:w="1559" w:type="dxa"/>
          </w:tcPr>
          <w:p w14:paraId="73A39FA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6731222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62F7696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47</w:t>
            </w:r>
          </w:p>
        </w:tc>
        <w:tc>
          <w:tcPr>
            <w:tcW w:w="851" w:type="dxa"/>
          </w:tcPr>
          <w:p w14:paraId="4893D30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93</w:t>
            </w:r>
          </w:p>
        </w:tc>
        <w:tc>
          <w:tcPr>
            <w:tcW w:w="1417" w:type="dxa"/>
          </w:tcPr>
          <w:p w14:paraId="6A13DDB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172D2FA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3B89539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1E5967E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64E2A949" w14:textId="77777777" w:rsidTr="00496C80">
        <w:tc>
          <w:tcPr>
            <w:tcW w:w="2235" w:type="dxa"/>
          </w:tcPr>
          <w:p w14:paraId="141DFC7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Single heredity for atopy</w:t>
            </w:r>
          </w:p>
        </w:tc>
        <w:tc>
          <w:tcPr>
            <w:tcW w:w="1417" w:type="dxa"/>
          </w:tcPr>
          <w:p w14:paraId="5D6A1C6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28.1 (3.5-225.7)</w:t>
            </w:r>
          </w:p>
        </w:tc>
        <w:tc>
          <w:tcPr>
            <w:tcW w:w="1559" w:type="dxa"/>
          </w:tcPr>
          <w:p w14:paraId="4AD0220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2DB5A65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2CBACB2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47</w:t>
            </w:r>
          </w:p>
        </w:tc>
        <w:tc>
          <w:tcPr>
            <w:tcW w:w="851" w:type="dxa"/>
          </w:tcPr>
          <w:p w14:paraId="1511049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93</w:t>
            </w:r>
          </w:p>
        </w:tc>
        <w:tc>
          <w:tcPr>
            <w:tcW w:w="1417" w:type="dxa"/>
          </w:tcPr>
          <w:p w14:paraId="48EAECA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77849E0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35B0301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4331B46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464A8E13" w14:textId="77777777" w:rsidTr="00496C80">
        <w:tc>
          <w:tcPr>
            <w:tcW w:w="2235" w:type="dxa"/>
          </w:tcPr>
          <w:p w14:paraId="6685358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Smoke exposure</w:t>
            </w:r>
          </w:p>
        </w:tc>
        <w:tc>
          <w:tcPr>
            <w:tcW w:w="1417" w:type="dxa"/>
          </w:tcPr>
          <w:p w14:paraId="1F62637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5.1 (3.6-7.2)</w:t>
            </w:r>
          </w:p>
        </w:tc>
        <w:tc>
          <w:tcPr>
            <w:tcW w:w="1559" w:type="dxa"/>
          </w:tcPr>
          <w:p w14:paraId="1C8F9325" w14:textId="2B9D8821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(0.5-49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993" w:type="dxa"/>
          </w:tcPr>
          <w:p w14:paraId="4B0CB90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</w:tcPr>
          <w:p w14:paraId="4222F91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299</w:t>
            </w:r>
          </w:p>
        </w:tc>
        <w:tc>
          <w:tcPr>
            <w:tcW w:w="851" w:type="dxa"/>
          </w:tcPr>
          <w:p w14:paraId="52B9CB8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722</w:t>
            </w:r>
          </w:p>
        </w:tc>
        <w:tc>
          <w:tcPr>
            <w:tcW w:w="1417" w:type="dxa"/>
          </w:tcPr>
          <w:p w14:paraId="3CC0F4E5" w14:textId="159E6311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 (1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-3.1)</w:t>
            </w:r>
          </w:p>
        </w:tc>
        <w:tc>
          <w:tcPr>
            <w:tcW w:w="1418" w:type="dxa"/>
          </w:tcPr>
          <w:p w14:paraId="517FD7A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 (0-89.6)</w:t>
            </w:r>
          </w:p>
        </w:tc>
        <w:tc>
          <w:tcPr>
            <w:tcW w:w="1388" w:type="dxa"/>
          </w:tcPr>
          <w:p w14:paraId="3080C8B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0.665</w:t>
            </w:r>
          </w:p>
        </w:tc>
        <w:tc>
          <w:tcPr>
            <w:tcW w:w="1048" w:type="dxa"/>
          </w:tcPr>
          <w:p w14:paraId="57A0939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0.801</w:t>
            </w:r>
          </w:p>
        </w:tc>
      </w:tr>
      <w:tr w:rsidR="00496C80" w:rsidRPr="00953750" w14:paraId="243BEFF8" w14:textId="77777777" w:rsidTr="00496C80">
        <w:tc>
          <w:tcPr>
            <w:tcW w:w="2235" w:type="dxa"/>
          </w:tcPr>
          <w:p w14:paraId="35394BAA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53750">
              <w:rPr>
                <w:rFonts w:ascii="Book Antiqua" w:hAnsi="Book Antiqua"/>
              </w:rPr>
              <w:t xml:space="preserve">Wheeze the first 5 </w:t>
            </w:r>
            <w:proofErr w:type="spellStart"/>
            <w:r w:rsidRPr="00953750">
              <w:rPr>
                <w:rFonts w:ascii="Book Antiqua" w:hAnsi="Book Antiqua"/>
              </w:rPr>
              <w:t>y</w:t>
            </w:r>
            <w:r w:rsidR="00727B85" w:rsidRPr="00953750">
              <w:rPr>
                <w:rFonts w:ascii="Book Antiqua" w:hAnsi="Book Antiqua"/>
                <w:lang w:eastAsia="zh-CN"/>
              </w:rPr>
              <w:t>r</w:t>
            </w:r>
            <w:proofErr w:type="spellEnd"/>
            <w:r w:rsidRPr="00953750">
              <w:rPr>
                <w:rFonts w:ascii="Book Antiqua" w:hAnsi="Book Antiqua"/>
              </w:rPr>
              <w:t xml:space="preserve"> of life</w:t>
            </w:r>
          </w:p>
        </w:tc>
        <w:tc>
          <w:tcPr>
            <w:tcW w:w="1417" w:type="dxa"/>
          </w:tcPr>
          <w:p w14:paraId="72188DA6" w14:textId="77F2B0E5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1.2 (0.4-4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559" w:type="dxa"/>
          </w:tcPr>
          <w:p w14:paraId="32FF11C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7E5A4F3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699DF33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</w:t>
            </w:r>
          </w:p>
        </w:tc>
        <w:tc>
          <w:tcPr>
            <w:tcW w:w="851" w:type="dxa"/>
          </w:tcPr>
          <w:p w14:paraId="6B880667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37</w:t>
            </w:r>
          </w:p>
        </w:tc>
        <w:tc>
          <w:tcPr>
            <w:tcW w:w="1417" w:type="dxa"/>
          </w:tcPr>
          <w:p w14:paraId="5C6A889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7E05F2E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4545362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0B3C52A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58357627" w14:textId="77777777" w:rsidTr="00496C80">
        <w:tc>
          <w:tcPr>
            <w:tcW w:w="2235" w:type="dxa"/>
          </w:tcPr>
          <w:p w14:paraId="2A71B704" w14:textId="77777777" w:rsidR="00B97372" w:rsidRPr="00FA1765" w:rsidRDefault="00727B85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Age at interview (</w:t>
            </w:r>
            <w:proofErr w:type="spellStart"/>
            <w:r w:rsidRPr="00953750">
              <w:rPr>
                <w:rFonts w:ascii="Book Antiqua" w:hAnsi="Book Antiqua"/>
                <w:lang w:eastAsia="zh-CN"/>
              </w:rPr>
              <w:t>y</w:t>
            </w:r>
            <w:r w:rsidRPr="00953750">
              <w:rPr>
                <w:rFonts w:ascii="Book Antiqua" w:hAnsi="Book Antiqua"/>
              </w:rPr>
              <w:t>r</w:t>
            </w:r>
            <w:proofErr w:type="spellEnd"/>
            <w:r w:rsidR="00B97372"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417" w:type="dxa"/>
          </w:tcPr>
          <w:p w14:paraId="6786D79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1.1 (0.1-13.8)</w:t>
            </w:r>
          </w:p>
        </w:tc>
        <w:tc>
          <w:tcPr>
            <w:tcW w:w="1559" w:type="dxa"/>
          </w:tcPr>
          <w:p w14:paraId="3B098C1B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7850AFE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4A788DA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</w:t>
            </w:r>
          </w:p>
        </w:tc>
        <w:tc>
          <w:tcPr>
            <w:tcW w:w="851" w:type="dxa"/>
          </w:tcPr>
          <w:p w14:paraId="0DDE1E3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</w:t>
            </w:r>
          </w:p>
        </w:tc>
        <w:tc>
          <w:tcPr>
            <w:tcW w:w="1417" w:type="dxa"/>
          </w:tcPr>
          <w:p w14:paraId="1D3953A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3B4B38A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4FC9830F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00B5C43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3C94858B" w14:textId="77777777" w:rsidTr="00496C80">
        <w:tc>
          <w:tcPr>
            <w:tcW w:w="2235" w:type="dxa"/>
          </w:tcPr>
          <w:p w14:paraId="16029FE5" w14:textId="71FB198C" w:rsidR="00B97372" w:rsidRPr="00FA1765" w:rsidRDefault="00727B85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Age at recru</w:t>
            </w:r>
            <w:r w:rsidR="0053605C">
              <w:rPr>
                <w:rFonts w:ascii="Book Antiqua" w:hAnsi="Book Antiqua"/>
              </w:rPr>
              <w:t>i</w:t>
            </w:r>
            <w:r w:rsidRPr="00953750">
              <w:rPr>
                <w:rFonts w:ascii="Book Antiqua" w:hAnsi="Book Antiqua"/>
              </w:rPr>
              <w:t>tment (</w:t>
            </w:r>
            <w:proofErr w:type="spellStart"/>
            <w:r w:rsidRPr="00953750">
              <w:rPr>
                <w:rFonts w:ascii="Book Antiqua" w:hAnsi="Book Antiqua"/>
              </w:rPr>
              <w:t>mo</w:t>
            </w:r>
            <w:proofErr w:type="spellEnd"/>
            <w:r w:rsidR="00B97372"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417" w:type="dxa"/>
          </w:tcPr>
          <w:p w14:paraId="7DBCDE7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12.5 (4.9-31.9)</w:t>
            </w:r>
          </w:p>
        </w:tc>
        <w:tc>
          <w:tcPr>
            <w:tcW w:w="1559" w:type="dxa"/>
          </w:tcPr>
          <w:p w14:paraId="51AE957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31A9500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4770B75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55</w:t>
            </w:r>
          </w:p>
        </w:tc>
        <w:tc>
          <w:tcPr>
            <w:tcW w:w="851" w:type="dxa"/>
          </w:tcPr>
          <w:p w14:paraId="4A35B242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60</w:t>
            </w:r>
          </w:p>
        </w:tc>
        <w:tc>
          <w:tcPr>
            <w:tcW w:w="1417" w:type="dxa"/>
          </w:tcPr>
          <w:p w14:paraId="09047648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0B3A55A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57F431D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0.741</w:t>
            </w:r>
          </w:p>
        </w:tc>
        <w:tc>
          <w:tcPr>
            <w:tcW w:w="1048" w:type="dxa"/>
          </w:tcPr>
          <w:p w14:paraId="4E2A01D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159D7B0A" w14:textId="77777777" w:rsidTr="00496C80">
        <w:tc>
          <w:tcPr>
            <w:tcW w:w="2235" w:type="dxa"/>
          </w:tcPr>
          <w:p w14:paraId="28D3FE70" w14:textId="77777777" w:rsidR="00B97372" w:rsidRPr="00FA1765" w:rsidRDefault="00727B85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Gestational age (</w:t>
            </w:r>
            <w:proofErr w:type="spellStart"/>
            <w:r w:rsidRPr="00953750">
              <w:rPr>
                <w:rFonts w:ascii="Book Antiqua" w:hAnsi="Book Antiqua"/>
              </w:rPr>
              <w:t>wk</w:t>
            </w:r>
            <w:proofErr w:type="spellEnd"/>
            <w:r w:rsidR="00B97372"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417" w:type="dxa"/>
          </w:tcPr>
          <w:p w14:paraId="67D4D977" w14:textId="7D9F8F58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5.2 (3.4-8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559" w:type="dxa"/>
          </w:tcPr>
          <w:p w14:paraId="6BA78EB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161AA5D9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1759457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158</w:t>
            </w:r>
          </w:p>
        </w:tc>
        <w:tc>
          <w:tcPr>
            <w:tcW w:w="851" w:type="dxa"/>
          </w:tcPr>
          <w:p w14:paraId="56CB5CBE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517</w:t>
            </w:r>
          </w:p>
        </w:tc>
        <w:tc>
          <w:tcPr>
            <w:tcW w:w="1417" w:type="dxa"/>
          </w:tcPr>
          <w:p w14:paraId="52B1D5CA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0B638E63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055A23F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6E217BF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1F8C2FBB" w14:textId="77777777" w:rsidTr="00496C80">
        <w:tc>
          <w:tcPr>
            <w:tcW w:w="2235" w:type="dxa"/>
          </w:tcPr>
          <w:p w14:paraId="5585ED0C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lastRenderedPageBreak/>
              <w:t>Height at age 6 (cm)</w:t>
            </w:r>
          </w:p>
        </w:tc>
        <w:tc>
          <w:tcPr>
            <w:tcW w:w="1417" w:type="dxa"/>
          </w:tcPr>
          <w:p w14:paraId="0DE3CAF7" w14:textId="7A4D73B8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5.2 (3.4-8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559" w:type="dxa"/>
          </w:tcPr>
          <w:p w14:paraId="76EE24E4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290A43C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09D5FF9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158</w:t>
            </w:r>
          </w:p>
        </w:tc>
        <w:tc>
          <w:tcPr>
            <w:tcW w:w="851" w:type="dxa"/>
          </w:tcPr>
          <w:p w14:paraId="71BAC10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517</w:t>
            </w:r>
          </w:p>
        </w:tc>
        <w:tc>
          <w:tcPr>
            <w:tcW w:w="1417" w:type="dxa"/>
          </w:tcPr>
          <w:p w14:paraId="248B4750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0E3B9CF6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20013521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695FE975" w14:textId="77777777" w:rsidR="00B97372" w:rsidRPr="00FA1765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5AAB4141" w14:textId="77777777" w:rsidTr="00496C80">
        <w:tc>
          <w:tcPr>
            <w:tcW w:w="2235" w:type="dxa"/>
          </w:tcPr>
          <w:p w14:paraId="600FE6EF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Height at interview (cm)</w:t>
            </w:r>
          </w:p>
        </w:tc>
        <w:tc>
          <w:tcPr>
            <w:tcW w:w="1417" w:type="dxa"/>
          </w:tcPr>
          <w:p w14:paraId="5D1B3C09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9.4 (4.6-19.3)</w:t>
            </w:r>
          </w:p>
        </w:tc>
        <w:tc>
          <w:tcPr>
            <w:tcW w:w="1559" w:type="dxa"/>
          </w:tcPr>
          <w:p w14:paraId="78DAFD9B" w14:textId="465C9F44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(0.1-1002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993" w:type="dxa"/>
          </w:tcPr>
          <w:p w14:paraId="0440296F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</w:tcPr>
          <w:p w14:paraId="2C824032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139</w:t>
            </w:r>
          </w:p>
        </w:tc>
        <w:tc>
          <w:tcPr>
            <w:tcW w:w="851" w:type="dxa"/>
          </w:tcPr>
          <w:p w14:paraId="1BE592D6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277</w:t>
            </w:r>
          </w:p>
        </w:tc>
        <w:tc>
          <w:tcPr>
            <w:tcW w:w="1417" w:type="dxa"/>
          </w:tcPr>
          <w:p w14:paraId="513ED8F5" w14:textId="218DA2D9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 (1</w:t>
            </w:r>
            <w:r w:rsidR="00005CD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-3.1)</w:t>
            </w:r>
          </w:p>
        </w:tc>
        <w:tc>
          <w:tcPr>
            <w:tcW w:w="1418" w:type="dxa"/>
          </w:tcPr>
          <w:p w14:paraId="73161833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 (0-89.6)</w:t>
            </w:r>
          </w:p>
        </w:tc>
        <w:tc>
          <w:tcPr>
            <w:tcW w:w="1388" w:type="dxa"/>
          </w:tcPr>
          <w:p w14:paraId="31AB5DA1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0.711</w:t>
            </w:r>
          </w:p>
        </w:tc>
        <w:tc>
          <w:tcPr>
            <w:tcW w:w="1048" w:type="dxa"/>
          </w:tcPr>
          <w:p w14:paraId="1633C222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0.194</w:t>
            </w:r>
          </w:p>
        </w:tc>
      </w:tr>
      <w:tr w:rsidR="00496C80" w:rsidRPr="00953750" w14:paraId="7BBFE799" w14:textId="77777777" w:rsidTr="00496C80">
        <w:tc>
          <w:tcPr>
            <w:tcW w:w="2235" w:type="dxa"/>
          </w:tcPr>
          <w:p w14:paraId="76F34F93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Number of siblings</w:t>
            </w:r>
          </w:p>
        </w:tc>
        <w:tc>
          <w:tcPr>
            <w:tcW w:w="1417" w:type="dxa"/>
          </w:tcPr>
          <w:p w14:paraId="6F40A8FE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17.9 (5.1-62.2)</w:t>
            </w:r>
          </w:p>
        </w:tc>
        <w:tc>
          <w:tcPr>
            <w:tcW w:w="1559" w:type="dxa"/>
          </w:tcPr>
          <w:p w14:paraId="1EA01C60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7F6D4B57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</w:tcPr>
          <w:p w14:paraId="1EF038DA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94</w:t>
            </w:r>
          </w:p>
        </w:tc>
        <w:tc>
          <w:tcPr>
            <w:tcW w:w="851" w:type="dxa"/>
          </w:tcPr>
          <w:p w14:paraId="00C1BA92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186</w:t>
            </w:r>
          </w:p>
        </w:tc>
        <w:tc>
          <w:tcPr>
            <w:tcW w:w="1417" w:type="dxa"/>
          </w:tcPr>
          <w:p w14:paraId="231F2F6F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418" w:type="dxa"/>
          </w:tcPr>
          <w:p w14:paraId="7E6B783C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</w:t>
            </w:r>
          </w:p>
        </w:tc>
        <w:tc>
          <w:tcPr>
            <w:tcW w:w="1388" w:type="dxa"/>
          </w:tcPr>
          <w:p w14:paraId="7BF08300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0.596</w:t>
            </w:r>
          </w:p>
        </w:tc>
        <w:tc>
          <w:tcPr>
            <w:tcW w:w="1048" w:type="dxa"/>
          </w:tcPr>
          <w:p w14:paraId="54DEA07E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4B442D9A" w14:textId="77777777" w:rsidTr="00496C80">
        <w:tc>
          <w:tcPr>
            <w:tcW w:w="2235" w:type="dxa"/>
          </w:tcPr>
          <w:p w14:paraId="0C24D305" w14:textId="77777777" w:rsidR="00B97372" w:rsidRPr="00953750" w:rsidRDefault="00727B85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Weight at age 6 (</w:t>
            </w:r>
            <w:r w:rsidRPr="00953750">
              <w:rPr>
                <w:rFonts w:ascii="Book Antiqua" w:hAnsi="Book Antiqua"/>
                <w:lang w:eastAsia="zh-CN"/>
              </w:rPr>
              <w:t>k</w:t>
            </w:r>
            <w:r w:rsidR="00B97372" w:rsidRPr="00953750">
              <w:rPr>
                <w:rFonts w:ascii="Book Antiqua" w:hAnsi="Book Antiqua"/>
              </w:rPr>
              <w:t>g)</w:t>
            </w:r>
          </w:p>
        </w:tc>
        <w:tc>
          <w:tcPr>
            <w:tcW w:w="1417" w:type="dxa"/>
          </w:tcPr>
          <w:p w14:paraId="7BC012CC" w14:textId="2F59E05E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5.2 (3.4-8</w:t>
            </w:r>
            <w:r w:rsidR="0053605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)</w:t>
            </w:r>
          </w:p>
        </w:tc>
        <w:tc>
          <w:tcPr>
            <w:tcW w:w="1559" w:type="dxa"/>
          </w:tcPr>
          <w:p w14:paraId="129E0DDB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993" w:type="dxa"/>
          </w:tcPr>
          <w:p w14:paraId="548633D8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</w:tcPr>
          <w:p w14:paraId="3B7FC288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158</w:t>
            </w:r>
          </w:p>
        </w:tc>
        <w:tc>
          <w:tcPr>
            <w:tcW w:w="851" w:type="dxa"/>
          </w:tcPr>
          <w:p w14:paraId="2F56A5D0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517</w:t>
            </w:r>
          </w:p>
        </w:tc>
        <w:tc>
          <w:tcPr>
            <w:tcW w:w="1417" w:type="dxa"/>
          </w:tcPr>
          <w:p w14:paraId="2A23DE34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418" w:type="dxa"/>
          </w:tcPr>
          <w:p w14:paraId="3D1028DD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  <w:tc>
          <w:tcPr>
            <w:tcW w:w="1388" w:type="dxa"/>
          </w:tcPr>
          <w:p w14:paraId="2FFC7410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</w:t>
            </w:r>
          </w:p>
        </w:tc>
        <w:tc>
          <w:tcPr>
            <w:tcW w:w="1048" w:type="dxa"/>
          </w:tcPr>
          <w:p w14:paraId="02FD521F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NA</w:t>
            </w:r>
          </w:p>
        </w:tc>
      </w:tr>
      <w:tr w:rsidR="00496C80" w:rsidRPr="00953750" w14:paraId="3C3B949F" w14:textId="77777777" w:rsidTr="00496C80">
        <w:tc>
          <w:tcPr>
            <w:tcW w:w="2235" w:type="dxa"/>
            <w:tcBorders>
              <w:bottom w:val="single" w:sz="4" w:space="0" w:color="auto"/>
            </w:tcBorders>
          </w:tcPr>
          <w:p w14:paraId="11964B96" w14:textId="77777777" w:rsidR="00B97372" w:rsidRPr="00953750" w:rsidRDefault="00727B85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Weight at interview (</w:t>
            </w:r>
            <w:r w:rsidRPr="00953750">
              <w:rPr>
                <w:rFonts w:ascii="Book Antiqua" w:hAnsi="Book Antiqua"/>
                <w:lang w:eastAsia="zh-CN"/>
              </w:rPr>
              <w:t>k</w:t>
            </w:r>
            <w:r w:rsidR="00B97372" w:rsidRPr="00953750">
              <w:rPr>
                <w:rFonts w:ascii="Book Antiqua" w:hAnsi="Book Antiqua"/>
              </w:rPr>
              <w:t>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DE6D6B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14.6 (5.9-36.2)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1876FD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(0-5178.5)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99AEEF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D8FDAA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881962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278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42880A" w14:textId="711FA2A9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1 (1</w:t>
            </w:r>
            <w:r w:rsidR="0053605C">
              <w:rPr>
                <w:rFonts w:ascii="Book Antiqua" w:hAnsi="Book Antiqua"/>
              </w:rPr>
              <w:t>.0</w:t>
            </w:r>
            <w:r w:rsidRPr="00953750">
              <w:rPr>
                <w:rFonts w:ascii="Book Antiqua" w:hAnsi="Book Antiqua"/>
              </w:rPr>
              <w:t>-3.1)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69AD65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 (0-89.6)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72DB34A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0.781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0F43EF2F" w14:textId="77777777" w:rsidR="00B97372" w:rsidRPr="00953750" w:rsidRDefault="00B97372" w:rsidP="0095375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53750">
              <w:rPr>
                <w:rFonts w:ascii="Book Antiqua" w:hAnsi="Book Antiqua"/>
              </w:rPr>
              <w:t>0.349</w:t>
            </w:r>
          </w:p>
        </w:tc>
      </w:tr>
    </w:tbl>
    <w:p w14:paraId="54C17A97" w14:textId="49100DBD" w:rsidR="00A77B3E" w:rsidRPr="00953750" w:rsidRDefault="00276139" w:rsidP="00FA1765">
      <w:pPr>
        <w:spacing w:line="360" w:lineRule="auto"/>
        <w:jc w:val="both"/>
        <w:rPr>
          <w:rFonts w:ascii="Book Antiqua" w:hAnsi="Book Antiqua"/>
          <w:lang w:eastAsia="zh-CN"/>
        </w:rPr>
      </w:pPr>
      <w:r w:rsidRPr="00953750">
        <w:rPr>
          <w:rFonts w:ascii="Book Antiqua" w:hAnsi="Book Antiqua"/>
          <w:lang w:eastAsia="zh-CN"/>
        </w:rPr>
        <w:t xml:space="preserve">LRTI: </w:t>
      </w:r>
      <w:r w:rsidRPr="00953750">
        <w:rPr>
          <w:rFonts w:ascii="Book Antiqua" w:hAnsi="Book Antiqua" w:cs="Book Antiqua"/>
          <w:color w:val="000000"/>
          <w:lang w:eastAsia="zh-CN"/>
        </w:rPr>
        <w:t>L</w:t>
      </w:r>
      <w:r w:rsidRPr="00953750">
        <w:rPr>
          <w:rFonts w:ascii="Book Antiqua" w:eastAsia="Book Antiqua" w:hAnsi="Book Antiqua" w:cs="Book Antiqua"/>
          <w:color w:val="000000"/>
        </w:rPr>
        <w:t>ower respiratory tract infection</w:t>
      </w:r>
      <w:r w:rsidRPr="00953750">
        <w:rPr>
          <w:rFonts w:ascii="Book Antiqua" w:hAnsi="Book Antiqua" w:cs="Book Antiqua"/>
          <w:color w:val="000000"/>
          <w:lang w:eastAsia="zh-CN"/>
        </w:rPr>
        <w:t xml:space="preserve">; </w:t>
      </w:r>
      <w:r w:rsidR="00727B85" w:rsidRPr="00953750">
        <w:rPr>
          <w:rFonts w:ascii="Book Antiqua" w:eastAsia="Calibri" w:hAnsi="Book Antiqua"/>
        </w:rPr>
        <w:t xml:space="preserve">OR: Odds ratio; NA: </w:t>
      </w:r>
      <w:r w:rsidR="00727B85" w:rsidRPr="00953750">
        <w:rPr>
          <w:rFonts w:ascii="Book Antiqua" w:hAnsi="Book Antiqua"/>
          <w:lang w:eastAsia="zh-CN"/>
        </w:rPr>
        <w:t>N</w:t>
      </w:r>
      <w:r w:rsidR="00B97372" w:rsidRPr="00953750">
        <w:rPr>
          <w:rFonts w:ascii="Book Antiqua" w:eastAsia="Calibri" w:hAnsi="Book Antiqua"/>
        </w:rPr>
        <w:t>ot applicable.</w:t>
      </w:r>
      <w:bookmarkEnd w:id="114"/>
      <w:bookmarkEnd w:id="115"/>
    </w:p>
    <w:sectPr w:rsidR="00A77B3E" w:rsidRPr="00953750" w:rsidSect="00FA176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93B4" w14:textId="77777777" w:rsidR="00B17D5B" w:rsidRDefault="00B17D5B" w:rsidP="00B97372">
      <w:r>
        <w:separator/>
      </w:r>
    </w:p>
  </w:endnote>
  <w:endnote w:type="continuationSeparator" w:id="0">
    <w:p w14:paraId="4D54F41F" w14:textId="77777777" w:rsidR="00B17D5B" w:rsidRDefault="00B17D5B" w:rsidP="00B97372">
      <w:r>
        <w:continuationSeparator/>
      </w:r>
    </w:p>
  </w:endnote>
  <w:endnote w:type="continuationNotice" w:id="1">
    <w:p w14:paraId="063161B5" w14:textId="77777777" w:rsidR="00B17D5B" w:rsidRDefault="00B17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83528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3FFA99E" w14:textId="77777777" w:rsidR="00634D3F" w:rsidRPr="001A47C1" w:rsidRDefault="00634D3F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1A47C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A47C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1A47C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A6CD9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1A47C1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A47C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A47C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A47C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1A47C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A6CD9">
              <w:rPr>
                <w:rFonts w:ascii="Book Antiqua" w:hAnsi="Book Antiqua"/>
                <w:noProof/>
                <w:sz w:val="24"/>
                <w:szCs w:val="24"/>
              </w:rPr>
              <w:t>36</w:t>
            </w:r>
            <w:r w:rsidRPr="001A47C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21B0006" w14:textId="77777777" w:rsidR="00634D3F" w:rsidRDefault="00634D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5DF5" w14:textId="77777777" w:rsidR="00B17D5B" w:rsidRDefault="00B17D5B" w:rsidP="00B97372">
      <w:r>
        <w:separator/>
      </w:r>
    </w:p>
  </w:footnote>
  <w:footnote w:type="continuationSeparator" w:id="0">
    <w:p w14:paraId="61AA9297" w14:textId="77777777" w:rsidR="00B17D5B" w:rsidRDefault="00B17D5B" w:rsidP="00B97372">
      <w:r>
        <w:continuationSeparator/>
      </w:r>
    </w:p>
  </w:footnote>
  <w:footnote w:type="continuationNotice" w:id="1">
    <w:p w14:paraId="46C927BB" w14:textId="77777777" w:rsidR="00B17D5B" w:rsidRDefault="00B17D5B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0F6"/>
    <w:rsid w:val="00005CDC"/>
    <w:rsid w:val="00046D1E"/>
    <w:rsid w:val="000802EA"/>
    <w:rsid w:val="00080BCE"/>
    <w:rsid w:val="00085E9C"/>
    <w:rsid w:val="000A19B1"/>
    <w:rsid w:val="000F6329"/>
    <w:rsid w:val="0011628E"/>
    <w:rsid w:val="00123576"/>
    <w:rsid w:val="00133FF3"/>
    <w:rsid w:val="00136E29"/>
    <w:rsid w:val="0015186C"/>
    <w:rsid w:val="00154A0F"/>
    <w:rsid w:val="001A117F"/>
    <w:rsid w:val="001A47C1"/>
    <w:rsid w:val="001A66C8"/>
    <w:rsid w:val="001B0671"/>
    <w:rsid w:val="001D2D31"/>
    <w:rsid w:val="001E7C32"/>
    <w:rsid w:val="00212FF2"/>
    <w:rsid w:val="00240A80"/>
    <w:rsid w:val="00243F51"/>
    <w:rsid w:val="00270893"/>
    <w:rsid w:val="00270F73"/>
    <w:rsid w:val="0027602F"/>
    <w:rsid w:val="00276139"/>
    <w:rsid w:val="002770C4"/>
    <w:rsid w:val="00282704"/>
    <w:rsid w:val="0029487F"/>
    <w:rsid w:val="00295B9F"/>
    <w:rsid w:val="002E5194"/>
    <w:rsid w:val="002E5349"/>
    <w:rsid w:val="002E6536"/>
    <w:rsid w:val="00313AED"/>
    <w:rsid w:val="00351E17"/>
    <w:rsid w:val="00386630"/>
    <w:rsid w:val="003F5CD2"/>
    <w:rsid w:val="00412A65"/>
    <w:rsid w:val="0044271D"/>
    <w:rsid w:val="00452049"/>
    <w:rsid w:val="0045594B"/>
    <w:rsid w:val="00456315"/>
    <w:rsid w:val="00474D24"/>
    <w:rsid w:val="00484F54"/>
    <w:rsid w:val="00496C80"/>
    <w:rsid w:val="004C16D0"/>
    <w:rsid w:val="004C5C86"/>
    <w:rsid w:val="004D1546"/>
    <w:rsid w:val="00523D3E"/>
    <w:rsid w:val="005278CD"/>
    <w:rsid w:val="0053605C"/>
    <w:rsid w:val="00572270"/>
    <w:rsid w:val="00572553"/>
    <w:rsid w:val="00574E4F"/>
    <w:rsid w:val="0057568A"/>
    <w:rsid w:val="005913AB"/>
    <w:rsid w:val="005D0EBA"/>
    <w:rsid w:val="005E3D05"/>
    <w:rsid w:val="006202AA"/>
    <w:rsid w:val="00634D3F"/>
    <w:rsid w:val="00651057"/>
    <w:rsid w:val="006526D4"/>
    <w:rsid w:val="00672CD0"/>
    <w:rsid w:val="00696F18"/>
    <w:rsid w:val="006972AA"/>
    <w:rsid w:val="006B4921"/>
    <w:rsid w:val="006E6E7E"/>
    <w:rsid w:val="00717C8C"/>
    <w:rsid w:val="00721EE9"/>
    <w:rsid w:val="00727B85"/>
    <w:rsid w:val="00733012"/>
    <w:rsid w:val="00742E69"/>
    <w:rsid w:val="00751BB4"/>
    <w:rsid w:val="00761141"/>
    <w:rsid w:val="00764101"/>
    <w:rsid w:val="007644B4"/>
    <w:rsid w:val="0078293C"/>
    <w:rsid w:val="00791109"/>
    <w:rsid w:val="007B1080"/>
    <w:rsid w:val="007B3794"/>
    <w:rsid w:val="007B64F8"/>
    <w:rsid w:val="007C69EB"/>
    <w:rsid w:val="007E17F4"/>
    <w:rsid w:val="007E59AD"/>
    <w:rsid w:val="008438E3"/>
    <w:rsid w:val="0085507F"/>
    <w:rsid w:val="008614A0"/>
    <w:rsid w:val="00880F4B"/>
    <w:rsid w:val="00883AA0"/>
    <w:rsid w:val="008C1444"/>
    <w:rsid w:val="008C722A"/>
    <w:rsid w:val="008E5796"/>
    <w:rsid w:val="009124D2"/>
    <w:rsid w:val="009241F0"/>
    <w:rsid w:val="009505FE"/>
    <w:rsid w:val="00953750"/>
    <w:rsid w:val="00966F8D"/>
    <w:rsid w:val="009745D6"/>
    <w:rsid w:val="0098529D"/>
    <w:rsid w:val="009C3363"/>
    <w:rsid w:val="009D5F58"/>
    <w:rsid w:val="00A0207F"/>
    <w:rsid w:val="00A35164"/>
    <w:rsid w:val="00A77B3E"/>
    <w:rsid w:val="00A861D8"/>
    <w:rsid w:val="00AC2847"/>
    <w:rsid w:val="00AD5101"/>
    <w:rsid w:val="00AE7396"/>
    <w:rsid w:val="00B00B11"/>
    <w:rsid w:val="00B17D5B"/>
    <w:rsid w:val="00B212DF"/>
    <w:rsid w:val="00B249AD"/>
    <w:rsid w:val="00B80D62"/>
    <w:rsid w:val="00B97372"/>
    <w:rsid w:val="00BA535F"/>
    <w:rsid w:val="00BB6486"/>
    <w:rsid w:val="00BE41F3"/>
    <w:rsid w:val="00BF5521"/>
    <w:rsid w:val="00C01E9A"/>
    <w:rsid w:val="00C45E41"/>
    <w:rsid w:val="00C54ED6"/>
    <w:rsid w:val="00C70A45"/>
    <w:rsid w:val="00C76DCD"/>
    <w:rsid w:val="00CA2A55"/>
    <w:rsid w:val="00CC7263"/>
    <w:rsid w:val="00D0180D"/>
    <w:rsid w:val="00D22874"/>
    <w:rsid w:val="00D22E6E"/>
    <w:rsid w:val="00D25E64"/>
    <w:rsid w:val="00D26675"/>
    <w:rsid w:val="00D412F6"/>
    <w:rsid w:val="00D4632F"/>
    <w:rsid w:val="00D51476"/>
    <w:rsid w:val="00D53FDE"/>
    <w:rsid w:val="00D9046A"/>
    <w:rsid w:val="00D936C9"/>
    <w:rsid w:val="00DA6CD9"/>
    <w:rsid w:val="00DA7EF7"/>
    <w:rsid w:val="00DB0251"/>
    <w:rsid w:val="00DC69C4"/>
    <w:rsid w:val="00DC6B34"/>
    <w:rsid w:val="00DC7DE3"/>
    <w:rsid w:val="00DF6CA7"/>
    <w:rsid w:val="00E07E1A"/>
    <w:rsid w:val="00E132D2"/>
    <w:rsid w:val="00E30CD6"/>
    <w:rsid w:val="00E96684"/>
    <w:rsid w:val="00E96ADF"/>
    <w:rsid w:val="00E96CFA"/>
    <w:rsid w:val="00EA3183"/>
    <w:rsid w:val="00EB75AB"/>
    <w:rsid w:val="00EB7F8E"/>
    <w:rsid w:val="00EC4E3D"/>
    <w:rsid w:val="00EF26B9"/>
    <w:rsid w:val="00EF78C0"/>
    <w:rsid w:val="00F44B34"/>
    <w:rsid w:val="00F5549C"/>
    <w:rsid w:val="00F80549"/>
    <w:rsid w:val="00F84AF0"/>
    <w:rsid w:val="00F96EEF"/>
    <w:rsid w:val="00F979B7"/>
    <w:rsid w:val="00F97FA8"/>
    <w:rsid w:val="00FA0365"/>
    <w:rsid w:val="00FA1765"/>
    <w:rsid w:val="00FA3BF4"/>
    <w:rsid w:val="00FC2EF4"/>
    <w:rsid w:val="00FE5694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9D0E9"/>
  <w15:docId w15:val="{6370E5A3-E565-47A3-B510-1786A6C1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164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4">
    <w:name w:val="Balloon Text"/>
    <w:basedOn w:val="a"/>
    <w:link w:val="a5"/>
    <w:rsid w:val="005D0EBA"/>
    <w:rPr>
      <w:sz w:val="18"/>
      <w:szCs w:val="18"/>
    </w:rPr>
  </w:style>
  <w:style w:type="character" w:customStyle="1" w:styleId="a5">
    <w:name w:val="批注框文本 字符"/>
    <w:basedOn w:val="a0"/>
    <w:link w:val="a4"/>
    <w:rsid w:val="005D0EBA"/>
    <w:rPr>
      <w:sz w:val="18"/>
      <w:szCs w:val="18"/>
    </w:rPr>
  </w:style>
  <w:style w:type="paragraph" w:styleId="a6">
    <w:name w:val="header"/>
    <w:basedOn w:val="a"/>
    <w:link w:val="a7"/>
    <w:rsid w:val="00B9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97372"/>
    <w:rPr>
      <w:sz w:val="18"/>
      <w:szCs w:val="18"/>
    </w:rPr>
  </w:style>
  <w:style w:type="paragraph" w:styleId="a8">
    <w:name w:val="footer"/>
    <w:basedOn w:val="a"/>
    <w:link w:val="a9"/>
    <w:uiPriority w:val="99"/>
    <w:rsid w:val="00B973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7372"/>
    <w:rPr>
      <w:sz w:val="18"/>
      <w:szCs w:val="18"/>
    </w:rPr>
  </w:style>
  <w:style w:type="character" w:styleId="aa">
    <w:name w:val="annotation reference"/>
    <w:basedOn w:val="a0"/>
    <w:rsid w:val="00270893"/>
    <w:rPr>
      <w:sz w:val="21"/>
      <w:szCs w:val="21"/>
    </w:rPr>
  </w:style>
  <w:style w:type="paragraph" w:styleId="ab">
    <w:name w:val="annotation text"/>
    <w:basedOn w:val="a"/>
    <w:link w:val="ac"/>
    <w:rsid w:val="00270893"/>
  </w:style>
  <w:style w:type="character" w:customStyle="1" w:styleId="ac">
    <w:name w:val="批注文字 字符"/>
    <w:basedOn w:val="a0"/>
    <w:link w:val="ab"/>
    <w:rsid w:val="00270893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270893"/>
    <w:rPr>
      <w:b/>
      <w:bCs/>
    </w:rPr>
  </w:style>
  <w:style w:type="character" w:customStyle="1" w:styleId="ae">
    <w:name w:val="批注主题 字符"/>
    <w:basedOn w:val="ac"/>
    <w:link w:val="ad"/>
    <w:rsid w:val="00270893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295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8044</Words>
  <Characters>45852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Kenmoe</dc:creator>
  <cp:lastModifiedBy>Liansheng</cp:lastModifiedBy>
  <cp:revision>2</cp:revision>
  <dcterms:created xsi:type="dcterms:W3CDTF">2022-06-16T05:18:00Z</dcterms:created>
  <dcterms:modified xsi:type="dcterms:W3CDTF">2022-06-16T05:18:00Z</dcterms:modified>
</cp:coreProperties>
</file>