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6768" w14:textId="7088F308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FA3D4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FA3D4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FA3D4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Orthopedics</w:t>
      </w:r>
    </w:p>
    <w:p w14:paraId="5CCDB66E" w14:textId="48F2D97A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73695</w:t>
      </w:r>
    </w:p>
    <w:p w14:paraId="5ADC75E6" w14:textId="28A22B2F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56A3CD86" w14:textId="77777777" w:rsidR="00A77B3E" w:rsidRDefault="00A77B3E">
      <w:pPr>
        <w:spacing w:line="360" w:lineRule="auto"/>
        <w:jc w:val="both"/>
      </w:pPr>
    </w:p>
    <w:p w14:paraId="651066C4" w14:textId="6335E0F9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FA3D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FA3D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1436C48" w14:textId="7D3B0FB4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Pre</w:t>
      </w:r>
      <w:r w:rsidR="004B4FFA">
        <w:rPr>
          <w:rFonts w:ascii="Book Antiqua" w:eastAsia="Book Antiqua" w:hAnsi="Book Antiqua" w:cs="Book Antiqua"/>
          <w:b/>
          <w:color w:val="000000"/>
        </w:rPr>
        <w:t>operative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postoperative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risk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factors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02A9">
        <w:rPr>
          <w:rFonts w:ascii="Book Antiqua" w:eastAsia="Book Antiqua" w:hAnsi="Book Antiqua" w:cs="Book Antiqua"/>
          <w:b/>
          <w:color w:val="000000"/>
        </w:rPr>
        <w:t>periprosthetic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02A9">
        <w:rPr>
          <w:rFonts w:ascii="Book Antiqua" w:eastAsia="Book Antiqua" w:hAnsi="Book Antiqua" w:cs="Book Antiqua"/>
          <w:b/>
          <w:color w:val="000000"/>
        </w:rPr>
        <w:t>joint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02A9">
        <w:rPr>
          <w:rFonts w:ascii="Book Antiqua" w:eastAsia="Book Antiqua" w:hAnsi="Book Antiqua" w:cs="Book Antiqua"/>
          <w:b/>
          <w:color w:val="000000"/>
        </w:rPr>
        <w:t>infection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primary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total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hip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arthroplasty:</w:t>
      </w:r>
      <w:r w:rsidR="002E4AD3">
        <w:rPr>
          <w:rFonts w:ascii="Book Antiqua" w:eastAsia="Book Antiqua" w:hAnsi="Book Antiqua" w:cs="Book Antiqua"/>
          <w:b/>
          <w:color w:val="000000"/>
        </w:rPr>
        <w:t xml:space="preserve"> A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E4AD3">
        <w:rPr>
          <w:rFonts w:ascii="Book Antiqua" w:eastAsia="Book Antiqua" w:hAnsi="Book Antiqua" w:cs="Book Antiqua"/>
          <w:b/>
          <w:color w:val="000000"/>
        </w:rPr>
        <w:t xml:space="preserve">1-year </w:t>
      </w:r>
      <w:r>
        <w:rPr>
          <w:rFonts w:ascii="Book Antiqua" w:eastAsia="Book Antiqua" w:hAnsi="Book Antiqua" w:cs="Book Antiqua"/>
          <w:b/>
          <w:color w:val="000000"/>
        </w:rPr>
        <w:t>experience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29DE264" w14:textId="77777777" w:rsidR="00A77B3E" w:rsidRDefault="00A77B3E">
      <w:pPr>
        <w:spacing w:line="360" w:lineRule="auto"/>
        <w:jc w:val="both"/>
      </w:pPr>
    </w:p>
    <w:p w14:paraId="0E03072C" w14:textId="45292FA8" w:rsidR="00A77B3E" w:rsidRDefault="00A04DA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Tella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GF </w:t>
      </w:r>
      <w:r w:rsidRPr="008D7CBA">
        <w:rPr>
          <w:rFonts w:ascii="Book Antiqua" w:eastAsia="Book Antiqua" w:hAnsi="Book Antiqua" w:cs="Book Antiqua"/>
          <w:i/>
          <w:iCs/>
          <w:color w:val="000000"/>
        </w:rPr>
        <w:t xml:space="preserve">et al.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</w:p>
    <w:p w14:paraId="2536EB98" w14:textId="77777777" w:rsidR="00A77B3E" w:rsidRDefault="00A77B3E">
      <w:pPr>
        <w:spacing w:line="360" w:lineRule="auto"/>
        <w:jc w:val="both"/>
      </w:pPr>
    </w:p>
    <w:p w14:paraId="46F8DA12" w14:textId="041CAFFA" w:rsidR="00A77B3E" w:rsidRPr="00A633B8" w:rsidRDefault="00AA4F43">
      <w:pPr>
        <w:spacing w:line="360" w:lineRule="auto"/>
        <w:jc w:val="both"/>
        <w:rPr>
          <w:lang w:val="it-IT"/>
        </w:rPr>
      </w:pPr>
      <w:r w:rsidRPr="00A633B8">
        <w:rPr>
          <w:rFonts w:ascii="Book Antiqua" w:eastAsia="Book Antiqua" w:hAnsi="Book Antiqua" w:cs="Book Antiqua"/>
          <w:color w:val="000000"/>
          <w:lang w:val="it-IT"/>
        </w:rPr>
        <w:t>Giuseppe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Ferdinando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Tella,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Cesare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Donadono,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Francesco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Castagnini,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Barbara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Bordini,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Monica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Cosentino,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Michele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Di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Liddo,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Francesco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Traina</w:t>
      </w:r>
    </w:p>
    <w:p w14:paraId="53D2B2B0" w14:textId="77777777" w:rsidR="00A77B3E" w:rsidRPr="00A633B8" w:rsidRDefault="00A77B3E">
      <w:pPr>
        <w:spacing w:line="360" w:lineRule="auto"/>
        <w:jc w:val="both"/>
        <w:rPr>
          <w:lang w:val="it-IT"/>
        </w:rPr>
      </w:pPr>
    </w:p>
    <w:p w14:paraId="551DF516" w14:textId="0B70B8C8" w:rsidR="00A77B3E" w:rsidRPr="00A633B8" w:rsidRDefault="00AA4F43">
      <w:pPr>
        <w:spacing w:line="360" w:lineRule="auto"/>
        <w:jc w:val="both"/>
        <w:rPr>
          <w:lang w:val="it-IT"/>
        </w:rPr>
      </w:pP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Giuseppe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Ferdinando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Tella,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Cesare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Donadono,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Francesco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Castagnini,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Michele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Di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Liddo,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B84DB5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Francesco Traina,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Ortopedia-Traumatologia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Chirurgia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protesica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dei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reimpianti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d'anca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di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ginocchio,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Istituto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Ortopedico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Rizzoli,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Bologna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40125,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79501D16" w14:textId="77777777" w:rsidR="00A77B3E" w:rsidRPr="00A633B8" w:rsidRDefault="00A77B3E">
      <w:pPr>
        <w:spacing w:line="360" w:lineRule="auto"/>
        <w:jc w:val="both"/>
        <w:rPr>
          <w:lang w:val="it-IT"/>
        </w:rPr>
      </w:pPr>
    </w:p>
    <w:p w14:paraId="1178DBDE" w14:textId="6F26747D" w:rsidR="00A77B3E" w:rsidRPr="00A633B8" w:rsidRDefault="00AA4F43">
      <w:pPr>
        <w:spacing w:line="360" w:lineRule="auto"/>
        <w:jc w:val="both"/>
        <w:rPr>
          <w:lang w:val="it-IT"/>
        </w:rPr>
      </w:pP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Barbara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Bordini,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Monica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Cosentino,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Laboratorio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di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Tecnologia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Medica,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Istituto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Ortopedico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Rizzoli,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Bologna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40125,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49D6579F" w14:textId="77777777" w:rsidR="00A77B3E" w:rsidRPr="00A633B8" w:rsidRDefault="00A77B3E">
      <w:pPr>
        <w:spacing w:line="360" w:lineRule="auto"/>
        <w:jc w:val="both"/>
        <w:rPr>
          <w:lang w:val="it-IT"/>
        </w:rPr>
      </w:pPr>
    </w:p>
    <w:p w14:paraId="3EEC5A5C" w14:textId="1EE5FDD6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Tella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Donadono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Castagnini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Bordini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Cosentino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Liddo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4B4FFA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Traina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E4A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all aspects of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work.</w:t>
      </w:r>
    </w:p>
    <w:p w14:paraId="0C534EF8" w14:textId="77777777" w:rsidR="00A77B3E" w:rsidRDefault="00A77B3E">
      <w:pPr>
        <w:spacing w:line="360" w:lineRule="auto"/>
        <w:jc w:val="both"/>
      </w:pPr>
    </w:p>
    <w:p w14:paraId="730947DF" w14:textId="01146B5B" w:rsidR="00A77B3E" w:rsidRPr="00A633B8" w:rsidRDefault="00AA4F43">
      <w:pPr>
        <w:spacing w:line="360" w:lineRule="auto"/>
        <w:jc w:val="both"/>
        <w:rPr>
          <w:lang w:val="it-IT"/>
        </w:rPr>
      </w:pP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Corresponding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author: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Cesare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Donadono,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MD,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Doctor,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Ortopedia-Traumatologia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Chirurgia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protesica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dei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reimpianti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d'anca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di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ginocchio,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Istituto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Ortopedico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Rizzoli,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Via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Cesare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Pupilli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1,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Bologna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40125,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Italy.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c.donadono@gmail.com</w:t>
      </w:r>
    </w:p>
    <w:p w14:paraId="461736AA" w14:textId="77777777" w:rsidR="00A77B3E" w:rsidRPr="00A633B8" w:rsidRDefault="00A77B3E">
      <w:pPr>
        <w:spacing w:line="360" w:lineRule="auto"/>
        <w:jc w:val="both"/>
        <w:rPr>
          <w:lang w:val="it-IT"/>
        </w:rPr>
      </w:pPr>
    </w:p>
    <w:p w14:paraId="0398ECF5" w14:textId="091A0041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CC71446" w14:textId="0B9B9B9F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6876" w:rsidRPr="00003C03">
        <w:rPr>
          <w:rFonts w:ascii="Book Antiqua" w:eastAsia="Book Antiqua" w:hAnsi="Book Antiqua" w:cs="Book Antiqua"/>
          <w:color w:val="000000"/>
        </w:rPr>
        <w:t>February 27, 2022</w:t>
      </w:r>
    </w:p>
    <w:p w14:paraId="1C618DC9" w14:textId="0583F281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Author">
        <w:r w:rsidR="008702C4" w:rsidRPr="008702C4">
          <w:rPr>
            <w:rFonts w:ascii="Book Antiqua" w:eastAsia="Book Antiqua" w:hAnsi="Book Antiqua" w:cs="Book Antiqua"/>
            <w:color w:val="000000"/>
            <w:rPrChange w:id="1" w:author="Author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September 9, 2022</w:t>
        </w:r>
      </w:ins>
    </w:p>
    <w:p w14:paraId="65890F04" w14:textId="071D71D1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71DC318" w14:textId="77777777" w:rsidR="0055446E" w:rsidRDefault="0055446E">
      <w:pPr>
        <w:spacing w:line="360" w:lineRule="auto"/>
        <w:jc w:val="both"/>
      </w:pPr>
    </w:p>
    <w:p w14:paraId="0999C774" w14:textId="680EB40A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6B85669C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7BE54B9" w14:textId="0DB5E840" w:rsidR="00A77B3E" w:rsidRDefault="00AA4F43">
      <w:pPr>
        <w:spacing w:line="360" w:lineRule="auto"/>
        <w:ind w:hanging="10"/>
        <w:jc w:val="both"/>
      </w:pPr>
      <w:r>
        <w:rPr>
          <w:rFonts w:ascii="Book Antiqua" w:eastAsia="Book Antiqua" w:hAnsi="Book Antiqua" w:cs="Book Antiqua"/>
          <w:color w:val="000000"/>
        </w:rPr>
        <w:t>Peripr</w:t>
      </w:r>
      <w:r w:rsidR="00094F49" w:rsidRPr="00094F49">
        <w:rPr>
          <w:rFonts w:ascii="Book Antiqua" w:eastAsia="Book Antiqua" w:hAnsi="Book Antiqua" w:cs="Book Antiqua"/>
          <w:color w:val="000000"/>
        </w:rPr>
        <w:t>osthetic joint infectio</w:t>
      </w:r>
      <w:r>
        <w:rPr>
          <w:rFonts w:ascii="Book Antiqua" w:eastAsia="Book Antiqua" w:hAnsi="Book Antiqua" w:cs="Book Antiqua"/>
          <w:color w:val="000000"/>
        </w:rPr>
        <w:t>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(PJI)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(THR)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B4FF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4B4FFA"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</w:t>
      </w:r>
      <w:r w:rsidR="005F34A3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>follow-up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</w:p>
    <w:p w14:paraId="5BC52654" w14:textId="77777777" w:rsidR="00A77B3E" w:rsidRDefault="00A77B3E">
      <w:pPr>
        <w:spacing w:line="360" w:lineRule="auto"/>
        <w:ind w:hanging="10"/>
        <w:jc w:val="both"/>
      </w:pPr>
    </w:p>
    <w:p w14:paraId="355C5EBA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33AAC2DD" w14:textId="5EE1F8DF" w:rsidR="00A77B3E" w:rsidRDefault="009B22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</w:t>
      </w:r>
      <w:r w:rsidR="008B2F23">
        <w:rPr>
          <w:rFonts w:ascii="Book Antiqua" w:eastAsia="Book Antiqua" w:hAnsi="Book Antiqua" w:cs="Book Antiqua"/>
          <w:color w:val="000000"/>
        </w:rPr>
        <w:t>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p w14:paraId="39026217" w14:textId="77777777" w:rsidR="00A77B3E" w:rsidRDefault="00A77B3E">
      <w:pPr>
        <w:spacing w:line="360" w:lineRule="auto"/>
        <w:jc w:val="both"/>
      </w:pPr>
    </w:p>
    <w:p w14:paraId="2B79E2F9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E054365" w14:textId="47D2192E" w:rsidR="00A77B3E" w:rsidRPr="00360911" w:rsidRDefault="00AA4F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578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4</w:t>
      </w:r>
      <w:r w:rsidR="008B2F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</w:t>
      </w:r>
      <w:r w:rsidR="00D01B5B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>follow-up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938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4B4FFA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1451).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46014">
        <w:rPr>
          <w:rFonts w:ascii="Book Antiqua" w:eastAsia="Book Antiqua" w:hAnsi="Book Antiqua" w:cs="Book Antiqua"/>
          <w:color w:val="000000"/>
        </w:rPr>
        <w:t>antiaggregant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(high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1C5C51" w:rsidRPr="001C5C51">
        <w:rPr>
          <w:rFonts w:ascii="Book Antiqua" w:eastAsia="Book Antiqua" w:hAnsi="Book Antiqua" w:cs="Book Antiqua"/>
          <w:color w:val="000000"/>
        </w:rPr>
        <w:t>body mass index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B4FFA">
        <w:rPr>
          <w:rFonts w:ascii="Book Antiqua" w:eastAsia="Book Antiqua" w:hAnsi="Book Antiqua" w:cs="Book Antiqua"/>
          <w:color w:val="000000"/>
        </w:rPr>
        <w:t>c</w:t>
      </w:r>
      <w:r w:rsidR="004B4FFA" w:rsidRPr="004B4FFA">
        <w:rPr>
          <w:rFonts w:ascii="Book Antiqua" w:eastAsia="Book Antiqua" w:hAnsi="Book Antiqua" w:cs="Book Antiqua"/>
          <w:color w:val="000000"/>
        </w:rPr>
        <w:t>hronic obstructive pulmonary disease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rheumatological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infections).</w:t>
      </w:r>
    </w:p>
    <w:p w14:paraId="2AF76AD6" w14:textId="77777777" w:rsidR="00A77B3E" w:rsidRDefault="00A77B3E">
      <w:pPr>
        <w:spacing w:line="360" w:lineRule="auto"/>
        <w:jc w:val="both"/>
      </w:pPr>
    </w:p>
    <w:p w14:paraId="70CA5201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CB8EE65" w14:textId="22C9E7F4" w:rsidR="00A77B3E" w:rsidRDefault="00AA4F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8B2F23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E686E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B2F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8B2F23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686E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(non-PJI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E686E">
        <w:rPr>
          <w:rFonts w:ascii="Book Antiqua" w:eastAsia="Book Antiqua" w:hAnsi="Book Antiqua" w:cs="Book Antiqua"/>
          <w:color w:val="000000"/>
        </w:rPr>
        <w:t>showed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E686E">
        <w:rPr>
          <w:rFonts w:ascii="Book Antiqua" w:eastAsia="Book Antiqua" w:hAnsi="Book Antiqua" w:cs="Book Antiqua"/>
          <w:color w:val="000000"/>
        </w:rPr>
        <w:t>sex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E686E"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BE686E">
        <w:rPr>
          <w:rFonts w:ascii="Book Antiqua" w:eastAsia="Book Antiqua" w:hAnsi="Book Antiqua" w:cs="Book Antiqua"/>
          <w:color w:val="000000"/>
        </w:rPr>
        <w:t>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</w:t>
      </w:r>
      <w:r w:rsidR="00BE686E">
        <w:rPr>
          <w:rFonts w:ascii="Book Antiqua" w:eastAsia="Book Antiqua" w:hAnsi="Book Antiqua" w:cs="Book Antiqua"/>
          <w:color w:val="000000"/>
        </w:rPr>
        <w:t>nt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6D43FD4" w14:textId="77777777" w:rsidR="00117DC3" w:rsidRDefault="00117DC3">
      <w:pPr>
        <w:spacing w:line="360" w:lineRule="auto"/>
        <w:jc w:val="both"/>
      </w:pPr>
    </w:p>
    <w:p w14:paraId="3FDF3CA2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225F47B" w14:textId="7114666E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E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BE686E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C33DD8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</w:p>
    <w:p w14:paraId="35210686" w14:textId="77777777" w:rsidR="00A77B3E" w:rsidRDefault="00A77B3E">
      <w:pPr>
        <w:spacing w:line="360" w:lineRule="auto"/>
        <w:jc w:val="both"/>
      </w:pPr>
    </w:p>
    <w:p w14:paraId="4F0415A0" w14:textId="53DB765C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Periprosthetic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C33DD8">
        <w:rPr>
          <w:rFonts w:ascii="Book Antiqua" w:eastAsia="Book Antiqua" w:hAnsi="Book Antiqua" w:cs="Book Antiqua"/>
          <w:color w:val="000000"/>
        </w:rPr>
        <w:t>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ip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rthroplasty</w:t>
      </w:r>
    </w:p>
    <w:p w14:paraId="6ABE77E2" w14:textId="77777777" w:rsidR="00A77B3E" w:rsidRDefault="00A77B3E">
      <w:pPr>
        <w:spacing w:line="360" w:lineRule="auto"/>
        <w:jc w:val="both"/>
      </w:pPr>
    </w:p>
    <w:p w14:paraId="280A145C" w14:textId="7E1CBE77" w:rsidR="00A77B3E" w:rsidRDefault="00AA4F4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Tella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Donadono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Castagnini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Bordini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Cosentino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Liddo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Traina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Pre</w:t>
      </w:r>
      <w:r w:rsidR="00C33DD8">
        <w:rPr>
          <w:rFonts w:ascii="Book Antiqua" w:eastAsia="Book Antiqua" w:hAnsi="Book Antiqua" w:cs="Book Antiqua"/>
          <w:color w:val="000000"/>
        </w:rPr>
        <w:t>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postoperative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risk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factors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periprosthetic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joint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primary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total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hip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EF057E" w:rsidRPr="000F02A9">
        <w:rPr>
          <w:rFonts w:ascii="Book Antiqua" w:eastAsia="Book Antiqua" w:hAnsi="Book Antiqua" w:cs="Book Antiqua"/>
          <w:color w:val="000000"/>
        </w:rPr>
        <w:t>arthroplasty</w:t>
      </w:r>
      <w:r w:rsidR="000F02A9" w:rsidRPr="000F02A9">
        <w:rPr>
          <w:rFonts w:ascii="Book Antiqua" w:eastAsia="Book Antiqua" w:hAnsi="Book Antiqua" w:cs="Book Antiqua"/>
          <w:color w:val="000000"/>
        </w:rPr>
        <w:t>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2E4AD3">
        <w:rPr>
          <w:rFonts w:ascii="Book Antiqua" w:eastAsia="Book Antiqua" w:hAnsi="Book Antiqua" w:cs="Book Antiqua"/>
          <w:color w:val="000000"/>
        </w:rPr>
        <w:t xml:space="preserve">A 1-year </w:t>
      </w:r>
      <w:r w:rsidR="000F02A9" w:rsidRPr="000F02A9">
        <w:rPr>
          <w:rFonts w:ascii="Book Antiqua" w:eastAsia="Book Antiqua" w:hAnsi="Book Antiqua" w:cs="Book Antiqua"/>
          <w:color w:val="000000"/>
        </w:rPr>
        <w:t>experience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A3D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D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25BBDF8C" w14:textId="77777777" w:rsidR="00A77B3E" w:rsidRDefault="00A77B3E">
      <w:pPr>
        <w:spacing w:line="360" w:lineRule="auto"/>
        <w:jc w:val="both"/>
      </w:pPr>
    </w:p>
    <w:p w14:paraId="2BC1FCBE" w14:textId="76CE7177" w:rsidR="00A77B3E" w:rsidRDefault="00AA4F43" w:rsidP="006D798A">
      <w:pPr>
        <w:spacing w:line="360" w:lineRule="auto"/>
        <w:ind w:hanging="10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study,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 xml:space="preserve">evaluated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95371">
        <w:rPr>
          <w:rFonts w:ascii="Book Antiqua" w:eastAsia="Book Antiqua" w:hAnsi="Book Antiqua" w:cs="Book Antiqua"/>
          <w:color w:val="000000"/>
        </w:rPr>
        <w:t>periprosthetic joint 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</w:t>
      </w:r>
      <w:r w:rsidR="00C33DD8">
        <w:rPr>
          <w:rFonts w:ascii="Book Antiqua" w:eastAsia="Book Antiqua" w:hAnsi="Book Antiqua" w:cs="Book Antiqua"/>
          <w:color w:val="000000"/>
        </w:rPr>
        <w:t>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IRCCS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Istituto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Ortopedico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Rizzoli.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</w:t>
      </w:r>
      <w:r w:rsidR="00C33DD8">
        <w:rPr>
          <w:rFonts w:ascii="Book Antiqua" w:eastAsia="Book Antiqua" w:hAnsi="Book Antiqua" w:cs="Book Antiqua"/>
          <w:color w:val="000000"/>
        </w:rPr>
        <w:t>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 xml:space="preserve">daily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6D798A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C33DD8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</w:p>
    <w:p w14:paraId="4C09D306" w14:textId="77777777" w:rsidR="00A77B3E" w:rsidRDefault="00A77B3E">
      <w:pPr>
        <w:spacing w:line="360" w:lineRule="auto"/>
        <w:ind w:hanging="10"/>
        <w:jc w:val="both"/>
      </w:pPr>
    </w:p>
    <w:p w14:paraId="3DA6371B" w14:textId="77777777" w:rsidR="000558C5" w:rsidRDefault="000558C5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0558C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F16A64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B8B56AB" w14:textId="3F744D8C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Periprostheti</w:t>
      </w:r>
      <w:r w:rsidR="00094F49">
        <w:rPr>
          <w:rFonts w:ascii="Book Antiqua" w:eastAsia="Book Antiqua" w:hAnsi="Book Antiqua" w:cs="Book Antiqua"/>
          <w:color w:val="000000"/>
        </w:rPr>
        <w:t>c joint infecti</w:t>
      </w:r>
      <w:r>
        <w:rPr>
          <w:rFonts w:ascii="Book Antiqua" w:eastAsia="Book Antiqua" w:hAnsi="Book Antiqua" w:cs="Book Antiqua"/>
          <w:color w:val="000000"/>
        </w:rPr>
        <w:t>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(PJI)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(THR)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rthopedic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urgery.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proposed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42D71">
        <w:rPr>
          <w:rFonts w:ascii="Book Antiqua" w:eastAsia="Book Antiqua" w:hAnsi="Book Antiqua" w:cs="Book Antiqua"/>
          <w:color w:val="000000"/>
          <w:szCs w:val="30"/>
          <w:vertAlign w:val="superscript"/>
        </w:rPr>
        <w:t>1-</w:t>
      </w:r>
      <w:r w:rsidR="002065E7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C262F7">
        <w:rPr>
          <w:rFonts w:ascii="Book Antiqua" w:eastAsia="Book Antiqua" w:hAnsi="Book Antiqua" w:cs="Book Antiqua"/>
          <w:color w:val="000000"/>
          <w:szCs w:val="30"/>
          <w:vertAlign w:val="superscript"/>
        </w:rPr>
        <w:t>,3,7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 xml:space="preserve">evaluated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</w:t>
      </w:r>
      <w:r w:rsidR="00C33DD8">
        <w:rPr>
          <w:rFonts w:ascii="Book Antiqua" w:eastAsia="Book Antiqua" w:hAnsi="Book Antiqua" w:cs="Book Antiqua"/>
          <w:color w:val="000000"/>
        </w:rPr>
        <w:t>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578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 xml:space="preserve">four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30CA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30CA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F30CA2">
        <w:rPr>
          <w:rFonts w:ascii="Book Antiqua" w:eastAsia="Book Antiqua" w:hAnsi="Book Antiqua" w:cs="Book Antiqua"/>
          <w:color w:val="000000"/>
        </w:rPr>
        <w:t>antiaggregant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high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1C5C51" w:rsidRPr="001C5C51">
        <w:rPr>
          <w:rFonts w:ascii="Book Antiqua" w:eastAsia="Book Antiqua" w:hAnsi="Book Antiqua" w:cs="Book Antiqua"/>
          <w:color w:val="000000"/>
        </w:rPr>
        <w:t xml:space="preserve">body mass index </w:t>
      </w:r>
      <w:r w:rsidR="00C33DD8">
        <w:rPr>
          <w:rFonts w:ascii="Book Antiqua" w:eastAsia="Book Antiqua" w:hAnsi="Book Antiqua" w:cs="Book Antiqua"/>
          <w:color w:val="000000"/>
        </w:rPr>
        <w:t>[</w:t>
      </w:r>
      <w:r w:rsidR="001C5C51" w:rsidRPr="001C5C51">
        <w:rPr>
          <w:rFonts w:ascii="Book Antiqua" w:eastAsia="Book Antiqua" w:hAnsi="Book Antiqua" w:cs="Book Antiqua"/>
          <w:color w:val="000000"/>
        </w:rPr>
        <w:t>BMI</w:t>
      </w:r>
      <w:r w:rsidR="00C33DD8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c</w:t>
      </w:r>
      <w:r w:rsidR="00C33DD8" w:rsidRPr="004B4FFA">
        <w:rPr>
          <w:rFonts w:ascii="Book Antiqua" w:eastAsia="Book Antiqua" w:hAnsi="Book Antiqua" w:cs="Book Antiqua"/>
          <w:color w:val="000000"/>
        </w:rPr>
        <w:t>hronic obstructive pulmonary disease</w:t>
      </w:r>
      <w:r w:rsidR="00C33DD8">
        <w:rPr>
          <w:rFonts w:ascii="Book Antiqua" w:eastAsia="Book Antiqua" w:hAnsi="Book Antiqua" w:cs="Book Antiqua"/>
          <w:color w:val="000000"/>
        </w:rPr>
        <w:t xml:space="preserve"> [</w:t>
      </w:r>
      <w:r>
        <w:rPr>
          <w:rFonts w:ascii="Book Antiqua" w:eastAsia="Book Antiqua" w:hAnsi="Book Antiqua" w:cs="Book Antiqua"/>
          <w:color w:val="000000"/>
        </w:rPr>
        <w:t>COP</w:t>
      </w:r>
      <w:r w:rsidR="00C33DD8">
        <w:rPr>
          <w:rFonts w:ascii="Book Antiqua" w:eastAsia="Book Antiqua" w:hAnsi="Book Antiqua" w:cs="Book Antiqua"/>
          <w:color w:val="000000"/>
        </w:rPr>
        <w:t>D]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rheumatological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C33DD8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</w:t>
      </w:r>
      <w:r w:rsidR="00C33DD8">
        <w:rPr>
          <w:rFonts w:ascii="Book Antiqua" w:eastAsia="Book Antiqua" w:hAnsi="Book Antiqua" w:cs="Book Antiqua"/>
          <w:color w:val="000000"/>
        </w:rPr>
        <w:t>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year.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</w:p>
    <w:p w14:paraId="0B88BDE2" w14:textId="77777777" w:rsidR="00A77B3E" w:rsidRDefault="00A77B3E">
      <w:pPr>
        <w:spacing w:line="360" w:lineRule="auto"/>
        <w:jc w:val="both"/>
      </w:pPr>
    </w:p>
    <w:p w14:paraId="17E93FD3" w14:textId="47A203B3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A3D4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A3D4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742C7FB" w14:textId="6847F92D" w:rsidR="00A77B3E" w:rsidRDefault="00AA4F4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</w:t>
      </w:r>
      <w:r w:rsidR="00C33DD8">
        <w:rPr>
          <w:rFonts w:ascii="Book Antiqua" w:eastAsia="Book Antiqua" w:hAnsi="Book Antiqua" w:cs="Book Antiqua"/>
          <w:color w:val="000000"/>
        </w:rPr>
        <w:t>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Rizzoli</w:t>
      </w:r>
      <w:r w:rsidR="00C33DD8">
        <w:rPr>
          <w:rFonts w:ascii="Book Antiqua" w:eastAsia="Book Antiqua" w:hAnsi="Book Antiqua" w:cs="Book Antiqua"/>
          <w:color w:val="000000"/>
        </w:rPr>
        <w:t xml:space="preserve"> Orthopedic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C33DD8">
        <w:rPr>
          <w:rFonts w:ascii="Book Antiqua" w:eastAsia="Book Antiqua" w:hAnsi="Book Antiqua" w:cs="Book Antiqua"/>
          <w:color w:val="000000"/>
        </w:rPr>
        <w:t xml:space="preserve"> (Bologna, Italy)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who 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22CED">
        <w:rPr>
          <w:rFonts w:ascii="Book Antiqua" w:eastAsia="Book Antiqua" w:hAnsi="Book Antiqua" w:cs="Book Antiqua"/>
          <w:color w:val="000000"/>
        </w:rPr>
        <w:t>total hip replacement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(THR)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2016.</w:t>
      </w:r>
      <w:r w:rsidR="00922CE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>c</w:t>
      </w:r>
      <w:r w:rsidR="009D3199" w:rsidRPr="0088260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33DD8">
        <w:rPr>
          <w:rFonts w:ascii="Book Antiqua" w:eastAsia="Book Antiqua" w:hAnsi="Book Antiqua" w:cs="Book Antiqua"/>
          <w:color w:val="000000"/>
        </w:rPr>
        <w:t xml:space="preserve"> 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Pr="00DB21C9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  <w:r w:rsidR="00B96A5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578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</w:t>
      </w:r>
      <w:r w:rsidR="002818E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re-operated.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these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authorized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Rizzoli's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9D3199">
        <w:rPr>
          <w:rFonts w:ascii="Book Antiqua" w:eastAsia="Book Antiqua" w:hAnsi="Book Antiqua" w:cs="Book Antiqua"/>
          <w:color w:val="000000"/>
        </w:rPr>
        <w:t>ollow-up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818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9D3199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1451).</w:t>
      </w:r>
      <w:r w:rsidR="000C785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04692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9%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04692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1%,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 xml:space="preserve">with a </w:t>
      </w:r>
      <w:r>
        <w:rPr>
          <w:rFonts w:ascii="Book Antiqua" w:eastAsia="Book Antiqua" w:hAnsi="Book Antiqua" w:cs="Book Antiqua"/>
          <w:color w:val="000000"/>
        </w:rPr>
        <w:t>mean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62</w:t>
      </w:r>
      <w:r w:rsidR="0004692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9D3199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04692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8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9D3199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0.98,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Pr="00046920">
        <w:rPr>
          <w:rFonts w:ascii="Book Antiqua" w:eastAsia="Book Antiqua" w:hAnsi="Book Antiqua" w:cs="Book Antiqua"/>
          <w:i/>
          <w:iCs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>included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0.63,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C554E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1C5C51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455;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>c2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0F43EB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received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efazolin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(96</w:t>
      </w:r>
      <w:r w:rsidR="00D91C1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lindamycin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</w:t>
      </w:r>
      <w:r w:rsidR="00D91C1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1%)</w:t>
      </w:r>
      <w:r w:rsidR="009D3199">
        <w:rPr>
          <w:rFonts w:ascii="Book Antiqua" w:eastAsia="Book Antiqua" w:hAnsi="Book Antiqua" w:cs="Book Antiqua"/>
          <w:color w:val="000000"/>
        </w:rPr>
        <w:t>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D3199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efazolin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 xml:space="preserve">Twenty-one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D91C1C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1)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9D3199">
        <w:rPr>
          <w:rFonts w:ascii="Book Antiqua" w:eastAsia="Book Antiqua" w:hAnsi="Book Antiqua" w:cs="Book Antiqua"/>
          <w:color w:val="000000"/>
        </w:rPr>
        <w:t>, of whom one patient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373470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1)</w:t>
      </w:r>
      <w:r w:rsidR="006977A5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arthrosis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6977A5">
        <w:rPr>
          <w:rFonts w:ascii="Book Antiqua" w:eastAsia="Book Antiqua" w:hAnsi="Book Antiqua" w:cs="Book Antiqua"/>
          <w:color w:val="000000"/>
        </w:rPr>
        <w:t xml:space="preserve"> </w:t>
      </w:r>
      <w:r w:rsidR="00227E6F">
        <w:rPr>
          <w:rFonts w:ascii="Book Antiqua" w:eastAsia="Book Antiqua" w:hAnsi="Book Antiqua" w:cs="Book Antiqua"/>
          <w:color w:val="000000"/>
        </w:rPr>
        <w:t xml:space="preserve">Regarding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bearing</w:t>
      </w:r>
      <w:r w:rsidR="00227E6F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ceramic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ceramic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</w:t>
      </w:r>
      <w:r w:rsidR="00B7575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2%),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227E6F">
        <w:rPr>
          <w:rFonts w:ascii="Book Antiqua" w:eastAsia="Book Antiqua" w:hAnsi="Book Antiqua" w:cs="Book Antiqua"/>
          <w:color w:val="000000"/>
        </w:rPr>
        <w:t xml:space="preserve">were </w:t>
      </w:r>
      <w:r w:rsidR="009A4427">
        <w:rPr>
          <w:rFonts w:ascii="Book Antiqua" w:eastAsia="Book Antiqua" w:hAnsi="Book Antiqua" w:cs="Book Antiqua"/>
          <w:color w:val="000000"/>
        </w:rPr>
        <w:t>ceramics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B7575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4%),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227E6F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49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227E6F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metal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</w:t>
      </w:r>
      <w:r w:rsidR="00B7575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4%).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</w:t>
      </w:r>
      <w:r w:rsidR="00B211D9">
        <w:rPr>
          <w:rFonts w:ascii="Book Antiqua" w:eastAsia="Book Antiqua" w:hAnsi="Book Antiqua" w:cs="Book Antiqua"/>
          <w:color w:val="000000"/>
        </w:rPr>
        <w:t xml:space="preserve">amic on </w:t>
      </w:r>
      <w:r>
        <w:rPr>
          <w:rFonts w:ascii="Book Antiqua" w:eastAsia="Book Antiqua" w:hAnsi="Book Antiqua" w:cs="Book Antiqua"/>
          <w:color w:val="000000"/>
        </w:rPr>
        <w:t>cer</w:t>
      </w:r>
      <w:r w:rsidR="00B211D9">
        <w:rPr>
          <w:rFonts w:ascii="Book Antiqua" w:eastAsia="Book Antiqua" w:hAnsi="Book Antiqua" w:cs="Book Antiqua"/>
          <w:color w:val="000000"/>
        </w:rPr>
        <w:t>amic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B7575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001,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>c</w:t>
      </w:r>
      <w:r w:rsidR="009D3199" w:rsidRPr="0088260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211D9">
        <w:rPr>
          <w:rFonts w:ascii="Book Antiqua" w:eastAsia="Book Antiqua" w:hAnsi="Book Antiqua" w:cs="Book Antiqua"/>
          <w:color w:val="000000"/>
        </w:rPr>
        <w:t>Five hundred and seventy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uncemented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(98</w:t>
      </w:r>
      <w:r w:rsidR="00B7575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4%)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211D9">
        <w:rPr>
          <w:rFonts w:ascii="Book Antiqua" w:eastAsia="Book Antiqua" w:hAnsi="Book Antiqua" w:cs="Book Antiqua"/>
          <w:color w:val="000000"/>
        </w:rPr>
        <w:t xml:space="preserve">nine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cemented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B7575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6%).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227E6F">
        <w:rPr>
          <w:rFonts w:ascii="Book Antiqua" w:eastAsia="Book Antiqua" w:hAnsi="Book Antiqua" w:cs="Book Antiqua"/>
          <w:color w:val="000000"/>
        </w:rPr>
        <w:t>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prosthesis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uncemented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7575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000,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B75750">
        <w:rPr>
          <w:rFonts w:hint="eastAsia"/>
          <w:lang w:eastAsia="zh-CN"/>
        </w:rPr>
        <w:t xml:space="preserve"> </w:t>
      </w:r>
      <w:r w:rsidR="00227E6F">
        <w:rPr>
          <w:rFonts w:ascii="Book Antiqua" w:eastAsia="Book Antiqua" w:hAnsi="Book Antiqua" w:cs="Book Antiqua"/>
          <w:color w:val="000000"/>
        </w:rPr>
        <w:t xml:space="preserve">Regarding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227E6F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(97</w:t>
      </w:r>
      <w:r w:rsidR="00227E6F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4%)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227E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227E6F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</w:t>
      </w:r>
      <w:r w:rsidR="00227E6F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E35E92">
        <w:rPr>
          <w:rFonts w:ascii="Book Antiqua" w:eastAsia="Book Antiqua" w:hAnsi="Book Antiqua" w:cs="Book Antiqua"/>
          <w:color w:val="000000"/>
        </w:rPr>
        <w:t>used them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E35E92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241971">
        <w:rPr>
          <w:rFonts w:hint="eastAsia"/>
          <w:lang w:eastAsia="zh-CN"/>
        </w:rPr>
        <w:t xml:space="preserve"> </w:t>
      </w:r>
      <w:r w:rsidR="00B211D9">
        <w:rPr>
          <w:rFonts w:ascii="Book Antiqua" w:hAnsi="Book Antiqua"/>
          <w:lang w:eastAsia="zh-CN"/>
        </w:rPr>
        <w:t>Five hundred and sixty-eight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(97</w:t>
      </w:r>
      <w:r w:rsidR="0070445B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8%)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35E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E35E92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211D9">
        <w:rPr>
          <w:rFonts w:ascii="Book Antiqua" w:eastAsia="Book Antiqua" w:hAnsi="Book Antiqua" w:cs="Book Antiqua"/>
          <w:color w:val="000000"/>
        </w:rPr>
        <w:t xml:space="preserve">thirteen </w:t>
      </w:r>
      <w:r>
        <w:rPr>
          <w:rFonts w:ascii="Book Antiqua" w:eastAsia="Book Antiqua" w:hAnsi="Book Antiqua" w:cs="Book Antiqua"/>
          <w:color w:val="000000"/>
        </w:rPr>
        <w:t>(2</w:t>
      </w:r>
      <w:r w:rsidR="0070445B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2%)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E35E92">
        <w:rPr>
          <w:rFonts w:ascii="Book Antiqua" w:eastAsia="Book Antiqua" w:hAnsi="Book Antiqua" w:cs="Book Antiqua"/>
          <w:color w:val="000000"/>
        </w:rPr>
        <w:t xml:space="preserve">used them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E35E92">
        <w:rPr>
          <w:rFonts w:ascii="Book Antiqua" w:eastAsia="Book Antiqua" w:hAnsi="Book Antiqua" w:cs="Book Antiqua"/>
          <w:color w:val="000000"/>
        </w:rPr>
        <w:t xml:space="preserve">no patient </w:t>
      </w:r>
      <w:r w:rsidR="006E6E54">
        <w:rPr>
          <w:rFonts w:ascii="Book Antiqua" w:eastAsia="Book Antiqua" w:hAnsi="Book Antiqua" w:cs="Book Antiqua"/>
          <w:color w:val="000000"/>
        </w:rPr>
        <w:t>used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70445B">
        <w:rPr>
          <w:rFonts w:hint="eastAsia"/>
          <w:lang w:eastAsia="zh-CN"/>
        </w:rPr>
        <w:t xml:space="preserve"> </w:t>
      </w:r>
      <w:r w:rsidR="005A7402">
        <w:rPr>
          <w:rFonts w:ascii="Book Antiqua" w:hAnsi="Book Antiqua"/>
          <w:lang w:eastAsia="zh-CN"/>
        </w:rPr>
        <w:t>Four hundred and sixty-three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(79</w:t>
      </w:r>
      <w:r w:rsidR="00B211D9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8%)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211D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B211D9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12F08">
        <w:rPr>
          <w:rFonts w:ascii="Book Antiqua" w:eastAsia="Book Antiqua" w:hAnsi="Book Antiqua" w:cs="Book Antiqua"/>
          <w:color w:val="000000"/>
        </w:rPr>
        <w:t>antiaggregant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5A7402">
        <w:rPr>
          <w:rFonts w:ascii="Book Antiqua" w:eastAsia="Book Antiqua" w:hAnsi="Book Antiqua" w:cs="Book Antiqua"/>
          <w:color w:val="000000"/>
        </w:rPr>
        <w:t xml:space="preserve">one hundred and seventeen </w:t>
      </w:r>
      <w:r>
        <w:rPr>
          <w:rFonts w:ascii="Book Antiqua" w:eastAsia="Book Antiqua" w:hAnsi="Book Antiqua" w:cs="Book Antiqua"/>
          <w:color w:val="000000"/>
        </w:rPr>
        <w:t>(20</w:t>
      </w:r>
      <w:r w:rsidR="00746768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2%)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211D9">
        <w:rPr>
          <w:rFonts w:ascii="Book Antiqua" w:eastAsia="Book Antiqua" w:hAnsi="Book Antiqua" w:cs="Book Antiqua"/>
          <w:color w:val="000000"/>
        </w:rPr>
        <w:t xml:space="preserve">used </w:t>
      </w:r>
      <w:r>
        <w:rPr>
          <w:rFonts w:ascii="Book Antiqua" w:eastAsia="Book Antiqua" w:hAnsi="Book Antiqua" w:cs="Book Antiqua"/>
          <w:color w:val="000000"/>
        </w:rPr>
        <w:t>it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211D9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746768">
        <w:rPr>
          <w:rFonts w:ascii="Book Antiqua" w:eastAsia="Book Antiqua" w:hAnsi="Book Antiqua" w:cs="Book Antiqua"/>
          <w:color w:val="000000"/>
        </w:rPr>
        <w:t>antiaggregant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</w:t>
      </w:r>
      <w:r w:rsidR="00746768">
        <w:rPr>
          <w:rFonts w:ascii="Book Antiqua" w:eastAsia="Book Antiqua" w:hAnsi="Book Antiqua" w:cs="Book Antiqua"/>
          <w:color w:val="000000"/>
        </w:rPr>
        <w:t>.</w:t>
      </w:r>
      <w:r w:rsidR="00746768">
        <w:rPr>
          <w:rFonts w:hint="eastAsia"/>
          <w:lang w:eastAsia="zh-CN"/>
        </w:rPr>
        <w:t xml:space="preserve"> </w:t>
      </w:r>
      <w:r w:rsidR="00B211D9">
        <w:rPr>
          <w:rFonts w:ascii="Book Antiqua" w:eastAsia="Book Antiqua" w:hAnsi="Book Antiqua" w:cs="Book Antiqua"/>
          <w:color w:val="000000"/>
        </w:rPr>
        <w:t xml:space="preserve">Five hundred and eleven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(88</w:t>
      </w:r>
      <w:r w:rsidR="006A0D7A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211D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B211D9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5A7402">
        <w:rPr>
          <w:rFonts w:ascii="Book Antiqua" w:eastAsia="Book Antiqua" w:hAnsi="Book Antiqua" w:cs="Book Antiqua"/>
          <w:color w:val="000000"/>
        </w:rPr>
        <w:t xml:space="preserve">sixty-six </w:t>
      </w:r>
      <w:r>
        <w:rPr>
          <w:rFonts w:ascii="Book Antiqua" w:eastAsia="Book Antiqua" w:hAnsi="Book Antiqua" w:cs="Book Antiqua"/>
          <w:color w:val="000000"/>
        </w:rPr>
        <w:t>did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</w:t>
      </w:r>
      <w:r w:rsidR="006A0D7A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4%).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211D9">
        <w:rPr>
          <w:rFonts w:ascii="Book Antiqua" w:eastAsia="Book Antiqua" w:hAnsi="Book Antiqua" w:cs="Book Antiqua"/>
          <w:color w:val="000000"/>
        </w:rPr>
        <w:t xml:space="preserve">of the patients </w:t>
      </w:r>
      <w:r>
        <w:rPr>
          <w:rFonts w:ascii="Book Antiqua" w:eastAsia="Book Antiqua" w:hAnsi="Book Antiqua" w:cs="Book Antiqua"/>
          <w:color w:val="000000"/>
        </w:rPr>
        <w:t>did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6A0D7A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</w:t>
      </w:r>
      <w:r w:rsidR="00315F6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3%)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557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</w:t>
      </w:r>
      <w:r w:rsidR="00315F6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7%).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F057E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EF057E"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</w:p>
    <w:p w14:paraId="31D63F04" w14:textId="418B8531" w:rsidR="006E6E54" w:rsidRDefault="00AA4F43" w:rsidP="00882607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COPD</w:t>
      </w:r>
      <w:r w:rsidR="005A7402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(86</w:t>
      </w:r>
      <w:r w:rsidR="00764186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</w:t>
      </w:r>
      <w:r w:rsidR="00764186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4%).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764186">
        <w:rPr>
          <w:rFonts w:hint="eastAsia"/>
          <w:lang w:eastAsia="zh-CN"/>
        </w:rPr>
        <w:t xml:space="preserve"> </w:t>
      </w:r>
      <w:r w:rsidR="005A7402">
        <w:rPr>
          <w:rFonts w:ascii="Book Antiqua" w:eastAsia="Book Antiqua" w:hAnsi="Book Antiqua" w:cs="Book Antiqua"/>
          <w:color w:val="000000"/>
        </w:rPr>
        <w:t xml:space="preserve">Five hundred and sixty-one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(96</w:t>
      </w:r>
      <w:r w:rsidR="00DE4B23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4%)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A740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5A7402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(CRI)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5A7402">
        <w:rPr>
          <w:rFonts w:ascii="Book Antiqua" w:eastAsia="Book Antiqua" w:hAnsi="Book Antiqua" w:cs="Book Antiqua"/>
          <w:color w:val="000000"/>
        </w:rPr>
        <w:t xml:space="preserve">twenty-one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</w:t>
      </w:r>
      <w:r w:rsidR="00DE4B23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6%);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5A7402">
        <w:rPr>
          <w:rFonts w:ascii="Book Antiqua" w:eastAsia="Book Antiqua" w:hAnsi="Book Antiqua" w:cs="Book Antiqua"/>
          <w:color w:val="000000"/>
        </w:rPr>
        <w:t xml:space="preserve">data were missing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5A7402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did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0.137,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</w:p>
    <w:p w14:paraId="1D37B13B" w14:textId="002280E9" w:rsidR="00A77B3E" w:rsidRDefault="00AA4F43" w:rsidP="00882607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Considering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preexisting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(91</w:t>
      </w:r>
      <w:r w:rsidR="00DE4B23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850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48506F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(8</w:t>
      </w:r>
      <w:r w:rsidR="00DE4B23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F52B00">
        <w:rPr>
          <w:rFonts w:ascii="Book Antiqua" w:eastAsia="Book Antiqua" w:hAnsi="Book Antiqua" w:cs="Book Antiqua"/>
          <w:color w:val="000000"/>
        </w:rPr>
        <w:t>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preoperatively.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F52B00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patient</w:t>
      </w:r>
      <w:r w:rsidR="00F52B00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F52B00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missing.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F52B00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patient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52B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F52B00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0.313,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2E67D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F52B00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iabetes,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537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(92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4%)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6%).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D3681B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missing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2E67D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rheumatological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569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(97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rheumatological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1%).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D3681B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missing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3681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D3681B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from/have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rheumatological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2E67D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D3681B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D3681B">
        <w:rPr>
          <w:rFonts w:ascii="Book Antiqua" w:eastAsia="Book Antiqua" w:hAnsi="Book Antiqua" w:cs="Book Antiqua"/>
          <w:color w:val="000000"/>
        </w:rPr>
        <w:t>t</w:t>
      </w:r>
      <w:r w:rsidR="002E67D5">
        <w:rPr>
          <w:rFonts w:ascii="Book Antiqua" w:eastAsia="Book Antiqua" w:hAnsi="Book Antiqua" w:cs="Book Antiqua"/>
          <w:color w:val="000000"/>
        </w:rPr>
        <w:t xml:space="preserve">here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D3681B">
        <w:rPr>
          <w:rFonts w:ascii="Book Antiqua" w:eastAsia="Book Antiqua" w:hAnsi="Book Antiqua" w:cs="Book Antiqua"/>
          <w:color w:val="000000"/>
        </w:rPr>
        <w:t xml:space="preserve">them </w:t>
      </w:r>
      <w:r>
        <w:rPr>
          <w:rFonts w:ascii="Book Antiqua" w:eastAsia="Book Antiqua" w:hAnsi="Book Antiqua" w:cs="Book Antiqua"/>
          <w:color w:val="000000"/>
        </w:rPr>
        <w:t>(1%).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D3681B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missing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2E67D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2E67D5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07F1FB31" w14:textId="085F9766" w:rsidR="00A77B3E" w:rsidRPr="00970620" w:rsidRDefault="00AA4F43" w:rsidP="00882607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D3681B" w:rsidRPr="00D3681B">
        <w:rPr>
          <w:rFonts w:ascii="Book Antiqua" w:eastAsia="Book Antiqua" w:hAnsi="Book Antiqua" w:cs="Book Antiqua"/>
          <w:color w:val="000000"/>
        </w:rPr>
        <w:t>e</w:t>
      </w:r>
      <w:r w:rsidR="00D3681B" w:rsidRPr="00970620">
        <w:rPr>
          <w:rFonts w:ascii="Book Antiqua" w:eastAsia="Book Antiqua" w:hAnsi="Book Antiqua" w:cs="Book Antiqua"/>
          <w:color w:val="000000"/>
        </w:rPr>
        <w:t>rythrocyte sedimentation rate</w:t>
      </w:r>
      <w:r w:rsidR="00D3681B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ESR</w:t>
      </w:r>
      <w:r w:rsidR="00D3681B">
        <w:rPr>
          <w:rFonts w:ascii="Book Antiqua" w:eastAsia="Book Antiqua" w:hAnsi="Book Antiqua" w:cs="Book Antiqua"/>
          <w:color w:val="000000"/>
        </w:rPr>
        <w:t>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D3681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D3681B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missing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4437FB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11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437FB">
        <w:rPr>
          <w:rFonts w:ascii="Book Antiqua" w:eastAsia="Book Antiqua" w:hAnsi="Book Antiqua" w:cs="Book Antiqua"/>
          <w:color w:val="000000"/>
        </w:rPr>
        <w:t>C-reactive protein (</w:t>
      </w:r>
      <w:r>
        <w:rPr>
          <w:rFonts w:ascii="Book Antiqua" w:eastAsia="Book Antiqua" w:hAnsi="Book Antiqua" w:cs="Book Antiqua"/>
          <w:color w:val="000000"/>
        </w:rPr>
        <w:t>CRP</w:t>
      </w:r>
      <w:r w:rsidR="004437FB">
        <w:rPr>
          <w:rFonts w:ascii="Book Antiqua" w:eastAsia="Book Antiqua" w:hAnsi="Book Antiqua" w:cs="Book Antiqua"/>
          <w:color w:val="000000"/>
        </w:rPr>
        <w:t>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9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437FB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missing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4437FB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9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WBC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</w:t>
      </w:r>
      <w:r w:rsidR="0068180D">
        <w:rPr>
          <w:rFonts w:ascii="Book Antiqua" w:eastAsia="Book Antiqua" w:hAnsi="Book Antiqua" w:cs="Book Antiqua"/>
          <w:color w:val="000000"/>
        </w:rPr>
        <w:t xml:space="preserve">s 7199.5 </w:t>
      </w:r>
      <w:r w:rsidR="0068180D" w:rsidRPr="0068180D">
        <w:rPr>
          <w:rFonts w:ascii="Book Antiqua" w:eastAsia="Book Antiqua" w:hAnsi="Book Antiqua" w:cs="Book Antiqua"/>
          <w:color w:val="000000"/>
        </w:rPr>
        <w:t>×</w:t>
      </w:r>
      <w:r w:rsidR="0068180D">
        <w:rPr>
          <w:rFonts w:ascii="Book Antiqua" w:hAnsi="Book Antiqua" w:cs="Book Antiqua"/>
          <w:color w:val="000000"/>
          <w:lang w:eastAsia="zh-CN"/>
        </w:rPr>
        <w:t xml:space="preserve"> </w:t>
      </w:r>
      <w:r w:rsidR="0068180D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0</w:t>
      </w:r>
      <w:r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</w:rPr>
        <w:t>/L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437FB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missing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4437FB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7192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5</w:t>
      </w:r>
      <w:r w:rsidR="00B41D9C">
        <w:rPr>
          <w:rFonts w:ascii="Book Antiqua" w:eastAsia="Book Antiqua" w:hAnsi="Book Antiqua" w:cs="Book Antiqua"/>
          <w:color w:val="000000"/>
        </w:rPr>
        <w:t xml:space="preserve">5 </w:t>
      </w:r>
      <w:r w:rsidR="00B41D9C" w:rsidRPr="0068180D">
        <w:rPr>
          <w:rFonts w:ascii="Book Antiqua" w:eastAsia="Book Antiqua" w:hAnsi="Book Antiqua" w:cs="Book Antiqua"/>
          <w:color w:val="000000"/>
        </w:rPr>
        <w:t>×</w:t>
      </w:r>
      <w:r w:rsidR="00B41D9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Pr="00B248D1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</w:rPr>
        <w:t>/L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8177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5</w:t>
      </w:r>
      <w:r w:rsidR="00382BE8">
        <w:rPr>
          <w:rFonts w:ascii="Book Antiqua" w:eastAsia="Book Antiqua" w:hAnsi="Book Antiqua" w:cs="Book Antiqua"/>
          <w:color w:val="000000"/>
        </w:rPr>
        <w:t xml:space="preserve">5 </w:t>
      </w:r>
      <w:r w:rsidR="00382BE8" w:rsidRPr="0068180D">
        <w:rPr>
          <w:rFonts w:ascii="Book Antiqua" w:eastAsia="Book Antiqua" w:hAnsi="Book Antiqua" w:cs="Book Antiqua"/>
          <w:color w:val="000000"/>
        </w:rPr>
        <w:t>×</w:t>
      </w:r>
      <w:r w:rsidR="00382BE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Pr="005B69D6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</w:rPr>
        <w:t>/L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9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437FB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missing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4437FB">
        <w:rPr>
          <w:rFonts w:ascii="Book Antiqua" w:eastAsia="Book Antiqua" w:hAnsi="Book Antiqua" w:cs="Book Antiqua"/>
          <w:color w:val="000000"/>
        </w:rPr>
        <w:t>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9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DA2CDD">
        <w:rPr>
          <w:rFonts w:ascii="Book Antiqua" w:eastAsia="Book Antiqua" w:hAnsi="Book Antiqua" w:cs="Book Antiqua"/>
          <w:color w:val="000000"/>
        </w:rPr>
        <w:t xml:space="preserve"> (see Table 2)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</w:p>
    <w:p w14:paraId="140C3EEF" w14:textId="3A7E4EE9" w:rsidR="00A77B3E" w:rsidRDefault="00AA4F43" w:rsidP="00882607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4432BA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432BA">
        <w:rPr>
          <w:rFonts w:ascii="Book Antiqua" w:eastAsia="Book Antiqua" w:hAnsi="Book Antiqua" w:cs="Book Antiqua"/>
          <w:color w:val="000000"/>
        </w:rPr>
        <w:t>id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432BA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picked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7D17E9">
        <w:rPr>
          <w:rFonts w:hint="eastAsia"/>
          <w:lang w:eastAsia="zh-CN"/>
        </w:rPr>
        <w:t xml:space="preserve"> </w:t>
      </w:r>
      <w:r w:rsidR="004432BA">
        <w:rPr>
          <w:rFonts w:ascii="Book Antiqua" w:eastAsia="Book Antiqua" w:hAnsi="Book Antiqua" w:cs="Book Antiqua"/>
          <w:color w:val="000000"/>
        </w:rPr>
        <w:t>Analyses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4432BA">
        <w:rPr>
          <w:rFonts w:ascii="Book Antiqua" w:eastAsia="Book Antiqua" w:hAnsi="Book Antiqua" w:cs="Book Antiqua"/>
          <w:color w:val="000000"/>
        </w:rPr>
        <w:t>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432BA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missing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WBC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9804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5</w:t>
      </w:r>
      <w:r w:rsidR="00833607">
        <w:rPr>
          <w:rFonts w:ascii="Book Antiqua" w:eastAsia="Book Antiqua" w:hAnsi="Book Antiqua" w:cs="Book Antiqua"/>
          <w:color w:val="000000"/>
        </w:rPr>
        <w:t xml:space="preserve"> </w:t>
      </w:r>
      <w:r w:rsidR="00833607" w:rsidRPr="0068180D">
        <w:rPr>
          <w:rFonts w:ascii="Book Antiqua" w:eastAsia="Book Antiqua" w:hAnsi="Book Antiqua" w:cs="Book Antiqua"/>
          <w:color w:val="000000"/>
        </w:rPr>
        <w:t>×</w:t>
      </w:r>
      <w:r w:rsidR="00833607">
        <w:rPr>
          <w:rFonts w:ascii="Book Antiqua" w:hAnsi="Book Antiqua" w:cs="Book Antiqua"/>
          <w:color w:val="000000"/>
          <w:lang w:eastAsia="zh-CN"/>
        </w:rPr>
        <w:t xml:space="preserve"> </w:t>
      </w:r>
      <w:r w:rsidR="00833607">
        <w:rPr>
          <w:rFonts w:ascii="Book Antiqua" w:eastAsia="Book Antiqua" w:hAnsi="Book Antiqua" w:cs="Book Antiqua"/>
          <w:color w:val="000000"/>
        </w:rPr>
        <w:t>10</w:t>
      </w:r>
      <w:r w:rsidR="00833607"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</w:rPr>
        <w:t>/L</w:t>
      </w:r>
      <w:r w:rsidR="004432BA">
        <w:rPr>
          <w:rFonts w:ascii="Book Antiqua" w:eastAsia="Book Antiqua" w:hAnsi="Book Antiqua" w:cs="Book Antiqua"/>
          <w:color w:val="000000"/>
        </w:rPr>
        <w:t>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9821.5</w:t>
      </w:r>
      <w:r w:rsidR="00275624">
        <w:rPr>
          <w:rFonts w:ascii="Book Antiqua" w:eastAsia="Book Antiqua" w:hAnsi="Book Antiqua" w:cs="Book Antiqua"/>
          <w:color w:val="000000"/>
        </w:rPr>
        <w:t xml:space="preserve"> </w:t>
      </w:r>
      <w:r w:rsidR="00275624" w:rsidRPr="0068180D">
        <w:rPr>
          <w:rFonts w:ascii="Book Antiqua" w:eastAsia="Book Antiqua" w:hAnsi="Book Antiqua" w:cs="Book Antiqua"/>
          <w:color w:val="000000"/>
        </w:rPr>
        <w:t>×</w:t>
      </w:r>
      <w:r w:rsidR="00275624">
        <w:rPr>
          <w:rFonts w:ascii="Book Antiqua" w:hAnsi="Book Antiqua" w:cs="Book Antiqua"/>
          <w:color w:val="000000"/>
          <w:lang w:eastAsia="zh-CN"/>
        </w:rPr>
        <w:t xml:space="preserve"> </w:t>
      </w:r>
      <w:r w:rsidR="00275624">
        <w:rPr>
          <w:rFonts w:ascii="Book Antiqua" w:eastAsia="Book Antiqua" w:hAnsi="Book Antiqua" w:cs="Book Antiqua"/>
          <w:color w:val="000000"/>
        </w:rPr>
        <w:t>10</w:t>
      </w:r>
      <w:r w:rsidR="00275624"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</w:rPr>
        <w:t>/L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7360.0</w:t>
      </w:r>
      <w:r w:rsidR="00983383">
        <w:rPr>
          <w:rFonts w:ascii="Book Antiqua" w:eastAsia="Book Antiqua" w:hAnsi="Book Antiqua" w:cs="Book Antiqua"/>
          <w:color w:val="000000"/>
        </w:rPr>
        <w:t xml:space="preserve"> </w:t>
      </w:r>
      <w:r w:rsidR="00983383" w:rsidRPr="0068180D">
        <w:rPr>
          <w:rFonts w:ascii="Book Antiqua" w:eastAsia="Book Antiqua" w:hAnsi="Book Antiqua" w:cs="Book Antiqua"/>
          <w:color w:val="000000"/>
        </w:rPr>
        <w:t>×</w:t>
      </w:r>
      <w:r w:rsidR="00983383">
        <w:rPr>
          <w:rFonts w:ascii="Book Antiqua" w:hAnsi="Book Antiqua" w:cs="Book Antiqua"/>
          <w:color w:val="000000"/>
          <w:lang w:eastAsia="zh-CN"/>
        </w:rPr>
        <w:t xml:space="preserve"> </w:t>
      </w:r>
      <w:r w:rsidR="00983383">
        <w:rPr>
          <w:rFonts w:ascii="Book Antiqua" w:eastAsia="Book Antiqua" w:hAnsi="Book Antiqua" w:cs="Book Antiqua"/>
          <w:color w:val="000000"/>
        </w:rPr>
        <w:t>10</w:t>
      </w:r>
      <w:r w:rsidR="00983383"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</w:rPr>
        <w:t>/L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DA2CDD">
        <w:rPr>
          <w:rFonts w:ascii="Book Antiqua" w:eastAsia="Book Antiqua" w:hAnsi="Book Antiqua" w:cs="Book Antiqua"/>
          <w:color w:val="000000"/>
        </w:rPr>
        <w:t xml:space="preserve"> (see Table 2)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81D845F" w14:textId="17B39330" w:rsidR="00A77B3E" w:rsidRDefault="004432BA" w:rsidP="00882607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Analyses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showed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Hb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value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intermediate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sample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10</w:t>
      </w:r>
      <w:r w:rsidR="002E67D5">
        <w:rPr>
          <w:rFonts w:ascii="Book Antiqua" w:eastAsia="Book Antiqua" w:hAnsi="Book Antiqua" w:cs="Book Antiqua"/>
          <w:color w:val="000000"/>
        </w:rPr>
        <w:t>.</w:t>
      </w:r>
      <w:r w:rsidR="00AA4F43">
        <w:rPr>
          <w:rFonts w:ascii="Book Antiqua" w:eastAsia="Book Antiqua" w:hAnsi="Book Antiqua" w:cs="Book Antiqua"/>
          <w:color w:val="000000"/>
        </w:rPr>
        <w:t>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g/dL</w:t>
      </w:r>
      <w:r>
        <w:rPr>
          <w:rFonts w:ascii="Book Antiqua" w:eastAsia="Book Antiqua" w:hAnsi="Book Antiqua" w:cs="Book Antiqua"/>
          <w:color w:val="000000"/>
        </w:rPr>
        <w:t>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10</w:t>
      </w:r>
      <w:r w:rsidR="002E67D5">
        <w:rPr>
          <w:rFonts w:ascii="Book Antiqua" w:eastAsia="Book Antiqua" w:hAnsi="Book Antiqua" w:cs="Book Antiqua"/>
          <w:color w:val="000000"/>
        </w:rPr>
        <w:t>.</w:t>
      </w:r>
      <w:r w:rsidR="00AA4F43">
        <w:rPr>
          <w:rFonts w:ascii="Book Antiqua" w:eastAsia="Book Antiqua" w:hAnsi="Book Antiqua" w:cs="Book Antiqua"/>
          <w:color w:val="000000"/>
        </w:rPr>
        <w:t>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10.6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 xml:space="preserve">the data were missing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33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patients).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intermediate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WBC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count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8984.9</w:t>
      </w:r>
      <w:r w:rsidR="00C62C4A">
        <w:rPr>
          <w:rFonts w:ascii="Book Antiqua" w:eastAsia="Book Antiqua" w:hAnsi="Book Antiqua" w:cs="Book Antiqua"/>
          <w:color w:val="000000"/>
        </w:rPr>
        <w:t xml:space="preserve"> </w:t>
      </w:r>
      <w:r w:rsidR="00C62C4A" w:rsidRPr="0068180D">
        <w:rPr>
          <w:rFonts w:ascii="Book Antiqua" w:eastAsia="Book Antiqua" w:hAnsi="Book Antiqua" w:cs="Book Antiqua"/>
          <w:color w:val="000000"/>
        </w:rPr>
        <w:t>×</w:t>
      </w:r>
      <w:r w:rsidR="00C62C4A">
        <w:rPr>
          <w:rFonts w:ascii="Book Antiqua" w:hAnsi="Book Antiqua" w:cs="Book Antiqua"/>
          <w:color w:val="000000"/>
          <w:lang w:eastAsia="zh-CN"/>
        </w:rPr>
        <w:t xml:space="preserve"> </w:t>
      </w:r>
      <w:r w:rsidR="00C62C4A">
        <w:rPr>
          <w:rFonts w:ascii="Book Antiqua" w:eastAsia="Book Antiqua" w:hAnsi="Book Antiqua" w:cs="Book Antiqua"/>
          <w:color w:val="000000"/>
        </w:rPr>
        <w:t>10</w:t>
      </w:r>
      <w:r w:rsidR="00C62C4A"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A4F43">
        <w:rPr>
          <w:rFonts w:ascii="Book Antiqua" w:eastAsia="Book Antiqua" w:hAnsi="Book Antiqua" w:cs="Book Antiqua"/>
          <w:color w:val="000000"/>
        </w:rPr>
        <w:t>/L</w:t>
      </w:r>
      <w:r>
        <w:rPr>
          <w:rFonts w:ascii="Book Antiqua" w:eastAsia="Book Antiqua" w:hAnsi="Book Antiqua" w:cs="Book Antiqua"/>
          <w:color w:val="000000"/>
        </w:rPr>
        <w:t>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8997.6</w:t>
      </w:r>
      <w:r w:rsidR="00EF0BAD">
        <w:rPr>
          <w:rFonts w:ascii="Book Antiqua" w:eastAsia="Book Antiqua" w:hAnsi="Book Antiqua" w:cs="Book Antiqua"/>
          <w:color w:val="000000"/>
        </w:rPr>
        <w:t xml:space="preserve"> </w:t>
      </w:r>
      <w:r w:rsidR="00EF0BAD" w:rsidRPr="0068180D">
        <w:rPr>
          <w:rFonts w:ascii="Book Antiqua" w:eastAsia="Book Antiqua" w:hAnsi="Book Antiqua" w:cs="Book Antiqua"/>
          <w:color w:val="000000"/>
        </w:rPr>
        <w:t>×</w:t>
      </w:r>
      <w:r w:rsidR="00EF0BAD">
        <w:rPr>
          <w:rFonts w:ascii="Book Antiqua" w:hAnsi="Book Antiqua" w:cs="Book Antiqua"/>
          <w:color w:val="000000"/>
          <w:lang w:eastAsia="zh-CN"/>
        </w:rPr>
        <w:t xml:space="preserve"> </w:t>
      </w:r>
      <w:r w:rsidR="00EF0BAD">
        <w:rPr>
          <w:rFonts w:ascii="Book Antiqua" w:eastAsia="Book Antiqua" w:hAnsi="Book Antiqua" w:cs="Book Antiqua"/>
          <w:color w:val="000000"/>
        </w:rPr>
        <w:t>10</w:t>
      </w:r>
      <w:r w:rsidR="00EF0BAD"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A4F43">
        <w:rPr>
          <w:rFonts w:ascii="Book Antiqua" w:eastAsia="Book Antiqua" w:hAnsi="Book Antiqua" w:cs="Book Antiqua"/>
          <w:color w:val="000000"/>
        </w:rPr>
        <w:t>/L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7257.5</w:t>
      </w:r>
      <w:r w:rsidR="00705892">
        <w:rPr>
          <w:rFonts w:ascii="Book Antiqua" w:eastAsia="Book Antiqua" w:hAnsi="Book Antiqua" w:cs="Book Antiqua"/>
          <w:color w:val="000000"/>
        </w:rPr>
        <w:t xml:space="preserve"> </w:t>
      </w:r>
      <w:r w:rsidR="00705892" w:rsidRPr="0068180D">
        <w:rPr>
          <w:rFonts w:ascii="Book Antiqua" w:eastAsia="Book Antiqua" w:hAnsi="Book Antiqua" w:cs="Book Antiqua"/>
          <w:color w:val="000000"/>
        </w:rPr>
        <w:t>×</w:t>
      </w:r>
      <w:r w:rsidR="00705892">
        <w:rPr>
          <w:rFonts w:ascii="Book Antiqua" w:hAnsi="Book Antiqua" w:cs="Book Antiqua"/>
          <w:color w:val="000000"/>
          <w:lang w:eastAsia="zh-CN"/>
        </w:rPr>
        <w:t xml:space="preserve"> </w:t>
      </w:r>
      <w:r w:rsidR="00705892">
        <w:rPr>
          <w:rFonts w:ascii="Book Antiqua" w:eastAsia="Book Antiqua" w:hAnsi="Book Antiqua" w:cs="Book Antiqua"/>
          <w:color w:val="000000"/>
        </w:rPr>
        <w:t>10</w:t>
      </w:r>
      <w:r w:rsidR="00705892"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A4F43">
        <w:rPr>
          <w:rFonts w:ascii="Book Antiqua" w:eastAsia="Book Antiqua" w:hAnsi="Book Antiqua" w:cs="Book Antiqua"/>
          <w:color w:val="000000"/>
        </w:rPr>
        <w:t>/L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PJI.</w:t>
      </w:r>
      <w:r w:rsidR="00097BE5">
        <w:rPr>
          <w:rFonts w:hint="eastAsia"/>
          <w:lang w:eastAsia="zh-CN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samples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last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day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hospitalization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showed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Hb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value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10</w:t>
      </w:r>
      <w:r w:rsidR="002E67D5">
        <w:rPr>
          <w:rFonts w:ascii="Book Antiqua" w:eastAsia="Book Antiqua" w:hAnsi="Book Antiqua" w:cs="Book Antiqua"/>
          <w:color w:val="000000"/>
        </w:rPr>
        <w:t>.</w:t>
      </w:r>
      <w:r w:rsidR="00AA4F43">
        <w:rPr>
          <w:rFonts w:ascii="Book Antiqua" w:eastAsia="Book Antiqua" w:hAnsi="Book Antiqua" w:cs="Book Antiqua"/>
          <w:color w:val="000000"/>
        </w:rPr>
        <w:t>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g/dL</w:t>
      </w:r>
      <w:r>
        <w:rPr>
          <w:rFonts w:ascii="Book Antiqua" w:eastAsia="Book Antiqua" w:hAnsi="Book Antiqua" w:cs="Book Antiqua"/>
          <w:color w:val="000000"/>
        </w:rPr>
        <w:t>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10</w:t>
      </w:r>
      <w:r w:rsidR="002E67D5">
        <w:rPr>
          <w:rFonts w:ascii="Book Antiqua" w:eastAsia="Book Antiqua" w:hAnsi="Book Antiqua" w:cs="Book Antiqua"/>
          <w:color w:val="000000"/>
        </w:rPr>
        <w:t>.</w:t>
      </w:r>
      <w:r w:rsidR="00AA4F43">
        <w:rPr>
          <w:rFonts w:ascii="Book Antiqua" w:eastAsia="Book Antiqua" w:hAnsi="Book Antiqua" w:cs="Book Antiqua"/>
          <w:color w:val="000000"/>
        </w:rPr>
        <w:t>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10</w:t>
      </w:r>
      <w:r w:rsidR="002E67D5">
        <w:rPr>
          <w:rFonts w:ascii="Book Antiqua" w:eastAsia="Book Antiqua" w:hAnsi="Book Antiqua" w:cs="Book Antiqua"/>
          <w:color w:val="000000"/>
        </w:rPr>
        <w:t>.</w:t>
      </w:r>
      <w:r w:rsidR="00AA4F43">
        <w:rPr>
          <w:rFonts w:ascii="Book Antiqua" w:eastAsia="Book Antiqua" w:hAnsi="Book Antiqua" w:cs="Book Antiqua"/>
          <w:color w:val="000000"/>
        </w:rPr>
        <w:t>7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last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day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hospitalization,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WBC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count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7759</w:t>
      </w:r>
      <w:r w:rsidR="002E67D5">
        <w:rPr>
          <w:rFonts w:ascii="Book Antiqua" w:eastAsia="Book Antiqua" w:hAnsi="Book Antiqua" w:cs="Book Antiqua"/>
          <w:color w:val="000000"/>
        </w:rPr>
        <w:t>.</w:t>
      </w:r>
      <w:r w:rsidR="00AA4F43">
        <w:rPr>
          <w:rFonts w:ascii="Book Antiqua" w:eastAsia="Book Antiqua" w:hAnsi="Book Antiqua" w:cs="Book Antiqua"/>
          <w:color w:val="000000"/>
        </w:rPr>
        <w:t>1</w:t>
      </w:r>
      <w:r w:rsidR="002C4135">
        <w:rPr>
          <w:rFonts w:ascii="Book Antiqua" w:eastAsia="Book Antiqua" w:hAnsi="Book Antiqua" w:cs="Book Antiqua"/>
          <w:color w:val="000000"/>
        </w:rPr>
        <w:t xml:space="preserve"> </w:t>
      </w:r>
      <w:r w:rsidR="002C4135" w:rsidRPr="0068180D">
        <w:rPr>
          <w:rFonts w:ascii="Book Antiqua" w:eastAsia="Book Antiqua" w:hAnsi="Book Antiqua" w:cs="Book Antiqua"/>
          <w:color w:val="000000"/>
        </w:rPr>
        <w:t>×</w:t>
      </w:r>
      <w:r w:rsidR="002C4135">
        <w:rPr>
          <w:rFonts w:ascii="Book Antiqua" w:hAnsi="Book Antiqua" w:cs="Book Antiqua"/>
          <w:color w:val="000000"/>
          <w:lang w:eastAsia="zh-CN"/>
        </w:rPr>
        <w:t xml:space="preserve"> </w:t>
      </w:r>
      <w:r w:rsidR="002C4135">
        <w:rPr>
          <w:rFonts w:ascii="Book Antiqua" w:eastAsia="Book Antiqua" w:hAnsi="Book Antiqua" w:cs="Book Antiqua"/>
          <w:color w:val="000000"/>
        </w:rPr>
        <w:t>10</w:t>
      </w:r>
      <w:r w:rsidR="002C4135"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A4F43">
        <w:rPr>
          <w:rFonts w:ascii="Book Antiqua" w:eastAsia="Book Antiqua" w:hAnsi="Book Antiqua" w:cs="Book Antiqua"/>
          <w:color w:val="000000"/>
        </w:rPr>
        <w:t>/L</w:t>
      </w:r>
      <w:r>
        <w:rPr>
          <w:rFonts w:ascii="Book Antiqua" w:eastAsia="Book Antiqua" w:hAnsi="Book Antiqua" w:cs="Book Antiqua"/>
          <w:color w:val="000000"/>
        </w:rPr>
        <w:t>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7764</w:t>
      </w:r>
      <w:r w:rsidR="002E67D5">
        <w:rPr>
          <w:rFonts w:ascii="Book Antiqua" w:eastAsia="Book Antiqua" w:hAnsi="Book Antiqua" w:cs="Book Antiqua"/>
          <w:color w:val="000000"/>
        </w:rPr>
        <w:t>.</w:t>
      </w:r>
      <w:r w:rsidR="00AA4F43">
        <w:rPr>
          <w:rFonts w:ascii="Book Antiqua" w:eastAsia="Book Antiqua" w:hAnsi="Book Antiqua" w:cs="Book Antiqua"/>
          <w:color w:val="000000"/>
        </w:rPr>
        <w:t>4</w:t>
      </w:r>
      <w:r w:rsidR="00F84DF4">
        <w:rPr>
          <w:rFonts w:ascii="Book Antiqua" w:eastAsia="Book Antiqua" w:hAnsi="Book Antiqua" w:cs="Book Antiqua"/>
          <w:color w:val="000000"/>
        </w:rPr>
        <w:t xml:space="preserve"> </w:t>
      </w:r>
      <w:r w:rsidR="00F84DF4" w:rsidRPr="0068180D">
        <w:rPr>
          <w:rFonts w:ascii="Book Antiqua" w:eastAsia="Book Antiqua" w:hAnsi="Book Antiqua" w:cs="Book Antiqua"/>
          <w:color w:val="000000"/>
        </w:rPr>
        <w:t>×</w:t>
      </w:r>
      <w:r w:rsidR="00F84DF4">
        <w:rPr>
          <w:rFonts w:ascii="Book Antiqua" w:hAnsi="Book Antiqua" w:cs="Book Antiqua"/>
          <w:color w:val="000000"/>
          <w:lang w:eastAsia="zh-CN"/>
        </w:rPr>
        <w:t xml:space="preserve"> </w:t>
      </w:r>
      <w:r w:rsidR="00F84DF4">
        <w:rPr>
          <w:rFonts w:ascii="Book Antiqua" w:eastAsia="Book Antiqua" w:hAnsi="Book Antiqua" w:cs="Book Antiqua"/>
          <w:color w:val="000000"/>
        </w:rPr>
        <w:t>10</w:t>
      </w:r>
      <w:r w:rsidR="00F84DF4"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A4F43">
        <w:rPr>
          <w:rFonts w:ascii="Book Antiqua" w:eastAsia="Book Antiqua" w:hAnsi="Book Antiqua" w:cs="Book Antiqua"/>
          <w:color w:val="000000"/>
        </w:rPr>
        <w:t>/L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7764</w:t>
      </w:r>
      <w:r w:rsidR="002E67D5">
        <w:rPr>
          <w:rFonts w:ascii="Book Antiqua" w:eastAsia="Book Antiqua" w:hAnsi="Book Antiqua" w:cs="Book Antiqua"/>
          <w:color w:val="000000"/>
        </w:rPr>
        <w:t>.</w:t>
      </w:r>
      <w:r w:rsidR="00AA4F43">
        <w:rPr>
          <w:rFonts w:ascii="Book Antiqua" w:eastAsia="Book Antiqua" w:hAnsi="Book Antiqua" w:cs="Book Antiqua"/>
          <w:color w:val="000000"/>
        </w:rPr>
        <w:t>4</w:t>
      </w:r>
      <w:r w:rsidR="00783980">
        <w:rPr>
          <w:rFonts w:ascii="Book Antiqua" w:eastAsia="Book Antiqua" w:hAnsi="Book Antiqua" w:cs="Book Antiqua"/>
          <w:color w:val="000000"/>
        </w:rPr>
        <w:t xml:space="preserve"> </w:t>
      </w:r>
      <w:r w:rsidR="00783980" w:rsidRPr="0068180D">
        <w:rPr>
          <w:rFonts w:ascii="Book Antiqua" w:eastAsia="Book Antiqua" w:hAnsi="Book Antiqua" w:cs="Book Antiqua"/>
          <w:color w:val="000000"/>
        </w:rPr>
        <w:t>×</w:t>
      </w:r>
      <w:r w:rsidR="00783980">
        <w:rPr>
          <w:rFonts w:ascii="Book Antiqua" w:hAnsi="Book Antiqua" w:cs="Book Antiqua"/>
          <w:color w:val="000000"/>
          <w:lang w:eastAsia="zh-CN"/>
        </w:rPr>
        <w:t xml:space="preserve"> </w:t>
      </w:r>
      <w:r w:rsidR="00783980">
        <w:rPr>
          <w:rFonts w:ascii="Book Antiqua" w:eastAsia="Book Antiqua" w:hAnsi="Book Antiqua" w:cs="Book Antiqua"/>
          <w:color w:val="000000"/>
        </w:rPr>
        <w:t>10</w:t>
      </w:r>
      <w:r w:rsidR="00783980"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A4F43">
        <w:rPr>
          <w:rFonts w:ascii="Book Antiqua" w:eastAsia="Book Antiqua" w:hAnsi="Book Antiqua" w:cs="Book Antiqua"/>
          <w:color w:val="000000"/>
        </w:rPr>
        <w:t>/L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 xml:space="preserve">data were missing </w:t>
      </w:r>
      <w:r w:rsidR="00AA4F43"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42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patients)</w:t>
      </w:r>
      <w:r w:rsidR="001B77A1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(See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1B77A1">
        <w:rPr>
          <w:rFonts w:ascii="Book Antiqua" w:eastAsia="Book Antiqua" w:hAnsi="Book Antiqua" w:cs="Book Antiqua"/>
          <w:color w:val="000000"/>
        </w:rPr>
        <w:t>Table</w:t>
      </w:r>
      <w:r w:rsidR="00807C55">
        <w:rPr>
          <w:rFonts w:ascii="Book Antiqua" w:eastAsia="Book Antiqua" w:hAnsi="Book Antiqua" w:cs="Book Antiqua"/>
          <w:color w:val="000000"/>
        </w:rPr>
        <w:t>s</w:t>
      </w:r>
      <w:r w:rsidR="001B77A1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1</w:t>
      </w:r>
      <w:r w:rsidR="00DA2CDD">
        <w:rPr>
          <w:rFonts w:ascii="Book Antiqua" w:eastAsia="Book Antiqua" w:hAnsi="Book Antiqua" w:cs="Book Antiqua"/>
          <w:color w:val="000000"/>
        </w:rPr>
        <w:t xml:space="preserve"> and 2</w:t>
      </w:r>
      <w:r w:rsidR="00AA4F43">
        <w:rPr>
          <w:rFonts w:ascii="Book Antiqua" w:eastAsia="Book Antiqua" w:hAnsi="Book Antiqua" w:cs="Book Antiqua"/>
          <w:color w:val="000000"/>
        </w:rPr>
        <w:t>)</w:t>
      </w:r>
      <w:r w:rsidR="001B77A1">
        <w:rPr>
          <w:rFonts w:ascii="Book Antiqua" w:eastAsia="Book Antiqua" w:hAnsi="Book Antiqua" w:cs="Book Antiqua"/>
          <w:color w:val="000000"/>
        </w:rPr>
        <w:t>.</w:t>
      </w:r>
    </w:p>
    <w:p w14:paraId="187CF360" w14:textId="7BBF6EE1" w:rsidR="00A77B3E" w:rsidRDefault="00AA4F43" w:rsidP="00882607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(77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2%)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43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4432BA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432BA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part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8%)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homologous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sack,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0C1D4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01:17:42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00:37:00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04:03:00)</w:t>
      </w:r>
      <w:r w:rsidR="00A27D36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01:17:38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00:37:00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04:03:00)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01:26:45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00:56:00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02:31:00)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Four hundred and forty-six patients </w:t>
      </w:r>
      <w:r>
        <w:rPr>
          <w:rFonts w:ascii="Book Antiqua" w:eastAsia="Book Antiqua" w:hAnsi="Book Antiqua" w:cs="Book Antiqua"/>
          <w:color w:val="000000"/>
        </w:rPr>
        <w:t>(76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5%)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A27D36">
        <w:rPr>
          <w:rFonts w:ascii="Book Antiqua" w:eastAsia="Book Antiqua" w:hAnsi="Book Antiqua" w:cs="Book Antiqua"/>
          <w:color w:val="000000"/>
        </w:rPr>
        <w:t xml:space="preserve"> 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07:00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12:00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5%)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12:00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19:00.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07:00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12:00.</w:t>
      </w:r>
    </w:p>
    <w:p w14:paraId="0C917329" w14:textId="77777777" w:rsidR="00A77B3E" w:rsidRDefault="00A77B3E">
      <w:pPr>
        <w:spacing w:line="360" w:lineRule="auto"/>
        <w:jc w:val="both"/>
      </w:pPr>
    </w:p>
    <w:p w14:paraId="42FB91BC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812A8B8" w14:textId="6BCFC42E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Infections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appearance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27D36">
        <w:rPr>
          <w:rFonts w:ascii="Book Antiqua" w:eastAsia="Book Antiqua" w:hAnsi="Book Antiqua" w:cs="Book Antiqua"/>
          <w:color w:val="000000"/>
        </w:rPr>
        <w:t xml:space="preserve"> 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A27D36">
        <w:rPr>
          <w:rFonts w:ascii="Book Antiqua" w:eastAsia="Book Antiqua" w:hAnsi="Book Antiqua" w:cs="Book Antiqua"/>
          <w:color w:val="000000"/>
        </w:rPr>
        <w:t>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chronic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A27D36">
        <w:rPr>
          <w:rFonts w:ascii="Book Antiqua" w:eastAsia="Book Antiqua" w:hAnsi="Book Antiqua" w:cs="Book Antiqua"/>
          <w:color w:val="000000"/>
        </w:rPr>
        <w:t>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870023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(surgery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approaches)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870023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6,9]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epartment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signs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</w:p>
    <w:p w14:paraId="0EDF895E" w14:textId="58EF48C9" w:rsidR="00A77B3E" w:rsidRDefault="00AA4F43" w:rsidP="00970620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on </w:t>
      </w:r>
      <w:r>
        <w:rPr>
          <w:rFonts w:ascii="Book Antiqua" w:eastAsia="Book Antiqua" w:hAnsi="Book Antiqua" w:cs="Book Antiqua"/>
          <w:color w:val="000000"/>
        </w:rPr>
        <w:t>by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laminar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airflow.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underwent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surgery: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l</w:t>
      </w:r>
      <w:r w:rsidR="002C07E7">
        <w:rPr>
          <w:rFonts w:ascii="Book Antiqua" w:eastAsia="Book Antiqua" w:hAnsi="Book Antiqua" w:cs="Book Antiqua"/>
          <w:color w:val="000000"/>
        </w:rPr>
        <w:t xml:space="preserve">ateral </w:t>
      </w:r>
      <w:r>
        <w:rPr>
          <w:rFonts w:ascii="Book Antiqua" w:eastAsia="Book Antiqua" w:hAnsi="Book Antiqua" w:cs="Book Antiqua"/>
          <w:color w:val="000000"/>
        </w:rPr>
        <w:t>approach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detachment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the</w:t>
      </w:r>
      <w:r w:rsidR="00EF057E">
        <w:rPr>
          <w:rFonts w:ascii="Book Antiqua" w:eastAsia="Book Antiqua" w:hAnsi="Book Antiqua" w:cs="Book Antiqua"/>
          <w:color w:val="000000"/>
        </w:rPr>
        <w:t xml:space="preserve"> gluteus</w:t>
      </w:r>
      <w:r w:rsidR="00A27D3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7D36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inimus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7D36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edius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hip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prophylaxis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efazolin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A27D3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lindamycin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</w:t>
      </w:r>
      <w:r w:rsidR="00A27D3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102D9BC5" w14:textId="39DA77E8" w:rsidR="00A27D36" w:rsidRDefault="00AA4F43" w:rsidP="00970620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Four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t</w:t>
      </w:r>
      <w:r w:rsidR="00FA5BE3">
        <w:rPr>
          <w:rFonts w:ascii="Book Antiqua" w:eastAsia="Book Antiqua" w:hAnsi="Book Antiqua" w:cs="Book Antiqua"/>
          <w:color w:val="000000"/>
        </w:rPr>
        <w:t xml:space="preserve">wo </w:t>
      </w:r>
      <w:r>
        <w:rPr>
          <w:rFonts w:ascii="Book Antiqua" w:eastAsia="Book Antiqua" w:hAnsi="Book Antiqua" w:cs="Book Antiqua"/>
          <w:color w:val="000000"/>
        </w:rPr>
        <w:t>within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A27D36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debridement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first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two-stage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sex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EA7767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1),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A055B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E5863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1),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previously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9058EAF" w14:textId="2E3E0077" w:rsidR="00A77B3E" w:rsidRDefault="00AA4F43" w:rsidP="00970620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Analyzing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694FDF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1),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single-dose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efazolin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A27D3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A27D36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694FDF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1),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whom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A27D3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A27D36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694FDF">
        <w:rPr>
          <w:rFonts w:hint="eastAsia"/>
          <w:lang w:eastAsia="zh-CN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Regarding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no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A27D36">
        <w:rPr>
          <w:rFonts w:ascii="Book Antiqua" w:eastAsia="Book Antiqua" w:hAnsi="Book Antiqua" w:cs="Book Antiqua"/>
          <w:color w:val="000000"/>
        </w:rPr>
        <w:t>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</w:t>
      </w:r>
      <w:r w:rsidR="00A27D36">
        <w:rPr>
          <w:rFonts w:ascii="Book Antiqua" w:eastAsia="Book Antiqua" w:hAnsi="Book Antiqua" w:cs="Book Antiqua"/>
          <w:color w:val="000000"/>
        </w:rPr>
        <w:t>ses of 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bearings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prosthes</w:t>
      </w:r>
      <w:r w:rsidR="004714D5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s</w:t>
      </w:r>
      <w:r w:rsidR="00A27D36">
        <w:rPr>
          <w:rFonts w:ascii="Book Antiqua" w:eastAsia="Book Antiqua" w:hAnsi="Book Antiqua" w:cs="Book Antiqua"/>
          <w:color w:val="000000"/>
        </w:rPr>
        <w:t xml:space="preserve"> did 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in 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Analyses of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immunosuppressors</w:t>
      </w:r>
      <w:r w:rsidR="004F15DE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4F15DE">
        <w:rPr>
          <w:rFonts w:ascii="Book Antiqua" w:eastAsia="Book Antiqua" w:hAnsi="Book Antiqua" w:cs="Book Antiqua"/>
          <w:color w:val="000000"/>
        </w:rPr>
        <w:t>s showed 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15DE">
        <w:rPr>
          <w:rFonts w:ascii="Book Antiqua" w:eastAsia="Book Antiqua" w:hAnsi="Book Antiqua" w:cs="Book Antiqua"/>
          <w:color w:val="000000"/>
        </w:rPr>
        <w:t>, which</w:t>
      </w:r>
      <w:r w:rsidR="00A05B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a previous </w:t>
      </w:r>
      <w:proofErr w:type="gramStart"/>
      <w:r>
        <w:rPr>
          <w:rFonts w:ascii="Book Antiqua" w:eastAsia="Book Antiqua" w:hAnsi="Book Antiqua" w:cs="Book Antiqua"/>
          <w:color w:val="000000"/>
        </w:rPr>
        <w:t>stud</w:t>
      </w:r>
      <w:r w:rsidR="004F15DE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A05B97">
        <w:rPr>
          <w:rFonts w:hint="eastAsia"/>
          <w:lang w:eastAsia="zh-CN"/>
        </w:rPr>
        <w:t xml:space="preserve"> </w:t>
      </w:r>
      <w:r w:rsidR="004F15DE" w:rsidRPr="00970620">
        <w:rPr>
          <w:rFonts w:ascii="Book Antiqua" w:hAnsi="Book Antiqua"/>
          <w:lang w:eastAsia="zh-CN"/>
        </w:rPr>
        <w:t xml:space="preserve">We did not find differences in </w:t>
      </w:r>
      <w:r w:rsidRPr="002E4AD3">
        <w:rPr>
          <w:rFonts w:ascii="Book Antiqua" w:eastAsia="Book Antiqua" w:hAnsi="Book Antiqua"/>
          <w:color w:val="000000"/>
        </w:rPr>
        <w:t>Hb</w:t>
      </w:r>
      <w:r w:rsidR="00FA3D4A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value</w:t>
      </w:r>
      <w:r w:rsidR="00FA3D4A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and</w:t>
      </w:r>
      <w:r w:rsidR="00FA3D4A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WBC</w:t>
      </w:r>
      <w:r w:rsidR="00FA3D4A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count</w:t>
      </w:r>
      <w:r w:rsidR="004F15DE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between</w:t>
      </w:r>
      <w:r w:rsidR="00FA3D4A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the</w:t>
      </w:r>
      <w:r w:rsidR="00FA3D4A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two</w:t>
      </w:r>
      <w:r w:rsidR="00FA3D4A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groups</w:t>
      </w:r>
      <w:r w:rsidR="00FA3D4A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of</w:t>
      </w:r>
      <w:r w:rsidR="00FA3D4A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patients</w:t>
      </w:r>
      <w:r w:rsidR="00DA2CDD">
        <w:rPr>
          <w:rFonts w:ascii="Book Antiqua" w:eastAsia="Book Antiqua" w:hAnsi="Book Antiqua" w:cs="Book Antiqua"/>
          <w:color w:val="000000"/>
        </w:rPr>
        <w:t xml:space="preserve"> (see Table 2)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F15D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4F15DE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</w:p>
    <w:p w14:paraId="453FA957" w14:textId="1CA60E20" w:rsidR="00A77B3E" w:rsidRDefault="00AA4F43" w:rsidP="00970620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sacks,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450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F15D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4F15DE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non-transfused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transfused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>Analyses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F15DE">
        <w:rPr>
          <w:rFonts w:ascii="Book Antiqua" w:eastAsia="Book Antiqua" w:hAnsi="Book Antiqua" w:cs="Book Antiqua"/>
          <w:color w:val="000000"/>
        </w:rPr>
        <w:t>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transfused</w:t>
      </w:r>
      <w:r w:rsidR="004F15DE">
        <w:rPr>
          <w:rFonts w:ascii="Book Antiqua" w:eastAsia="Book Antiqua" w:hAnsi="Book Antiqua" w:cs="Book Antiqua"/>
          <w:color w:val="000000"/>
        </w:rPr>
        <w:t xml:space="preserve"> 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a previous </w:t>
      </w:r>
      <w:proofErr w:type="gramStart"/>
      <w:r>
        <w:rPr>
          <w:rFonts w:ascii="Book Antiqua" w:eastAsia="Book Antiqua" w:hAnsi="Book Antiqua" w:cs="Book Antiqua"/>
          <w:color w:val="000000"/>
        </w:rPr>
        <w:t>stud</w:t>
      </w:r>
      <w:r w:rsidR="004F15DE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19.00.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cases of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(7.00-12.00).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a previously </w:t>
      </w:r>
      <w:proofErr w:type="gramStart"/>
      <w:r w:rsidR="004F15DE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="00A05B97" w:rsidRPr="00A05B97">
        <w:rPr>
          <w:rFonts w:ascii="Book Antiqua" w:eastAsia="Book Antiqua" w:hAnsi="Book Antiqua" w:cs="Book Antiqua"/>
          <w:color w:val="000000"/>
        </w:rPr>
        <w:t xml:space="preserve"> </w:t>
      </w:r>
      <w:r w:rsidR="00A05B97">
        <w:rPr>
          <w:rFonts w:ascii="Book Antiqua" w:eastAsia="Book Antiqua" w:hAnsi="Book Antiqua" w:cs="Book Antiqua"/>
          <w:color w:val="000000"/>
        </w:rPr>
        <w:t>(Table 1)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978AD61" w14:textId="77777777" w:rsidR="00D5227B" w:rsidRDefault="00D5227B" w:rsidP="00970620">
      <w:pPr>
        <w:spacing w:line="360" w:lineRule="auto"/>
        <w:ind w:firstLineChars="112" w:firstLine="269"/>
        <w:jc w:val="both"/>
      </w:pPr>
    </w:p>
    <w:p w14:paraId="3EB36936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3D80A79" w14:textId="146B33B1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513D07">
        <w:rPr>
          <w:rFonts w:ascii="Book Antiqua" w:eastAsia="Book Antiqua" w:hAnsi="Book Antiqua" w:cs="Book Antiqua"/>
          <w:color w:val="000000"/>
        </w:rPr>
        <w:t xml:space="preserve"> in surgery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</w:t>
      </w:r>
      <w:r w:rsidR="00A05B9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860328">
        <w:rPr>
          <w:rFonts w:ascii="Book Antiqua" w:eastAsia="Book Antiqua" w:hAnsi="Book Antiqua" w:cs="Book Antiqua"/>
          <w:color w:val="000000"/>
        </w:rPr>
        <w:t>follow-up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healing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860328">
        <w:rPr>
          <w:rFonts w:ascii="Book Antiqua" w:eastAsia="Book Antiqua" w:hAnsi="Book Antiqua" w:cs="Book Antiqua"/>
          <w:color w:val="000000"/>
        </w:rPr>
        <w:t>We did 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860328">
        <w:rPr>
          <w:rFonts w:ascii="Book Antiqua" w:eastAsia="Book Antiqua" w:hAnsi="Book Antiqua" w:cs="Book Antiqua"/>
          <w:color w:val="000000"/>
        </w:rPr>
        <w:t xml:space="preserve">risk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60328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603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860328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(non-PJI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860328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contr</w:t>
      </w:r>
      <w:r w:rsidR="00860328">
        <w:rPr>
          <w:rFonts w:ascii="Book Antiqua" w:eastAsia="Book Antiqua" w:hAnsi="Book Antiqua" w:cs="Book Antiqua"/>
          <w:color w:val="000000"/>
        </w:rPr>
        <w:t xml:space="preserve">ast to a previous </w:t>
      </w:r>
      <w:proofErr w:type="gramStart"/>
      <w:r w:rsidR="00860328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sex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a higher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9E59EB">
        <w:rPr>
          <w:rFonts w:ascii="Book Antiqua" w:eastAsia="Book Antiqua" w:hAnsi="Book Antiqua" w:cs="Book Antiqua"/>
          <w:color w:val="000000"/>
        </w:rPr>
        <w:t>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9E59EB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report</w:t>
      </w:r>
      <w:r w:rsidR="009E59EB">
        <w:rPr>
          <w:rFonts w:ascii="Book Antiqua" w:eastAsia="Book Antiqua" w:hAnsi="Book Antiqua" w:cs="Book Antiqua"/>
          <w:color w:val="000000"/>
        </w:rPr>
        <w:t>ed 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male</w:t>
      </w:r>
      <w:r w:rsidR="009E59EB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12,15]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E59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9E59EB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9E59EB">
        <w:rPr>
          <w:rFonts w:ascii="Book Antiqua" w:eastAsia="Book Antiqua" w:hAnsi="Book Antiqua" w:cs="Book Antiqua"/>
          <w:color w:val="000000"/>
        </w:rPr>
        <w:t>operatively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could not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Maybe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etiology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could not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E59EB">
        <w:rPr>
          <w:rFonts w:ascii="Book Antiqua" w:eastAsia="Book Antiqua" w:hAnsi="Book Antiqua" w:cs="Book Antiqua"/>
          <w:color w:val="000000"/>
        </w:rPr>
        <w:t>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[9,14,17,18]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such as </w:t>
      </w:r>
      <w:r>
        <w:rPr>
          <w:rFonts w:ascii="Book Antiqua" w:eastAsia="Book Antiqua" w:hAnsi="Book Antiqua" w:cs="Book Antiqua"/>
          <w:color w:val="000000"/>
        </w:rPr>
        <w:t>urinary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screening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 w:rsidR="009E59EB">
        <w:rPr>
          <w:rFonts w:ascii="Book Antiqua" w:eastAsia="Book Antiqua" w:hAnsi="Book Antiqua" w:cs="Book Antiqua"/>
          <w:color w:val="000000"/>
          <w:szCs w:val="30"/>
        </w:rPr>
        <w:t>, which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E59EB">
        <w:rPr>
          <w:rFonts w:ascii="Book Antiqua" w:eastAsia="Book Antiqua" w:hAnsi="Book Antiqua" w:cs="Book Antiqua"/>
          <w:color w:val="000000"/>
        </w:rPr>
        <w:t xml:space="preserve"> 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9E59EB">
        <w:rPr>
          <w:rFonts w:ascii="Book Antiqua" w:eastAsia="Book Antiqua" w:hAnsi="Book Antiqua" w:cs="Book Antiqua"/>
          <w:color w:val="000000"/>
        </w:rPr>
        <w:t>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[20,21]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262F7">
        <w:rPr>
          <w:rFonts w:ascii="Book Antiqua" w:eastAsia="Book Antiqua" w:hAnsi="Book Antiqua" w:cs="Book Antiqua"/>
          <w:color w:val="000000"/>
          <w:szCs w:val="30"/>
          <w:vertAlign w:val="superscript"/>
        </w:rPr>
        <w:t>20,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have emphasized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of this study 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inability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report</w:t>
      </w:r>
      <w:r w:rsidR="009E59EB">
        <w:rPr>
          <w:rFonts w:ascii="Book Antiqua" w:eastAsia="Book Antiqua" w:hAnsi="Book Antiqua" w:cs="Book Antiqua"/>
          <w:color w:val="000000"/>
        </w:rPr>
        <w:t>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</w:t>
      </w:r>
      <w:r w:rsidR="009E59EB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preexisting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these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E59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9E59EB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E59EB">
        <w:rPr>
          <w:rFonts w:ascii="Book Antiqua" w:eastAsia="Book Antiqua" w:hAnsi="Book Antiqua" w:cs="Book Antiqua"/>
          <w:color w:val="000000"/>
        </w:rPr>
        <w:t>, which is a limitation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The percentage of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E59EB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9E59EB">
        <w:rPr>
          <w:rFonts w:ascii="Book Antiqua" w:eastAsia="Book Antiqua" w:hAnsi="Book Antiqua" w:cs="Book Antiqua"/>
          <w:color w:val="000000"/>
        </w:rPr>
        <w:t>wide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due 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48506F">
        <w:rPr>
          <w:rFonts w:ascii="Book Antiqua" w:eastAsia="Book Antiqua" w:hAnsi="Book Antiqua" w:cs="Book Antiqua"/>
          <w:color w:val="000000"/>
        </w:rPr>
        <w:t>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166CDF" w14:textId="77777777" w:rsidR="00A77B3E" w:rsidRDefault="00A77B3E">
      <w:pPr>
        <w:spacing w:line="360" w:lineRule="auto"/>
        <w:jc w:val="both"/>
      </w:pPr>
    </w:p>
    <w:p w14:paraId="015B613C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9ADF372" w14:textId="49F9AF3A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E59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9E59EB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could </w:t>
      </w:r>
      <w:r>
        <w:rPr>
          <w:rFonts w:ascii="Book Antiqua" w:eastAsia="Book Antiqua" w:hAnsi="Book Antiqua" w:cs="Book Antiqua"/>
          <w:color w:val="000000"/>
        </w:rPr>
        <w:t>help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9E59EB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14,16]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undiscussed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convictions.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difference between our study and others may have been due to the </w:t>
      </w:r>
      <w:r>
        <w:rPr>
          <w:rFonts w:ascii="Book Antiqua" w:eastAsia="Book Antiqua" w:hAnsi="Book Antiqua" w:cs="Book Antiqua"/>
          <w:color w:val="000000"/>
        </w:rPr>
        <w:t>low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</w:p>
    <w:p w14:paraId="11611C2F" w14:textId="77777777" w:rsidR="00A77B3E" w:rsidRDefault="00A77B3E">
      <w:pPr>
        <w:spacing w:line="360" w:lineRule="auto"/>
        <w:jc w:val="both"/>
      </w:pPr>
    </w:p>
    <w:p w14:paraId="5582E5CB" w14:textId="3B087D93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A3D4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9B66D1C" w14:textId="03467348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D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6848A91" w14:textId="7708296F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Peripros</w:t>
      </w:r>
      <w:r w:rsidR="00094F49">
        <w:rPr>
          <w:rFonts w:ascii="Book Antiqua" w:eastAsia="Book Antiqua" w:hAnsi="Book Antiqua" w:cs="Book Antiqua"/>
          <w:color w:val="000000"/>
        </w:rPr>
        <w:t>thetic joint infe</w:t>
      </w:r>
      <w:r>
        <w:rPr>
          <w:rFonts w:ascii="Book Antiqua" w:eastAsia="Book Antiqua" w:hAnsi="Book Antiqua" w:cs="Book Antiqua"/>
          <w:color w:val="000000"/>
        </w:rPr>
        <w:t>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(PJI)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(THR)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challenges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9E59EB"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goal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9E59EB">
        <w:rPr>
          <w:rFonts w:ascii="Book Antiqua" w:eastAsia="Book Antiqua" w:hAnsi="Book Antiqua" w:cs="Book Antiqua"/>
          <w:color w:val="000000"/>
        </w:rPr>
        <w:t xml:space="preserve"> early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5C4836A" w14:textId="77777777" w:rsidR="00A77B3E" w:rsidRDefault="00A77B3E">
      <w:pPr>
        <w:spacing w:line="360" w:lineRule="auto"/>
        <w:jc w:val="both"/>
      </w:pPr>
    </w:p>
    <w:p w14:paraId="7EF24FD2" w14:textId="3247A3F1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D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0ED3515" w14:textId="39A0ED4A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</w:t>
      </w:r>
      <w:r w:rsidR="00A05B9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follow-up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E59EB"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</w:p>
    <w:p w14:paraId="171A41F8" w14:textId="77777777" w:rsidR="00A77B3E" w:rsidRDefault="00A77B3E">
      <w:pPr>
        <w:spacing w:line="360" w:lineRule="auto"/>
        <w:jc w:val="both"/>
      </w:pPr>
    </w:p>
    <w:p w14:paraId="65618AAD" w14:textId="4092E501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D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A1208E7" w14:textId="73AD6DAB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tried to identify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with the goal 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daily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</w:p>
    <w:p w14:paraId="50EC8200" w14:textId="77777777" w:rsidR="00A77B3E" w:rsidRDefault="00A77B3E">
      <w:pPr>
        <w:spacing w:line="360" w:lineRule="auto"/>
        <w:jc w:val="both"/>
      </w:pPr>
    </w:p>
    <w:p w14:paraId="1C440C0D" w14:textId="6AC1C04A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D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98EFE39" w14:textId="19AD35B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578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</w:t>
      </w:r>
      <w:r w:rsidR="00A05B9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follow-up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1451).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E59EB">
        <w:rPr>
          <w:rFonts w:ascii="Book Antiqua" w:eastAsia="Book Antiqua" w:hAnsi="Book Antiqua" w:cs="Book Antiqua"/>
          <w:color w:val="000000"/>
        </w:rPr>
        <w:t>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9EB">
        <w:rPr>
          <w:rFonts w:ascii="Book Antiqua" w:eastAsia="Book Antiqua" w:hAnsi="Book Antiqua" w:cs="Book Antiqua"/>
          <w:color w:val="000000"/>
        </w:rPr>
        <w:t xml:space="preserve"> did and did 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</w:p>
    <w:p w14:paraId="7DBBD70D" w14:textId="77777777" w:rsidR="00A77B3E" w:rsidRDefault="00A77B3E">
      <w:pPr>
        <w:spacing w:line="360" w:lineRule="auto"/>
        <w:jc w:val="both"/>
      </w:pPr>
    </w:p>
    <w:p w14:paraId="2A3601CA" w14:textId="4E4B43FF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D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4EF63CB" w14:textId="0D4DB8A2" w:rsidR="00A77B3E" w:rsidRDefault="00AA4F43">
      <w:pPr>
        <w:spacing w:line="360" w:lineRule="auto"/>
        <w:ind w:hanging="10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9E59EB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E59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9E59EB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risk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female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showed a 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sex 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E59EB">
        <w:rPr>
          <w:rFonts w:ascii="Book Antiqua" w:eastAsia="Book Antiqua" w:hAnsi="Book Antiqua" w:cs="Book Antiqua"/>
          <w:color w:val="000000"/>
        </w:rPr>
        <w:t>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</w:t>
      </w:r>
      <w:r w:rsidR="009E59EB">
        <w:rPr>
          <w:rFonts w:ascii="Book Antiqua" w:eastAsia="Book Antiqua" w:hAnsi="Book Antiqua" w:cs="Book Antiqua"/>
          <w:color w:val="000000"/>
        </w:rPr>
        <w:t>nt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ED4528B" w14:textId="77777777" w:rsidR="00A77B3E" w:rsidRDefault="00A77B3E">
      <w:pPr>
        <w:spacing w:line="360" w:lineRule="auto"/>
        <w:ind w:hanging="10"/>
        <w:jc w:val="both"/>
      </w:pPr>
    </w:p>
    <w:p w14:paraId="526F5245" w14:textId="48F36C50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D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3B40E9D" w14:textId="4E82F629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20F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520FF1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520FF1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p w14:paraId="7DA165F0" w14:textId="77777777" w:rsidR="00A77B3E" w:rsidRDefault="00A77B3E">
      <w:pPr>
        <w:spacing w:line="360" w:lineRule="auto"/>
        <w:jc w:val="both"/>
      </w:pPr>
    </w:p>
    <w:p w14:paraId="33D09E47" w14:textId="5229F5A5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D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554C775" w14:textId="03B301E3" w:rsidR="00A77B3E" w:rsidRDefault="00520F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important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topic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more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research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about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subject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needed.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Probably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due to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low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number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especially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group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(4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 did not attain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results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expecting.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Future </w:t>
      </w:r>
      <w:r w:rsidR="00AA4F43">
        <w:rPr>
          <w:rFonts w:ascii="Book Antiqua" w:eastAsia="Book Antiqua" w:hAnsi="Book Antiqua" w:cs="Book Antiqua"/>
          <w:color w:val="000000"/>
        </w:rPr>
        <w:t>studies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are </w:t>
      </w:r>
      <w:r w:rsidR="00EF057E">
        <w:rPr>
          <w:rFonts w:ascii="Book Antiqua" w:eastAsia="Book Antiqua" w:hAnsi="Book Antiqua" w:cs="Book Antiqua"/>
          <w:color w:val="000000"/>
        </w:rPr>
        <w:t>needed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to </w:t>
      </w:r>
      <w:r w:rsidR="00122F7B">
        <w:rPr>
          <w:rFonts w:ascii="Book Antiqua" w:eastAsia="Book Antiqua" w:hAnsi="Book Antiqua" w:cs="Book Antiqua"/>
          <w:color w:val="000000"/>
        </w:rPr>
        <w:t>add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new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information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AA4F43">
        <w:rPr>
          <w:rFonts w:ascii="Book Antiqua" w:eastAsia="Book Antiqua" w:hAnsi="Book Antiqua" w:cs="Book Antiqua"/>
          <w:color w:val="000000"/>
        </w:rPr>
        <w:t>scientific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example</w:t>
      </w:r>
      <w:r w:rsidR="00122F7B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122F7B">
        <w:rPr>
          <w:rFonts w:ascii="Book Antiqua" w:eastAsia="Book Antiqua" w:hAnsi="Book Antiqua" w:cs="Book Antiqua"/>
          <w:color w:val="000000"/>
        </w:rPr>
        <w:t>spanning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years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122F7B">
        <w:rPr>
          <w:rFonts w:ascii="Book Antiqua" w:eastAsia="Book Antiqua" w:hAnsi="Book Antiqua" w:cs="Book Antiqua"/>
          <w:color w:val="000000"/>
        </w:rPr>
        <w:t>combined</w:t>
      </w:r>
      <w:r>
        <w:rPr>
          <w:rFonts w:ascii="Book Antiqua" w:eastAsia="Book Antiqua" w:hAnsi="Book Antiqua" w:cs="Book Antiqua"/>
          <w:color w:val="000000"/>
        </w:rPr>
        <w:t xml:space="preserve"> from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multiple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centers.</w:t>
      </w:r>
    </w:p>
    <w:p w14:paraId="0074C027" w14:textId="77777777" w:rsidR="00A77B3E" w:rsidRDefault="00A77B3E">
      <w:pPr>
        <w:spacing w:line="360" w:lineRule="auto"/>
        <w:jc w:val="both"/>
      </w:pPr>
    </w:p>
    <w:p w14:paraId="19FC5A2F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379EA57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 </w:t>
      </w:r>
      <w:r w:rsidRPr="00933796">
        <w:rPr>
          <w:rFonts w:ascii="Book Antiqua" w:hAnsi="Book Antiqua"/>
          <w:b/>
          <w:bCs/>
        </w:rPr>
        <w:t>Herman BV</w:t>
      </w:r>
      <w:r w:rsidRPr="00933796">
        <w:rPr>
          <w:rFonts w:ascii="Book Antiqua" w:hAnsi="Book Antiqua"/>
        </w:rPr>
        <w:t xml:space="preserve">, Nyland M, Somerville L, MacDonald SJ, </w:t>
      </w:r>
      <w:proofErr w:type="spellStart"/>
      <w:r w:rsidRPr="00933796">
        <w:rPr>
          <w:rFonts w:ascii="Book Antiqua" w:hAnsi="Book Antiqua"/>
        </w:rPr>
        <w:t>Lanting</w:t>
      </w:r>
      <w:proofErr w:type="spellEnd"/>
      <w:r w:rsidRPr="00933796">
        <w:rPr>
          <w:rFonts w:ascii="Book Antiqua" w:hAnsi="Book Antiqua"/>
        </w:rPr>
        <w:t xml:space="preserve"> BA, Howard JL. Functional outcomes of infected hip arthroplasty: a comparison of different surgical treatment options. </w:t>
      </w:r>
      <w:r w:rsidRPr="00933796">
        <w:rPr>
          <w:rFonts w:ascii="Book Antiqua" w:hAnsi="Book Antiqua"/>
          <w:i/>
          <w:iCs/>
        </w:rPr>
        <w:t>Hip Int</w:t>
      </w:r>
      <w:r w:rsidRPr="00933796">
        <w:rPr>
          <w:rFonts w:ascii="Book Antiqua" w:hAnsi="Book Antiqua"/>
        </w:rPr>
        <w:t xml:space="preserve"> 2017; </w:t>
      </w:r>
      <w:r w:rsidRPr="00933796">
        <w:rPr>
          <w:rFonts w:ascii="Book Antiqua" w:hAnsi="Book Antiqua"/>
          <w:b/>
          <w:bCs/>
        </w:rPr>
        <w:t>27</w:t>
      </w:r>
      <w:r w:rsidRPr="00933796">
        <w:rPr>
          <w:rFonts w:ascii="Book Antiqua" w:hAnsi="Book Antiqua"/>
        </w:rPr>
        <w:t>: 245-250 [PMID: 27911455 DOI: 10.5301/hipint.5000455]</w:t>
      </w:r>
    </w:p>
    <w:p w14:paraId="071FF782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2 </w:t>
      </w:r>
      <w:r w:rsidRPr="00933796">
        <w:rPr>
          <w:rFonts w:ascii="Book Antiqua" w:hAnsi="Book Antiqua"/>
          <w:b/>
          <w:bCs/>
        </w:rPr>
        <w:t>Barros LH</w:t>
      </w:r>
      <w:r w:rsidRPr="00933796">
        <w:rPr>
          <w:rFonts w:ascii="Book Antiqua" w:hAnsi="Book Antiqua"/>
        </w:rPr>
        <w:t xml:space="preserve">, Barbosa TA, Esteves J, Abreu M, Soares D, Sousa R. Early Debridement, antibiotics and implant retention (DAIR) in patients with suspected acute infection after hip or knee arthroplasty - safe, effective and without negative functional impact. </w:t>
      </w:r>
      <w:r w:rsidRPr="00933796">
        <w:rPr>
          <w:rFonts w:ascii="Book Antiqua" w:hAnsi="Book Antiqua"/>
          <w:i/>
          <w:iCs/>
        </w:rPr>
        <w:t xml:space="preserve">J Bone </w:t>
      </w:r>
      <w:proofErr w:type="spellStart"/>
      <w:r w:rsidRPr="00933796">
        <w:rPr>
          <w:rFonts w:ascii="Book Antiqua" w:hAnsi="Book Antiqua"/>
          <w:i/>
          <w:iCs/>
        </w:rPr>
        <w:t>Jt</w:t>
      </w:r>
      <w:proofErr w:type="spellEnd"/>
      <w:r w:rsidRPr="00933796">
        <w:rPr>
          <w:rFonts w:ascii="Book Antiqua" w:hAnsi="Book Antiqua"/>
          <w:i/>
          <w:iCs/>
        </w:rPr>
        <w:t xml:space="preserve"> Infect</w:t>
      </w:r>
      <w:r w:rsidRPr="00933796">
        <w:rPr>
          <w:rFonts w:ascii="Book Antiqua" w:hAnsi="Book Antiqua"/>
        </w:rPr>
        <w:t xml:space="preserve"> 2019; </w:t>
      </w:r>
      <w:r w:rsidRPr="00933796">
        <w:rPr>
          <w:rFonts w:ascii="Book Antiqua" w:hAnsi="Book Antiqua"/>
          <w:b/>
          <w:bCs/>
        </w:rPr>
        <w:t>4</w:t>
      </w:r>
      <w:r w:rsidRPr="00933796">
        <w:rPr>
          <w:rFonts w:ascii="Book Antiqua" w:hAnsi="Book Antiqua"/>
        </w:rPr>
        <w:t>: 300-305 [PMID: 31966962 DOI: 10.7150/jbji.39168]</w:t>
      </w:r>
    </w:p>
    <w:p w14:paraId="7066D8EA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3 </w:t>
      </w:r>
      <w:proofErr w:type="spellStart"/>
      <w:r w:rsidRPr="00933796">
        <w:rPr>
          <w:rFonts w:ascii="Book Antiqua" w:hAnsi="Book Antiqua"/>
          <w:b/>
          <w:bCs/>
        </w:rPr>
        <w:t>Castagnini</w:t>
      </w:r>
      <w:proofErr w:type="spellEnd"/>
      <w:r w:rsidRPr="00933796">
        <w:rPr>
          <w:rFonts w:ascii="Book Antiqua" w:hAnsi="Book Antiqua"/>
          <w:b/>
          <w:bCs/>
        </w:rPr>
        <w:t xml:space="preserve"> F</w:t>
      </w:r>
      <w:r w:rsidRPr="00933796">
        <w:rPr>
          <w:rFonts w:ascii="Book Antiqua" w:hAnsi="Book Antiqua"/>
        </w:rPr>
        <w:t xml:space="preserve">, </w:t>
      </w:r>
      <w:proofErr w:type="spellStart"/>
      <w:r w:rsidRPr="00933796">
        <w:rPr>
          <w:rFonts w:ascii="Book Antiqua" w:hAnsi="Book Antiqua"/>
        </w:rPr>
        <w:t>Tella</w:t>
      </w:r>
      <w:proofErr w:type="spellEnd"/>
      <w:r w:rsidRPr="00933796">
        <w:rPr>
          <w:rFonts w:ascii="Book Antiqua" w:hAnsi="Book Antiqua"/>
        </w:rPr>
        <w:t xml:space="preserve"> G, </w:t>
      </w:r>
      <w:proofErr w:type="spellStart"/>
      <w:r w:rsidRPr="00933796">
        <w:rPr>
          <w:rFonts w:ascii="Book Antiqua" w:hAnsi="Book Antiqua"/>
        </w:rPr>
        <w:t>Montalti</w:t>
      </w:r>
      <w:proofErr w:type="spellEnd"/>
      <w:r w:rsidRPr="00933796">
        <w:rPr>
          <w:rFonts w:ascii="Book Antiqua" w:hAnsi="Book Antiqua"/>
        </w:rPr>
        <w:t xml:space="preserve"> M, Biondi F, </w:t>
      </w:r>
      <w:proofErr w:type="spellStart"/>
      <w:r w:rsidRPr="00933796">
        <w:rPr>
          <w:rFonts w:ascii="Book Antiqua" w:hAnsi="Book Antiqua"/>
        </w:rPr>
        <w:t>Bordini</w:t>
      </w:r>
      <w:proofErr w:type="spellEnd"/>
      <w:r w:rsidRPr="00933796">
        <w:rPr>
          <w:rFonts w:ascii="Book Antiqua" w:hAnsi="Book Antiqua"/>
        </w:rPr>
        <w:t xml:space="preserve"> B, </w:t>
      </w:r>
      <w:proofErr w:type="spellStart"/>
      <w:r w:rsidRPr="00933796">
        <w:rPr>
          <w:rFonts w:ascii="Book Antiqua" w:hAnsi="Book Antiqua"/>
        </w:rPr>
        <w:t>Busanelli</w:t>
      </w:r>
      <w:proofErr w:type="spellEnd"/>
      <w:r w:rsidRPr="00933796">
        <w:rPr>
          <w:rFonts w:ascii="Book Antiqua" w:hAnsi="Book Antiqua"/>
        </w:rPr>
        <w:t xml:space="preserve"> L, Toni A. Mid-term outcomes of a partial 2-stage approach in late chronic periprosthetic hip infections. </w:t>
      </w:r>
      <w:r w:rsidRPr="00933796">
        <w:rPr>
          <w:rFonts w:ascii="Book Antiqua" w:hAnsi="Book Antiqua"/>
          <w:i/>
          <w:iCs/>
        </w:rPr>
        <w:t>Hip Int</w:t>
      </w:r>
      <w:r w:rsidRPr="00933796">
        <w:rPr>
          <w:rFonts w:ascii="Book Antiqua" w:hAnsi="Book Antiqua"/>
        </w:rPr>
        <w:t xml:space="preserve"> 2020; </w:t>
      </w:r>
      <w:r w:rsidRPr="00933796">
        <w:rPr>
          <w:rFonts w:ascii="Book Antiqua" w:hAnsi="Book Antiqua"/>
          <w:b/>
          <w:bCs/>
        </w:rPr>
        <w:t>30</w:t>
      </w:r>
      <w:r w:rsidRPr="00933796">
        <w:rPr>
          <w:rFonts w:ascii="Book Antiqua" w:hAnsi="Book Antiqua"/>
        </w:rPr>
        <w:t>: 327-332 [PMID: 31894700 DOI: 10.1177/1120700019855627]</w:t>
      </w:r>
    </w:p>
    <w:p w14:paraId="349C8D08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4 </w:t>
      </w:r>
      <w:r w:rsidRPr="00933796">
        <w:rPr>
          <w:rFonts w:ascii="Book Antiqua" w:hAnsi="Book Antiqua"/>
          <w:b/>
          <w:bCs/>
        </w:rPr>
        <w:t>Renz N</w:t>
      </w:r>
      <w:r w:rsidRPr="00933796">
        <w:rPr>
          <w:rFonts w:ascii="Book Antiqua" w:hAnsi="Book Antiqua"/>
        </w:rPr>
        <w:t xml:space="preserve">, </w:t>
      </w:r>
      <w:proofErr w:type="spellStart"/>
      <w:r w:rsidRPr="00933796">
        <w:rPr>
          <w:rFonts w:ascii="Book Antiqua" w:hAnsi="Book Antiqua"/>
        </w:rPr>
        <w:t>Trebse</w:t>
      </w:r>
      <w:proofErr w:type="spellEnd"/>
      <w:r w:rsidRPr="00933796">
        <w:rPr>
          <w:rFonts w:ascii="Book Antiqua" w:hAnsi="Book Antiqua"/>
        </w:rPr>
        <w:t xml:space="preserve"> R, </w:t>
      </w:r>
      <w:proofErr w:type="spellStart"/>
      <w:r w:rsidRPr="00933796">
        <w:rPr>
          <w:rFonts w:ascii="Book Antiqua" w:hAnsi="Book Antiqua"/>
        </w:rPr>
        <w:t>Akgün</w:t>
      </w:r>
      <w:proofErr w:type="spellEnd"/>
      <w:r w:rsidRPr="00933796">
        <w:rPr>
          <w:rFonts w:ascii="Book Antiqua" w:hAnsi="Book Antiqua"/>
        </w:rPr>
        <w:t xml:space="preserve"> D, </w:t>
      </w:r>
      <w:proofErr w:type="spellStart"/>
      <w:r w:rsidRPr="00933796">
        <w:rPr>
          <w:rFonts w:ascii="Book Antiqua" w:hAnsi="Book Antiqua"/>
        </w:rPr>
        <w:t>Perka</w:t>
      </w:r>
      <w:proofErr w:type="spellEnd"/>
      <w:r w:rsidRPr="00933796">
        <w:rPr>
          <w:rFonts w:ascii="Book Antiqua" w:hAnsi="Book Antiqua"/>
        </w:rPr>
        <w:t xml:space="preserve"> C, </w:t>
      </w:r>
      <w:proofErr w:type="spellStart"/>
      <w:r w:rsidRPr="00933796">
        <w:rPr>
          <w:rFonts w:ascii="Book Antiqua" w:hAnsi="Book Antiqua"/>
        </w:rPr>
        <w:t>Trampuz</w:t>
      </w:r>
      <w:proofErr w:type="spellEnd"/>
      <w:r w:rsidRPr="00933796">
        <w:rPr>
          <w:rFonts w:ascii="Book Antiqua" w:hAnsi="Book Antiqua"/>
        </w:rPr>
        <w:t xml:space="preserve"> A. Enterococcal periprosthetic joint infection: clinical and microbiological findings from an 8-year retrospective cohort study. </w:t>
      </w:r>
      <w:r w:rsidRPr="00933796">
        <w:rPr>
          <w:rFonts w:ascii="Book Antiqua" w:hAnsi="Book Antiqua"/>
          <w:i/>
          <w:iCs/>
        </w:rPr>
        <w:t>BMC Infect Dis</w:t>
      </w:r>
      <w:r w:rsidRPr="00933796">
        <w:rPr>
          <w:rFonts w:ascii="Book Antiqua" w:hAnsi="Book Antiqua"/>
        </w:rPr>
        <w:t xml:space="preserve"> 2019; </w:t>
      </w:r>
      <w:r w:rsidRPr="00933796">
        <w:rPr>
          <w:rFonts w:ascii="Book Antiqua" w:hAnsi="Book Antiqua"/>
          <w:b/>
          <w:bCs/>
        </w:rPr>
        <w:t>19</w:t>
      </w:r>
      <w:r w:rsidRPr="00933796">
        <w:rPr>
          <w:rFonts w:ascii="Book Antiqua" w:hAnsi="Book Antiqua"/>
        </w:rPr>
        <w:t>: 1083 [PMID: 31881851 DOI: 10.1186/s12879-019-4691-y]</w:t>
      </w:r>
    </w:p>
    <w:p w14:paraId="74DB47D7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5 </w:t>
      </w:r>
      <w:r w:rsidRPr="00933796">
        <w:rPr>
          <w:rFonts w:ascii="Book Antiqua" w:hAnsi="Book Antiqua"/>
          <w:b/>
          <w:bCs/>
        </w:rPr>
        <w:t>Shirai T</w:t>
      </w:r>
      <w:r w:rsidRPr="00933796">
        <w:rPr>
          <w:rFonts w:ascii="Book Antiqua" w:hAnsi="Book Antiqua"/>
        </w:rPr>
        <w:t xml:space="preserve">, Tsuchiya H, Terauchi R, </w:t>
      </w:r>
      <w:proofErr w:type="spellStart"/>
      <w:r w:rsidRPr="00933796">
        <w:rPr>
          <w:rFonts w:ascii="Book Antiqua" w:hAnsi="Book Antiqua"/>
        </w:rPr>
        <w:t>Tsuchida</w:t>
      </w:r>
      <w:proofErr w:type="spellEnd"/>
      <w:r w:rsidRPr="00933796">
        <w:rPr>
          <w:rFonts w:ascii="Book Antiqua" w:hAnsi="Book Antiqua"/>
        </w:rPr>
        <w:t xml:space="preserve"> S, </w:t>
      </w:r>
      <w:proofErr w:type="spellStart"/>
      <w:r w:rsidRPr="00933796">
        <w:rPr>
          <w:rFonts w:ascii="Book Antiqua" w:hAnsi="Book Antiqua"/>
        </w:rPr>
        <w:t>Mizoshiri</w:t>
      </w:r>
      <w:proofErr w:type="spellEnd"/>
      <w:r w:rsidRPr="00933796">
        <w:rPr>
          <w:rFonts w:ascii="Book Antiqua" w:hAnsi="Book Antiqua"/>
        </w:rPr>
        <w:t xml:space="preserve"> N, Mori Y, Takeuchi A, Hayashi K, Yamamoto N, </w:t>
      </w:r>
      <w:proofErr w:type="spellStart"/>
      <w:r w:rsidRPr="00933796">
        <w:rPr>
          <w:rFonts w:ascii="Book Antiqua" w:hAnsi="Book Antiqua"/>
        </w:rPr>
        <w:t>Ikoma</w:t>
      </w:r>
      <w:proofErr w:type="spellEnd"/>
      <w:r w:rsidRPr="00933796">
        <w:rPr>
          <w:rFonts w:ascii="Book Antiqua" w:hAnsi="Book Antiqua"/>
        </w:rPr>
        <w:t xml:space="preserve"> K, Kubo T. A retrospective study of antibacterial iodine-coated </w:t>
      </w:r>
      <w:r w:rsidRPr="00933796">
        <w:rPr>
          <w:rFonts w:ascii="Book Antiqua" w:hAnsi="Book Antiqua"/>
        </w:rPr>
        <w:lastRenderedPageBreak/>
        <w:t xml:space="preserve">implants for postoperative infection. </w:t>
      </w:r>
      <w:r w:rsidRPr="00933796">
        <w:rPr>
          <w:rFonts w:ascii="Book Antiqua" w:hAnsi="Book Antiqua"/>
          <w:i/>
          <w:iCs/>
        </w:rPr>
        <w:t>Medicine (Baltimore)</w:t>
      </w:r>
      <w:r w:rsidRPr="00933796">
        <w:rPr>
          <w:rFonts w:ascii="Book Antiqua" w:hAnsi="Book Antiqua"/>
        </w:rPr>
        <w:t xml:space="preserve"> 2019; </w:t>
      </w:r>
      <w:r w:rsidRPr="00933796">
        <w:rPr>
          <w:rFonts w:ascii="Book Antiqua" w:hAnsi="Book Antiqua"/>
          <w:b/>
          <w:bCs/>
        </w:rPr>
        <w:t>98</w:t>
      </w:r>
      <w:r w:rsidRPr="00933796">
        <w:rPr>
          <w:rFonts w:ascii="Book Antiqua" w:hAnsi="Book Antiqua"/>
        </w:rPr>
        <w:t>: e17932 [PMID: 31702678 DOI: 10.1097/MD.0000000000017932]</w:t>
      </w:r>
    </w:p>
    <w:p w14:paraId="1B5FFE71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6 </w:t>
      </w:r>
      <w:proofErr w:type="spellStart"/>
      <w:r w:rsidRPr="00933796">
        <w:rPr>
          <w:rFonts w:ascii="Book Antiqua" w:hAnsi="Book Antiqua"/>
          <w:b/>
          <w:bCs/>
        </w:rPr>
        <w:t>Ebied</w:t>
      </w:r>
      <w:proofErr w:type="spellEnd"/>
      <w:r w:rsidRPr="00933796">
        <w:rPr>
          <w:rFonts w:ascii="Book Antiqua" w:hAnsi="Book Antiqua"/>
          <w:b/>
          <w:bCs/>
        </w:rPr>
        <w:t xml:space="preserve"> AM</w:t>
      </w:r>
      <w:r w:rsidRPr="00933796">
        <w:rPr>
          <w:rFonts w:ascii="Book Antiqua" w:hAnsi="Book Antiqua"/>
        </w:rPr>
        <w:t xml:space="preserve">, </w:t>
      </w:r>
      <w:proofErr w:type="spellStart"/>
      <w:r w:rsidRPr="00933796">
        <w:rPr>
          <w:rFonts w:ascii="Book Antiqua" w:hAnsi="Book Antiqua"/>
        </w:rPr>
        <w:t>Elseedy</w:t>
      </w:r>
      <w:proofErr w:type="spellEnd"/>
      <w:r w:rsidRPr="00933796">
        <w:rPr>
          <w:rFonts w:ascii="Book Antiqua" w:hAnsi="Book Antiqua"/>
        </w:rPr>
        <w:t xml:space="preserve"> AI, Gamal O. Single-stage revision for periprosthetic hip infection using antibiotic loaded impaction graft. </w:t>
      </w:r>
      <w:r w:rsidRPr="00933796">
        <w:rPr>
          <w:rFonts w:ascii="Book Antiqua" w:hAnsi="Book Antiqua"/>
          <w:i/>
          <w:iCs/>
        </w:rPr>
        <w:t>Hip Int</w:t>
      </w:r>
      <w:r w:rsidRPr="00933796">
        <w:rPr>
          <w:rFonts w:ascii="Book Antiqua" w:hAnsi="Book Antiqua"/>
        </w:rPr>
        <w:t xml:space="preserve"> 2016; </w:t>
      </w:r>
      <w:r w:rsidRPr="00933796">
        <w:rPr>
          <w:rFonts w:ascii="Book Antiqua" w:hAnsi="Book Antiqua"/>
          <w:b/>
          <w:bCs/>
        </w:rPr>
        <w:t>26</w:t>
      </w:r>
      <w:r w:rsidRPr="00933796">
        <w:rPr>
          <w:rFonts w:ascii="Book Antiqua" w:hAnsi="Book Antiqua"/>
        </w:rPr>
        <w:t>: 573-579 [PMID: 27739567 DOI: 10.5301/hipint.5000401]</w:t>
      </w:r>
    </w:p>
    <w:p w14:paraId="4CB0E7ED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7 </w:t>
      </w:r>
      <w:proofErr w:type="spellStart"/>
      <w:r w:rsidRPr="00933796">
        <w:rPr>
          <w:rFonts w:ascii="Book Antiqua" w:hAnsi="Book Antiqua"/>
          <w:b/>
          <w:bCs/>
        </w:rPr>
        <w:t>Gundtoft</w:t>
      </w:r>
      <w:proofErr w:type="spellEnd"/>
      <w:r w:rsidRPr="00933796">
        <w:rPr>
          <w:rFonts w:ascii="Book Antiqua" w:hAnsi="Book Antiqua"/>
          <w:b/>
          <w:bCs/>
        </w:rPr>
        <w:t xml:space="preserve"> PH</w:t>
      </w:r>
      <w:r w:rsidRPr="00933796">
        <w:rPr>
          <w:rFonts w:ascii="Book Antiqua" w:hAnsi="Book Antiqua"/>
        </w:rPr>
        <w:t xml:space="preserve">, Pedersen AB, </w:t>
      </w:r>
      <w:proofErr w:type="spellStart"/>
      <w:r w:rsidRPr="00933796">
        <w:rPr>
          <w:rFonts w:ascii="Book Antiqua" w:hAnsi="Book Antiqua"/>
        </w:rPr>
        <w:t>Schønheyder</w:t>
      </w:r>
      <w:proofErr w:type="spellEnd"/>
      <w:r w:rsidRPr="00933796">
        <w:rPr>
          <w:rFonts w:ascii="Book Antiqua" w:hAnsi="Book Antiqua"/>
        </w:rPr>
        <w:t xml:space="preserve"> HC, </w:t>
      </w:r>
      <w:proofErr w:type="spellStart"/>
      <w:r w:rsidRPr="00933796">
        <w:rPr>
          <w:rFonts w:ascii="Book Antiqua" w:hAnsi="Book Antiqua"/>
        </w:rPr>
        <w:t>Møller</w:t>
      </w:r>
      <w:proofErr w:type="spellEnd"/>
      <w:r w:rsidRPr="00933796">
        <w:rPr>
          <w:rFonts w:ascii="Book Antiqua" w:hAnsi="Book Antiqua"/>
        </w:rPr>
        <w:t xml:space="preserve"> JK, Overgaard S. One-year incidence of prosthetic joint infection in total hip arthroplasty: a cohort study with linkage of the Danish Hip Arthroplasty Register and Danish Microbiology Databases. </w:t>
      </w:r>
      <w:r w:rsidRPr="00933796">
        <w:rPr>
          <w:rFonts w:ascii="Book Antiqua" w:hAnsi="Book Antiqua"/>
          <w:i/>
          <w:iCs/>
        </w:rPr>
        <w:t>Osteoarthritis Cartilage</w:t>
      </w:r>
      <w:r w:rsidRPr="00933796">
        <w:rPr>
          <w:rFonts w:ascii="Book Antiqua" w:hAnsi="Book Antiqua"/>
        </w:rPr>
        <w:t xml:space="preserve"> 2017; </w:t>
      </w:r>
      <w:r w:rsidRPr="00933796">
        <w:rPr>
          <w:rFonts w:ascii="Book Antiqua" w:hAnsi="Book Antiqua"/>
          <w:b/>
          <w:bCs/>
        </w:rPr>
        <w:t>25</w:t>
      </w:r>
      <w:r w:rsidRPr="00933796">
        <w:rPr>
          <w:rFonts w:ascii="Book Antiqua" w:hAnsi="Book Antiqua"/>
        </w:rPr>
        <w:t>: 685-693 [PMID: 27986623 DOI: 10.1016/j.joca.2016.12.010]</w:t>
      </w:r>
    </w:p>
    <w:p w14:paraId="39BE55C0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8 </w:t>
      </w:r>
      <w:r w:rsidRPr="00933796">
        <w:rPr>
          <w:rFonts w:ascii="Book Antiqua" w:hAnsi="Book Antiqua"/>
          <w:b/>
          <w:bCs/>
        </w:rPr>
        <w:t>Guan H</w:t>
      </w:r>
      <w:r w:rsidRPr="00933796">
        <w:rPr>
          <w:rFonts w:ascii="Book Antiqua" w:hAnsi="Book Antiqua"/>
        </w:rPr>
        <w:t xml:space="preserve">, Fu J, Li X, Chai W, Hao L, Li R, Zhao J, Chen J. The 2018 new definition of periprosthetic joint infection improves the diagnostic efficiency in the Chinese population. </w:t>
      </w:r>
      <w:r w:rsidRPr="00933796">
        <w:rPr>
          <w:rFonts w:ascii="Book Antiqua" w:hAnsi="Book Antiqua"/>
          <w:i/>
          <w:iCs/>
        </w:rPr>
        <w:t xml:space="preserve">J </w:t>
      </w:r>
      <w:proofErr w:type="spellStart"/>
      <w:r w:rsidRPr="00933796">
        <w:rPr>
          <w:rFonts w:ascii="Book Antiqua" w:hAnsi="Book Antiqua"/>
          <w:i/>
          <w:iCs/>
        </w:rPr>
        <w:t>Orthop</w:t>
      </w:r>
      <w:proofErr w:type="spellEnd"/>
      <w:r w:rsidRPr="00933796">
        <w:rPr>
          <w:rFonts w:ascii="Book Antiqua" w:hAnsi="Book Antiqua"/>
          <w:i/>
          <w:iCs/>
        </w:rPr>
        <w:t xml:space="preserve"> Surg Res</w:t>
      </w:r>
      <w:r w:rsidRPr="00933796">
        <w:rPr>
          <w:rFonts w:ascii="Book Antiqua" w:hAnsi="Book Antiqua"/>
        </w:rPr>
        <w:t xml:space="preserve"> 2019; </w:t>
      </w:r>
      <w:r w:rsidRPr="00933796">
        <w:rPr>
          <w:rFonts w:ascii="Book Antiqua" w:hAnsi="Book Antiqua"/>
          <w:b/>
          <w:bCs/>
        </w:rPr>
        <w:t>14</w:t>
      </w:r>
      <w:r w:rsidRPr="00933796">
        <w:rPr>
          <w:rFonts w:ascii="Book Antiqua" w:hAnsi="Book Antiqua"/>
        </w:rPr>
        <w:t>: 151 [PMID: 31126290 DOI: 10.1186/s13018-019-1185-y]</w:t>
      </w:r>
    </w:p>
    <w:p w14:paraId="55EC7ABE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9 </w:t>
      </w:r>
      <w:proofErr w:type="spellStart"/>
      <w:r w:rsidRPr="00933796">
        <w:rPr>
          <w:rFonts w:ascii="Book Antiqua" w:hAnsi="Book Antiqua"/>
          <w:b/>
          <w:bCs/>
        </w:rPr>
        <w:t>Rosteius</w:t>
      </w:r>
      <w:proofErr w:type="spellEnd"/>
      <w:r w:rsidRPr="00933796">
        <w:rPr>
          <w:rFonts w:ascii="Book Antiqua" w:hAnsi="Book Antiqua"/>
          <w:b/>
          <w:bCs/>
        </w:rPr>
        <w:t xml:space="preserve"> T</w:t>
      </w:r>
      <w:r w:rsidRPr="00933796">
        <w:rPr>
          <w:rFonts w:ascii="Book Antiqua" w:hAnsi="Book Antiqua"/>
        </w:rPr>
        <w:t xml:space="preserve">, Jansen O, </w:t>
      </w:r>
      <w:proofErr w:type="spellStart"/>
      <w:r w:rsidRPr="00933796">
        <w:rPr>
          <w:rFonts w:ascii="Book Antiqua" w:hAnsi="Book Antiqua"/>
        </w:rPr>
        <w:t>Fehmer</w:t>
      </w:r>
      <w:proofErr w:type="spellEnd"/>
      <w:r w:rsidRPr="00933796">
        <w:rPr>
          <w:rFonts w:ascii="Book Antiqua" w:hAnsi="Book Antiqua"/>
        </w:rPr>
        <w:t xml:space="preserve"> T, </w:t>
      </w:r>
      <w:proofErr w:type="spellStart"/>
      <w:r w:rsidRPr="00933796">
        <w:rPr>
          <w:rFonts w:ascii="Book Antiqua" w:hAnsi="Book Antiqua"/>
        </w:rPr>
        <w:t>Baecker</w:t>
      </w:r>
      <w:proofErr w:type="spellEnd"/>
      <w:r w:rsidRPr="00933796">
        <w:rPr>
          <w:rFonts w:ascii="Book Antiqua" w:hAnsi="Book Antiqua"/>
        </w:rPr>
        <w:t xml:space="preserve"> H, </w:t>
      </w:r>
      <w:proofErr w:type="spellStart"/>
      <w:r w:rsidRPr="00933796">
        <w:rPr>
          <w:rFonts w:ascii="Book Antiqua" w:hAnsi="Book Antiqua"/>
        </w:rPr>
        <w:t>Citak</w:t>
      </w:r>
      <w:proofErr w:type="spellEnd"/>
      <w:r w:rsidRPr="00933796">
        <w:rPr>
          <w:rFonts w:ascii="Book Antiqua" w:hAnsi="Book Antiqua"/>
        </w:rPr>
        <w:t xml:space="preserve"> M, </w:t>
      </w:r>
      <w:proofErr w:type="spellStart"/>
      <w:r w:rsidRPr="00933796">
        <w:rPr>
          <w:rFonts w:ascii="Book Antiqua" w:hAnsi="Book Antiqua"/>
        </w:rPr>
        <w:t>Schildhauer</w:t>
      </w:r>
      <w:proofErr w:type="spellEnd"/>
      <w:r w:rsidRPr="00933796">
        <w:rPr>
          <w:rFonts w:ascii="Book Antiqua" w:hAnsi="Book Antiqua"/>
        </w:rPr>
        <w:t xml:space="preserve"> TA, </w:t>
      </w:r>
      <w:proofErr w:type="spellStart"/>
      <w:r w:rsidRPr="00933796">
        <w:rPr>
          <w:rFonts w:ascii="Book Antiqua" w:hAnsi="Book Antiqua"/>
        </w:rPr>
        <w:t>Geßmann</w:t>
      </w:r>
      <w:proofErr w:type="spellEnd"/>
      <w:r w:rsidRPr="00933796">
        <w:rPr>
          <w:rFonts w:ascii="Book Antiqua" w:hAnsi="Book Antiqua"/>
        </w:rPr>
        <w:t xml:space="preserve"> J. Evaluating the microbial pattern of periprosthetic joint infections of the hip and knee. </w:t>
      </w:r>
      <w:r w:rsidRPr="00933796">
        <w:rPr>
          <w:rFonts w:ascii="Book Antiqua" w:hAnsi="Book Antiqua"/>
          <w:i/>
          <w:iCs/>
        </w:rPr>
        <w:t xml:space="preserve">J Med </w:t>
      </w:r>
      <w:proofErr w:type="spellStart"/>
      <w:r w:rsidRPr="00933796">
        <w:rPr>
          <w:rFonts w:ascii="Book Antiqua" w:hAnsi="Book Antiqua"/>
          <w:i/>
          <w:iCs/>
        </w:rPr>
        <w:t>Microbiol</w:t>
      </w:r>
      <w:proofErr w:type="spellEnd"/>
      <w:r w:rsidRPr="00933796">
        <w:rPr>
          <w:rFonts w:ascii="Book Antiqua" w:hAnsi="Book Antiqua"/>
        </w:rPr>
        <w:t xml:space="preserve"> 2018; </w:t>
      </w:r>
      <w:r w:rsidRPr="00933796">
        <w:rPr>
          <w:rFonts w:ascii="Book Antiqua" w:hAnsi="Book Antiqua"/>
          <w:b/>
          <w:bCs/>
        </w:rPr>
        <w:t>67</w:t>
      </w:r>
      <w:r w:rsidRPr="00933796">
        <w:rPr>
          <w:rFonts w:ascii="Book Antiqua" w:hAnsi="Book Antiqua"/>
        </w:rPr>
        <w:t>: 1608-1613 [PMID: 30207518 DOI: 10.1099/jmm.0.000835]</w:t>
      </w:r>
    </w:p>
    <w:p w14:paraId="6C2DBC9D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10 </w:t>
      </w:r>
      <w:proofErr w:type="spellStart"/>
      <w:r w:rsidRPr="00933796">
        <w:rPr>
          <w:rFonts w:ascii="Book Antiqua" w:hAnsi="Book Antiqua"/>
          <w:b/>
          <w:bCs/>
        </w:rPr>
        <w:t>Yokoe</w:t>
      </w:r>
      <w:proofErr w:type="spellEnd"/>
      <w:r w:rsidRPr="00933796">
        <w:rPr>
          <w:rFonts w:ascii="Book Antiqua" w:hAnsi="Book Antiqua"/>
          <w:b/>
          <w:bCs/>
        </w:rPr>
        <w:t xml:space="preserve"> DS</w:t>
      </w:r>
      <w:r w:rsidRPr="00933796">
        <w:rPr>
          <w:rFonts w:ascii="Book Antiqua" w:hAnsi="Book Antiqua"/>
        </w:rPr>
        <w:t xml:space="preserve">, Avery TR, Platt R, Huang SS. Reporting surgical site infections following total hip and knee arthroplasty: impact of limiting surveillance to the operative hospital. </w:t>
      </w:r>
      <w:r w:rsidRPr="00933796">
        <w:rPr>
          <w:rFonts w:ascii="Book Antiqua" w:hAnsi="Book Antiqua"/>
          <w:i/>
          <w:iCs/>
        </w:rPr>
        <w:t>Clin Infect Dis</w:t>
      </w:r>
      <w:r w:rsidRPr="00933796">
        <w:rPr>
          <w:rFonts w:ascii="Book Antiqua" w:hAnsi="Book Antiqua"/>
        </w:rPr>
        <w:t xml:space="preserve"> 2013; </w:t>
      </w:r>
      <w:r w:rsidRPr="00933796">
        <w:rPr>
          <w:rFonts w:ascii="Book Antiqua" w:hAnsi="Book Antiqua"/>
          <w:b/>
          <w:bCs/>
        </w:rPr>
        <w:t>57</w:t>
      </w:r>
      <w:r w:rsidRPr="00933796">
        <w:rPr>
          <w:rFonts w:ascii="Book Antiqua" w:hAnsi="Book Antiqua"/>
        </w:rPr>
        <w:t>: 1282-1288 [PMID: 23912846 DOI: 10.1093/</w:t>
      </w:r>
      <w:proofErr w:type="spellStart"/>
      <w:r w:rsidRPr="00933796">
        <w:rPr>
          <w:rFonts w:ascii="Book Antiqua" w:hAnsi="Book Antiqua"/>
        </w:rPr>
        <w:t>cid</w:t>
      </w:r>
      <w:proofErr w:type="spellEnd"/>
      <w:r w:rsidRPr="00933796">
        <w:rPr>
          <w:rFonts w:ascii="Book Antiqua" w:hAnsi="Book Antiqua"/>
        </w:rPr>
        <w:t>/cit516]</w:t>
      </w:r>
    </w:p>
    <w:p w14:paraId="31A9BAF6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11 </w:t>
      </w:r>
      <w:r w:rsidRPr="00933796">
        <w:rPr>
          <w:rFonts w:ascii="Book Antiqua" w:hAnsi="Book Antiqua"/>
          <w:b/>
          <w:bCs/>
        </w:rPr>
        <w:t>Mei XY</w:t>
      </w:r>
      <w:r w:rsidRPr="00933796">
        <w:rPr>
          <w:rFonts w:ascii="Book Antiqua" w:hAnsi="Book Antiqua"/>
        </w:rPr>
        <w:t xml:space="preserve">, Gong YJ, </w:t>
      </w:r>
      <w:proofErr w:type="spellStart"/>
      <w:r w:rsidRPr="00933796">
        <w:rPr>
          <w:rFonts w:ascii="Book Antiqua" w:hAnsi="Book Antiqua"/>
        </w:rPr>
        <w:t>Safir</w:t>
      </w:r>
      <w:proofErr w:type="spellEnd"/>
      <w:r w:rsidRPr="00933796">
        <w:rPr>
          <w:rFonts w:ascii="Book Antiqua" w:hAnsi="Book Antiqua"/>
        </w:rPr>
        <w:t xml:space="preserve"> O, Gross A, </w:t>
      </w:r>
      <w:proofErr w:type="spellStart"/>
      <w:r w:rsidRPr="00933796">
        <w:rPr>
          <w:rFonts w:ascii="Book Antiqua" w:hAnsi="Book Antiqua"/>
        </w:rPr>
        <w:t>Kuzyk</w:t>
      </w:r>
      <w:proofErr w:type="spellEnd"/>
      <w:r w:rsidRPr="00933796">
        <w:rPr>
          <w:rFonts w:ascii="Book Antiqua" w:hAnsi="Book Antiqua"/>
        </w:rPr>
        <w:t xml:space="preserve"> P. Long-term outcomes of total hip arthroplasty in patients younger than 55 years: a systematic review of the contemporary literature. </w:t>
      </w:r>
      <w:r w:rsidRPr="00933796">
        <w:rPr>
          <w:rFonts w:ascii="Book Antiqua" w:hAnsi="Book Antiqua"/>
          <w:i/>
          <w:iCs/>
        </w:rPr>
        <w:t>Can J Surg</w:t>
      </w:r>
      <w:r w:rsidRPr="00933796">
        <w:rPr>
          <w:rFonts w:ascii="Book Antiqua" w:hAnsi="Book Antiqua"/>
        </w:rPr>
        <w:t xml:space="preserve"> 2019; </w:t>
      </w:r>
      <w:r w:rsidRPr="00933796">
        <w:rPr>
          <w:rFonts w:ascii="Book Antiqua" w:hAnsi="Book Antiqua"/>
          <w:b/>
          <w:bCs/>
        </w:rPr>
        <w:t>62</w:t>
      </w:r>
      <w:r w:rsidRPr="00933796">
        <w:rPr>
          <w:rFonts w:ascii="Book Antiqua" w:hAnsi="Book Antiqua"/>
        </w:rPr>
        <w:t>: 249-258 [PMID: 31348632 DOI: 10.1503/cjs.013118]</w:t>
      </w:r>
    </w:p>
    <w:p w14:paraId="577646CF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12 </w:t>
      </w:r>
      <w:r w:rsidRPr="00933796">
        <w:rPr>
          <w:rFonts w:ascii="Book Antiqua" w:hAnsi="Book Antiqua"/>
          <w:b/>
          <w:bCs/>
        </w:rPr>
        <w:t>Ong KL</w:t>
      </w:r>
      <w:r w:rsidRPr="00933796">
        <w:rPr>
          <w:rFonts w:ascii="Book Antiqua" w:hAnsi="Book Antiqua"/>
        </w:rPr>
        <w:t xml:space="preserve">, Kurtz SM, Lau E, </w:t>
      </w:r>
      <w:proofErr w:type="spellStart"/>
      <w:r w:rsidRPr="00933796">
        <w:rPr>
          <w:rFonts w:ascii="Book Antiqua" w:hAnsi="Book Antiqua"/>
        </w:rPr>
        <w:t>Bozic</w:t>
      </w:r>
      <w:proofErr w:type="spellEnd"/>
      <w:r w:rsidRPr="00933796">
        <w:rPr>
          <w:rFonts w:ascii="Book Antiqua" w:hAnsi="Book Antiqua"/>
        </w:rPr>
        <w:t xml:space="preserve"> KJ, Berry DJ, </w:t>
      </w:r>
      <w:proofErr w:type="spellStart"/>
      <w:r w:rsidRPr="00933796">
        <w:rPr>
          <w:rFonts w:ascii="Book Antiqua" w:hAnsi="Book Antiqua"/>
        </w:rPr>
        <w:t>Parvizi</w:t>
      </w:r>
      <w:proofErr w:type="spellEnd"/>
      <w:r w:rsidRPr="00933796">
        <w:rPr>
          <w:rFonts w:ascii="Book Antiqua" w:hAnsi="Book Antiqua"/>
        </w:rPr>
        <w:t xml:space="preserve"> J. Prosthetic joint infection risk after total hip arthroplasty in the Medicare population. </w:t>
      </w:r>
      <w:r w:rsidRPr="00933796">
        <w:rPr>
          <w:rFonts w:ascii="Book Antiqua" w:hAnsi="Book Antiqua"/>
          <w:i/>
          <w:iCs/>
        </w:rPr>
        <w:t>J Arthroplasty</w:t>
      </w:r>
      <w:r w:rsidRPr="00933796">
        <w:rPr>
          <w:rFonts w:ascii="Book Antiqua" w:hAnsi="Book Antiqua"/>
        </w:rPr>
        <w:t xml:space="preserve"> 2009; </w:t>
      </w:r>
      <w:r w:rsidRPr="00933796">
        <w:rPr>
          <w:rFonts w:ascii="Book Antiqua" w:hAnsi="Book Antiqua"/>
          <w:b/>
          <w:bCs/>
        </w:rPr>
        <w:t>24</w:t>
      </w:r>
      <w:r w:rsidRPr="00933796">
        <w:rPr>
          <w:rFonts w:ascii="Book Antiqua" w:hAnsi="Book Antiqua"/>
        </w:rPr>
        <w:t>: 105-109 [PMID: 19493644 DOI: 10.1016/j.arth.2009.04.027]</w:t>
      </w:r>
    </w:p>
    <w:p w14:paraId="6F874C10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13 </w:t>
      </w:r>
      <w:proofErr w:type="spellStart"/>
      <w:r w:rsidRPr="00933796">
        <w:rPr>
          <w:rFonts w:ascii="Book Antiqua" w:hAnsi="Book Antiqua"/>
          <w:b/>
          <w:bCs/>
        </w:rPr>
        <w:t>Berbari</w:t>
      </w:r>
      <w:proofErr w:type="spellEnd"/>
      <w:r w:rsidRPr="00933796">
        <w:rPr>
          <w:rFonts w:ascii="Book Antiqua" w:hAnsi="Book Antiqua"/>
          <w:b/>
          <w:bCs/>
        </w:rPr>
        <w:t xml:space="preserve"> EF</w:t>
      </w:r>
      <w:r w:rsidRPr="00933796">
        <w:rPr>
          <w:rFonts w:ascii="Book Antiqua" w:hAnsi="Book Antiqua"/>
        </w:rPr>
        <w:t xml:space="preserve">, Hanssen AD, Duffy MC, </w:t>
      </w:r>
      <w:proofErr w:type="spellStart"/>
      <w:r w:rsidRPr="00933796">
        <w:rPr>
          <w:rFonts w:ascii="Book Antiqua" w:hAnsi="Book Antiqua"/>
        </w:rPr>
        <w:t>Steckelberg</w:t>
      </w:r>
      <w:proofErr w:type="spellEnd"/>
      <w:r w:rsidRPr="00933796">
        <w:rPr>
          <w:rFonts w:ascii="Book Antiqua" w:hAnsi="Book Antiqua"/>
        </w:rPr>
        <w:t xml:space="preserve"> JM, </w:t>
      </w:r>
      <w:proofErr w:type="spellStart"/>
      <w:r w:rsidRPr="00933796">
        <w:rPr>
          <w:rFonts w:ascii="Book Antiqua" w:hAnsi="Book Antiqua"/>
        </w:rPr>
        <w:t>Ilstrup</w:t>
      </w:r>
      <w:proofErr w:type="spellEnd"/>
      <w:r w:rsidRPr="00933796">
        <w:rPr>
          <w:rFonts w:ascii="Book Antiqua" w:hAnsi="Book Antiqua"/>
        </w:rPr>
        <w:t xml:space="preserve"> DM, </w:t>
      </w:r>
      <w:proofErr w:type="spellStart"/>
      <w:r w:rsidRPr="00933796">
        <w:rPr>
          <w:rFonts w:ascii="Book Antiqua" w:hAnsi="Book Antiqua"/>
        </w:rPr>
        <w:t>Harmsen</w:t>
      </w:r>
      <w:proofErr w:type="spellEnd"/>
      <w:r w:rsidRPr="00933796">
        <w:rPr>
          <w:rFonts w:ascii="Book Antiqua" w:hAnsi="Book Antiqua"/>
        </w:rPr>
        <w:t xml:space="preserve"> WS, </w:t>
      </w:r>
      <w:proofErr w:type="spellStart"/>
      <w:r w:rsidRPr="00933796">
        <w:rPr>
          <w:rFonts w:ascii="Book Antiqua" w:hAnsi="Book Antiqua"/>
        </w:rPr>
        <w:t>Osmon</w:t>
      </w:r>
      <w:proofErr w:type="spellEnd"/>
      <w:r w:rsidRPr="00933796">
        <w:rPr>
          <w:rFonts w:ascii="Book Antiqua" w:hAnsi="Book Antiqua"/>
        </w:rPr>
        <w:t xml:space="preserve"> DR. Risk factors for prosthetic joint infection: case-control study. </w:t>
      </w:r>
      <w:r w:rsidRPr="00933796">
        <w:rPr>
          <w:rFonts w:ascii="Book Antiqua" w:hAnsi="Book Antiqua"/>
          <w:i/>
          <w:iCs/>
        </w:rPr>
        <w:t>Clin Infect Dis</w:t>
      </w:r>
      <w:r w:rsidRPr="00933796">
        <w:rPr>
          <w:rFonts w:ascii="Book Antiqua" w:hAnsi="Book Antiqua"/>
        </w:rPr>
        <w:t xml:space="preserve"> 1998; </w:t>
      </w:r>
      <w:r w:rsidRPr="00933796">
        <w:rPr>
          <w:rFonts w:ascii="Book Antiqua" w:hAnsi="Book Antiqua"/>
          <w:b/>
          <w:bCs/>
        </w:rPr>
        <w:t>27</w:t>
      </w:r>
      <w:r w:rsidRPr="00933796">
        <w:rPr>
          <w:rFonts w:ascii="Book Antiqua" w:hAnsi="Book Antiqua"/>
        </w:rPr>
        <w:t>: 1247-1254 [PMID: 9827278 DOI: 10.1086/514991]</w:t>
      </w:r>
    </w:p>
    <w:p w14:paraId="347DEBFD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14 </w:t>
      </w:r>
      <w:proofErr w:type="spellStart"/>
      <w:r w:rsidRPr="00933796">
        <w:rPr>
          <w:rFonts w:ascii="Book Antiqua" w:hAnsi="Book Antiqua"/>
          <w:b/>
          <w:bCs/>
        </w:rPr>
        <w:t>Triantafyllopoulos</w:t>
      </w:r>
      <w:proofErr w:type="spellEnd"/>
      <w:r w:rsidRPr="00933796">
        <w:rPr>
          <w:rFonts w:ascii="Book Antiqua" w:hAnsi="Book Antiqua"/>
          <w:b/>
          <w:bCs/>
        </w:rPr>
        <w:t xml:space="preserve"> GK</w:t>
      </w:r>
      <w:r w:rsidRPr="00933796">
        <w:rPr>
          <w:rFonts w:ascii="Book Antiqua" w:hAnsi="Book Antiqua"/>
        </w:rPr>
        <w:t xml:space="preserve">, </w:t>
      </w:r>
      <w:proofErr w:type="spellStart"/>
      <w:r w:rsidRPr="00933796">
        <w:rPr>
          <w:rFonts w:ascii="Book Antiqua" w:hAnsi="Book Antiqua"/>
        </w:rPr>
        <w:t>Soranoglou</w:t>
      </w:r>
      <w:proofErr w:type="spellEnd"/>
      <w:r w:rsidRPr="00933796">
        <w:rPr>
          <w:rFonts w:ascii="Book Antiqua" w:hAnsi="Book Antiqua"/>
        </w:rPr>
        <w:t xml:space="preserve"> VG, </w:t>
      </w:r>
      <w:proofErr w:type="spellStart"/>
      <w:r w:rsidRPr="00933796">
        <w:rPr>
          <w:rFonts w:ascii="Book Antiqua" w:hAnsi="Book Antiqua"/>
        </w:rPr>
        <w:t>Memtsoudis</w:t>
      </w:r>
      <w:proofErr w:type="spellEnd"/>
      <w:r w:rsidRPr="00933796">
        <w:rPr>
          <w:rFonts w:ascii="Book Antiqua" w:hAnsi="Book Antiqua"/>
        </w:rPr>
        <w:t xml:space="preserve"> SG, </w:t>
      </w:r>
      <w:proofErr w:type="spellStart"/>
      <w:r w:rsidRPr="00933796">
        <w:rPr>
          <w:rFonts w:ascii="Book Antiqua" w:hAnsi="Book Antiqua"/>
        </w:rPr>
        <w:t>Sculco</w:t>
      </w:r>
      <w:proofErr w:type="spellEnd"/>
      <w:r w:rsidRPr="00933796">
        <w:rPr>
          <w:rFonts w:ascii="Book Antiqua" w:hAnsi="Book Antiqua"/>
        </w:rPr>
        <w:t xml:space="preserve"> TP, </w:t>
      </w:r>
      <w:proofErr w:type="spellStart"/>
      <w:r w:rsidRPr="00933796">
        <w:rPr>
          <w:rFonts w:ascii="Book Antiqua" w:hAnsi="Book Antiqua"/>
        </w:rPr>
        <w:t>Poultsides</w:t>
      </w:r>
      <w:proofErr w:type="spellEnd"/>
      <w:r w:rsidRPr="00933796">
        <w:rPr>
          <w:rFonts w:ascii="Book Antiqua" w:hAnsi="Book Antiqua"/>
        </w:rPr>
        <w:t xml:space="preserve"> LA. Rate and Risk Factors for Periprosthetic Joint Infection Among 36,494 Primary Total Hip </w:t>
      </w:r>
      <w:r w:rsidRPr="00933796">
        <w:rPr>
          <w:rFonts w:ascii="Book Antiqua" w:hAnsi="Book Antiqua"/>
        </w:rPr>
        <w:lastRenderedPageBreak/>
        <w:t xml:space="preserve">Arthroplasties. </w:t>
      </w:r>
      <w:r w:rsidRPr="00933796">
        <w:rPr>
          <w:rFonts w:ascii="Book Antiqua" w:hAnsi="Book Antiqua"/>
          <w:i/>
          <w:iCs/>
        </w:rPr>
        <w:t>J Arthroplasty</w:t>
      </w:r>
      <w:r w:rsidRPr="00933796">
        <w:rPr>
          <w:rFonts w:ascii="Book Antiqua" w:hAnsi="Book Antiqua"/>
        </w:rPr>
        <w:t xml:space="preserve"> 2018; </w:t>
      </w:r>
      <w:r w:rsidRPr="00933796">
        <w:rPr>
          <w:rFonts w:ascii="Book Antiqua" w:hAnsi="Book Antiqua"/>
          <w:b/>
          <w:bCs/>
        </w:rPr>
        <w:t>33</w:t>
      </w:r>
      <w:r w:rsidRPr="00933796">
        <w:rPr>
          <w:rFonts w:ascii="Book Antiqua" w:hAnsi="Book Antiqua"/>
        </w:rPr>
        <w:t>: 1166-1170 [PMID: 29248486 DOI: 10.1016/j.arth.2017.11.040]</w:t>
      </w:r>
    </w:p>
    <w:p w14:paraId="5DD30B38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15 </w:t>
      </w:r>
      <w:r w:rsidRPr="00933796">
        <w:rPr>
          <w:rFonts w:ascii="Book Antiqua" w:hAnsi="Book Antiqua"/>
          <w:b/>
          <w:bCs/>
        </w:rPr>
        <w:t>McMaster Arthroplasty Collaborative (MAC</w:t>
      </w:r>
      <w:proofErr w:type="gramStart"/>
      <w:r w:rsidRPr="00933796">
        <w:rPr>
          <w:rFonts w:ascii="Book Antiqua" w:hAnsi="Book Antiqua"/>
          <w:b/>
          <w:bCs/>
        </w:rPr>
        <w:t>).</w:t>
      </w:r>
      <w:r w:rsidRPr="00933796">
        <w:rPr>
          <w:rFonts w:ascii="Book Antiqua" w:hAnsi="Book Antiqua"/>
        </w:rPr>
        <w:t>.</w:t>
      </w:r>
      <w:proofErr w:type="gramEnd"/>
      <w:r w:rsidRPr="00933796">
        <w:rPr>
          <w:rFonts w:ascii="Book Antiqua" w:hAnsi="Book Antiqua"/>
        </w:rPr>
        <w:t xml:space="preserve"> Risk Factors for Periprosthetic Joint Infection Following Primary Total Hip Arthroplasty: A 15-Year, Population-Based Cohort Study. </w:t>
      </w:r>
      <w:r w:rsidRPr="00933796">
        <w:rPr>
          <w:rFonts w:ascii="Book Antiqua" w:hAnsi="Book Antiqua"/>
          <w:i/>
          <w:iCs/>
        </w:rPr>
        <w:t>J Bone Joint Surg Am</w:t>
      </w:r>
      <w:r w:rsidRPr="00933796">
        <w:rPr>
          <w:rFonts w:ascii="Book Antiqua" w:hAnsi="Book Antiqua"/>
        </w:rPr>
        <w:t xml:space="preserve"> 2020; </w:t>
      </w:r>
      <w:r w:rsidRPr="00933796">
        <w:rPr>
          <w:rFonts w:ascii="Book Antiqua" w:hAnsi="Book Antiqua"/>
          <w:b/>
          <w:bCs/>
        </w:rPr>
        <w:t>102</w:t>
      </w:r>
      <w:r w:rsidRPr="00933796">
        <w:rPr>
          <w:rFonts w:ascii="Book Antiqua" w:hAnsi="Book Antiqua"/>
        </w:rPr>
        <w:t>: 503-509 [PMID: 31876641 DOI: 10.2106/JBJS.19.00537]</w:t>
      </w:r>
    </w:p>
    <w:p w14:paraId="04625A09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16 </w:t>
      </w:r>
      <w:r w:rsidRPr="00933796">
        <w:rPr>
          <w:rFonts w:ascii="Book Antiqua" w:hAnsi="Book Antiqua"/>
          <w:b/>
          <w:bCs/>
        </w:rPr>
        <w:t>Saleh K</w:t>
      </w:r>
      <w:r w:rsidRPr="00933796">
        <w:rPr>
          <w:rFonts w:ascii="Book Antiqua" w:hAnsi="Book Antiqua"/>
        </w:rPr>
        <w:t xml:space="preserve">, Olson M, </w:t>
      </w:r>
      <w:proofErr w:type="spellStart"/>
      <w:r w:rsidRPr="00933796">
        <w:rPr>
          <w:rFonts w:ascii="Book Antiqua" w:hAnsi="Book Antiqua"/>
        </w:rPr>
        <w:t>Resig</w:t>
      </w:r>
      <w:proofErr w:type="spellEnd"/>
      <w:r w:rsidRPr="00933796">
        <w:rPr>
          <w:rFonts w:ascii="Book Antiqua" w:hAnsi="Book Antiqua"/>
        </w:rPr>
        <w:t xml:space="preserve"> S, </w:t>
      </w:r>
      <w:proofErr w:type="spellStart"/>
      <w:r w:rsidRPr="00933796">
        <w:rPr>
          <w:rFonts w:ascii="Book Antiqua" w:hAnsi="Book Antiqua"/>
        </w:rPr>
        <w:t>Bershadsky</w:t>
      </w:r>
      <w:proofErr w:type="spellEnd"/>
      <w:r w:rsidRPr="00933796">
        <w:rPr>
          <w:rFonts w:ascii="Book Antiqua" w:hAnsi="Book Antiqua"/>
        </w:rPr>
        <w:t xml:space="preserve"> B, </w:t>
      </w:r>
      <w:proofErr w:type="spellStart"/>
      <w:r w:rsidRPr="00933796">
        <w:rPr>
          <w:rFonts w:ascii="Book Antiqua" w:hAnsi="Book Antiqua"/>
        </w:rPr>
        <w:t>Kuskowski</w:t>
      </w:r>
      <w:proofErr w:type="spellEnd"/>
      <w:r w:rsidRPr="00933796">
        <w:rPr>
          <w:rFonts w:ascii="Book Antiqua" w:hAnsi="Book Antiqua"/>
        </w:rPr>
        <w:t xml:space="preserve"> M, </w:t>
      </w:r>
      <w:proofErr w:type="spellStart"/>
      <w:r w:rsidRPr="00933796">
        <w:rPr>
          <w:rFonts w:ascii="Book Antiqua" w:hAnsi="Book Antiqua"/>
        </w:rPr>
        <w:t>Gioe</w:t>
      </w:r>
      <w:proofErr w:type="spellEnd"/>
      <w:r w:rsidRPr="00933796">
        <w:rPr>
          <w:rFonts w:ascii="Book Antiqua" w:hAnsi="Book Antiqua"/>
        </w:rPr>
        <w:t xml:space="preserve"> T, Robinson H, Schmidt R, </w:t>
      </w:r>
      <w:proofErr w:type="spellStart"/>
      <w:r w:rsidRPr="00933796">
        <w:rPr>
          <w:rFonts w:ascii="Book Antiqua" w:hAnsi="Book Antiqua"/>
        </w:rPr>
        <w:t>McElfresh</w:t>
      </w:r>
      <w:proofErr w:type="spellEnd"/>
      <w:r w:rsidRPr="00933796">
        <w:rPr>
          <w:rFonts w:ascii="Book Antiqua" w:hAnsi="Book Antiqua"/>
        </w:rPr>
        <w:t xml:space="preserve"> E. Predictors of wound infection in hip and knee joint replacement: results from a </w:t>
      </w:r>
      <w:proofErr w:type="gramStart"/>
      <w:r w:rsidRPr="00933796">
        <w:rPr>
          <w:rFonts w:ascii="Book Antiqua" w:hAnsi="Book Antiqua"/>
        </w:rPr>
        <w:t>20 year</w:t>
      </w:r>
      <w:proofErr w:type="gramEnd"/>
      <w:r w:rsidRPr="00933796">
        <w:rPr>
          <w:rFonts w:ascii="Book Antiqua" w:hAnsi="Book Antiqua"/>
        </w:rPr>
        <w:t xml:space="preserve"> surveillance program. </w:t>
      </w:r>
      <w:r w:rsidRPr="00933796">
        <w:rPr>
          <w:rFonts w:ascii="Book Antiqua" w:hAnsi="Book Antiqua"/>
          <w:i/>
          <w:iCs/>
        </w:rPr>
        <w:t xml:space="preserve">J </w:t>
      </w:r>
      <w:proofErr w:type="spellStart"/>
      <w:r w:rsidRPr="00933796">
        <w:rPr>
          <w:rFonts w:ascii="Book Antiqua" w:hAnsi="Book Antiqua"/>
          <w:i/>
          <w:iCs/>
        </w:rPr>
        <w:t>Orthop</w:t>
      </w:r>
      <w:proofErr w:type="spellEnd"/>
      <w:r w:rsidRPr="00933796">
        <w:rPr>
          <w:rFonts w:ascii="Book Antiqua" w:hAnsi="Book Antiqua"/>
          <w:i/>
          <w:iCs/>
        </w:rPr>
        <w:t xml:space="preserve"> Res</w:t>
      </w:r>
      <w:r w:rsidRPr="00933796">
        <w:rPr>
          <w:rFonts w:ascii="Book Antiqua" w:hAnsi="Book Antiqua"/>
        </w:rPr>
        <w:t xml:space="preserve"> 2002; </w:t>
      </w:r>
      <w:r w:rsidRPr="00933796">
        <w:rPr>
          <w:rFonts w:ascii="Book Antiqua" w:hAnsi="Book Antiqua"/>
          <w:b/>
          <w:bCs/>
        </w:rPr>
        <w:t>20</w:t>
      </w:r>
      <w:r w:rsidRPr="00933796">
        <w:rPr>
          <w:rFonts w:ascii="Book Antiqua" w:hAnsi="Book Antiqua"/>
        </w:rPr>
        <w:t>: 506-515 [PMID: 12038624 DOI: 10.1016/S0736-0266(01)00153-X]</w:t>
      </w:r>
    </w:p>
    <w:p w14:paraId="4C24B3F5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17 </w:t>
      </w:r>
      <w:r w:rsidRPr="00933796">
        <w:rPr>
          <w:rFonts w:ascii="Book Antiqua" w:hAnsi="Book Antiqua"/>
          <w:b/>
          <w:bCs/>
        </w:rPr>
        <w:t>Purcell RL</w:t>
      </w:r>
      <w:r w:rsidRPr="00933796">
        <w:rPr>
          <w:rFonts w:ascii="Book Antiqua" w:hAnsi="Book Antiqua"/>
        </w:rPr>
        <w:t xml:space="preserve">, Parks NL, Cody JP, Hamilton WG. Comparison of Wound Complications and Deep Infections </w:t>
      </w:r>
      <w:proofErr w:type="gramStart"/>
      <w:r w:rsidRPr="00933796">
        <w:rPr>
          <w:rFonts w:ascii="Book Antiqua" w:hAnsi="Book Antiqua"/>
        </w:rPr>
        <w:t>With</w:t>
      </w:r>
      <w:proofErr w:type="gramEnd"/>
      <w:r w:rsidRPr="00933796">
        <w:rPr>
          <w:rFonts w:ascii="Book Antiqua" w:hAnsi="Book Antiqua"/>
        </w:rPr>
        <w:t xml:space="preserve"> Direct Anterior and Posterior Approaches in Obese Hip Arthroplasty Patients. </w:t>
      </w:r>
      <w:r w:rsidRPr="00933796">
        <w:rPr>
          <w:rFonts w:ascii="Book Antiqua" w:hAnsi="Book Antiqua"/>
          <w:i/>
          <w:iCs/>
        </w:rPr>
        <w:t>J Arthroplasty</w:t>
      </w:r>
      <w:r w:rsidRPr="00933796">
        <w:rPr>
          <w:rFonts w:ascii="Book Antiqua" w:hAnsi="Book Antiqua"/>
        </w:rPr>
        <w:t xml:space="preserve"> 2018; </w:t>
      </w:r>
      <w:r w:rsidRPr="00933796">
        <w:rPr>
          <w:rFonts w:ascii="Book Antiqua" w:hAnsi="Book Antiqua"/>
          <w:b/>
          <w:bCs/>
        </w:rPr>
        <w:t>33</w:t>
      </w:r>
      <w:r w:rsidRPr="00933796">
        <w:rPr>
          <w:rFonts w:ascii="Book Antiqua" w:hAnsi="Book Antiqua"/>
        </w:rPr>
        <w:t>: 220-223 [PMID: 28864031 DOI: 10.1016/j.arth.2017.07.047]</w:t>
      </w:r>
    </w:p>
    <w:p w14:paraId="371889AF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18 </w:t>
      </w:r>
      <w:r w:rsidRPr="00933796">
        <w:rPr>
          <w:rFonts w:ascii="Book Antiqua" w:hAnsi="Book Antiqua"/>
          <w:b/>
          <w:bCs/>
        </w:rPr>
        <w:t>de Jong L</w:t>
      </w:r>
      <w:r w:rsidRPr="00933796">
        <w:rPr>
          <w:rFonts w:ascii="Book Antiqua" w:hAnsi="Book Antiqua"/>
        </w:rPr>
        <w:t xml:space="preserve">, Klem TMAL, </w:t>
      </w:r>
      <w:proofErr w:type="spellStart"/>
      <w:r w:rsidRPr="00933796">
        <w:rPr>
          <w:rFonts w:ascii="Book Antiqua" w:hAnsi="Book Antiqua"/>
        </w:rPr>
        <w:t>Kuijper</w:t>
      </w:r>
      <w:proofErr w:type="spellEnd"/>
      <w:r w:rsidRPr="00933796">
        <w:rPr>
          <w:rFonts w:ascii="Book Antiqua" w:hAnsi="Book Antiqua"/>
        </w:rPr>
        <w:t xml:space="preserve"> TM, Roukema GR. Factors affecting the rate of surgical site infection in patients after hemiarthroplasty of the hip following a fracture of the neck of the femur. </w:t>
      </w:r>
      <w:r w:rsidRPr="00933796">
        <w:rPr>
          <w:rFonts w:ascii="Book Antiqua" w:hAnsi="Book Antiqua"/>
          <w:i/>
          <w:iCs/>
        </w:rPr>
        <w:t>Bone Joint J</w:t>
      </w:r>
      <w:r w:rsidRPr="00933796">
        <w:rPr>
          <w:rFonts w:ascii="Book Antiqua" w:hAnsi="Book Antiqua"/>
        </w:rPr>
        <w:t xml:space="preserve"> 2017; </w:t>
      </w:r>
      <w:r w:rsidRPr="00933796">
        <w:rPr>
          <w:rFonts w:ascii="Book Antiqua" w:hAnsi="Book Antiqua"/>
          <w:b/>
          <w:bCs/>
        </w:rPr>
        <w:t>99-B</w:t>
      </w:r>
      <w:r w:rsidRPr="00933796">
        <w:rPr>
          <w:rFonts w:ascii="Book Antiqua" w:hAnsi="Book Antiqua"/>
        </w:rPr>
        <w:t>: 1088-1094 [PMID: 28768787 DOI: 10.1302/0301-620X.99B8.BJJ-2016-1119.R1]</w:t>
      </w:r>
    </w:p>
    <w:p w14:paraId="4366C395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19 </w:t>
      </w:r>
      <w:r w:rsidRPr="00933796">
        <w:rPr>
          <w:rFonts w:ascii="Book Antiqua" w:hAnsi="Book Antiqua"/>
          <w:b/>
          <w:bCs/>
        </w:rPr>
        <w:t>Sousa RJG</w:t>
      </w:r>
      <w:r w:rsidRPr="00933796">
        <w:rPr>
          <w:rFonts w:ascii="Book Antiqua" w:hAnsi="Book Antiqua"/>
        </w:rPr>
        <w:t xml:space="preserve">, Abreu MA, </w:t>
      </w:r>
      <w:proofErr w:type="spellStart"/>
      <w:r w:rsidRPr="00933796">
        <w:rPr>
          <w:rFonts w:ascii="Book Antiqua" w:hAnsi="Book Antiqua"/>
        </w:rPr>
        <w:t>Wouthuyzen</w:t>
      </w:r>
      <w:proofErr w:type="spellEnd"/>
      <w:r w:rsidRPr="00933796">
        <w:rPr>
          <w:rFonts w:ascii="Book Antiqua" w:hAnsi="Book Antiqua"/>
        </w:rPr>
        <w:t xml:space="preserve">-Bakker M, Soriano AV. Is Routine Urinary Screening Indicated Prior To Elective Total Joint Arthroplasty? A Systematic Review and Meta-Analysis. </w:t>
      </w:r>
      <w:r w:rsidRPr="00933796">
        <w:rPr>
          <w:rFonts w:ascii="Book Antiqua" w:hAnsi="Book Antiqua"/>
          <w:i/>
          <w:iCs/>
        </w:rPr>
        <w:t>J Arthroplasty</w:t>
      </w:r>
      <w:r w:rsidRPr="00933796">
        <w:rPr>
          <w:rFonts w:ascii="Book Antiqua" w:hAnsi="Book Antiqua"/>
        </w:rPr>
        <w:t xml:space="preserve"> 2019; </w:t>
      </w:r>
      <w:r w:rsidRPr="00933796">
        <w:rPr>
          <w:rFonts w:ascii="Book Antiqua" w:hAnsi="Book Antiqua"/>
          <w:b/>
          <w:bCs/>
        </w:rPr>
        <w:t>34</w:t>
      </w:r>
      <w:r w:rsidRPr="00933796">
        <w:rPr>
          <w:rFonts w:ascii="Book Antiqua" w:hAnsi="Book Antiqua"/>
        </w:rPr>
        <w:t>: 1523-1530 [PMID: 30956050 DOI: 10.1016/j.arth.2019.03.034]</w:t>
      </w:r>
    </w:p>
    <w:p w14:paraId="586A1022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20 </w:t>
      </w:r>
      <w:r w:rsidRPr="00933796">
        <w:rPr>
          <w:rFonts w:ascii="Book Antiqua" w:hAnsi="Book Antiqua"/>
          <w:b/>
          <w:bCs/>
        </w:rPr>
        <w:t>Saeed K</w:t>
      </w:r>
      <w:r w:rsidRPr="00933796">
        <w:rPr>
          <w:rFonts w:ascii="Book Antiqua" w:hAnsi="Book Antiqua"/>
        </w:rPr>
        <w:t xml:space="preserve">, Dryden M, </w:t>
      </w:r>
      <w:proofErr w:type="spellStart"/>
      <w:r w:rsidRPr="00933796">
        <w:rPr>
          <w:rFonts w:ascii="Book Antiqua" w:hAnsi="Book Antiqua"/>
        </w:rPr>
        <w:t>Bassetti</w:t>
      </w:r>
      <w:proofErr w:type="spellEnd"/>
      <w:r w:rsidRPr="00933796">
        <w:rPr>
          <w:rFonts w:ascii="Book Antiqua" w:hAnsi="Book Antiqua"/>
        </w:rPr>
        <w:t xml:space="preserve"> M, Bonnet E, Bouza E, Chan M, Cortes N, Davis JS, Esposito S, Giordano G, Gould I, </w:t>
      </w:r>
      <w:proofErr w:type="spellStart"/>
      <w:r w:rsidRPr="00933796">
        <w:rPr>
          <w:rFonts w:ascii="Book Antiqua" w:hAnsi="Book Antiqua"/>
        </w:rPr>
        <w:t>Hartwright</w:t>
      </w:r>
      <w:proofErr w:type="spellEnd"/>
      <w:r w:rsidRPr="00933796">
        <w:rPr>
          <w:rFonts w:ascii="Book Antiqua" w:hAnsi="Book Antiqua"/>
        </w:rPr>
        <w:t xml:space="preserve"> D, Lye D, Marin M, Morgan-Jones R, </w:t>
      </w:r>
      <w:proofErr w:type="spellStart"/>
      <w:r w:rsidRPr="00933796">
        <w:rPr>
          <w:rFonts w:ascii="Book Antiqua" w:hAnsi="Book Antiqua"/>
        </w:rPr>
        <w:t>Lajara</w:t>
      </w:r>
      <w:proofErr w:type="spellEnd"/>
      <w:r w:rsidRPr="00933796">
        <w:rPr>
          <w:rFonts w:ascii="Book Antiqua" w:hAnsi="Book Antiqua"/>
        </w:rPr>
        <w:t xml:space="preserve">-Marco F, </w:t>
      </w:r>
      <w:proofErr w:type="spellStart"/>
      <w:r w:rsidRPr="00933796">
        <w:rPr>
          <w:rFonts w:ascii="Book Antiqua" w:hAnsi="Book Antiqua"/>
        </w:rPr>
        <w:t>Righi</w:t>
      </w:r>
      <w:proofErr w:type="spellEnd"/>
      <w:r w:rsidRPr="00933796">
        <w:rPr>
          <w:rFonts w:ascii="Book Antiqua" w:hAnsi="Book Antiqua"/>
        </w:rPr>
        <w:t xml:space="preserve"> E, Romano CL, </w:t>
      </w:r>
      <w:proofErr w:type="spellStart"/>
      <w:r w:rsidRPr="00933796">
        <w:rPr>
          <w:rFonts w:ascii="Book Antiqua" w:hAnsi="Book Antiqua"/>
        </w:rPr>
        <w:t>Segreti</w:t>
      </w:r>
      <w:proofErr w:type="spellEnd"/>
      <w:r w:rsidRPr="00933796">
        <w:rPr>
          <w:rFonts w:ascii="Book Antiqua" w:hAnsi="Book Antiqua"/>
        </w:rPr>
        <w:t xml:space="preserve"> J, </w:t>
      </w:r>
      <w:proofErr w:type="spellStart"/>
      <w:r w:rsidRPr="00933796">
        <w:rPr>
          <w:rFonts w:ascii="Book Antiqua" w:hAnsi="Book Antiqua"/>
        </w:rPr>
        <w:t>Unal</w:t>
      </w:r>
      <w:proofErr w:type="spellEnd"/>
      <w:r w:rsidRPr="00933796">
        <w:rPr>
          <w:rFonts w:ascii="Book Antiqua" w:hAnsi="Book Antiqua"/>
        </w:rPr>
        <w:t xml:space="preserve"> S, Williams RL, Yalcin AN; International Society of Chemotherapy. Prosthetic joints: shining lights on challenging blind spots. </w:t>
      </w:r>
      <w:r w:rsidRPr="00933796">
        <w:rPr>
          <w:rFonts w:ascii="Book Antiqua" w:hAnsi="Book Antiqua"/>
          <w:i/>
          <w:iCs/>
        </w:rPr>
        <w:t xml:space="preserve">Int J </w:t>
      </w:r>
      <w:proofErr w:type="spellStart"/>
      <w:r w:rsidRPr="00933796">
        <w:rPr>
          <w:rFonts w:ascii="Book Antiqua" w:hAnsi="Book Antiqua"/>
          <w:i/>
          <w:iCs/>
        </w:rPr>
        <w:t>Antimicrob</w:t>
      </w:r>
      <w:proofErr w:type="spellEnd"/>
      <w:r w:rsidRPr="00933796">
        <w:rPr>
          <w:rFonts w:ascii="Book Antiqua" w:hAnsi="Book Antiqua"/>
          <w:i/>
          <w:iCs/>
        </w:rPr>
        <w:t xml:space="preserve"> Agents</w:t>
      </w:r>
      <w:r w:rsidRPr="00933796">
        <w:rPr>
          <w:rFonts w:ascii="Book Antiqua" w:hAnsi="Book Antiqua"/>
        </w:rPr>
        <w:t xml:space="preserve"> 2017; </w:t>
      </w:r>
      <w:r w:rsidRPr="00933796">
        <w:rPr>
          <w:rFonts w:ascii="Book Antiqua" w:hAnsi="Book Antiqua"/>
          <w:b/>
          <w:bCs/>
        </w:rPr>
        <w:t>49</w:t>
      </w:r>
      <w:r w:rsidRPr="00933796">
        <w:rPr>
          <w:rFonts w:ascii="Book Antiqua" w:hAnsi="Book Antiqua"/>
        </w:rPr>
        <w:t>: 153-161 [PMID: 27939092 DOI: 10.1016/j.ijantimicag.2016.10.015]</w:t>
      </w:r>
    </w:p>
    <w:p w14:paraId="77F9BC7E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lastRenderedPageBreak/>
        <w:t xml:space="preserve">21 </w:t>
      </w:r>
      <w:r w:rsidRPr="00933796">
        <w:rPr>
          <w:rFonts w:ascii="Book Antiqua" w:hAnsi="Book Antiqua"/>
          <w:b/>
          <w:bCs/>
        </w:rPr>
        <w:t>Lai K</w:t>
      </w:r>
      <w:r w:rsidRPr="00933796">
        <w:rPr>
          <w:rFonts w:ascii="Book Antiqua" w:hAnsi="Book Antiqua"/>
        </w:rPr>
        <w:t xml:space="preserve">, Bohm ER, Burnell C, Hedden DR. Presence of medical comorbidities in patients with infected primary hip or knee arthroplasties. </w:t>
      </w:r>
      <w:r w:rsidRPr="00933796">
        <w:rPr>
          <w:rFonts w:ascii="Book Antiqua" w:hAnsi="Book Antiqua"/>
          <w:i/>
          <w:iCs/>
        </w:rPr>
        <w:t>J Arthroplasty</w:t>
      </w:r>
      <w:r w:rsidRPr="00933796">
        <w:rPr>
          <w:rFonts w:ascii="Book Antiqua" w:hAnsi="Book Antiqua"/>
        </w:rPr>
        <w:t xml:space="preserve"> 2007; </w:t>
      </w:r>
      <w:r w:rsidRPr="00933796">
        <w:rPr>
          <w:rFonts w:ascii="Book Antiqua" w:hAnsi="Book Antiqua"/>
          <w:b/>
          <w:bCs/>
        </w:rPr>
        <w:t>22</w:t>
      </w:r>
      <w:r w:rsidRPr="00933796">
        <w:rPr>
          <w:rFonts w:ascii="Book Antiqua" w:hAnsi="Book Antiqua"/>
        </w:rPr>
        <w:t>: 651-656 [PMID: 17689771 DOI: 10.1016/j.arth.2006.09.002]</w:t>
      </w:r>
    </w:p>
    <w:p w14:paraId="42C12D4D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22 </w:t>
      </w:r>
      <w:proofErr w:type="spellStart"/>
      <w:r w:rsidRPr="00933796">
        <w:rPr>
          <w:rFonts w:ascii="Book Antiqua" w:hAnsi="Book Antiqua"/>
          <w:b/>
          <w:bCs/>
        </w:rPr>
        <w:t>Duensing</w:t>
      </w:r>
      <w:proofErr w:type="spellEnd"/>
      <w:r w:rsidRPr="00933796">
        <w:rPr>
          <w:rFonts w:ascii="Book Antiqua" w:hAnsi="Book Antiqua"/>
          <w:b/>
          <w:bCs/>
        </w:rPr>
        <w:t xml:space="preserve"> I</w:t>
      </w:r>
      <w:r w:rsidRPr="00933796">
        <w:rPr>
          <w:rFonts w:ascii="Book Antiqua" w:hAnsi="Book Antiqua"/>
        </w:rPr>
        <w:t xml:space="preserve">, Anderson MB, Meeks HD, Curtin K, </w:t>
      </w:r>
      <w:proofErr w:type="spellStart"/>
      <w:r w:rsidRPr="00933796">
        <w:rPr>
          <w:rFonts w:ascii="Book Antiqua" w:hAnsi="Book Antiqua"/>
        </w:rPr>
        <w:t>Gililland</w:t>
      </w:r>
      <w:proofErr w:type="spellEnd"/>
      <w:r w:rsidRPr="00933796">
        <w:rPr>
          <w:rFonts w:ascii="Book Antiqua" w:hAnsi="Book Antiqua"/>
        </w:rPr>
        <w:t xml:space="preserve"> JM. Patients with Type-1 Diabetes Are at Greater Risk of Periprosthetic Joint Infection: A Population-Based, Retrospective, Cohort Study. </w:t>
      </w:r>
      <w:r w:rsidRPr="00933796">
        <w:rPr>
          <w:rFonts w:ascii="Book Antiqua" w:hAnsi="Book Antiqua"/>
          <w:i/>
          <w:iCs/>
        </w:rPr>
        <w:t>J Bone Joint Surg Am</w:t>
      </w:r>
      <w:r w:rsidRPr="00933796">
        <w:rPr>
          <w:rFonts w:ascii="Book Antiqua" w:hAnsi="Book Antiqua"/>
        </w:rPr>
        <w:t xml:space="preserve"> 2019; </w:t>
      </w:r>
      <w:r w:rsidRPr="00933796">
        <w:rPr>
          <w:rFonts w:ascii="Book Antiqua" w:hAnsi="Book Antiqua"/>
          <w:b/>
          <w:bCs/>
        </w:rPr>
        <w:t>101</w:t>
      </w:r>
      <w:r w:rsidRPr="00933796">
        <w:rPr>
          <w:rFonts w:ascii="Book Antiqua" w:hAnsi="Book Antiqua"/>
        </w:rPr>
        <w:t>: 1860-1867 [PMID: 31626011 DOI: 10.2106/JBJS.19.00080]</w:t>
      </w:r>
    </w:p>
    <w:p w14:paraId="07F3C2CF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23 </w:t>
      </w:r>
      <w:proofErr w:type="spellStart"/>
      <w:r w:rsidRPr="00933796">
        <w:rPr>
          <w:rFonts w:ascii="Book Antiqua" w:hAnsi="Book Antiqua"/>
          <w:b/>
          <w:bCs/>
        </w:rPr>
        <w:t>Løwer</w:t>
      </w:r>
      <w:proofErr w:type="spellEnd"/>
      <w:r w:rsidRPr="00933796">
        <w:rPr>
          <w:rFonts w:ascii="Book Antiqua" w:hAnsi="Book Antiqua"/>
          <w:b/>
          <w:bCs/>
        </w:rPr>
        <w:t xml:space="preserve"> HL</w:t>
      </w:r>
      <w:r w:rsidRPr="00933796">
        <w:rPr>
          <w:rFonts w:ascii="Book Antiqua" w:hAnsi="Book Antiqua"/>
        </w:rPr>
        <w:t xml:space="preserve">, Dale H, Eriksen HM, </w:t>
      </w:r>
      <w:proofErr w:type="spellStart"/>
      <w:r w:rsidRPr="00933796">
        <w:rPr>
          <w:rFonts w:ascii="Book Antiqua" w:hAnsi="Book Antiqua"/>
        </w:rPr>
        <w:t>Aavitsland</w:t>
      </w:r>
      <w:proofErr w:type="spellEnd"/>
      <w:r w:rsidRPr="00933796">
        <w:rPr>
          <w:rFonts w:ascii="Book Antiqua" w:hAnsi="Book Antiqua"/>
        </w:rPr>
        <w:t xml:space="preserve"> P, </w:t>
      </w:r>
      <w:proofErr w:type="spellStart"/>
      <w:r w:rsidRPr="00933796">
        <w:rPr>
          <w:rFonts w:ascii="Book Antiqua" w:hAnsi="Book Antiqua"/>
        </w:rPr>
        <w:t>Skjeldestad</w:t>
      </w:r>
      <w:proofErr w:type="spellEnd"/>
      <w:r w:rsidRPr="00933796">
        <w:rPr>
          <w:rFonts w:ascii="Book Antiqua" w:hAnsi="Book Antiqua"/>
        </w:rPr>
        <w:t xml:space="preserve"> FE. Surgical site infections after hip arthroplasty in Norway, 2005-2011: influence of duration and intensity of </w:t>
      </w:r>
      <w:proofErr w:type="spellStart"/>
      <w:r w:rsidRPr="00933796">
        <w:rPr>
          <w:rFonts w:ascii="Book Antiqua" w:hAnsi="Book Antiqua"/>
        </w:rPr>
        <w:t>postdischarge</w:t>
      </w:r>
      <w:proofErr w:type="spellEnd"/>
      <w:r w:rsidRPr="00933796">
        <w:rPr>
          <w:rFonts w:ascii="Book Antiqua" w:hAnsi="Book Antiqua"/>
        </w:rPr>
        <w:t xml:space="preserve"> surveillance. </w:t>
      </w:r>
      <w:r w:rsidRPr="00933796">
        <w:rPr>
          <w:rFonts w:ascii="Book Antiqua" w:hAnsi="Book Antiqua"/>
          <w:i/>
          <w:iCs/>
        </w:rPr>
        <w:t>Am J Infect Control</w:t>
      </w:r>
      <w:r w:rsidRPr="00933796">
        <w:rPr>
          <w:rFonts w:ascii="Book Antiqua" w:hAnsi="Book Antiqua"/>
        </w:rPr>
        <w:t xml:space="preserve"> 2015; </w:t>
      </w:r>
      <w:r w:rsidRPr="00933796">
        <w:rPr>
          <w:rFonts w:ascii="Book Antiqua" w:hAnsi="Book Antiqua"/>
          <w:b/>
          <w:bCs/>
        </w:rPr>
        <w:t>43</w:t>
      </w:r>
      <w:r w:rsidRPr="00933796">
        <w:rPr>
          <w:rFonts w:ascii="Book Antiqua" w:hAnsi="Book Antiqua"/>
        </w:rPr>
        <w:t>: 323-328 [PMID: 25672951 DOI: 10.1016/j.ajic.2014.12.013]</w:t>
      </w:r>
    </w:p>
    <w:p w14:paraId="53C76B53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6D289E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ABC0A98" w14:textId="1C2FD9CD" w:rsidR="00A77B3E" w:rsidRDefault="00AA4F43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Comitato</w:t>
      </w:r>
      <w:proofErr w:type="spellEnd"/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Etico</w:t>
      </w:r>
      <w:proofErr w:type="spellEnd"/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Vasta</w:t>
      </w:r>
      <w:proofErr w:type="spellEnd"/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Emilia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Centro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della</w:t>
      </w:r>
      <w:proofErr w:type="spellEnd"/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Regione</w:t>
      </w:r>
      <w:proofErr w:type="spellEnd"/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Emilia-Romagna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(CE-AVEC)</w:t>
      </w:r>
      <w:r w:rsidR="00EC07F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Approval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0005172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2C35C85" w14:textId="77777777" w:rsidR="00EC07FE" w:rsidRDefault="00EC07FE">
      <w:pPr>
        <w:spacing w:line="360" w:lineRule="auto"/>
        <w:jc w:val="both"/>
      </w:pPr>
    </w:p>
    <w:p w14:paraId="6AEF30D9" w14:textId="52A3D12D" w:rsidR="00A77B3E" w:rsidRPr="00EC07FE" w:rsidRDefault="00EC07FE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EC07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Informed consent statement: </w:t>
      </w:r>
      <w:r w:rsidRPr="00EC07FE">
        <w:rPr>
          <w:rFonts w:ascii="Book Antiqua" w:eastAsia="Book Antiqua" w:hAnsi="Book Antiqua" w:cs="Book Antiqua"/>
          <w:color w:val="000000"/>
          <w:shd w:val="clear" w:color="auto" w:fill="FFFFFF"/>
        </w:rPr>
        <w:t>Informed written consent was obtained from the patient.</w:t>
      </w:r>
    </w:p>
    <w:p w14:paraId="719C81E3" w14:textId="77777777" w:rsidR="00EC07FE" w:rsidRDefault="00EC07FE">
      <w:pPr>
        <w:spacing w:line="360" w:lineRule="auto"/>
        <w:jc w:val="both"/>
      </w:pPr>
    </w:p>
    <w:p w14:paraId="168CC34C" w14:textId="4E5818D6" w:rsidR="00A77B3E" w:rsidRDefault="00AA4F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B5984" w:rsidRPr="00AB5984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52F7C544" w14:textId="77777777" w:rsidR="009F66FB" w:rsidRDefault="009F66FB">
      <w:pPr>
        <w:spacing w:line="360" w:lineRule="auto"/>
        <w:jc w:val="both"/>
      </w:pPr>
    </w:p>
    <w:p w14:paraId="312D0191" w14:textId="3A9BCED4" w:rsidR="00A77B3E" w:rsidRDefault="00AA4F43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appendix,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code,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c.donadono@gmail.com.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supposed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impossibility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contact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way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anonymized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identification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low.</w:t>
      </w:r>
    </w:p>
    <w:p w14:paraId="065A71C9" w14:textId="77777777" w:rsidR="009F66FB" w:rsidRDefault="009F66FB">
      <w:pPr>
        <w:spacing w:line="360" w:lineRule="auto"/>
        <w:jc w:val="both"/>
      </w:pPr>
    </w:p>
    <w:p w14:paraId="26A1F20B" w14:textId="56CBEC88" w:rsidR="00A77B3E" w:rsidRPr="009F66FB" w:rsidRDefault="009F66FB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9F66F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STROBE statement: </w:t>
      </w:r>
      <w:r w:rsidRPr="009F66FB">
        <w:rPr>
          <w:rFonts w:ascii="Book Antiqua" w:eastAsia="Book Antiqua" w:hAnsi="Book Antiqua" w:cs="Book Antiqua"/>
          <w:color w:val="000000"/>
          <w:shd w:val="clear" w:color="auto" w:fill="FFFFFF"/>
        </w:rPr>
        <w:t>The authors have read the STROBE Statement—checklist of items, and the manuscript was prepared and revised according to the STROBE Statement—checklist of items.</w:t>
      </w:r>
    </w:p>
    <w:p w14:paraId="683E064E" w14:textId="77777777" w:rsidR="009F66FB" w:rsidRDefault="009F66FB">
      <w:pPr>
        <w:spacing w:line="360" w:lineRule="auto"/>
        <w:jc w:val="both"/>
      </w:pPr>
    </w:p>
    <w:p w14:paraId="2DCF45B9" w14:textId="3904D14E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3B286C1" w14:textId="77777777" w:rsidR="00A77B3E" w:rsidRDefault="00A77B3E">
      <w:pPr>
        <w:spacing w:line="360" w:lineRule="auto"/>
        <w:jc w:val="both"/>
      </w:pPr>
    </w:p>
    <w:p w14:paraId="72E84498" w14:textId="27423F61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39C7B0C" w14:textId="4ABAEEE2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352950B4" w14:textId="77777777" w:rsidR="00A77B3E" w:rsidRDefault="00A77B3E">
      <w:pPr>
        <w:spacing w:line="360" w:lineRule="auto"/>
        <w:jc w:val="both"/>
      </w:pPr>
    </w:p>
    <w:p w14:paraId="0D09DEF6" w14:textId="07C60FEB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EBB477A" w14:textId="40BB12E6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1B1F16F" w14:textId="5302C6DE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287E832" w14:textId="77777777" w:rsidR="00A77B3E" w:rsidRDefault="00A77B3E">
      <w:pPr>
        <w:spacing w:line="360" w:lineRule="auto"/>
        <w:jc w:val="both"/>
      </w:pPr>
    </w:p>
    <w:p w14:paraId="52E39AD6" w14:textId="1B74755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</w:t>
      </w:r>
      <w:r w:rsidR="00524A21">
        <w:rPr>
          <w:rFonts w:ascii="Book Antiqua" w:eastAsia="Book Antiqua" w:hAnsi="Book Antiqua" w:cs="Book Antiqua"/>
          <w:color w:val="000000"/>
        </w:rPr>
        <w:t>ous disease</w:t>
      </w:r>
      <w:r>
        <w:rPr>
          <w:rFonts w:ascii="Book Antiqua" w:eastAsia="Book Antiqua" w:hAnsi="Book Antiqua" w:cs="Book Antiqua"/>
          <w:color w:val="000000"/>
        </w:rPr>
        <w:t>s</w:t>
      </w:r>
    </w:p>
    <w:p w14:paraId="00B7D7F7" w14:textId="60977D22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27E4D881" w14:textId="20BFCF4E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1528211" w14:textId="5A5A651F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55483CE" w14:textId="153A0A83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6514BD1" w14:textId="486DB7CA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67D6682D" w14:textId="2DBA9D79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27678760" w14:textId="445A85AA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9C13F79" w14:textId="77777777" w:rsidR="00A77B3E" w:rsidRDefault="00A77B3E">
      <w:pPr>
        <w:spacing w:line="360" w:lineRule="auto"/>
        <w:jc w:val="both"/>
      </w:pPr>
    </w:p>
    <w:p w14:paraId="15ACD762" w14:textId="3391D212" w:rsidR="00A77B3E" w:rsidRDefault="00AA4F43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Liaw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47AF" w:rsidRPr="00FA47AF">
        <w:t xml:space="preserve"> </w:t>
      </w:r>
      <w:r w:rsidR="00FA47AF" w:rsidRPr="00FA47AF">
        <w:rPr>
          <w:rFonts w:ascii="Book Antiqua" w:eastAsia="Book Antiqua" w:hAnsi="Book Antiqua" w:cs="Book Antiqua"/>
          <w:color w:val="000000"/>
        </w:rPr>
        <w:t>Taiwan</w:t>
      </w:r>
      <w:r w:rsidR="00FA47AF">
        <w:rPr>
          <w:rFonts w:ascii="Book Antiqua" w:eastAsia="Book Antiqua" w:hAnsi="Book Antiqua" w:cs="Book Antiqua"/>
          <w:color w:val="000000"/>
        </w:rPr>
        <w:t>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Veltman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</w:t>
      </w:r>
      <w:r w:rsidR="001D584A">
        <w:rPr>
          <w:rFonts w:ascii="Book Antiqua" w:eastAsia="Book Antiqua" w:hAnsi="Book Antiqua" w:cs="Book Antiqua"/>
          <w:color w:val="000000"/>
        </w:rPr>
        <w:t xml:space="preserve">, </w:t>
      </w:r>
      <w:r w:rsidR="001D584A" w:rsidRPr="001D584A">
        <w:rPr>
          <w:rFonts w:ascii="Book Antiqua" w:eastAsia="Book Antiqua" w:hAnsi="Book Antiqua" w:cs="Book Antiqua"/>
          <w:color w:val="000000"/>
        </w:rPr>
        <w:t>Netherlands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65B1">
        <w:rPr>
          <w:rFonts w:ascii="Book Antiqua" w:eastAsia="Book Antiqua" w:hAnsi="Book Antiqua" w:cs="Book Antiqua"/>
          <w:color w:val="000000"/>
        </w:rPr>
        <w:t>W</w:t>
      </w:r>
      <w:r w:rsidR="003B745E">
        <w:rPr>
          <w:rFonts w:ascii="Book Antiqua" w:eastAsia="Book Antiqua" w:hAnsi="Book Antiqua" w:cs="Book Antiqua"/>
          <w:color w:val="000000"/>
        </w:rPr>
        <w:t>u</w:t>
      </w:r>
      <w:r w:rsidR="006365B1">
        <w:rPr>
          <w:rFonts w:ascii="Book Antiqua" w:eastAsia="Book Antiqua" w:hAnsi="Book Antiqua" w:cs="Book Antiqua"/>
          <w:color w:val="000000"/>
        </w:rPr>
        <w:t xml:space="preserve"> YXJ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18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187A">
        <w:rPr>
          <w:rFonts w:ascii="Book Antiqua" w:eastAsia="Book Antiqua" w:hAnsi="Book Antiqua" w:cs="Book Antiqua"/>
          <w:bCs/>
          <w:color w:val="000000"/>
        </w:rPr>
        <w:t>Filipodia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FD1530" w:rsidRPr="00FD1530">
        <w:rPr>
          <w:rFonts w:ascii="Book Antiqua" w:eastAsia="Book Antiqua" w:hAnsi="Book Antiqua" w:cs="Book Antiqua"/>
          <w:color w:val="000000"/>
        </w:rPr>
        <w:t xml:space="preserve"> </w:t>
      </w:r>
      <w:r w:rsidR="00FD1530">
        <w:rPr>
          <w:rFonts w:ascii="Book Antiqua" w:eastAsia="Book Antiqua" w:hAnsi="Book Antiqua" w:cs="Book Antiqua"/>
          <w:color w:val="000000"/>
        </w:rPr>
        <w:t>Wu YXJ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2CF7696" w14:textId="5AA98254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C0523E0" w14:textId="7A7A52DA" w:rsidR="00A77B3E" w:rsidRPr="002F5C83" w:rsidRDefault="00AA4F4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2F5C83">
        <w:rPr>
          <w:rFonts w:ascii="Book Antiqua" w:eastAsia="Book Antiqua" w:hAnsi="Book Antiqua" w:cs="Book Antiqua"/>
          <w:b/>
          <w:bCs/>
          <w:color w:val="000000"/>
        </w:rPr>
        <w:t>Table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1</w:t>
      </w:r>
      <w:r w:rsidR="00630FCC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6E6E54">
        <w:rPr>
          <w:rFonts w:ascii="Book Antiqua" w:eastAsia="Book Antiqua" w:hAnsi="Book Antiqua" w:cs="Book Antiqua"/>
          <w:b/>
          <w:bCs/>
          <w:color w:val="000000"/>
        </w:rPr>
        <w:t>’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characteristics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according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to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21907" w:rsidRPr="00F21907">
        <w:rPr>
          <w:rFonts w:ascii="Book Antiqua" w:eastAsia="Book Antiqua" w:hAnsi="Book Antiqua" w:cs="Book Antiqua"/>
          <w:b/>
          <w:bCs/>
          <w:color w:val="000000"/>
        </w:rPr>
        <w:t>periprosthetic joint infection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3"/>
        <w:gridCol w:w="2258"/>
        <w:gridCol w:w="2258"/>
        <w:gridCol w:w="1451"/>
      </w:tblGrid>
      <w:tr w:rsidR="00006B27" w:rsidRPr="00006B27" w14:paraId="2930D749" w14:textId="77777777" w:rsidTr="00317A40">
        <w:trPr>
          <w:trHeight w:val="624"/>
        </w:trPr>
        <w:tc>
          <w:tcPr>
            <w:tcW w:w="181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A1EDE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Covariate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3191E9" w14:textId="20A962F9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Infection</w:t>
            </w:r>
            <w:r w:rsidR="006D2B09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 (</w:t>
            </w:r>
            <w:r w:rsidRPr="00006B27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yes</w:t>
            </w:r>
            <w:r w:rsidR="006D2B09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)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B7784D" w14:textId="20838AF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Infection</w:t>
            </w:r>
            <w:r w:rsidR="006D2B09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 (</w:t>
            </w:r>
            <w:r w:rsidRPr="00006B27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not</w:t>
            </w:r>
            <w:r w:rsidR="006D2B09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)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8F07F4" w14:textId="49D47DEA" w:rsidR="00006B27" w:rsidRPr="00006B27" w:rsidRDefault="006D2B09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6D2B09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>P</w:t>
            </w:r>
            <w:r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 </w:t>
            </w:r>
            <w:r w:rsidR="00006B27" w:rsidRPr="00006B27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value</w:t>
            </w:r>
          </w:p>
        </w:tc>
      </w:tr>
      <w:tr w:rsidR="00006B27" w:rsidRPr="00006B27" w14:paraId="0F943895" w14:textId="77777777" w:rsidTr="001413C4">
        <w:trPr>
          <w:trHeight w:val="763"/>
        </w:trPr>
        <w:tc>
          <w:tcPr>
            <w:tcW w:w="1813" w:type="pct"/>
            <w:tcBorders>
              <w:top w:val="single" w:sz="4" w:space="0" w:color="auto"/>
            </w:tcBorders>
            <w:hideMark/>
          </w:tcPr>
          <w:p w14:paraId="51BFD579" w14:textId="0564295A" w:rsidR="00006B27" w:rsidRPr="00970620" w:rsidRDefault="00C64C13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>
              <w:rPr>
                <w:rFonts w:ascii="Book Antiqua" w:eastAsia="DengXian" w:hAnsi="Book Antiqua" w:cs="SimSun"/>
                <w:color w:val="000000"/>
                <w:lang w:eastAsia="zh-CN"/>
              </w:rPr>
              <w:t>A</w:t>
            </w:r>
            <w:r w:rsidR="00006B27"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ge</w:t>
            </w:r>
            <w:r>
              <w:rPr>
                <w:rFonts w:ascii="Book Antiqua" w:eastAsia="DengXian" w:hAnsi="Book Antiqua" w:cs="SimSun"/>
                <w:color w:val="000000"/>
                <w:lang w:eastAsia="zh-CN"/>
              </w:rPr>
              <w:t>, mean</w:t>
            </w:r>
            <w:r w:rsidR="00006B27"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(min-max)</w:t>
            </w:r>
          </w:p>
        </w:tc>
        <w:tc>
          <w:tcPr>
            <w:tcW w:w="1206" w:type="pct"/>
            <w:tcBorders>
              <w:top w:val="single" w:sz="4" w:space="0" w:color="auto"/>
            </w:tcBorders>
            <w:hideMark/>
          </w:tcPr>
          <w:p w14:paraId="476D6783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62.8 (51-69)</w:t>
            </w:r>
          </w:p>
        </w:tc>
        <w:tc>
          <w:tcPr>
            <w:tcW w:w="1206" w:type="pct"/>
            <w:tcBorders>
              <w:top w:val="single" w:sz="4" w:space="0" w:color="auto"/>
            </w:tcBorders>
            <w:hideMark/>
          </w:tcPr>
          <w:p w14:paraId="4B28DD4A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62.8 (17-88)</w:t>
            </w:r>
          </w:p>
        </w:tc>
        <w:tc>
          <w:tcPr>
            <w:tcW w:w="775" w:type="pct"/>
            <w:tcBorders>
              <w:top w:val="single" w:sz="4" w:space="0" w:color="auto"/>
            </w:tcBorders>
            <w:hideMark/>
          </w:tcPr>
          <w:p w14:paraId="79BE2B68" w14:textId="2C19BE81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0.98; T-test</w:t>
            </w:r>
          </w:p>
        </w:tc>
      </w:tr>
      <w:tr w:rsidR="00006B27" w:rsidRPr="00006B27" w14:paraId="398F752E" w14:textId="77777777" w:rsidTr="00386E4F">
        <w:trPr>
          <w:trHeight w:val="557"/>
        </w:trPr>
        <w:tc>
          <w:tcPr>
            <w:tcW w:w="1813" w:type="pct"/>
            <w:hideMark/>
          </w:tcPr>
          <w:p w14:paraId="444B7316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Sex</w:t>
            </w:r>
          </w:p>
        </w:tc>
        <w:tc>
          <w:tcPr>
            <w:tcW w:w="1206" w:type="pct"/>
            <w:hideMark/>
          </w:tcPr>
          <w:p w14:paraId="1D8AED5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75C09824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7899A658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0C758E57" w14:textId="77777777" w:rsidTr="00050A20">
        <w:trPr>
          <w:trHeight w:val="624"/>
        </w:trPr>
        <w:tc>
          <w:tcPr>
            <w:tcW w:w="1813" w:type="pct"/>
            <w:hideMark/>
          </w:tcPr>
          <w:p w14:paraId="4F8F3F40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Female (%)</w:t>
            </w:r>
          </w:p>
        </w:tc>
        <w:tc>
          <w:tcPr>
            <w:tcW w:w="1206" w:type="pct"/>
            <w:hideMark/>
          </w:tcPr>
          <w:p w14:paraId="457A566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3 (75.0)</w:t>
            </w:r>
          </w:p>
        </w:tc>
        <w:tc>
          <w:tcPr>
            <w:tcW w:w="1206" w:type="pct"/>
            <w:hideMark/>
          </w:tcPr>
          <w:p w14:paraId="0151E406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317 (54.7)</w:t>
            </w:r>
          </w:p>
        </w:tc>
        <w:tc>
          <w:tcPr>
            <w:tcW w:w="775" w:type="pct"/>
            <w:vMerge w:val="restart"/>
            <w:hideMark/>
          </w:tcPr>
          <w:p w14:paraId="3DA5608B" w14:textId="53CEEBF2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0.63; Fisher</w:t>
            </w:r>
            <w:r w:rsidR="009D3199">
              <w:rPr>
                <w:rFonts w:ascii="Book Antiqua" w:eastAsia="DengXian" w:hAnsi="Book Antiqua" w:cs="SimSun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454C9A14" w14:textId="77777777" w:rsidTr="00050A20">
        <w:trPr>
          <w:trHeight w:val="624"/>
        </w:trPr>
        <w:tc>
          <w:tcPr>
            <w:tcW w:w="1813" w:type="pct"/>
            <w:hideMark/>
          </w:tcPr>
          <w:p w14:paraId="14E25662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Male (%)</w:t>
            </w:r>
          </w:p>
        </w:tc>
        <w:tc>
          <w:tcPr>
            <w:tcW w:w="1206" w:type="pct"/>
            <w:hideMark/>
          </w:tcPr>
          <w:p w14:paraId="4A18989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 (25.0)</w:t>
            </w:r>
          </w:p>
        </w:tc>
        <w:tc>
          <w:tcPr>
            <w:tcW w:w="1206" w:type="pct"/>
            <w:hideMark/>
          </w:tcPr>
          <w:p w14:paraId="2CA37C8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262 (45.3)</w:t>
            </w:r>
          </w:p>
        </w:tc>
        <w:tc>
          <w:tcPr>
            <w:tcW w:w="775" w:type="pct"/>
            <w:vMerge/>
            <w:hideMark/>
          </w:tcPr>
          <w:p w14:paraId="16EE0BEF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7A6382D8" w14:textId="77777777" w:rsidTr="00050A20">
        <w:trPr>
          <w:trHeight w:val="312"/>
        </w:trPr>
        <w:tc>
          <w:tcPr>
            <w:tcW w:w="1813" w:type="pct"/>
            <w:hideMark/>
          </w:tcPr>
          <w:p w14:paraId="26BFCB55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BMI</w:t>
            </w:r>
          </w:p>
        </w:tc>
        <w:tc>
          <w:tcPr>
            <w:tcW w:w="1206" w:type="pct"/>
            <w:hideMark/>
          </w:tcPr>
          <w:p w14:paraId="26E83C18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365631BF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23BF3BBD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7AA53E8F" w14:textId="77777777" w:rsidTr="00050A20">
        <w:trPr>
          <w:trHeight w:val="936"/>
        </w:trPr>
        <w:tc>
          <w:tcPr>
            <w:tcW w:w="1813" w:type="pct"/>
            <w:hideMark/>
          </w:tcPr>
          <w:p w14:paraId="569F99B8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Underweight (%)</w:t>
            </w:r>
          </w:p>
        </w:tc>
        <w:tc>
          <w:tcPr>
            <w:tcW w:w="1206" w:type="pct"/>
            <w:hideMark/>
          </w:tcPr>
          <w:p w14:paraId="43D90E6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206" w:type="pct"/>
            <w:hideMark/>
          </w:tcPr>
          <w:p w14:paraId="790B1242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4 (0.7)</w:t>
            </w:r>
          </w:p>
        </w:tc>
        <w:tc>
          <w:tcPr>
            <w:tcW w:w="775" w:type="pct"/>
            <w:vMerge w:val="restart"/>
            <w:hideMark/>
          </w:tcPr>
          <w:p w14:paraId="38C863B1" w14:textId="6E9314F2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0.455; </w:t>
            </w:r>
            <w:r w:rsidR="009D3199">
              <w:rPr>
                <w:rFonts w:ascii="Book Antiqua" w:eastAsia="DengXian" w:hAnsi="Book Antiqua" w:cs="SimSun"/>
                <w:color w:val="000000"/>
                <w:lang w:eastAsia="zh-CN"/>
              </w:rPr>
              <w:t>c</w:t>
            </w:r>
            <w:r w:rsidR="009D3199" w:rsidRPr="00970620">
              <w:rPr>
                <w:rFonts w:ascii="Book Antiqua" w:eastAsia="DengXian" w:hAnsi="Book Antiqua" w:cs="SimSun"/>
                <w:color w:val="000000"/>
                <w:vertAlign w:val="superscript"/>
                <w:lang w:eastAsia="zh-CN"/>
              </w:rPr>
              <w:t>2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7676F86C" w14:textId="77777777" w:rsidTr="00050A20">
        <w:trPr>
          <w:trHeight w:val="624"/>
        </w:trPr>
        <w:tc>
          <w:tcPr>
            <w:tcW w:w="1813" w:type="pct"/>
            <w:hideMark/>
          </w:tcPr>
          <w:p w14:paraId="305DFC2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Normal (%)</w:t>
            </w:r>
          </w:p>
        </w:tc>
        <w:tc>
          <w:tcPr>
            <w:tcW w:w="1206" w:type="pct"/>
            <w:hideMark/>
          </w:tcPr>
          <w:p w14:paraId="209FE027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 (25.0)</w:t>
            </w:r>
          </w:p>
        </w:tc>
        <w:tc>
          <w:tcPr>
            <w:tcW w:w="1206" w:type="pct"/>
            <w:hideMark/>
          </w:tcPr>
          <w:p w14:paraId="30670C8A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208 (36.0)</w:t>
            </w:r>
          </w:p>
        </w:tc>
        <w:tc>
          <w:tcPr>
            <w:tcW w:w="775" w:type="pct"/>
            <w:vMerge/>
            <w:hideMark/>
          </w:tcPr>
          <w:p w14:paraId="7C58D1D6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0FC74677" w14:textId="77777777" w:rsidTr="00050A20">
        <w:trPr>
          <w:trHeight w:val="624"/>
        </w:trPr>
        <w:tc>
          <w:tcPr>
            <w:tcW w:w="1813" w:type="pct"/>
            <w:hideMark/>
          </w:tcPr>
          <w:p w14:paraId="4D2546D6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Overweight (%)</w:t>
            </w:r>
          </w:p>
        </w:tc>
        <w:tc>
          <w:tcPr>
            <w:tcW w:w="1206" w:type="pct"/>
            <w:hideMark/>
          </w:tcPr>
          <w:p w14:paraId="2A1B6678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 (25.0)</w:t>
            </w:r>
          </w:p>
        </w:tc>
        <w:tc>
          <w:tcPr>
            <w:tcW w:w="1206" w:type="pct"/>
            <w:hideMark/>
          </w:tcPr>
          <w:p w14:paraId="7836E48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259 (44.8)</w:t>
            </w:r>
          </w:p>
        </w:tc>
        <w:tc>
          <w:tcPr>
            <w:tcW w:w="775" w:type="pct"/>
            <w:vMerge/>
            <w:hideMark/>
          </w:tcPr>
          <w:p w14:paraId="6CEB090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5A1252C8" w14:textId="77777777" w:rsidTr="00050A20">
        <w:trPr>
          <w:trHeight w:val="624"/>
        </w:trPr>
        <w:tc>
          <w:tcPr>
            <w:tcW w:w="1813" w:type="pct"/>
            <w:hideMark/>
          </w:tcPr>
          <w:p w14:paraId="6AE6F7C1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Obese (%)</w:t>
            </w:r>
          </w:p>
        </w:tc>
        <w:tc>
          <w:tcPr>
            <w:tcW w:w="1206" w:type="pct"/>
            <w:hideMark/>
          </w:tcPr>
          <w:p w14:paraId="39BB8D9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2 (50.0)</w:t>
            </w:r>
          </w:p>
        </w:tc>
        <w:tc>
          <w:tcPr>
            <w:tcW w:w="1206" w:type="pct"/>
            <w:hideMark/>
          </w:tcPr>
          <w:p w14:paraId="6B34AC74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107 (18.5)</w:t>
            </w:r>
          </w:p>
        </w:tc>
        <w:tc>
          <w:tcPr>
            <w:tcW w:w="775" w:type="pct"/>
            <w:vMerge/>
            <w:hideMark/>
          </w:tcPr>
          <w:p w14:paraId="5EC8D7F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78B8F785" w14:textId="77777777" w:rsidTr="00271044">
        <w:trPr>
          <w:trHeight w:val="616"/>
        </w:trPr>
        <w:tc>
          <w:tcPr>
            <w:tcW w:w="1813" w:type="pct"/>
            <w:hideMark/>
          </w:tcPr>
          <w:p w14:paraId="0BFEAF02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Antibiotic therapy</w:t>
            </w:r>
          </w:p>
        </w:tc>
        <w:tc>
          <w:tcPr>
            <w:tcW w:w="1206" w:type="pct"/>
            <w:hideMark/>
          </w:tcPr>
          <w:p w14:paraId="448C85D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5DF85A95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1BB7E42B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20B90A15" w14:textId="77777777" w:rsidTr="00050A20">
        <w:trPr>
          <w:trHeight w:val="624"/>
        </w:trPr>
        <w:tc>
          <w:tcPr>
            <w:tcW w:w="1813" w:type="pct"/>
            <w:hideMark/>
          </w:tcPr>
          <w:p w14:paraId="6AFCA878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Cefazolin (%)</w:t>
            </w:r>
          </w:p>
        </w:tc>
        <w:tc>
          <w:tcPr>
            <w:tcW w:w="1206" w:type="pct"/>
            <w:hideMark/>
          </w:tcPr>
          <w:p w14:paraId="79D7E6DF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4 (100.0)</w:t>
            </w:r>
          </w:p>
        </w:tc>
        <w:tc>
          <w:tcPr>
            <w:tcW w:w="1206" w:type="pct"/>
            <w:hideMark/>
          </w:tcPr>
          <w:p w14:paraId="6AC0ECC6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560 (96.9)</w:t>
            </w:r>
          </w:p>
        </w:tc>
        <w:tc>
          <w:tcPr>
            <w:tcW w:w="775" w:type="pct"/>
            <w:vMerge w:val="restart"/>
            <w:hideMark/>
          </w:tcPr>
          <w:p w14:paraId="06485A33" w14:textId="31AF98A5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SimSun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3EA40A9E" w14:textId="77777777" w:rsidTr="00050A20">
        <w:trPr>
          <w:trHeight w:val="936"/>
        </w:trPr>
        <w:tc>
          <w:tcPr>
            <w:tcW w:w="1813" w:type="pct"/>
            <w:hideMark/>
          </w:tcPr>
          <w:p w14:paraId="75C479E7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Clindamycin (%)</w:t>
            </w:r>
          </w:p>
        </w:tc>
        <w:tc>
          <w:tcPr>
            <w:tcW w:w="1206" w:type="pct"/>
            <w:hideMark/>
          </w:tcPr>
          <w:p w14:paraId="0D858E8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206" w:type="pct"/>
            <w:hideMark/>
          </w:tcPr>
          <w:p w14:paraId="57BA85F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18 (3.1)</w:t>
            </w:r>
          </w:p>
        </w:tc>
        <w:tc>
          <w:tcPr>
            <w:tcW w:w="775" w:type="pct"/>
            <w:vMerge/>
            <w:hideMark/>
          </w:tcPr>
          <w:p w14:paraId="29B277A0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51F20B19" w14:textId="77777777" w:rsidTr="00A5735A">
        <w:trPr>
          <w:trHeight w:val="577"/>
        </w:trPr>
        <w:tc>
          <w:tcPr>
            <w:tcW w:w="1813" w:type="pct"/>
            <w:hideMark/>
          </w:tcPr>
          <w:p w14:paraId="363832E7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Additional antibiotic doses</w:t>
            </w:r>
          </w:p>
        </w:tc>
        <w:tc>
          <w:tcPr>
            <w:tcW w:w="1206" w:type="pct"/>
            <w:hideMark/>
          </w:tcPr>
          <w:p w14:paraId="2505AA27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655D52A9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48391BF3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5A27B8CA" w14:textId="77777777" w:rsidTr="00050A20">
        <w:trPr>
          <w:trHeight w:val="312"/>
        </w:trPr>
        <w:tc>
          <w:tcPr>
            <w:tcW w:w="1813" w:type="pct"/>
            <w:hideMark/>
          </w:tcPr>
          <w:p w14:paraId="4DA0A568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26F67321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 (25.0)</w:t>
            </w:r>
          </w:p>
        </w:tc>
        <w:tc>
          <w:tcPr>
            <w:tcW w:w="1206" w:type="pct"/>
            <w:hideMark/>
          </w:tcPr>
          <w:p w14:paraId="57AB857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20 (3.5)</w:t>
            </w:r>
          </w:p>
        </w:tc>
        <w:tc>
          <w:tcPr>
            <w:tcW w:w="775" w:type="pct"/>
            <w:vMerge w:val="restart"/>
            <w:hideMark/>
          </w:tcPr>
          <w:p w14:paraId="6A2CF7B5" w14:textId="24A7883E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0.137; Fisher</w:t>
            </w:r>
            <w:r w:rsidR="009D3199">
              <w:rPr>
                <w:rFonts w:ascii="Book Antiqua" w:eastAsia="DengXian" w:hAnsi="Book Antiqua" w:cs="SimSun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2A6C687C" w14:textId="77777777" w:rsidTr="00050A20">
        <w:trPr>
          <w:trHeight w:val="624"/>
        </w:trPr>
        <w:tc>
          <w:tcPr>
            <w:tcW w:w="1813" w:type="pct"/>
            <w:hideMark/>
          </w:tcPr>
          <w:p w14:paraId="40E8F5A6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4424BA18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3 (75.0)</w:t>
            </w:r>
          </w:p>
        </w:tc>
        <w:tc>
          <w:tcPr>
            <w:tcW w:w="1206" w:type="pct"/>
            <w:hideMark/>
          </w:tcPr>
          <w:p w14:paraId="50040DE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559 (96.5)</w:t>
            </w:r>
          </w:p>
        </w:tc>
        <w:tc>
          <w:tcPr>
            <w:tcW w:w="775" w:type="pct"/>
            <w:vMerge/>
            <w:hideMark/>
          </w:tcPr>
          <w:p w14:paraId="46970375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7CD41D85" w14:textId="77777777" w:rsidTr="009404B9">
        <w:trPr>
          <w:trHeight w:val="487"/>
        </w:trPr>
        <w:tc>
          <w:tcPr>
            <w:tcW w:w="1813" w:type="pct"/>
            <w:hideMark/>
          </w:tcPr>
          <w:p w14:paraId="1BF133BE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Diagnosis</w:t>
            </w:r>
          </w:p>
        </w:tc>
        <w:tc>
          <w:tcPr>
            <w:tcW w:w="1206" w:type="pct"/>
            <w:hideMark/>
          </w:tcPr>
          <w:p w14:paraId="0F5AB992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268DDCB3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2B587D85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28B4C771" w14:textId="77777777" w:rsidTr="00050A20">
        <w:trPr>
          <w:trHeight w:val="624"/>
        </w:trPr>
        <w:tc>
          <w:tcPr>
            <w:tcW w:w="1813" w:type="pct"/>
            <w:hideMark/>
          </w:tcPr>
          <w:p w14:paraId="707D7F15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Coxartrosis</w:t>
            </w:r>
            <w:proofErr w:type="spellEnd"/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(%)</w:t>
            </w:r>
          </w:p>
        </w:tc>
        <w:tc>
          <w:tcPr>
            <w:tcW w:w="1206" w:type="pct"/>
            <w:hideMark/>
          </w:tcPr>
          <w:p w14:paraId="19814DE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3 (75.0)</w:t>
            </w:r>
          </w:p>
        </w:tc>
        <w:tc>
          <w:tcPr>
            <w:tcW w:w="1206" w:type="pct"/>
            <w:hideMark/>
          </w:tcPr>
          <w:p w14:paraId="10975C56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370 (97.6)</w:t>
            </w:r>
          </w:p>
        </w:tc>
        <w:tc>
          <w:tcPr>
            <w:tcW w:w="775" w:type="pct"/>
            <w:vMerge w:val="restart"/>
            <w:hideMark/>
          </w:tcPr>
          <w:p w14:paraId="19BDFD8D" w14:textId="2AABE07F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SimSun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6E97018E" w14:textId="77777777" w:rsidTr="00050A20">
        <w:trPr>
          <w:trHeight w:val="624"/>
        </w:trPr>
        <w:tc>
          <w:tcPr>
            <w:tcW w:w="1813" w:type="pct"/>
            <w:hideMark/>
          </w:tcPr>
          <w:p w14:paraId="3A53FCE3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Dysplasia (%)</w:t>
            </w:r>
          </w:p>
        </w:tc>
        <w:tc>
          <w:tcPr>
            <w:tcW w:w="1206" w:type="pct"/>
            <w:hideMark/>
          </w:tcPr>
          <w:p w14:paraId="43196B34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 (25.0)</w:t>
            </w:r>
          </w:p>
        </w:tc>
        <w:tc>
          <w:tcPr>
            <w:tcW w:w="1206" w:type="pct"/>
            <w:hideMark/>
          </w:tcPr>
          <w:p w14:paraId="41328275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9 (2.4)</w:t>
            </w:r>
          </w:p>
        </w:tc>
        <w:tc>
          <w:tcPr>
            <w:tcW w:w="775" w:type="pct"/>
            <w:vMerge/>
            <w:hideMark/>
          </w:tcPr>
          <w:p w14:paraId="49C390C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217D8542" w14:textId="77777777" w:rsidTr="00941C29">
        <w:trPr>
          <w:trHeight w:val="378"/>
        </w:trPr>
        <w:tc>
          <w:tcPr>
            <w:tcW w:w="1813" w:type="pct"/>
            <w:hideMark/>
          </w:tcPr>
          <w:p w14:paraId="322392CE" w14:textId="591C483C" w:rsidR="00006B27" w:rsidRPr="00970620" w:rsidRDefault="00EA0DC1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>
              <w:rPr>
                <w:rFonts w:ascii="Book Antiqua" w:eastAsia="DengXian" w:hAnsi="Book Antiqua" w:cs="SimSun"/>
                <w:color w:val="000000"/>
                <w:lang w:eastAsia="zh-CN"/>
              </w:rPr>
              <w:t>Be</w:t>
            </w:r>
            <w:r w:rsidR="00006B27"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aring</w:t>
            </w:r>
            <w:r>
              <w:rPr>
                <w:rFonts w:ascii="Book Antiqua" w:eastAsia="DengXian" w:hAnsi="Book Antiqua" w:cs="SimSun"/>
                <w:color w:val="000000"/>
                <w:lang w:eastAsia="zh-CN"/>
              </w:rPr>
              <w:t>s</w:t>
            </w:r>
          </w:p>
        </w:tc>
        <w:tc>
          <w:tcPr>
            <w:tcW w:w="1206" w:type="pct"/>
            <w:hideMark/>
          </w:tcPr>
          <w:p w14:paraId="19C3CA2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072FAB97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4AD67CC6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73D8FA78" w14:textId="77777777" w:rsidTr="00050A20">
        <w:trPr>
          <w:trHeight w:val="624"/>
        </w:trPr>
        <w:tc>
          <w:tcPr>
            <w:tcW w:w="1813" w:type="pct"/>
            <w:hideMark/>
          </w:tcPr>
          <w:p w14:paraId="676DF9D5" w14:textId="1B976B0C" w:rsidR="00006B27" w:rsidRPr="00C64C13" w:rsidRDefault="00B211D9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C</w:t>
            </w:r>
            <w:r w:rsidR="00006B27"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er-cer</w:t>
            </w:r>
            <w:proofErr w:type="spellEnd"/>
            <w:r w:rsidR="00006B27"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(%)</w:t>
            </w:r>
          </w:p>
        </w:tc>
        <w:tc>
          <w:tcPr>
            <w:tcW w:w="1206" w:type="pct"/>
            <w:hideMark/>
          </w:tcPr>
          <w:p w14:paraId="01165DD0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4 (100.0)</w:t>
            </w:r>
          </w:p>
        </w:tc>
        <w:tc>
          <w:tcPr>
            <w:tcW w:w="1206" w:type="pct"/>
            <w:hideMark/>
          </w:tcPr>
          <w:p w14:paraId="5219AA96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522 (90.2)</w:t>
            </w:r>
          </w:p>
        </w:tc>
        <w:tc>
          <w:tcPr>
            <w:tcW w:w="775" w:type="pct"/>
            <w:vMerge w:val="restart"/>
            <w:hideMark/>
          </w:tcPr>
          <w:p w14:paraId="3DB214E9" w14:textId="1AF26AD4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0.001; </w:t>
            </w:r>
            <w:r w:rsidR="006E6E54">
              <w:rPr>
                <w:rFonts w:ascii="Book Antiqua" w:eastAsia="DengXian" w:hAnsi="Book Antiqua" w:cs="SimSun"/>
                <w:color w:val="000000"/>
                <w:lang w:eastAsia="zh-CN"/>
              </w:rPr>
              <w:t>c</w:t>
            </w:r>
            <w:r w:rsidR="006E6E54" w:rsidRPr="00970620">
              <w:rPr>
                <w:rFonts w:ascii="Book Antiqua" w:eastAsia="DengXian" w:hAnsi="Book Antiqua" w:cs="SimSun"/>
                <w:color w:val="000000"/>
                <w:vertAlign w:val="superscript"/>
                <w:lang w:eastAsia="zh-CN"/>
              </w:rPr>
              <w:t>2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60655080" w14:textId="77777777" w:rsidTr="00050A20">
        <w:trPr>
          <w:trHeight w:val="624"/>
        </w:trPr>
        <w:tc>
          <w:tcPr>
            <w:tcW w:w="1813" w:type="pct"/>
            <w:hideMark/>
          </w:tcPr>
          <w:p w14:paraId="660DC6E7" w14:textId="60F8F4B8" w:rsidR="00006B27" w:rsidRPr="00C64C13" w:rsidRDefault="00B211D9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C</w:t>
            </w:r>
            <w:r w:rsidR="00006B27"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er</w:t>
            </w:r>
            <w:proofErr w:type="spellEnd"/>
            <w:r w:rsidR="00006B27"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-pol (%)</w:t>
            </w:r>
          </w:p>
        </w:tc>
        <w:tc>
          <w:tcPr>
            <w:tcW w:w="1206" w:type="pct"/>
            <w:hideMark/>
          </w:tcPr>
          <w:p w14:paraId="399468C1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206" w:type="pct"/>
            <w:hideMark/>
          </w:tcPr>
          <w:p w14:paraId="0D838FFB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8 (1.4)</w:t>
            </w:r>
          </w:p>
        </w:tc>
        <w:tc>
          <w:tcPr>
            <w:tcW w:w="775" w:type="pct"/>
            <w:vMerge/>
            <w:hideMark/>
          </w:tcPr>
          <w:p w14:paraId="0B3737D3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07305B59" w14:textId="77777777" w:rsidTr="00050A20">
        <w:trPr>
          <w:trHeight w:val="624"/>
        </w:trPr>
        <w:tc>
          <w:tcPr>
            <w:tcW w:w="1813" w:type="pct"/>
            <w:hideMark/>
          </w:tcPr>
          <w:p w14:paraId="29CE16D8" w14:textId="49D12F67" w:rsidR="00006B27" w:rsidRPr="00C64C13" w:rsidRDefault="00B211D9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M</w:t>
            </w:r>
            <w:r w:rsidR="00006B27"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et-pol (%)</w:t>
            </w:r>
          </w:p>
        </w:tc>
        <w:tc>
          <w:tcPr>
            <w:tcW w:w="1206" w:type="pct"/>
            <w:hideMark/>
          </w:tcPr>
          <w:p w14:paraId="624F15D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206" w:type="pct"/>
            <w:hideMark/>
          </w:tcPr>
          <w:p w14:paraId="0F069E5F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49 (8.5)</w:t>
            </w:r>
          </w:p>
        </w:tc>
        <w:tc>
          <w:tcPr>
            <w:tcW w:w="775" w:type="pct"/>
            <w:vMerge/>
            <w:hideMark/>
          </w:tcPr>
          <w:p w14:paraId="0BF6693F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5504E5A6" w14:textId="77777777" w:rsidTr="00050A20">
        <w:trPr>
          <w:trHeight w:val="312"/>
        </w:trPr>
        <w:tc>
          <w:tcPr>
            <w:tcW w:w="1813" w:type="pct"/>
            <w:hideMark/>
          </w:tcPr>
          <w:p w14:paraId="652D276B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Steroid</w:t>
            </w:r>
          </w:p>
        </w:tc>
        <w:tc>
          <w:tcPr>
            <w:tcW w:w="1206" w:type="pct"/>
            <w:hideMark/>
          </w:tcPr>
          <w:p w14:paraId="104E15A8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1EA18315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352E872F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6F701A74" w14:textId="77777777" w:rsidTr="00050A20">
        <w:trPr>
          <w:trHeight w:val="312"/>
        </w:trPr>
        <w:tc>
          <w:tcPr>
            <w:tcW w:w="1813" w:type="pct"/>
            <w:hideMark/>
          </w:tcPr>
          <w:p w14:paraId="37EAE766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49BC0294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 (25.0)</w:t>
            </w:r>
          </w:p>
        </w:tc>
        <w:tc>
          <w:tcPr>
            <w:tcW w:w="1206" w:type="pct"/>
            <w:hideMark/>
          </w:tcPr>
          <w:p w14:paraId="4CBBCF64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14 (2.4)</w:t>
            </w:r>
          </w:p>
        </w:tc>
        <w:tc>
          <w:tcPr>
            <w:tcW w:w="775" w:type="pct"/>
            <w:vMerge w:val="restart"/>
            <w:hideMark/>
          </w:tcPr>
          <w:p w14:paraId="5C10112F" w14:textId="045182CC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0.1; Fisher</w:t>
            </w:r>
            <w:r w:rsidR="009D3199">
              <w:rPr>
                <w:rFonts w:ascii="Book Antiqua" w:eastAsia="DengXian" w:hAnsi="Book Antiqua" w:cs="SimSun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29DA2DF9" w14:textId="77777777" w:rsidTr="00050A20">
        <w:trPr>
          <w:trHeight w:val="624"/>
        </w:trPr>
        <w:tc>
          <w:tcPr>
            <w:tcW w:w="1813" w:type="pct"/>
            <w:hideMark/>
          </w:tcPr>
          <w:p w14:paraId="3AB3C0F0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1CFD8723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3 (75.0)</w:t>
            </w:r>
          </w:p>
        </w:tc>
        <w:tc>
          <w:tcPr>
            <w:tcW w:w="1206" w:type="pct"/>
            <w:hideMark/>
          </w:tcPr>
          <w:p w14:paraId="45361C4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562 (97.6)</w:t>
            </w:r>
          </w:p>
        </w:tc>
        <w:tc>
          <w:tcPr>
            <w:tcW w:w="775" w:type="pct"/>
            <w:vMerge/>
            <w:hideMark/>
          </w:tcPr>
          <w:p w14:paraId="47E7FCC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506C4475" w14:textId="77777777" w:rsidTr="00427967">
        <w:trPr>
          <w:trHeight w:val="517"/>
        </w:trPr>
        <w:tc>
          <w:tcPr>
            <w:tcW w:w="1813" w:type="pct"/>
            <w:hideMark/>
          </w:tcPr>
          <w:p w14:paraId="322279B5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Immunosuppressants</w:t>
            </w:r>
          </w:p>
        </w:tc>
        <w:tc>
          <w:tcPr>
            <w:tcW w:w="1206" w:type="pct"/>
            <w:hideMark/>
          </w:tcPr>
          <w:p w14:paraId="6FA3DCD5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7C5BCD8A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68E91234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05C65713" w14:textId="77777777" w:rsidTr="00050A20">
        <w:trPr>
          <w:trHeight w:val="312"/>
        </w:trPr>
        <w:tc>
          <w:tcPr>
            <w:tcW w:w="1813" w:type="pct"/>
            <w:hideMark/>
          </w:tcPr>
          <w:p w14:paraId="648B281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498E40F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206" w:type="pct"/>
            <w:hideMark/>
          </w:tcPr>
          <w:p w14:paraId="7160180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13 (2.3)</w:t>
            </w:r>
          </w:p>
        </w:tc>
        <w:tc>
          <w:tcPr>
            <w:tcW w:w="775" w:type="pct"/>
            <w:vMerge w:val="restart"/>
            <w:hideMark/>
          </w:tcPr>
          <w:p w14:paraId="0E87AB61" w14:textId="5F12DE36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0.1; Fisher</w:t>
            </w:r>
            <w:r w:rsidR="009D3199">
              <w:rPr>
                <w:rFonts w:ascii="Book Antiqua" w:eastAsia="DengXian" w:hAnsi="Book Antiqua" w:cs="SimSun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25F70D3A" w14:textId="77777777" w:rsidTr="00050A20">
        <w:trPr>
          <w:trHeight w:val="624"/>
        </w:trPr>
        <w:tc>
          <w:tcPr>
            <w:tcW w:w="1813" w:type="pct"/>
            <w:hideMark/>
          </w:tcPr>
          <w:p w14:paraId="2507152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1BC40557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4 (100.0)</w:t>
            </w:r>
          </w:p>
        </w:tc>
        <w:tc>
          <w:tcPr>
            <w:tcW w:w="1206" w:type="pct"/>
            <w:hideMark/>
          </w:tcPr>
          <w:p w14:paraId="4A0D919A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564 (97.7)</w:t>
            </w:r>
          </w:p>
        </w:tc>
        <w:tc>
          <w:tcPr>
            <w:tcW w:w="775" w:type="pct"/>
            <w:vMerge/>
            <w:hideMark/>
          </w:tcPr>
          <w:p w14:paraId="0597A73A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4B460F84" w14:textId="77777777" w:rsidTr="00F31831">
        <w:trPr>
          <w:trHeight w:val="497"/>
        </w:trPr>
        <w:tc>
          <w:tcPr>
            <w:tcW w:w="1813" w:type="pct"/>
            <w:hideMark/>
          </w:tcPr>
          <w:p w14:paraId="11C3238B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Antiaggregant drugs</w:t>
            </w:r>
          </w:p>
        </w:tc>
        <w:tc>
          <w:tcPr>
            <w:tcW w:w="1206" w:type="pct"/>
            <w:hideMark/>
          </w:tcPr>
          <w:p w14:paraId="06374B30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124C330D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104F3F8F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02A2C812" w14:textId="77777777" w:rsidTr="00050A20">
        <w:trPr>
          <w:trHeight w:val="624"/>
        </w:trPr>
        <w:tc>
          <w:tcPr>
            <w:tcW w:w="1813" w:type="pct"/>
            <w:hideMark/>
          </w:tcPr>
          <w:p w14:paraId="59CE0821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501AB746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 (25.0)</w:t>
            </w:r>
          </w:p>
        </w:tc>
        <w:tc>
          <w:tcPr>
            <w:tcW w:w="1206" w:type="pct"/>
            <w:hideMark/>
          </w:tcPr>
          <w:p w14:paraId="2BF5D7B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116 (20.1)</w:t>
            </w:r>
          </w:p>
        </w:tc>
        <w:tc>
          <w:tcPr>
            <w:tcW w:w="775" w:type="pct"/>
            <w:vMerge w:val="restart"/>
            <w:hideMark/>
          </w:tcPr>
          <w:p w14:paraId="1162494D" w14:textId="36721868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SimSun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266703E3" w14:textId="77777777" w:rsidTr="00050A20">
        <w:trPr>
          <w:trHeight w:val="624"/>
        </w:trPr>
        <w:tc>
          <w:tcPr>
            <w:tcW w:w="1813" w:type="pct"/>
            <w:hideMark/>
          </w:tcPr>
          <w:p w14:paraId="39E21DC0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329C25F8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3 (75.0)</w:t>
            </w:r>
          </w:p>
        </w:tc>
        <w:tc>
          <w:tcPr>
            <w:tcW w:w="1206" w:type="pct"/>
            <w:hideMark/>
          </w:tcPr>
          <w:p w14:paraId="2B69760F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460 (79.9)</w:t>
            </w:r>
          </w:p>
        </w:tc>
        <w:tc>
          <w:tcPr>
            <w:tcW w:w="775" w:type="pct"/>
            <w:vMerge/>
            <w:hideMark/>
          </w:tcPr>
          <w:p w14:paraId="07E2E48F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1917A7DC" w14:textId="77777777" w:rsidTr="00EC3AB2">
        <w:trPr>
          <w:trHeight w:val="1018"/>
        </w:trPr>
        <w:tc>
          <w:tcPr>
            <w:tcW w:w="1813" w:type="pct"/>
            <w:hideMark/>
          </w:tcPr>
          <w:p w14:paraId="590CEF4F" w14:textId="716F129A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Local surgery before the operation</w:t>
            </w:r>
          </w:p>
        </w:tc>
        <w:tc>
          <w:tcPr>
            <w:tcW w:w="1206" w:type="pct"/>
            <w:hideMark/>
          </w:tcPr>
          <w:p w14:paraId="60458D5A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674CA5DC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0283E5E8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7DC6B3FA" w14:textId="77777777" w:rsidTr="00050A20">
        <w:trPr>
          <w:trHeight w:val="624"/>
        </w:trPr>
        <w:tc>
          <w:tcPr>
            <w:tcW w:w="1813" w:type="pct"/>
            <w:hideMark/>
          </w:tcPr>
          <w:p w14:paraId="3B8F6DB4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08706783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206" w:type="pct"/>
            <w:hideMark/>
          </w:tcPr>
          <w:p w14:paraId="5B3FCD40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66 (11.5)</w:t>
            </w:r>
          </w:p>
        </w:tc>
        <w:tc>
          <w:tcPr>
            <w:tcW w:w="775" w:type="pct"/>
            <w:vMerge w:val="restart"/>
            <w:hideMark/>
          </w:tcPr>
          <w:p w14:paraId="39B20716" w14:textId="14A2B4D8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SimSun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5EBCD002" w14:textId="77777777" w:rsidTr="00050A20">
        <w:trPr>
          <w:trHeight w:val="624"/>
        </w:trPr>
        <w:tc>
          <w:tcPr>
            <w:tcW w:w="1813" w:type="pct"/>
            <w:hideMark/>
          </w:tcPr>
          <w:p w14:paraId="4AF3679E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76DB0484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4 (100.0)</w:t>
            </w:r>
          </w:p>
        </w:tc>
        <w:tc>
          <w:tcPr>
            <w:tcW w:w="1206" w:type="pct"/>
            <w:hideMark/>
          </w:tcPr>
          <w:p w14:paraId="4B494047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507 (88.5)</w:t>
            </w:r>
          </w:p>
        </w:tc>
        <w:tc>
          <w:tcPr>
            <w:tcW w:w="775" w:type="pct"/>
            <w:vMerge/>
            <w:hideMark/>
          </w:tcPr>
          <w:p w14:paraId="5433B53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330A1BEB" w14:textId="77777777" w:rsidTr="00050A20">
        <w:trPr>
          <w:trHeight w:val="312"/>
        </w:trPr>
        <w:tc>
          <w:tcPr>
            <w:tcW w:w="1813" w:type="pct"/>
            <w:hideMark/>
          </w:tcPr>
          <w:p w14:paraId="0C84B751" w14:textId="2CFB3518" w:rsidR="00006B27" w:rsidRPr="00970620" w:rsidRDefault="006E6E54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COPD</w:t>
            </w:r>
          </w:p>
        </w:tc>
        <w:tc>
          <w:tcPr>
            <w:tcW w:w="1206" w:type="pct"/>
            <w:hideMark/>
          </w:tcPr>
          <w:p w14:paraId="5A79690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7EC014A0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29E43676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1CAF140C" w14:textId="77777777" w:rsidTr="00050A20">
        <w:trPr>
          <w:trHeight w:val="624"/>
        </w:trPr>
        <w:tc>
          <w:tcPr>
            <w:tcW w:w="1813" w:type="pct"/>
            <w:hideMark/>
          </w:tcPr>
          <w:p w14:paraId="25DDD20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49D001BB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206" w:type="pct"/>
            <w:hideMark/>
          </w:tcPr>
          <w:p w14:paraId="4BDF47F0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78 (13.5)</w:t>
            </w:r>
          </w:p>
        </w:tc>
        <w:tc>
          <w:tcPr>
            <w:tcW w:w="775" w:type="pct"/>
            <w:vMerge w:val="restart"/>
            <w:hideMark/>
          </w:tcPr>
          <w:p w14:paraId="4FD79655" w14:textId="70C0484B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SimSun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4020E931" w14:textId="77777777" w:rsidTr="00050A20">
        <w:trPr>
          <w:trHeight w:val="624"/>
        </w:trPr>
        <w:tc>
          <w:tcPr>
            <w:tcW w:w="1813" w:type="pct"/>
            <w:hideMark/>
          </w:tcPr>
          <w:p w14:paraId="03A0C9AF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Not (%)</w:t>
            </w:r>
          </w:p>
        </w:tc>
        <w:tc>
          <w:tcPr>
            <w:tcW w:w="1206" w:type="pct"/>
            <w:hideMark/>
          </w:tcPr>
          <w:p w14:paraId="4A65F054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4 (100.0)</w:t>
            </w:r>
          </w:p>
        </w:tc>
        <w:tc>
          <w:tcPr>
            <w:tcW w:w="1206" w:type="pct"/>
            <w:hideMark/>
          </w:tcPr>
          <w:p w14:paraId="43C1915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500 (86.5)</w:t>
            </w:r>
          </w:p>
        </w:tc>
        <w:tc>
          <w:tcPr>
            <w:tcW w:w="775" w:type="pct"/>
            <w:vMerge/>
            <w:hideMark/>
          </w:tcPr>
          <w:p w14:paraId="73F2AE98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4C33087D" w14:textId="77777777" w:rsidTr="00D26583">
        <w:trPr>
          <w:trHeight w:val="567"/>
        </w:trPr>
        <w:tc>
          <w:tcPr>
            <w:tcW w:w="1813" w:type="pct"/>
            <w:hideMark/>
          </w:tcPr>
          <w:p w14:paraId="499ECCE6" w14:textId="31639A71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C</w:t>
            </w:r>
            <w:r w:rsidR="006E6E54"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h</w:t>
            </w: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ronic renal insufficiency </w:t>
            </w:r>
          </w:p>
        </w:tc>
        <w:tc>
          <w:tcPr>
            <w:tcW w:w="1206" w:type="pct"/>
            <w:hideMark/>
          </w:tcPr>
          <w:p w14:paraId="6C27740F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409C61DB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4A62D285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6DA16D1A" w14:textId="77777777" w:rsidTr="00050A20">
        <w:trPr>
          <w:trHeight w:val="312"/>
        </w:trPr>
        <w:tc>
          <w:tcPr>
            <w:tcW w:w="1813" w:type="pct"/>
            <w:hideMark/>
          </w:tcPr>
          <w:p w14:paraId="5CD98AE2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20B1FA63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 (25.0)</w:t>
            </w:r>
          </w:p>
        </w:tc>
        <w:tc>
          <w:tcPr>
            <w:tcW w:w="1206" w:type="pct"/>
            <w:hideMark/>
          </w:tcPr>
          <w:p w14:paraId="66DF6C3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20 (3.5)</w:t>
            </w:r>
          </w:p>
        </w:tc>
        <w:tc>
          <w:tcPr>
            <w:tcW w:w="775" w:type="pct"/>
            <w:vMerge w:val="restart"/>
            <w:hideMark/>
          </w:tcPr>
          <w:p w14:paraId="2447B2C1" w14:textId="5B81349B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0.137; Fisher</w:t>
            </w:r>
            <w:r w:rsidR="009D3199">
              <w:rPr>
                <w:rFonts w:ascii="Book Antiqua" w:eastAsia="DengXian" w:hAnsi="Book Antiqua" w:cs="SimSun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36B1DB74" w14:textId="77777777" w:rsidTr="00050A20">
        <w:trPr>
          <w:trHeight w:val="624"/>
        </w:trPr>
        <w:tc>
          <w:tcPr>
            <w:tcW w:w="1813" w:type="pct"/>
            <w:hideMark/>
          </w:tcPr>
          <w:p w14:paraId="64E37A3A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05D4DF9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3 (75.0)</w:t>
            </w:r>
          </w:p>
        </w:tc>
        <w:tc>
          <w:tcPr>
            <w:tcW w:w="1206" w:type="pct"/>
            <w:hideMark/>
          </w:tcPr>
          <w:p w14:paraId="529323A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558 (96.5)</w:t>
            </w:r>
          </w:p>
        </w:tc>
        <w:tc>
          <w:tcPr>
            <w:tcW w:w="775" w:type="pct"/>
            <w:vMerge/>
            <w:hideMark/>
          </w:tcPr>
          <w:p w14:paraId="71CBE8E0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245F9BAF" w14:textId="77777777" w:rsidTr="00C07A97">
        <w:trPr>
          <w:trHeight w:val="945"/>
        </w:trPr>
        <w:tc>
          <w:tcPr>
            <w:tcW w:w="1813" w:type="pct"/>
            <w:hideMark/>
          </w:tcPr>
          <w:p w14:paraId="603CB134" w14:textId="5528AB74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Preexisting heart ischemic conditions</w:t>
            </w:r>
          </w:p>
        </w:tc>
        <w:tc>
          <w:tcPr>
            <w:tcW w:w="1206" w:type="pct"/>
            <w:hideMark/>
          </w:tcPr>
          <w:p w14:paraId="1366FD5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7111F08F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584684C0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7072D1FA" w14:textId="77777777" w:rsidTr="00050A20">
        <w:trPr>
          <w:trHeight w:val="312"/>
        </w:trPr>
        <w:tc>
          <w:tcPr>
            <w:tcW w:w="1813" w:type="pct"/>
            <w:hideMark/>
          </w:tcPr>
          <w:p w14:paraId="02E44B90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0B3395A1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 (25.0)</w:t>
            </w:r>
          </w:p>
        </w:tc>
        <w:tc>
          <w:tcPr>
            <w:tcW w:w="1206" w:type="pct"/>
            <w:hideMark/>
          </w:tcPr>
          <w:p w14:paraId="54FFEB73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51 (8.8)</w:t>
            </w:r>
          </w:p>
        </w:tc>
        <w:tc>
          <w:tcPr>
            <w:tcW w:w="775" w:type="pct"/>
            <w:vMerge w:val="restart"/>
            <w:hideMark/>
          </w:tcPr>
          <w:p w14:paraId="78F880D1" w14:textId="5692C6D5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0.313; Fisher</w:t>
            </w:r>
            <w:r w:rsidR="009D3199">
              <w:rPr>
                <w:rFonts w:ascii="Book Antiqua" w:eastAsia="DengXian" w:hAnsi="Book Antiqua" w:cs="SimSun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64D0A513" w14:textId="77777777" w:rsidTr="00050A20">
        <w:trPr>
          <w:trHeight w:val="624"/>
        </w:trPr>
        <w:tc>
          <w:tcPr>
            <w:tcW w:w="1813" w:type="pct"/>
            <w:hideMark/>
          </w:tcPr>
          <w:p w14:paraId="7FEE4DF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7432F1F2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3 (75.0)</w:t>
            </w:r>
          </w:p>
        </w:tc>
        <w:tc>
          <w:tcPr>
            <w:tcW w:w="1206" w:type="pct"/>
            <w:hideMark/>
          </w:tcPr>
          <w:p w14:paraId="6178C7A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527 (91.2)</w:t>
            </w:r>
          </w:p>
        </w:tc>
        <w:tc>
          <w:tcPr>
            <w:tcW w:w="775" w:type="pct"/>
            <w:vMerge/>
            <w:hideMark/>
          </w:tcPr>
          <w:p w14:paraId="71910DF0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07BF3AB7" w14:textId="77777777" w:rsidTr="008277FA">
        <w:trPr>
          <w:trHeight w:val="477"/>
        </w:trPr>
        <w:tc>
          <w:tcPr>
            <w:tcW w:w="1813" w:type="pct"/>
            <w:hideMark/>
          </w:tcPr>
          <w:p w14:paraId="3359B187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Diabetes</w:t>
            </w:r>
          </w:p>
        </w:tc>
        <w:tc>
          <w:tcPr>
            <w:tcW w:w="1206" w:type="pct"/>
            <w:hideMark/>
          </w:tcPr>
          <w:p w14:paraId="12FC69E7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78777EEF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1B4D839F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65C10FFF" w14:textId="77777777" w:rsidTr="00050A20">
        <w:trPr>
          <w:trHeight w:val="312"/>
        </w:trPr>
        <w:tc>
          <w:tcPr>
            <w:tcW w:w="1813" w:type="pct"/>
            <w:hideMark/>
          </w:tcPr>
          <w:p w14:paraId="4E3C2AB0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753E8238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206" w:type="pct"/>
            <w:hideMark/>
          </w:tcPr>
          <w:p w14:paraId="7A1687D7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44 (7.6)</w:t>
            </w:r>
          </w:p>
        </w:tc>
        <w:tc>
          <w:tcPr>
            <w:tcW w:w="775" w:type="pct"/>
            <w:vMerge w:val="restart"/>
            <w:hideMark/>
          </w:tcPr>
          <w:p w14:paraId="4D6639B7" w14:textId="057E7461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SimSun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7B90FA18" w14:textId="77777777" w:rsidTr="00050A20">
        <w:trPr>
          <w:trHeight w:val="624"/>
        </w:trPr>
        <w:tc>
          <w:tcPr>
            <w:tcW w:w="1813" w:type="pct"/>
            <w:hideMark/>
          </w:tcPr>
          <w:p w14:paraId="3A8FA6C5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33FD9415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4 (100.0)</w:t>
            </w:r>
          </w:p>
        </w:tc>
        <w:tc>
          <w:tcPr>
            <w:tcW w:w="1206" w:type="pct"/>
            <w:hideMark/>
          </w:tcPr>
          <w:p w14:paraId="2226AC2B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533 (92.4)</w:t>
            </w:r>
          </w:p>
        </w:tc>
        <w:tc>
          <w:tcPr>
            <w:tcW w:w="775" w:type="pct"/>
            <w:vMerge/>
            <w:hideMark/>
          </w:tcPr>
          <w:p w14:paraId="40A7AC7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64B17B5E" w14:textId="77777777" w:rsidTr="00044C4A">
        <w:trPr>
          <w:trHeight w:val="484"/>
        </w:trPr>
        <w:tc>
          <w:tcPr>
            <w:tcW w:w="1813" w:type="pct"/>
            <w:hideMark/>
          </w:tcPr>
          <w:p w14:paraId="03D75DE3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Rheumatological conditions</w:t>
            </w:r>
          </w:p>
        </w:tc>
        <w:tc>
          <w:tcPr>
            <w:tcW w:w="1206" w:type="pct"/>
            <w:hideMark/>
          </w:tcPr>
          <w:p w14:paraId="783987FB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5222A311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15D698D2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03E594FE" w14:textId="77777777" w:rsidTr="00050A20">
        <w:trPr>
          <w:trHeight w:val="312"/>
        </w:trPr>
        <w:tc>
          <w:tcPr>
            <w:tcW w:w="1813" w:type="pct"/>
            <w:hideMark/>
          </w:tcPr>
          <w:p w14:paraId="07D69F24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4FA3E153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206" w:type="pct"/>
            <w:hideMark/>
          </w:tcPr>
          <w:p w14:paraId="5D07FE4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12 (2.1)</w:t>
            </w:r>
          </w:p>
        </w:tc>
        <w:tc>
          <w:tcPr>
            <w:tcW w:w="775" w:type="pct"/>
            <w:vMerge w:val="restart"/>
            <w:hideMark/>
          </w:tcPr>
          <w:p w14:paraId="16B39EF3" w14:textId="6418CB0B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SimSun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1FAC86E8" w14:textId="77777777" w:rsidTr="00050A20">
        <w:trPr>
          <w:trHeight w:val="624"/>
        </w:trPr>
        <w:tc>
          <w:tcPr>
            <w:tcW w:w="1813" w:type="pct"/>
            <w:hideMark/>
          </w:tcPr>
          <w:p w14:paraId="1991770B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7C909F42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4 (100.0)</w:t>
            </w:r>
          </w:p>
        </w:tc>
        <w:tc>
          <w:tcPr>
            <w:tcW w:w="1206" w:type="pct"/>
            <w:hideMark/>
          </w:tcPr>
          <w:p w14:paraId="533AA501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565 (97.9)</w:t>
            </w:r>
          </w:p>
        </w:tc>
        <w:tc>
          <w:tcPr>
            <w:tcW w:w="775" w:type="pct"/>
            <w:vMerge/>
            <w:hideMark/>
          </w:tcPr>
          <w:p w14:paraId="0BD9054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31B9FFB8" w14:textId="77777777" w:rsidTr="00D36C85">
        <w:trPr>
          <w:trHeight w:val="918"/>
        </w:trPr>
        <w:tc>
          <w:tcPr>
            <w:tcW w:w="1813" w:type="pct"/>
            <w:hideMark/>
          </w:tcPr>
          <w:p w14:paraId="38C02D67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Previously local septic conditions</w:t>
            </w:r>
          </w:p>
        </w:tc>
        <w:tc>
          <w:tcPr>
            <w:tcW w:w="1206" w:type="pct"/>
            <w:hideMark/>
          </w:tcPr>
          <w:p w14:paraId="3F9A87F5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265E9D0B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16BB7D13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66C56CE4" w14:textId="77777777" w:rsidTr="00050A20">
        <w:trPr>
          <w:trHeight w:val="312"/>
        </w:trPr>
        <w:tc>
          <w:tcPr>
            <w:tcW w:w="1813" w:type="pct"/>
            <w:hideMark/>
          </w:tcPr>
          <w:p w14:paraId="47940A10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1552E7F3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206" w:type="pct"/>
            <w:hideMark/>
          </w:tcPr>
          <w:p w14:paraId="28990A7A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6 (1.0)</w:t>
            </w:r>
          </w:p>
        </w:tc>
        <w:tc>
          <w:tcPr>
            <w:tcW w:w="775" w:type="pct"/>
            <w:vMerge w:val="restart"/>
            <w:hideMark/>
          </w:tcPr>
          <w:p w14:paraId="1233C2D0" w14:textId="5BCFC7F5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SimSun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701A08EE" w14:textId="77777777" w:rsidTr="00050A20">
        <w:trPr>
          <w:trHeight w:val="624"/>
        </w:trPr>
        <w:tc>
          <w:tcPr>
            <w:tcW w:w="1813" w:type="pct"/>
            <w:hideMark/>
          </w:tcPr>
          <w:p w14:paraId="3EEF6409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00DD74C1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4 (100.0)</w:t>
            </w:r>
          </w:p>
        </w:tc>
        <w:tc>
          <w:tcPr>
            <w:tcW w:w="1206" w:type="pct"/>
            <w:hideMark/>
          </w:tcPr>
          <w:p w14:paraId="4AD4CE87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571 (99.1)</w:t>
            </w:r>
          </w:p>
        </w:tc>
        <w:tc>
          <w:tcPr>
            <w:tcW w:w="775" w:type="pct"/>
            <w:vMerge/>
            <w:hideMark/>
          </w:tcPr>
          <w:p w14:paraId="6103F6A5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379ABD88" w14:textId="77777777" w:rsidTr="002D3A59">
        <w:trPr>
          <w:trHeight w:val="493"/>
        </w:trPr>
        <w:tc>
          <w:tcPr>
            <w:tcW w:w="1813" w:type="pct"/>
            <w:hideMark/>
          </w:tcPr>
          <w:p w14:paraId="31D58F5E" w14:textId="14466925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Blood</w:t>
            </w:r>
            <w:r w:rsidR="006E6E54"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transfusion</w:t>
            </w:r>
          </w:p>
        </w:tc>
        <w:tc>
          <w:tcPr>
            <w:tcW w:w="1206" w:type="pct"/>
            <w:hideMark/>
          </w:tcPr>
          <w:p w14:paraId="68E9DB31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6E8AE308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613489E3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3045E58C" w14:textId="77777777" w:rsidTr="00050A20">
        <w:trPr>
          <w:trHeight w:val="624"/>
        </w:trPr>
        <w:tc>
          <w:tcPr>
            <w:tcW w:w="1813" w:type="pct"/>
            <w:hideMark/>
          </w:tcPr>
          <w:p w14:paraId="4665CBB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4A4620D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 (25.0)</w:t>
            </w:r>
          </w:p>
        </w:tc>
        <w:tc>
          <w:tcPr>
            <w:tcW w:w="1206" w:type="pct"/>
            <w:hideMark/>
          </w:tcPr>
          <w:p w14:paraId="7F670317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98 (16.9)</w:t>
            </w:r>
          </w:p>
        </w:tc>
        <w:tc>
          <w:tcPr>
            <w:tcW w:w="775" w:type="pct"/>
            <w:vMerge w:val="restart"/>
            <w:hideMark/>
          </w:tcPr>
          <w:p w14:paraId="2DEE7687" w14:textId="4B0A6B43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SimSun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0CFD42E3" w14:textId="77777777" w:rsidTr="00050A20">
        <w:trPr>
          <w:trHeight w:val="624"/>
        </w:trPr>
        <w:tc>
          <w:tcPr>
            <w:tcW w:w="1813" w:type="pct"/>
            <w:hideMark/>
          </w:tcPr>
          <w:p w14:paraId="0483F0C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Not (%)</w:t>
            </w:r>
          </w:p>
        </w:tc>
        <w:tc>
          <w:tcPr>
            <w:tcW w:w="1206" w:type="pct"/>
            <w:hideMark/>
          </w:tcPr>
          <w:p w14:paraId="54B979C8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3 (75.0)</w:t>
            </w:r>
          </w:p>
        </w:tc>
        <w:tc>
          <w:tcPr>
            <w:tcW w:w="1206" w:type="pct"/>
            <w:hideMark/>
          </w:tcPr>
          <w:p w14:paraId="6A81C5EB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468 (80.8)</w:t>
            </w:r>
          </w:p>
        </w:tc>
        <w:tc>
          <w:tcPr>
            <w:tcW w:w="775" w:type="pct"/>
            <w:vMerge/>
            <w:hideMark/>
          </w:tcPr>
          <w:p w14:paraId="0F92C787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6DE96038" w14:textId="77777777" w:rsidTr="00CE2F5F">
        <w:trPr>
          <w:trHeight w:val="447"/>
        </w:trPr>
        <w:tc>
          <w:tcPr>
            <w:tcW w:w="1813" w:type="pct"/>
            <w:hideMark/>
          </w:tcPr>
          <w:p w14:paraId="6AFBC4D2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Prosthesis fixation</w:t>
            </w:r>
          </w:p>
        </w:tc>
        <w:tc>
          <w:tcPr>
            <w:tcW w:w="1206" w:type="pct"/>
            <w:hideMark/>
          </w:tcPr>
          <w:p w14:paraId="57BA9BA2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2CF16CB2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44E3B025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0242F101" w14:textId="77777777" w:rsidTr="00AC49B4">
        <w:trPr>
          <w:trHeight w:val="566"/>
        </w:trPr>
        <w:tc>
          <w:tcPr>
            <w:tcW w:w="1813" w:type="pct"/>
            <w:hideMark/>
          </w:tcPr>
          <w:p w14:paraId="2D1D29F3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Uncemented (%)</w:t>
            </w:r>
          </w:p>
        </w:tc>
        <w:tc>
          <w:tcPr>
            <w:tcW w:w="1206" w:type="pct"/>
            <w:hideMark/>
          </w:tcPr>
          <w:p w14:paraId="52DF0E71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4 (100.0)</w:t>
            </w:r>
          </w:p>
        </w:tc>
        <w:tc>
          <w:tcPr>
            <w:tcW w:w="1206" w:type="pct"/>
            <w:hideMark/>
          </w:tcPr>
          <w:p w14:paraId="5239E39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570 (98.4)</w:t>
            </w:r>
          </w:p>
        </w:tc>
        <w:tc>
          <w:tcPr>
            <w:tcW w:w="775" w:type="pct"/>
            <w:vMerge w:val="restart"/>
            <w:hideMark/>
          </w:tcPr>
          <w:p w14:paraId="11DDBA5B" w14:textId="6ACA5D81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SimSun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21C45CB3" w14:textId="77777777" w:rsidTr="00DE6DD6">
        <w:trPr>
          <w:trHeight w:val="993"/>
        </w:trPr>
        <w:tc>
          <w:tcPr>
            <w:tcW w:w="1813" w:type="pct"/>
            <w:hideMark/>
          </w:tcPr>
          <w:p w14:paraId="5D2472D3" w14:textId="105FD9FC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Cem</w:t>
            </w:r>
            <w:r w:rsidR="0048506F"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ented</w:t>
            </w:r>
            <w:r w:rsidR="00DE222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="0048506F"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s</w:t>
            </w: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tem and </w:t>
            </w:r>
            <w:r w:rsidR="0048506F"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un</w:t>
            </w: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cem</w:t>
            </w:r>
            <w:r w:rsidR="0048506F"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ented</w:t>
            </w: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="00C64C13">
              <w:rPr>
                <w:rFonts w:ascii="Book Antiqua" w:eastAsia="DengXian" w:hAnsi="Book Antiqua" w:cs="SimSun"/>
                <w:color w:val="000000"/>
                <w:lang w:eastAsia="zh-CN"/>
              </w:rPr>
              <w:t>c</w:t>
            </w:r>
            <w:r w:rsidRPr="00C64C13">
              <w:rPr>
                <w:rFonts w:ascii="Book Antiqua" w:eastAsia="DengXian" w:hAnsi="Book Antiqua" w:cs="SimSun"/>
                <w:color w:val="000000"/>
                <w:lang w:eastAsia="zh-CN"/>
              </w:rPr>
              <w:t>up (%)</w:t>
            </w:r>
          </w:p>
        </w:tc>
        <w:tc>
          <w:tcPr>
            <w:tcW w:w="1206" w:type="pct"/>
            <w:hideMark/>
          </w:tcPr>
          <w:p w14:paraId="5A560316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206" w:type="pct"/>
            <w:hideMark/>
          </w:tcPr>
          <w:p w14:paraId="30C14C31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9 (1.6)</w:t>
            </w:r>
          </w:p>
        </w:tc>
        <w:tc>
          <w:tcPr>
            <w:tcW w:w="775" w:type="pct"/>
            <w:vMerge/>
            <w:hideMark/>
          </w:tcPr>
          <w:p w14:paraId="0294CE8B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06B27" w:rsidRPr="00006B27" w14:paraId="13274D1C" w14:textId="77777777" w:rsidTr="005E5A75">
        <w:trPr>
          <w:trHeight w:val="936"/>
        </w:trPr>
        <w:tc>
          <w:tcPr>
            <w:tcW w:w="1813" w:type="pct"/>
            <w:hideMark/>
          </w:tcPr>
          <w:p w14:paraId="05250D55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SimSun"/>
                <w:color w:val="000000"/>
                <w:lang w:eastAsia="zh-CN"/>
              </w:rPr>
              <w:t>Time of intervention</w:t>
            </w:r>
          </w:p>
        </w:tc>
        <w:tc>
          <w:tcPr>
            <w:tcW w:w="1206" w:type="pct"/>
            <w:hideMark/>
          </w:tcPr>
          <w:p w14:paraId="797D393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206" w:type="pct"/>
            <w:hideMark/>
          </w:tcPr>
          <w:p w14:paraId="5409BE50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775" w:type="pct"/>
            <w:hideMark/>
          </w:tcPr>
          <w:p w14:paraId="14D6E54C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79643BF9" w14:textId="77777777" w:rsidTr="005E5A75">
        <w:trPr>
          <w:trHeight w:val="624"/>
        </w:trPr>
        <w:tc>
          <w:tcPr>
            <w:tcW w:w="1813" w:type="pct"/>
            <w:hideMark/>
          </w:tcPr>
          <w:p w14:paraId="65C5DCFF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(07-12) (%)</w:t>
            </w:r>
          </w:p>
        </w:tc>
        <w:tc>
          <w:tcPr>
            <w:tcW w:w="1206" w:type="pct"/>
            <w:hideMark/>
          </w:tcPr>
          <w:p w14:paraId="72BC1AD2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4 (100.0)</w:t>
            </w:r>
          </w:p>
        </w:tc>
        <w:tc>
          <w:tcPr>
            <w:tcW w:w="1206" w:type="pct"/>
            <w:hideMark/>
          </w:tcPr>
          <w:p w14:paraId="355DD19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442 (76.3)</w:t>
            </w:r>
          </w:p>
        </w:tc>
        <w:tc>
          <w:tcPr>
            <w:tcW w:w="775" w:type="pct"/>
            <w:vMerge w:val="restart"/>
            <w:tcBorders>
              <w:bottom w:val="single" w:sz="4" w:space="0" w:color="auto"/>
            </w:tcBorders>
            <w:hideMark/>
          </w:tcPr>
          <w:p w14:paraId="6B3F6074" w14:textId="68667A23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0.578; Fisher</w:t>
            </w:r>
            <w:r w:rsidR="009D3199">
              <w:rPr>
                <w:rFonts w:ascii="Book Antiqua" w:eastAsia="DengXian" w:hAnsi="Book Antiqua" w:cs="SimSun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564FC85E" w14:textId="77777777" w:rsidTr="008658BB">
        <w:trPr>
          <w:trHeight w:val="510"/>
        </w:trPr>
        <w:tc>
          <w:tcPr>
            <w:tcW w:w="1813" w:type="pct"/>
            <w:tcBorders>
              <w:bottom w:val="single" w:sz="4" w:space="0" w:color="auto"/>
            </w:tcBorders>
            <w:hideMark/>
          </w:tcPr>
          <w:p w14:paraId="155DA6C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(12-19) (%)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hideMark/>
          </w:tcPr>
          <w:p w14:paraId="44D43314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hideMark/>
          </w:tcPr>
          <w:p w14:paraId="1BB859B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SimSun"/>
                <w:color w:val="000000"/>
                <w:lang w:eastAsia="zh-CN"/>
              </w:rPr>
              <w:t>137 (23.7)</w:t>
            </w:r>
          </w:p>
        </w:tc>
        <w:tc>
          <w:tcPr>
            <w:tcW w:w="775" w:type="pct"/>
            <w:vMerge/>
            <w:tcBorders>
              <w:bottom w:val="single" w:sz="4" w:space="0" w:color="auto"/>
            </w:tcBorders>
            <w:hideMark/>
          </w:tcPr>
          <w:p w14:paraId="0A57687A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</w:tbl>
    <w:p w14:paraId="73D5CBBB" w14:textId="625D869A" w:rsidR="006E6E54" w:rsidRPr="006E6E54" w:rsidRDefault="006E6E54" w:rsidP="006E6E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Cer-Cer</w:t>
      </w:r>
      <w:proofErr w:type="spellEnd"/>
      <w:r w:rsidR="00B211D9">
        <w:rPr>
          <w:rFonts w:ascii="Book Antiqua" w:eastAsia="Book Antiqua" w:hAnsi="Book Antiqua" w:cs="Book Antiqua"/>
          <w:color w:val="000000"/>
        </w:rPr>
        <w:t>: Ceramic on ceramic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>
        <w:rPr>
          <w:rFonts w:ascii="Book Antiqua" w:eastAsia="Book Antiqua" w:hAnsi="Book Antiqua" w:cs="Book Antiqua"/>
          <w:color w:val="000000"/>
        </w:rPr>
        <w:t>Cer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-pol; </w:t>
      </w:r>
      <w:r w:rsidR="00B211D9">
        <w:rPr>
          <w:rFonts w:ascii="Book Antiqua" w:eastAsia="Book Antiqua" w:hAnsi="Book Antiqua" w:cs="Book Antiqua"/>
          <w:color w:val="000000"/>
        </w:rPr>
        <w:t>Ceramic on polyethylene;</w:t>
      </w:r>
      <w:r w:rsidR="00B211D9" w:rsidRPr="00B211D9">
        <w:rPr>
          <w:rFonts w:ascii="Book Antiqua" w:eastAsia="Book Antiqua" w:hAnsi="Book Antiqua" w:cs="Book Antiqua"/>
          <w:color w:val="000000"/>
        </w:rPr>
        <w:t xml:space="preserve"> </w:t>
      </w:r>
      <w:r w:rsidRPr="00970620">
        <w:rPr>
          <w:rFonts w:ascii="Book Antiqua" w:eastAsia="Book Antiqua" w:hAnsi="Book Antiqua" w:cs="Book Antiqua"/>
          <w:color w:val="000000"/>
        </w:rPr>
        <w:t xml:space="preserve">COPD: Chronic </w:t>
      </w:r>
      <w:r w:rsidRPr="006E6E54">
        <w:rPr>
          <w:rFonts w:ascii="Book Antiqua" w:eastAsia="Book Antiqua" w:hAnsi="Book Antiqua" w:cs="Book Antiqua"/>
          <w:color w:val="000000"/>
          <w:lang w:val="en"/>
        </w:rPr>
        <w:t>obstructive pulmonary disease</w:t>
      </w:r>
      <w:r>
        <w:rPr>
          <w:rFonts w:ascii="Book Antiqua" w:eastAsia="Book Antiqua" w:hAnsi="Book Antiqua" w:cs="Book Antiqua"/>
          <w:color w:val="000000"/>
          <w:lang w:val="en"/>
        </w:rPr>
        <w:t xml:space="preserve">; Cup: Met-pol: </w:t>
      </w:r>
      <w:r w:rsidR="00B211D9">
        <w:rPr>
          <w:rFonts w:ascii="Book Antiqua" w:eastAsia="Book Antiqua" w:hAnsi="Book Antiqua" w:cs="Book Antiqua"/>
          <w:color w:val="000000"/>
        </w:rPr>
        <w:t>Metal on polyethylene.</w:t>
      </w:r>
    </w:p>
    <w:p w14:paraId="72069241" w14:textId="6BF5AAFC" w:rsidR="00006B27" w:rsidRPr="00970620" w:rsidRDefault="00006B2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006B27" w:rsidRPr="009706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3DF183" w14:textId="710816DF" w:rsidR="00A77B3E" w:rsidRPr="002F5C83" w:rsidRDefault="00AA4F4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2F5C83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2</w:t>
      </w:r>
      <w:r w:rsidR="00630FCC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Blood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values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according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to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7E08" w:rsidRPr="00F21907">
        <w:rPr>
          <w:rFonts w:ascii="Book Antiqua" w:eastAsia="Book Antiqua" w:hAnsi="Book Antiqua" w:cs="Book Antiqua"/>
          <w:b/>
          <w:bCs/>
          <w:color w:val="000000"/>
        </w:rPr>
        <w:t>periprosthetic joint infection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1"/>
        <w:gridCol w:w="820"/>
        <w:gridCol w:w="964"/>
        <w:gridCol w:w="964"/>
        <w:gridCol w:w="964"/>
        <w:gridCol w:w="964"/>
        <w:gridCol w:w="964"/>
        <w:gridCol w:w="964"/>
        <w:gridCol w:w="955"/>
      </w:tblGrid>
      <w:tr w:rsidR="00006B27" w:rsidRPr="00A415D2" w14:paraId="25B1F8E1" w14:textId="77777777" w:rsidTr="00970620">
        <w:trPr>
          <w:trHeight w:val="415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14:paraId="4EBAF492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98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45658B" w14:textId="2F88ABA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A415D2">
              <w:rPr>
                <w:rFonts w:ascii="Book Antiqua" w:hAnsi="Book Antiqua"/>
                <w:b/>
                <w:bCs/>
                <w:color w:val="000000" w:themeColor="text1"/>
              </w:rPr>
              <w:t>Infection</w:t>
            </w:r>
            <w:r w:rsidR="00B2214F">
              <w:rPr>
                <w:rFonts w:ascii="Book Antiqua" w:hAnsi="Book Antiqua"/>
                <w:b/>
                <w:bCs/>
                <w:color w:val="000000" w:themeColor="text1"/>
              </w:rPr>
              <w:t xml:space="preserve"> (</w:t>
            </w:r>
            <w:r w:rsidRPr="00A415D2">
              <w:rPr>
                <w:rFonts w:ascii="Book Antiqua" w:hAnsi="Book Antiqua"/>
                <w:b/>
                <w:bCs/>
                <w:color w:val="000000" w:themeColor="text1"/>
              </w:rPr>
              <w:t>yes</w:t>
            </w:r>
            <w:r w:rsidR="00B2214F">
              <w:rPr>
                <w:rFonts w:ascii="Book Antiqua" w:hAnsi="Book Antiqua"/>
                <w:b/>
                <w:bCs/>
                <w:color w:val="000000" w:themeColor="text1"/>
              </w:rPr>
              <w:t>)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5583E7" w14:textId="08E1AD9E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b/>
                <w:bCs/>
                <w:color w:val="000000" w:themeColor="text1"/>
              </w:rPr>
              <w:t>Infection</w:t>
            </w:r>
            <w:r w:rsidR="00B2214F">
              <w:rPr>
                <w:rFonts w:ascii="Book Antiqua" w:hAnsi="Book Antiqua"/>
                <w:b/>
                <w:bCs/>
                <w:color w:val="000000" w:themeColor="text1"/>
              </w:rPr>
              <w:t xml:space="preserve"> (</w:t>
            </w:r>
            <w:r w:rsidRPr="00A415D2">
              <w:rPr>
                <w:rFonts w:ascii="Book Antiqua" w:hAnsi="Book Antiqua"/>
                <w:b/>
                <w:bCs/>
                <w:color w:val="000000" w:themeColor="text1"/>
              </w:rPr>
              <w:t>not</w:t>
            </w:r>
            <w:r w:rsidR="00B2214F">
              <w:rPr>
                <w:rFonts w:ascii="Book Antiqua" w:hAnsi="Book Antiqua"/>
                <w:b/>
                <w:bCs/>
                <w:color w:val="000000" w:themeColor="text1"/>
              </w:rPr>
              <w:t>)</w:t>
            </w:r>
          </w:p>
        </w:tc>
      </w:tr>
      <w:tr w:rsidR="00006B27" w:rsidRPr="00A415D2" w14:paraId="48B38C8C" w14:textId="77777777" w:rsidTr="00970620">
        <w:trPr>
          <w:trHeight w:val="413"/>
        </w:trPr>
        <w:tc>
          <w:tcPr>
            <w:tcW w:w="962" w:type="pct"/>
            <w:tcBorders>
              <w:top w:val="single" w:sz="4" w:space="0" w:color="auto"/>
            </w:tcBorders>
          </w:tcPr>
          <w:p w14:paraId="37A59FEA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14:paraId="67F4AC1F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A415D2">
              <w:rPr>
                <w:rFonts w:ascii="Book Antiqua" w:hAnsi="Book Antiqua"/>
                <w:bCs/>
                <w:color w:val="000000" w:themeColor="text1"/>
              </w:rPr>
              <w:t>Pre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14:paraId="307C127B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A415D2">
              <w:rPr>
                <w:rFonts w:ascii="Book Antiqua" w:hAnsi="Book Antiqua"/>
                <w:bCs/>
                <w:color w:val="000000" w:themeColor="text1"/>
              </w:rPr>
              <w:t>T1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14:paraId="22DDBDC5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A415D2">
              <w:rPr>
                <w:rFonts w:ascii="Book Antiqua" w:hAnsi="Book Antiqua"/>
                <w:bCs/>
                <w:color w:val="000000" w:themeColor="text1"/>
              </w:rPr>
              <w:t>T2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14:paraId="2FC5F42D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A415D2">
              <w:rPr>
                <w:rFonts w:ascii="Book Antiqua" w:hAnsi="Book Antiqua"/>
                <w:bCs/>
                <w:color w:val="000000" w:themeColor="text1"/>
              </w:rPr>
              <w:t>last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14:paraId="5835325F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A415D2">
              <w:rPr>
                <w:rFonts w:ascii="Book Antiqua" w:hAnsi="Book Antiqua"/>
                <w:bCs/>
                <w:color w:val="000000" w:themeColor="text1"/>
              </w:rPr>
              <w:t>Pre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14:paraId="0BDA400E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A415D2">
              <w:rPr>
                <w:rFonts w:ascii="Book Antiqua" w:hAnsi="Book Antiqua"/>
                <w:bCs/>
                <w:color w:val="000000" w:themeColor="text1"/>
              </w:rPr>
              <w:t>T1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14:paraId="4ED80EE2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A415D2">
              <w:rPr>
                <w:rFonts w:ascii="Book Antiqua" w:hAnsi="Book Antiqua"/>
                <w:bCs/>
                <w:color w:val="000000" w:themeColor="text1"/>
              </w:rPr>
              <w:t>T2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14:paraId="51BFDDF9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bCs/>
                <w:color w:val="000000" w:themeColor="text1"/>
              </w:rPr>
              <w:t>last</w:t>
            </w:r>
          </w:p>
        </w:tc>
      </w:tr>
      <w:tr w:rsidR="00006B27" w:rsidRPr="00A415D2" w14:paraId="5B8D3BDD" w14:textId="77777777" w:rsidTr="00970620">
        <w:trPr>
          <w:trHeight w:val="486"/>
        </w:trPr>
        <w:tc>
          <w:tcPr>
            <w:tcW w:w="962" w:type="pct"/>
          </w:tcPr>
          <w:p w14:paraId="133E94B4" w14:textId="1D653A8D" w:rsidR="00006B27" w:rsidRPr="00C64C13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970620">
              <w:rPr>
                <w:rFonts w:ascii="Book Antiqua" w:hAnsi="Book Antiqua"/>
                <w:color w:val="000000" w:themeColor="text1"/>
              </w:rPr>
              <w:t>Hemoglobin</w:t>
            </w:r>
          </w:p>
        </w:tc>
        <w:tc>
          <w:tcPr>
            <w:tcW w:w="438" w:type="pct"/>
          </w:tcPr>
          <w:p w14:paraId="62DB706A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14.6</w:t>
            </w:r>
          </w:p>
        </w:tc>
        <w:tc>
          <w:tcPr>
            <w:tcW w:w="515" w:type="pct"/>
          </w:tcPr>
          <w:p w14:paraId="17748719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11.0</w:t>
            </w:r>
          </w:p>
        </w:tc>
        <w:tc>
          <w:tcPr>
            <w:tcW w:w="515" w:type="pct"/>
          </w:tcPr>
          <w:p w14:paraId="6C6F95D5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10.6</w:t>
            </w:r>
          </w:p>
        </w:tc>
        <w:tc>
          <w:tcPr>
            <w:tcW w:w="515" w:type="pct"/>
          </w:tcPr>
          <w:p w14:paraId="0FD3FEB9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10.7</w:t>
            </w:r>
          </w:p>
        </w:tc>
        <w:tc>
          <w:tcPr>
            <w:tcW w:w="515" w:type="pct"/>
          </w:tcPr>
          <w:p w14:paraId="52DFB9E0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13.9</w:t>
            </w:r>
          </w:p>
        </w:tc>
        <w:tc>
          <w:tcPr>
            <w:tcW w:w="515" w:type="pct"/>
          </w:tcPr>
          <w:p w14:paraId="6BEAA8D4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11.1</w:t>
            </w:r>
          </w:p>
        </w:tc>
        <w:tc>
          <w:tcPr>
            <w:tcW w:w="515" w:type="pct"/>
          </w:tcPr>
          <w:p w14:paraId="245BC0C8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10.0</w:t>
            </w:r>
          </w:p>
        </w:tc>
        <w:tc>
          <w:tcPr>
            <w:tcW w:w="511" w:type="pct"/>
          </w:tcPr>
          <w:p w14:paraId="6EFF848E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10.1</w:t>
            </w:r>
          </w:p>
        </w:tc>
      </w:tr>
      <w:tr w:rsidR="00006B27" w:rsidRPr="00A415D2" w14:paraId="018C87B9" w14:textId="77777777" w:rsidTr="00970620">
        <w:trPr>
          <w:trHeight w:val="696"/>
        </w:trPr>
        <w:tc>
          <w:tcPr>
            <w:tcW w:w="962" w:type="pct"/>
            <w:tcBorders>
              <w:bottom w:val="single" w:sz="4" w:space="0" w:color="auto"/>
            </w:tcBorders>
          </w:tcPr>
          <w:p w14:paraId="543E65ED" w14:textId="4F83FB14" w:rsidR="00006B27" w:rsidRPr="00970620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970620">
              <w:rPr>
                <w:rFonts w:ascii="Book Antiqua" w:hAnsi="Book Antiqua"/>
              </w:rPr>
              <w:t xml:space="preserve">White blood cells 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78D90A5D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8177.5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396F86C0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7360.0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06913C0F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7257.5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0CB9C9CB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7040.0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4E7F2904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7192.5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7F556819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9821.5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0A878BA2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8997.6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0D0485C5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7764.4</w:t>
            </w:r>
          </w:p>
        </w:tc>
      </w:tr>
    </w:tbl>
    <w:p w14:paraId="1F52901C" w14:textId="11512E2F" w:rsidR="002F5C83" w:rsidRDefault="00C64C1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Data are means.</w:t>
      </w:r>
    </w:p>
    <w:p w14:paraId="17D9B098" w14:textId="77777777" w:rsidR="002F5C83" w:rsidRDefault="002F5C83">
      <w:pPr>
        <w:spacing w:line="360" w:lineRule="auto"/>
        <w:jc w:val="both"/>
      </w:pPr>
    </w:p>
    <w:sectPr w:rsidR="002F5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7444" w14:textId="77777777" w:rsidR="00B5587A" w:rsidRDefault="00B5587A" w:rsidP="00522B67">
      <w:r>
        <w:separator/>
      </w:r>
    </w:p>
  </w:endnote>
  <w:endnote w:type="continuationSeparator" w:id="0">
    <w:p w14:paraId="1789B245" w14:textId="77777777" w:rsidR="00B5587A" w:rsidRDefault="00B5587A" w:rsidP="0052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E6B4" w14:textId="56B35019" w:rsidR="009E59EB" w:rsidRPr="00C0092E" w:rsidRDefault="009E59EB" w:rsidP="00C33DD8">
    <w:pPr>
      <w:pStyle w:val="Footer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 xml:space="preserve"> /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32F7135A" w14:textId="77777777" w:rsidR="009E59EB" w:rsidRDefault="009E5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3B6E" w14:textId="77777777" w:rsidR="00B5587A" w:rsidRDefault="00B5587A" w:rsidP="00522B67">
      <w:r>
        <w:separator/>
      </w:r>
    </w:p>
  </w:footnote>
  <w:footnote w:type="continuationSeparator" w:id="0">
    <w:p w14:paraId="75EBC019" w14:textId="77777777" w:rsidR="00B5587A" w:rsidRDefault="00B5587A" w:rsidP="0052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D06"/>
    <w:rsid w:val="00003C03"/>
    <w:rsid w:val="00006B27"/>
    <w:rsid w:val="00044C4A"/>
    <w:rsid w:val="00046920"/>
    <w:rsid w:val="000500A7"/>
    <w:rsid w:val="00050A20"/>
    <w:rsid w:val="000558C5"/>
    <w:rsid w:val="00093845"/>
    <w:rsid w:val="00094F49"/>
    <w:rsid w:val="00097BE5"/>
    <w:rsid w:val="000C1D43"/>
    <w:rsid w:val="000C785F"/>
    <w:rsid w:val="000F02A9"/>
    <w:rsid w:val="000F43EB"/>
    <w:rsid w:val="000F6B90"/>
    <w:rsid w:val="0010478B"/>
    <w:rsid w:val="00117DC3"/>
    <w:rsid w:val="00122F7B"/>
    <w:rsid w:val="00127217"/>
    <w:rsid w:val="00136651"/>
    <w:rsid w:val="001413C4"/>
    <w:rsid w:val="00176D8E"/>
    <w:rsid w:val="001B1D07"/>
    <w:rsid w:val="001B77A1"/>
    <w:rsid w:val="001C0710"/>
    <w:rsid w:val="001C5C51"/>
    <w:rsid w:val="001D584A"/>
    <w:rsid w:val="001D7BA4"/>
    <w:rsid w:val="00203F94"/>
    <w:rsid w:val="00204584"/>
    <w:rsid w:val="002065E7"/>
    <w:rsid w:val="00206A36"/>
    <w:rsid w:val="00227E6F"/>
    <w:rsid w:val="00232ED2"/>
    <w:rsid w:val="00241971"/>
    <w:rsid w:val="002539C9"/>
    <w:rsid w:val="00271044"/>
    <w:rsid w:val="002749A2"/>
    <w:rsid w:val="00275624"/>
    <w:rsid w:val="002818E7"/>
    <w:rsid w:val="002A249F"/>
    <w:rsid w:val="002A6B2C"/>
    <w:rsid w:val="002B3DCF"/>
    <w:rsid w:val="002C07E7"/>
    <w:rsid w:val="002C2F9C"/>
    <w:rsid w:val="002C4135"/>
    <w:rsid w:val="002D3A59"/>
    <w:rsid w:val="002E4AD3"/>
    <w:rsid w:val="002E67D5"/>
    <w:rsid w:val="002F5C83"/>
    <w:rsid w:val="00315F60"/>
    <w:rsid w:val="00317A40"/>
    <w:rsid w:val="00321477"/>
    <w:rsid w:val="00336F24"/>
    <w:rsid w:val="00360911"/>
    <w:rsid w:val="00363D2C"/>
    <w:rsid w:val="003643AF"/>
    <w:rsid w:val="00373470"/>
    <w:rsid w:val="00382BE8"/>
    <w:rsid w:val="00386E4F"/>
    <w:rsid w:val="00387F97"/>
    <w:rsid w:val="003B745E"/>
    <w:rsid w:val="003F09B5"/>
    <w:rsid w:val="003F4C15"/>
    <w:rsid w:val="0040421F"/>
    <w:rsid w:val="0041391E"/>
    <w:rsid w:val="00427967"/>
    <w:rsid w:val="004432BA"/>
    <w:rsid w:val="004437FB"/>
    <w:rsid w:val="0045508A"/>
    <w:rsid w:val="00465C1F"/>
    <w:rsid w:val="004714D5"/>
    <w:rsid w:val="0047226C"/>
    <w:rsid w:val="0048506F"/>
    <w:rsid w:val="004A7645"/>
    <w:rsid w:val="004B4FFA"/>
    <w:rsid w:val="004E5863"/>
    <w:rsid w:val="004E7F6D"/>
    <w:rsid w:val="004F15DE"/>
    <w:rsid w:val="004F3DE2"/>
    <w:rsid w:val="00513D07"/>
    <w:rsid w:val="00520FF1"/>
    <w:rsid w:val="00522299"/>
    <w:rsid w:val="00522B67"/>
    <w:rsid w:val="00524A21"/>
    <w:rsid w:val="0055446E"/>
    <w:rsid w:val="00585A93"/>
    <w:rsid w:val="005862DF"/>
    <w:rsid w:val="005A7402"/>
    <w:rsid w:val="005B0A6B"/>
    <w:rsid w:val="005B576D"/>
    <w:rsid w:val="005B69D6"/>
    <w:rsid w:val="005E5A75"/>
    <w:rsid w:val="005F1EB3"/>
    <w:rsid w:val="005F34A3"/>
    <w:rsid w:val="00630FCC"/>
    <w:rsid w:val="006365B1"/>
    <w:rsid w:val="0068180D"/>
    <w:rsid w:val="006876D7"/>
    <w:rsid w:val="00690182"/>
    <w:rsid w:val="00694FDF"/>
    <w:rsid w:val="006977A5"/>
    <w:rsid w:val="006A0D7A"/>
    <w:rsid w:val="006A114F"/>
    <w:rsid w:val="006C3493"/>
    <w:rsid w:val="006D02D3"/>
    <w:rsid w:val="006D2B09"/>
    <w:rsid w:val="006D724C"/>
    <w:rsid w:val="006D798A"/>
    <w:rsid w:val="006E6E54"/>
    <w:rsid w:val="007043DB"/>
    <w:rsid w:val="0070445B"/>
    <w:rsid w:val="00705892"/>
    <w:rsid w:val="00746768"/>
    <w:rsid w:val="00756379"/>
    <w:rsid w:val="00764186"/>
    <w:rsid w:val="007670C8"/>
    <w:rsid w:val="00783980"/>
    <w:rsid w:val="0079432B"/>
    <w:rsid w:val="0079720C"/>
    <w:rsid w:val="007A34EC"/>
    <w:rsid w:val="007D17E9"/>
    <w:rsid w:val="007E71AD"/>
    <w:rsid w:val="00807C55"/>
    <w:rsid w:val="008277FA"/>
    <w:rsid w:val="00833607"/>
    <w:rsid w:val="00834379"/>
    <w:rsid w:val="00860328"/>
    <w:rsid w:val="008658BB"/>
    <w:rsid w:val="00870023"/>
    <w:rsid w:val="008702C4"/>
    <w:rsid w:val="00870B26"/>
    <w:rsid w:val="0087660B"/>
    <w:rsid w:val="00882607"/>
    <w:rsid w:val="00883CAF"/>
    <w:rsid w:val="00896088"/>
    <w:rsid w:val="008A243C"/>
    <w:rsid w:val="008B2F23"/>
    <w:rsid w:val="008D6CB9"/>
    <w:rsid w:val="008D7CBA"/>
    <w:rsid w:val="008E1F2D"/>
    <w:rsid w:val="008F292C"/>
    <w:rsid w:val="00912F08"/>
    <w:rsid w:val="00922CED"/>
    <w:rsid w:val="009404B9"/>
    <w:rsid w:val="00941C29"/>
    <w:rsid w:val="009570AB"/>
    <w:rsid w:val="00960B4E"/>
    <w:rsid w:val="00970620"/>
    <w:rsid w:val="00983383"/>
    <w:rsid w:val="00995371"/>
    <w:rsid w:val="009A4427"/>
    <w:rsid w:val="009A6F9C"/>
    <w:rsid w:val="009B04DA"/>
    <w:rsid w:val="009B224F"/>
    <w:rsid w:val="009D3199"/>
    <w:rsid w:val="009E59EB"/>
    <w:rsid w:val="009F66FB"/>
    <w:rsid w:val="00A01513"/>
    <w:rsid w:val="00A04DA2"/>
    <w:rsid w:val="00A055BE"/>
    <w:rsid w:val="00A05B97"/>
    <w:rsid w:val="00A12C7C"/>
    <w:rsid w:val="00A27D36"/>
    <w:rsid w:val="00A36A87"/>
    <w:rsid w:val="00A46014"/>
    <w:rsid w:val="00A5735A"/>
    <w:rsid w:val="00A633B8"/>
    <w:rsid w:val="00A64ED8"/>
    <w:rsid w:val="00A66B50"/>
    <w:rsid w:val="00A77B3E"/>
    <w:rsid w:val="00AA4F43"/>
    <w:rsid w:val="00AB5984"/>
    <w:rsid w:val="00AC49B4"/>
    <w:rsid w:val="00AC6876"/>
    <w:rsid w:val="00AD0E7D"/>
    <w:rsid w:val="00AD187A"/>
    <w:rsid w:val="00AF3493"/>
    <w:rsid w:val="00AF5C20"/>
    <w:rsid w:val="00B211D9"/>
    <w:rsid w:val="00B2214F"/>
    <w:rsid w:val="00B248D1"/>
    <w:rsid w:val="00B41D9C"/>
    <w:rsid w:val="00B42D71"/>
    <w:rsid w:val="00B5587A"/>
    <w:rsid w:val="00B62CB7"/>
    <w:rsid w:val="00B75750"/>
    <w:rsid w:val="00B84DB5"/>
    <w:rsid w:val="00B92BA3"/>
    <w:rsid w:val="00B96A5E"/>
    <w:rsid w:val="00BE686E"/>
    <w:rsid w:val="00BF5D64"/>
    <w:rsid w:val="00C07A97"/>
    <w:rsid w:val="00C262F7"/>
    <w:rsid w:val="00C33DD8"/>
    <w:rsid w:val="00C34E06"/>
    <w:rsid w:val="00C50A9E"/>
    <w:rsid w:val="00C554E6"/>
    <w:rsid w:val="00C62C4A"/>
    <w:rsid w:val="00C64C13"/>
    <w:rsid w:val="00C72DC0"/>
    <w:rsid w:val="00CA2A55"/>
    <w:rsid w:val="00CC3354"/>
    <w:rsid w:val="00CE2F5F"/>
    <w:rsid w:val="00CF7E08"/>
    <w:rsid w:val="00D01B5B"/>
    <w:rsid w:val="00D11B2F"/>
    <w:rsid w:val="00D14FF3"/>
    <w:rsid w:val="00D26583"/>
    <w:rsid w:val="00D3681B"/>
    <w:rsid w:val="00D36C85"/>
    <w:rsid w:val="00D5227B"/>
    <w:rsid w:val="00D55C02"/>
    <w:rsid w:val="00D57AB7"/>
    <w:rsid w:val="00D91C1C"/>
    <w:rsid w:val="00DA2CDD"/>
    <w:rsid w:val="00DA40D9"/>
    <w:rsid w:val="00DB21C9"/>
    <w:rsid w:val="00DB45F6"/>
    <w:rsid w:val="00DC0C65"/>
    <w:rsid w:val="00DE2229"/>
    <w:rsid w:val="00DE4B23"/>
    <w:rsid w:val="00DE6DD6"/>
    <w:rsid w:val="00DF2003"/>
    <w:rsid w:val="00DF7227"/>
    <w:rsid w:val="00E119E4"/>
    <w:rsid w:val="00E313A3"/>
    <w:rsid w:val="00E35E92"/>
    <w:rsid w:val="00E613B8"/>
    <w:rsid w:val="00E6391D"/>
    <w:rsid w:val="00EA0DC1"/>
    <w:rsid w:val="00EA7767"/>
    <w:rsid w:val="00EB0046"/>
    <w:rsid w:val="00EB445C"/>
    <w:rsid w:val="00EC07FE"/>
    <w:rsid w:val="00EC3AB2"/>
    <w:rsid w:val="00ED1838"/>
    <w:rsid w:val="00EF057E"/>
    <w:rsid w:val="00EF0BAD"/>
    <w:rsid w:val="00F21907"/>
    <w:rsid w:val="00F30CA2"/>
    <w:rsid w:val="00F31831"/>
    <w:rsid w:val="00F52B00"/>
    <w:rsid w:val="00F82925"/>
    <w:rsid w:val="00F83E80"/>
    <w:rsid w:val="00F84DF4"/>
    <w:rsid w:val="00F94B9A"/>
    <w:rsid w:val="00F959CF"/>
    <w:rsid w:val="00FA3D4A"/>
    <w:rsid w:val="00FA47AF"/>
    <w:rsid w:val="00FA5BE3"/>
    <w:rsid w:val="00FC2A37"/>
    <w:rsid w:val="00F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02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2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22B67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522B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22B67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F34A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5F34A3"/>
  </w:style>
  <w:style w:type="character" w:customStyle="1" w:styleId="CommentTextChar">
    <w:name w:val="Comment Text Char"/>
    <w:basedOn w:val="DefaultParagraphFont"/>
    <w:link w:val="CommentText"/>
    <w:semiHidden/>
    <w:rsid w:val="005F34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4A3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03F94"/>
    <w:rPr>
      <w:sz w:val="24"/>
      <w:szCs w:val="24"/>
    </w:rPr>
  </w:style>
  <w:style w:type="paragraph" w:styleId="BalloonText">
    <w:name w:val="Balloon Text"/>
    <w:basedOn w:val="Normal"/>
    <w:link w:val="BalloonTextChar"/>
    <w:rsid w:val="004B4F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4F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F52741-255E-FC45-8408-EF5242ED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4743</Words>
  <Characters>27041</Characters>
  <Application>Microsoft Office Word</Application>
  <DocSecurity>0</DocSecurity>
  <Lines>225</Lines>
  <Paragraphs>63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2022-09-10T04:39:00Z</dcterms:created>
  <dcterms:modified xsi:type="dcterms:W3CDTF">2022-09-10T04:43:00Z</dcterms:modified>
</cp:coreProperties>
</file>