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D45B3"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Artificial Intelligence in Medical Imaging</w:t>
      </w:r>
    </w:p>
    <w:p w14:paraId="26F7DE50"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Manuscript NO: </w:t>
      </w:r>
      <w:r>
        <w:rPr>
          <w:rFonts w:ascii="Book Antiqua" w:hAnsi="Book Antiqua"/>
        </w:rPr>
        <w:t>73702</w:t>
      </w:r>
    </w:p>
    <w:p w14:paraId="0E186753"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Manuscript Type: </w:t>
      </w:r>
      <w:r>
        <w:rPr>
          <w:rFonts w:ascii="Book Antiqua" w:hAnsi="Book Antiqua"/>
        </w:rPr>
        <w:t>MINIREVIEWS</w:t>
      </w:r>
    </w:p>
    <w:p w14:paraId="5940A0D6" w14:textId="77777777" w:rsidR="0033120B" w:rsidRDefault="0033120B">
      <w:pPr>
        <w:spacing w:line="360" w:lineRule="auto"/>
        <w:jc w:val="both"/>
        <w:rPr>
          <w:rFonts w:ascii="Book Antiqua" w:eastAsia="Book Antiqua" w:hAnsi="Book Antiqua" w:cs="Book Antiqua"/>
        </w:rPr>
      </w:pPr>
    </w:p>
    <w:p w14:paraId="1F6708BC" w14:textId="1C1283DC" w:rsidR="0033120B" w:rsidRDefault="004B13CB">
      <w:pPr>
        <w:spacing w:line="360" w:lineRule="auto"/>
        <w:jc w:val="both"/>
        <w:rPr>
          <w:rFonts w:ascii="Book Antiqua" w:eastAsia="Book Antiqua" w:hAnsi="Book Antiqua" w:cs="Book Antiqua"/>
        </w:rPr>
      </w:pPr>
      <w:r w:rsidRPr="00621B4E">
        <w:rPr>
          <w:rFonts w:ascii="Book Antiqua" w:hAnsi="Book Antiqua"/>
          <w:b/>
        </w:rPr>
        <w:t>Applications of a</w:t>
      </w:r>
      <w:r>
        <w:rPr>
          <w:rFonts w:ascii="Book Antiqua" w:hAnsi="Book Antiqua"/>
          <w:b/>
          <w:bCs/>
          <w:shd w:val="clear" w:color="auto" w:fill="FFFFFF"/>
        </w:rPr>
        <w:t>rtificial intelligence in common pulmonary diseases</w:t>
      </w:r>
    </w:p>
    <w:p w14:paraId="4EC6E9B7" w14:textId="77777777" w:rsidR="0033120B" w:rsidRDefault="0033120B">
      <w:pPr>
        <w:spacing w:line="360" w:lineRule="auto"/>
        <w:jc w:val="both"/>
        <w:rPr>
          <w:rFonts w:ascii="Book Antiqua" w:eastAsia="Book Antiqua" w:hAnsi="Book Antiqua" w:cs="Book Antiqua"/>
        </w:rPr>
      </w:pPr>
    </w:p>
    <w:p w14:paraId="4000EE04" w14:textId="0D595908" w:rsidR="0033120B" w:rsidRDefault="004B13CB">
      <w:pPr>
        <w:spacing w:line="360" w:lineRule="auto"/>
        <w:jc w:val="both"/>
        <w:rPr>
          <w:rFonts w:ascii="Book Antiqua" w:eastAsia="Book Antiqua" w:hAnsi="Book Antiqua" w:cs="Book Antiqua"/>
        </w:rPr>
      </w:pPr>
      <w:r>
        <w:rPr>
          <w:rFonts w:ascii="Book Antiqua" w:hAnsi="Book Antiqua"/>
        </w:rPr>
        <w:t xml:space="preserve">Choudhury S </w:t>
      </w:r>
      <w:r>
        <w:rPr>
          <w:rFonts w:ascii="Book Antiqua" w:hAnsi="Book Antiqua"/>
          <w:i/>
          <w:iCs/>
        </w:rPr>
        <w:t>et al</w:t>
      </w:r>
      <w:r>
        <w:rPr>
          <w:rFonts w:ascii="Book Antiqua" w:hAnsi="Book Antiqua"/>
        </w:rPr>
        <w:t xml:space="preserve">. </w:t>
      </w:r>
      <w:r w:rsidR="000D0983">
        <w:rPr>
          <w:rFonts w:ascii="Book Antiqua" w:hAnsi="Book Antiqua"/>
        </w:rPr>
        <w:t xml:space="preserve">Applications of </w:t>
      </w:r>
      <w:r>
        <w:rPr>
          <w:rFonts w:ascii="Book Antiqua" w:hAnsi="Book Antiqua"/>
        </w:rPr>
        <w:t>AI in pulmonary diseases</w:t>
      </w:r>
    </w:p>
    <w:p w14:paraId="7EB7F5CD" w14:textId="77777777" w:rsidR="0033120B" w:rsidRDefault="0033120B">
      <w:pPr>
        <w:spacing w:line="360" w:lineRule="auto"/>
        <w:jc w:val="both"/>
        <w:rPr>
          <w:rFonts w:ascii="Book Antiqua" w:eastAsia="Book Antiqua" w:hAnsi="Book Antiqua" w:cs="Book Antiqua"/>
        </w:rPr>
      </w:pPr>
    </w:p>
    <w:p w14:paraId="725DBE51" w14:textId="77777777" w:rsidR="0033120B" w:rsidRDefault="004B13CB">
      <w:pPr>
        <w:spacing w:line="360" w:lineRule="auto"/>
        <w:jc w:val="both"/>
        <w:rPr>
          <w:rFonts w:ascii="Book Antiqua" w:eastAsia="Book Antiqua" w:hAnsi="Book Antiqua" w:cs="Book Antiqua"/>
        </w:rPr>
      </w:pPr>
      <w:proofErr w:type="spellStart"/>
      <w:r>
        <w:rPr>
          <w:rFonts w:ascii="Book Antiqua" w:hAnsi="Book Antiqua"/>
        </w:rPr>
        <w:t>Saiara</w:t>
      </w:r>
      <w:proofErr w:type="spellEnd"/>
      <w:r>
        <w:rPr>
          <w:rFonts w:ascii="Book Antiqua" w:hAnsi="Book Antiqua"/>
        </w:rPr>
        <w:t xml:space="preserve"> Choudhury, </w:t>
      </w:r>
      <w:proofErr w:type="spellStart"/>
      <w:r>
        <w:rPr>
          <w:rFonts w:ascii="Book Antiqua" w:hAnsi="Book Antiqua"/>
        </w:rPr>
        <w:t>Asad</w:t>
      </w:r>
      <w:proofErr w:type="spellEnd"/>
      <w:r>
        <w:rPr>
          <w:rFonts w:ascii="Book Antiqua" w:hAnsi="Book Antiqua"/>
        </w:rPr>
        <w:t xml:space="preserve"> </w:t>
      </w:r>
      <w:proofErr w:type="spellStart"/>
      <w:r>
        <w:rPr>
          <w:rFonts w:ascii="Book Antiqua" w:hAnsi="Book Antiqua"/>
        </w:rPr>
        <w:t>Chohan</w:t>
      </w:r>
      <w:proofErr w:type="spellEnd"/>
      <w:r>
        <w:rPr>
          <w:rFonts w:ascii="Book Antiqua" w:hAnsi="Book Antiqua"/>
        </w:rPr>
        <w:t xml:space="preserve">, Rahul </w:t>
      </w:r>
      <w:proofErr w:type="spellStart"/>
      <w:r>
        <w:rPr>
          <w:rFonts w:ascii="Book Antiqua" w:hAnsi="Book Antiqua"/>
        </w:rPr>
        <w:t>Dadhwal</w:t>
      </w:r>
      <w:proofErr w:type="spellEnd"/>
      <w:r>
        <w:rPr>
          <w:rFonts w:ascii="Book Antiqua" w:hAnsi="Book Antiqua"/>
        </w:rPr>
        <w:t xml:space="preserve">, Abhay P Vakil, Rene Franco, </w:t>
      </w:r>
      <w:proofErr w:type="spellStart"/>
      <w:r>
        <w:rPr>
          <w:rFonts w:ascii="Book Antiqua" w:hAnsi="Book Antiqua"/>
        </w:rPr>
        <w:t>Pahnwat</w:t>
      </w:r>
      <w:proofErr w:type="spellEnd"/>
      <w:r>
        <w:rPr>
          <w:rFonts w:ascii="Book Antiqua" w:hAnsi="Book Antiqua"/>
        </w:rPr>
        <w:t xml:space="preserve"> Tonya </w:t>
      </w:r>
      <w:proofErr w:type="spellStart"/>
      <w:r>
        <w:rPr>
          <w:rFonts w:ascii="Book Antiqua" w:hAnsi="Book Antiqua"/>
        </w:rPr>
        <w:t>Taweesedt</w:t>
      </w:r>
      <w:proofErr w:type="spellEnd"/>
    </w:p>
    <w:p w14:paraId="115B2B94" w14:textId="77777777" w:rsidR="0033120B" w:rsidRDefault="0033120B">
      <w:pPr>
        <w:spacing w:line="360" w:lineRule="auto"/>
        <w:jc w:val="both"/>
        <w:rPr>
          <w:rFonts w:ascii="Book Antiqua" w:eastAsia="Book Antiqua" w:hAnsi="Book Antiqua" w:cs="Book Antiqua"/>
        </w:rPr>
      </w:pPr>
    </w:p>
    <w:p w14:paraId="71A393DF" w14:textId="1C3B8600" w:rsidR="0033120B" w:rsidRDefault="004B13CB">
      <w:pPr>
        <w:spacing w:line="360" w:lineRule="auto"/>
        <w:jc w:val="both"/>
        <w:rPr>
          <w:rFonts w:ascii="Book Antiqua" w:eastAsia="Book Antiqua" w:hAnsi="Book Antiqua" w:cs="Book Antiqua"/>
        </w:rPr>
      </w:pPr>
      <w:proofErr w:type="spellStart"/>
      <w:r>
        <w:rPr>
          <w:rFonts w:ascii="Book Antiqua" w:hAnsi="Book Antiqua"/>
          <w:b/>
          <w:bCs/>
        </w:rPr>
        <w:t>Saiara</w:t>
      </w:r>
      <w:proofErr w:type="spellEnd"/>
      <w:r>
        <w:rPr>
          <w:rFonts w:ascii="Book Antiqua" w:hAnsi="Book Antiqua"/>
          <w:b/>
          <w:bCs/>
        </w:rPr>
        <w:t xml:space="preserve"> Choudhury, </w:t>
      </w:r>
      <w:proofErr w:type="spellStart"/>
      <w:r>
        <w:rPr>
          <w:rFonts w:ascii="Book Antiqua" w:hAnsi="Book Antiqua"/>
          <w:b/>
          <w:bCs/>
        </w:rPr>
        <w:t>Asad</w:t>
      </w:r>
      <w:proofErr w:type="spellEnd"/>
      <w:r>
        <w:rPr>
          <w:rFonts w:ascii="Book Antiqua" w:hAnsi="Book Antiqua"/>
          <w:b/>
          <w:bCs/>
        </w:rPr>
        <w:t xml:space="preserve"> </w:t>
      </w:r>
      <w:proofErr w:type="spellStart"/>
      <w:r>
        <w:rPr>
          <w:rFonts w:ascii="Book Antiqua" w:hAnsi="Book Antiqua"/>
          <w:b/>
          <w:bCs/>
        </w:rPr>
        <w:t>Chohan</w:t>
      </w:r>
      <w:proofErr w:type="spellEnd"/>
      <w:r>
        <w:rPr>
          <w:rFonts w:ascii="Book Antiqua" w:hAnsi="Book Antiqua"/>
          <w:b/>
          <w:bCs/>
        </w:rPr>
        <w:t xml:space="preserve">, Rahul </w:t>
      </w:r>
      <w:proofErr w:type="spellStart"/>
      <w:r>
        <w:rPr>
          <w:rFonts w:ascii="Book Antiqua" w:hAnsi="Book Antiqua"/>
          <w:b/>
          <w:bCs/>
        </w:rPr>
        <w:t>Dadhwal</w:t>
      </w:r>
      <w:proofErr w:type="spellEnd"/>
      <w:r>
        <w:rPr>
          <w:rFonts w:ascii="Book Antiqua" w:hAnsi="Book Antiqua"/>
          <w:b/>
          <w:bCs/>
        </w:rPr>
        <w:t xml:space="preserve">, Abhay P Vakil, Rene Franco, </w:t>
      </w:r>
      <w:proofErr w:type="spellStart"/>
      <w:r>
        <w:rPr>
          <w:rFonts w:ascii="Book Antiqua" w:hAnsi="Book Antiqua"/>
          <w:b/>
          <w:bCs/>
        </w:rPr>
        <w:t>Pahnwat</w:t>
      </w:r>
      <w:proofErr w:type="spellEnd"/>
      <w:r>
        <w:rPr>
          <w:rFonts w:ascii="Book Antiqua" w:hAnsi="Book Antiqua"/>
          <w:b/>
          <w:bCs/>
        </w:rPr>
        <w:t xml:space="preserve"> Tonya </w:t>
      </w:r>
      <w:proofErr w:type="spellStart"/>
      <w:r>
        <w:rPr>
          <w:rFonts w:ascii="Book Antiqua" w:hAnsi="Book Antiqua"/>
          <w:b/>
          <w:bCs/>
        </w:rPr>
        <w:t>Taweesedt</w:t>
      </w:r>
      <w:proofErr w:type="spellEnd"/>
      <w:r>
        <w:rPr>
          <w:rFonts w:ascii="Book Antiqua" w:hAnsi="Book Antiqua"/>
          <w:b/>
          <w:bCs/>
        </w:rPr>
        <w:t xml:space="preserve">, </w:t>
      </w:r>
      <w:r>
        <w:rPr>
          <w:rFonts w:ascii="Book Antiqua" w:hAnsi="Book Antiqua"/>
        </w:rPr>
        <w:t xml:space="preserve">Department of Pulmonary Medicine, Corpus Christi Medical Center, Corpus Christi, </w:t>
      </w:r>
      <w:r w:rsidR="00DC7684" w:rsidRPr="00DC7684">
        <w:rPr>
          <w:rFonts w:ascii="Book Antiqua" w:hAnsi="Book Antiqua"/>
        </w:rPr>
        <w:t xml:space="preserve">TX </w:t>
      </w:r>
      <w:r>
        <w:rPr>
          <w:rFonts w:ascii="Book Antiqua" w:hAnsi="Book Antiqua"/>
        </w:rPr>
        <w:t>78411, United States</w:t>
      </w:r>
    </w:p>
    <w:p w14:paraId="2B6CBA50" w14:textId="77777777" w:rsidR="0033120B" w:rsidRDefault="0033120B">
      <w:pPr>
        <w:spacing w:line="360" w:lineRule="auto"/>
        <w:jc w:val="both"/>
        <w:rPr>
          <w:rFonts w:ascii="Book Antiqua" w:eastAsia="Book Antiqua" w:hAnsi="Book Antiqua" w:cs="Book Antiqua"/>
        </w:rPr>
      </w:pPr>
    </w:p>
    <w:p w14:paraId="053462E9"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Author contributions: </w:t>
      </w:r>
      <w:r>
        <w:rPr>
          <w:rFonts w:ascii="Book Antiqua" w:hAnsi="Book Antiqua"/>
        </w:rPr>
        <w:t xml:space="preserve">Choudhury S performed the majority of the writing; </w:t>
      </w:r>
      <w:proofErr w:type="spellStart"/>
      <w:r>
        <w:rPr>
          <w:rFonts w:ascii="Book Antiqua" w:hAnsi="Book Antiqua"/>
        </w:rPr>
        <w:t>Chohan</w:t>
      </w:r>
      <w:proofErr w:type="spellEnd"/>
      <w:r>
        <w:rPr>
          <w:rFonts w:ascii="Book Antiqua" w:hAnsi="Book Antiqua"/>
        </w:rPr>
        <w:t xml:space="preserve"> AA provided the input in writing the paper; </w:t>
      </w:r>
      <w:proofErr w:type="spellStart"/>
      <w:r>
        <w:rPr>
          <w:rFonts w:ascii="Book Antiqua" w:hAnsi="Book Antiqua"/>
        </w:rPr>
        <w:t>Dadhwal</w:t>
      </w:r>
      <w:proofErr w:type="spellEnd"/>
      <w:r>
        <w:rPr>
          <w:rFonts w:ascii="Book Antiqua" w:hAnsi="Book Antiqua"/>
        </w:rPr>
        <w:t xml:space="preserve"> R provided the input in writing the paper; Abhay V provided the input in writing the paper; Franco R provided the input in writing the paper; </w:t>
      </w:r>
      <w:proofErr w:type="spellStart"/>
      <w:r>
        <w:rPr>
          <w:rFonts w:ascii="Book Antiqua" w:hAnsi="Book Antiqua"/>
        </w:rPr>
        <w:t>Taweesedt</w:t>
      </w:r>
      <w:proofErr w:type="spellEnd"/>
      <w:r>
        <w:rPr>
          <w:rFonts w:ascii="Book Antiqua" w:hAnsi="Book Antiqua"/>
        </w:rPr>
        <w:t xml:space="preserve"> PT designed the outline and coordinated the writing of the paper. </w:t>
      </w:r>
    </w:p>
    <w:p w14:paraId="45C341F0" w14:textId="77777777" w:rsidR="0033120B" w:rsidRDefault="0033120B">
      <w:pPr>
        <w:spacing w:line="360" w:lineRule="auto"/>
        <w:jc w:val="both"/>
        <w:rPr>
          <w:rFonts w:ascii="Book Antiqua" w:eastAsia="Book Antiqua" w:hAnsi="Book Antiqua" w:cs="Book Antiqua"/>
        </w:rPr>
      </w:pPr>
    </w:p>
    <w:p w14:paraId="6EC55DFD" w14:textId="1A942084" w:rsidR="0033120B" w:rsidRDefault="004B13CB">
      <w:pPr>
        <w:spacing w:line="360" w:lineRule="auto"/>
        <w:jc w:val="both"/>
        <w:rPr>
          <w:rFonts w:ascii="Book Antiqua" w:eastAsia="Book Antiqua" w:hAnsi="Book Antiqua" w:cs="Book Antiqua"/>
        </w:rPr>
      </w:pPr>
      <w:r>
        <w:rPr>
          <w:rFonts w:ascii="Book Antiqua" w:hAnsi="Book Antiqua"/>
          <w:b/>
          <w:bCs/>
        </w:rPr>
        <w:t xml:space="preserve">Corresponding author: </w:t>
      </w:r>
      <w:proofErr w:type="spellStart"/>
      <w:r>
        <w:rPr>
          <w:rFonts w:ascii="Book Antiqua" w:hAnsi="Book Antiqua"/>
          <w:b/>
          <w:bCs/>
        </w:rPr>
        <w:t>Pahnwat</w:t>
      </w:r>
      <w:proofErr w:type="spellEnd"/>
      <w:r>
        <w:rPr>
          <w:rFonts w:ascii="Book Antiqua" w:hAnsi="Book Antiqua"/>
          <w:b/>
          <w:bCs/>
        </w:rPr>
        <w:t xml:space="preserve"> Tonya </w:t>
      </w:r>
      <w:proofErr w:type="spellStart"/>
      <w:r>
        <w:rPr>
          <w:rFonts w:ascii="Book Antiqua" w:hAnsi="Book Antiqua"/>
          <w:b/>
          <w:bCs/>
        </w:rPr>
        <w:t>Taweesedt</w:t>
      </w:r>
      <w:proofErr w:type="spellEnd"/>
      <w:r>
        <w:rPr>
          <w:rFonts w:ascii="Book Antiqua" w:hAnsi="Book Antiqua"/>
          <w:b/>
          <w:bCs/>
        </w:rPr>
        <w:t xml:space="preserve">, MD, Academic Fellow, </w:t>
      </w:r>
      <w:r>
        <w:rPr>
          <w:rFonts w:ascii="Book Antiqua" w:hAnsi="Book Antiqua"/>
        </w:rPr>
        <w:t xml:space="preserve">Department of Pulmonary Medicine, Corpus Christi Medical Center, 3315 S Alameda St., Corpus Christi, </w:t>
      </w:r>
      <w:r w:rsidR="00DC7684" w:rsidRPr="00DC7684">
        <w:rPr>
          <w:rFonts w:ascii="Book Antiqua" w:hAnsi="Book Antiqua"/>
        </w:rPr>
        <w:t xml:space="preserve">TX </w:t>
      </w:r>
      <w:r>
        <w:rPr>
          <w:rFonts w:ascii="Book Antiqua" w:hAnsi="Book Antiqua"/>
        </w:rPr>
        <w:t>78411, United States. pahnwatt@gmail.com</w:t>
      </w:r>
    </w:p>
    <w:p w14:paraId="24B3AFE4" w14:textId="77777777" w:rsidR="0033120B" w:rsidRDefault="0033120B">
      <w:pPr>
        <w:spacing w:line="360" w:lineRule="auto"/>
        <w:jc w:val="both"/>
        <w:rPr>
          <w:rFonts w:ascii="Book Antiqua" w:eastAsia="Book Antiqua" w:hAnsi="Book Antiqua" w:cs="Book Antiqua"/>
        </w:rPr>
      </w:pPr>
    </w:p>
    <w:p w14:paraId="1C6F96C5"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rPr>
        <w:t>December 13, 2021</w:t>
      </w:r>
    </w:p>
    <w:p w14:paraId="7FF7CE57"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February 14, 2022</w:t>
      </w:r>
    </w:p>
    <w:p w14:paraId="60B3EA72" w14:textId="4FBD472A" w:rsidR="0033120B" w:rsidRDefault="004B13CB">
      <w:pPr>
        <w:spacing w:line="360" w:lineRule="auto"/>
        <w:jc w:val="both"/>
        <w:rPr>
          <w:rFonts w:ascii="Book Antiqua" w:eastAsia="Book Antiqua" w:hAnsi="Book Antiqua" w:cs="Book Antiqua"/>
        </w:rPr>
      </w:pPr>
      <w:r>
        <w:rPr>
          <w:rFonts w:ascii="Book Antiqua" w:hAnsi="Book Antiqua"/>
          <w:b/>
          <w:bCs/>
        </w:rPr>
        <w:t xml:space="preserve">Accepted: </w:t>
      </w:r>
      <w:ins w:id="0" w:author="Liansheng Ma" w:date="2022-02-23T09:18:00Z">
        <w:r w:rsidR="006C28A9" w:rsidRPr="006C28A9">
          <w:rPr>
            <w:rFonts w:ascii="Book Antiqua" w:hAnsi="Book Antiqua"/>
            <w:b/>
            <w:bCs/>
          </w:rPr>
          <w:t>February 23, 2022</w:t>
        </w:r>
      </w:ins>
    </w:p>
    <w:p w14:paraId="71360794"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Published online: </w:t>
      </w:r>
    </w:p>
    <w:p w14:paraId="40CDB5BF" w14:textId="77777777" w:rsidR="0033120B" w:rsidRDefault="0033120B">
      <w:pPr>
        <w:spacing w:line="360" w:lineRule="auto"/>
        <w:jc w:val="both"/>
        <w:sectPr w:rsidR="0033120B">
          <w:footerReference w:type="default" r:id="rId6"/>
          <w:pgSz w:w="12240" w:h="15840"/>
          <w:pgMar w:top="1440" w:right="1440" w:bottom="1440" w:left="1440" w:header="720" w:footer="720" w:gutter="0"/>
          <w:cols w:space="720"/>
        </w:sectPr>
      </w:pPr>
    </w:p>
    <w:p w14:paraId="2EC23954" w14:textId="77777777" w:rsidR="0033120B" w:rsidRDefault="004B13CB">
      <w:pPr>
        <w:spacing w:line="360" w:lineRule="auto"/>
        <w:jc w:val="both"/>
        <w:rPr>
          <w:rFonts w:ascii="Book Antiqua" w:eastAsia="Book Antiqua" w:hAnsi="Book Antiqua" w:cs="Book Antiqua"/>
        </w:rPr>
      </w:pPr>
      <w:r>
        <w:rPr>
          <w:rFonts w:ascii="Book Antiqua" w:hAnsi="Book Antiqua"/>
          <w:b/>
          <w:bCs/>
        </w:rPr>
        <w:lastRenderedPageBreak/>
        <w:t>Abstract</w:t>
      </w:r>
    </w:p>
    <w:p w14:paraId="6C1E164B" w14:textId="51689F68" w:rsidR="0033120B" w:rsidRDefault="004B13CB">
      <w:pPr>
        <w:spacing w:line="360" w:lineRule="auto"/>
        <w:jc w:val="both"/>
        <w:rPr>
          <w:rFonts w:ascii="Book Antiqua" w:eastAsia="Book Antiqua" w:hAnsi="Book Antiqua" w:cs="Book Antiqua"/>
        </w:rPr>
      </w:pPr>
      <w:r>
        <w:rPr>
          <w:rFonts w:ascii="Book Antiqua" w:hAnsi="Book Antiqua"/>
        </w:rPr>
        <w:t xml:space="preserve">Artificial intelligence (AI) is a branch of computer science where machines are trained to imitate human-level intelligence and perform well-defined tasks. AI can provide accurate results as well as analyze vast amounts of data that cannot be analyzed </w:t>
      </w:r>
      <w:r>
        <w:rPr>
          <w:rFonts w:ascii="Book Antiqua" w:hAnsi="Book Antiqua"/>
          <w:i/>
          <w:iCs/>
        </w:rPr>
        <w:t>via</w:t>
      </w:r>
      <w:r>
        <w:rPr>
          <w:rFonts w:ascii="Book Antiqua" w:hAnsi="Book Antiqua"/>
        </w:rPr>
        <w:t xml:space="preserve"> conventional statistical methods. AI has been utilized in pulmonary medicine for almost two decades and its utilization continues to expand. AI can help in making diagnoses and predicting outcomes in pulmonary diseases based on clinical data, chest imaging, lung pathology, and pulmonary function testing. AI-based applications enable physicians to use enormous amounts of data and improve their precision in the treatment of pulmonary diseases. Given the growing role of AI in pulmonary medicine, it is important for practitioners caring for patients with pulmonary diseases to understand how AI can work in order to implement it into clinical practices and improve patient care. The goal of this mini-review is to discuss the use of AI in pulmonary medicine and imaging in cases of obstructive lung disease, interstitial lung disease, infections, nodules, and lung cancer.</w:t>
      </w:r>
    </w:p>
    <w:p w14:paraId="594A1FB9" w14:textId="77777777" w:rsidR="0033120B" w:rsidRDefault="0033120B">
      <w:pPr>
        <w:spacing w:line="360" w:lineRule="auto"/>
        <w:jc w:val="both"/>
        <w:rPr>
          <w:rFonts w:ascii="Book Antiqua" w:eastAsia="Book Antiqua" w:hAnsi="Book Antiqua" w:cs="Book Antiqua"/>
        </w:rPr>
      </w:pPr>
    </w:p>
    <w:p w14:paraId="0BAFEC61"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Key Words: </w:t>
      </w:r>
      <w:r>
        <w:rPr>
          <w:rFonts w:ascii="Book Antiqua" w:hAnsi="Book Antiqua"/>
        </w:rPr>
        <w:t>Artificial intelligence; Machine learning; Imaging; Lung; Respiratory; Pulmonary disease; Coronavirus disease 2019</w:t>
      </w:r>
    </w:p>
    <w:p w14:paraId="770BF57D" w14:textId="77777777" w:rsidR="0033120B" w:rsidRDefault="0033120B">
      <w:pPr>
        <w:spacing w:line="360" w:lineRule="auto"/>
        <w:jc w:val="both"/>
        <w:rPr>
          <w:rFonts w:ascii="Book Antiqua" w:eastAsia="Book Antiqua" w:hAnsi="Book Antiqua" w:cs="Book Antiqua"/>
        </w:rPr>
      </w:pPr>
    </w:p>
    <w:p w14:paraId="20D5BBB7" w14:textId="78F612D9" w:rsidR="0033120B" w:rsidRDefault="004B13CB">
      <w:pPr>
        <w:spacing w:line="360" w:lineRule="auto"/>
        <w:jc w:val="both"/>
        <w:rPr>
          <w:rFonts w:ascii="Book Antiqua" w:eastAsia="Book Antiqua" w:hAnsi="Book Antiqua" w:cs="Book Antiqua"/>
        </w:rPr>
      </w:pPr>
      <w:r>
        <w:rPr>
          <w:rFonts w:ascii="Book Antiqua" w:hAnsi="Book Antiqua"/>
        </w:rPr>
        <w:t xml:space="preserve">Choudhury S, </w:t>
      </w:r>
      <w:proofErr w:type="spellStart"/>
      <w:r>
        <w:rPr>
          <w:rFonts w:ascii="Book Antiqua" w:hAnsi="Book Antiqua"/>
        </w:rPr>
        <w:t>Chohan</w:t>
      </w:r>
      <w:proofErr w:type="spellEnd"/>
      <w:r>
        <w:rPr>
          <w:rFonts w:ascii="Book Antiqua" w:hAnsi="Book Antiqua"/>
        </w:rPr>
        <w:t xml:space="preserve"> A, </w:t>
      </w:r>
      <w:proofErr w:type="spellStart"/>
      <w:r>
        <w:rPr>
          <w:rFonts w:ascii="Book Antiqua" w:hAnsi="Book Antiqua"/>
        </w:rPr>
        <w:t>Dadhwal</w:t>
      </w:r>
      <w:proofErr w:type="spellEnd"/>
      <w:r>
        <w:rPr>
          <w:rFonts w:ascii="Book Antiqua" w:hAnsi="Book Antiqua"/>
        </w:rPr>
        <w:t xml:space="preserve"> R, Vakil AP, Franco R, </w:t>
      </w:r>
      <w:proofErr w:type="spellStart"/>
      <w:r>
        <w:rPr>
          <w:rFonts w:ascii="Book Antiqua" w:hAnsi="Book Antiqua"/>
        </w:rPr>
        <w:t>Taweesedt</w:t>
      </w:r>
      <w:proofErr w:type="spellEnd"/>
      <w:r>
        <w:rPr>
          <w:rFonts w:ascii="Book Antiqua" w:hAnsi="Book Antiqua"/>
        </w:rPr>
        <w:t xml:space="preserve"> PT. Applications of artificial intelligence in common pulmonary diseases. </w:t>
      </w:r>
      <w:proofErr w:type="spellStart"/>
      <w:r>
        <w:rPr>
          <w:rFonts w:ascii="Book Antiqua" w:hAnsi="Book Antiqua"/>
          <w:i/>
          <w:iCs/>
        </w:rPr>
        <w:t>Artif</w:t>
      </w:r>
      <w:proofErr w:type="spellEnd"/>
      <w:r>
        <w:rPr>
          <w:rFonts w:ascii="Book Antiqua" w:hAnsi="Book Antiqua"/>
          <w:i/>
          <w:iCs/>
        </w:rPr>
        <w:t xml:space="preserve"> </w:t>
      </w:r>
      <w:proofErr w:type="spellStart"/>
      <w:r>
        <w:rPr>
          <w:rFonts w:ascii="Book Antiqua" w:hAnsi="Book Antiqua"/>
          <w:i/>
          <w:iCs/>
        </w:rPr>
        <w:t>Intell</w:t>
      </w:r>
      <w:proofErr w:type="spellEnd"/>
      <w:r>
        <w:rPr>
          <w:rFonts w:ascii="Book Antiqua" w:hAnsi="Book Antiqua"/>
          <w:i/>
          <w:iCs/>
        </w:rPr>
        <w:t xml:space="preserve"> Med Imaging</w:t>
      </w:r>
      <w:r>
        <w:rPr>
          <w:rFonts w:ascii="Book Antiqua" w:hAnsi="Book Antiqua"/>
        </w:rPr>
        <w:t xml:space="preserve"> 2022; In press</w:t>
      </w:r>
    </w:p>
    <w:p w14:paraId="428F2656" w14:textId="77777777" w:rsidR="0033120B" w:rsidRDefault="0033120B">
      <w:pPr>
        <w:spacing w:line="360" w:lineRule="auto"/>
        <w:jc w:val="both"/>
        <w:rPr>
          <w:rFonts w:ascii="Book Antiqua" w:eastAsia="Book Antiqua" w:hAnsi="Book Antiqua" w:cs="Book Antiqua"/>
        </w:rPr>
      </w:pPr>
    </w:p>
    <w:p w14:paraId="08BE7654" w14:textId="133E188E" w:rsidR="0033120B" w:rsidRDefault="004B13CB">
      <w:pPr>
        <w:spacing w:line="360" w:lineRule="auto"/>
        <w:jc w:val="both"/>
        <w:rPr>
          <w:rFonts w:ascii="Book Antiqua" w:eastAsia="Book Antiqua" w:hAnsi="Book Antiqua" w:cs="Book Antiqua"/>
        </w:rPr>
      </w:pPr>
      <w:r>
        <w:rPr>
          <w:rFonts w:ascii="Book Antiqua" w:hAnsi="Book Antiqua"/>
          <w:b/>
          <w:bCs/>
        </w:rPr>
        <w:t xml:space="preserve">Core Tip: </w:t>
      </w:r>
      <w:r>
        <w:rPr>
          <w:rFonts w:ascii="Book Antiqua" w:hAnsi="Book Antiqua"/>
        </w:rPr>
        <w:t>Artificial Intelligence (AI) has the potential to have a tremendous influence when dealing with pulmonary diseases. This review provides a glimpse of AI application in pulmonary medicine and explains how AI uses imaging data to facilitate precision medicine in our data-driven era.</w:t>
      </w:r>
    </w:p>
    <w:p w14:paraId="0DCE3A21" w14:textId="77777777" w:rsidR="0033120B" w:rsidRDefault="0033120B">
      <w:pPr>
        <w:spacing w:line="360" w:lineRule="auto"/>
        <w:jc w:val="both"/>
        <w:rPr>
          <w:rFonts w:ascii="Book Antiqua" w:eastAsia="Book Antiqua" w:hAnsi="Book Antiqua" w:cs="Book Antiqua"/>
        </w:rPr>
      </w:pPr>
    </w:p>
    <w:p w14:paraId="3B98ADA6" w14:textId="77777777" w:rsidR="0033120B" w:rsidRDefault="004B13CB">
      <w:pPr>
        <w:spacing w:line="360" w:lineRule="auto"/>
        <w:jc w:val="both"/>
        <w:rPr>
          <w:rFonts w:ascii="Book Antiqua" w:eastAsia="Book Antiqua" w:hAnsi="Book Antiqua" w:cs="Book Antiqua"/>
        </w:rPr>
      </w:pPr>
      <w:r>
        <w:rPr>
          <w:rFonts w:ascii="Book Antiqua" w:hAnsi="Book Antiqua"/>
          <w:b/>
          <w:bCs/>
          <w:caps/>
          <w:u w:val="single"/>
        </w:rPr>
        <w:t>INTRODUCTION</w:t>
      </w:r>
    </w:p>
    <w:p w14:paraId="6B4A92D7" w14:textId="01F62C50" w:rsidR="0033120B" w:rsidRDefault="004B13CB">
      <w:pPr>
        <w:spacing w:line="360" w:lineRule="auto"/>
        <w:jc w:val="both"/>
        <w:rPr>
          <w:rFonts w:ascii="Book Antiqua" w:eastAsia="Book Antiqua" w:hAnsi="Book Antiqua" w:cs="Book Antiqua"/>
        </w:rPr>
      </w:pPr>
      <w:r>
        <w:rPr>
          <w:rFonts w:ascii="Book Antiqua" w:hAnsi="Book Antiqua"/>
        </w:rPr>
        <w:lastRenderedPageBreak/>
        <w:t xml:space="preserve">Artificial Intelligence (AI) is a branch of computer science that aims to imitate human thinking ability, learning, planning, and reasoning to solve complex problems. In 1956, scientists began theorizing a computer's ability to learn new information by analyzing data which led to the beginning of the field of </w:t>
      </w:r>
      <w:proofErr w:type="gramStart"/>
      <w:r>
        <w:rPr>
          <w:rFonts w:ascii="Book Antiqua" w:hAnsi="Book Antiqua"/>
        </w:rPr>
        <w:t>AI</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While the terms AI, machine learning and deep learning are often used similarly, the relationship between them needs to be clarified to avoid confusion. AI is the overall concept of the simulation of human intelligence using computer </w:t>
      </w:r>
      <w:proofErr w:type="gramStart"/>
      <w:r>
        <w:rPr>
          <w:rFonts w:ascii="Book Antiqua" w:hAnsi="Book Antiqua"/>
        </w:rPr>
        <w:t>systems</w:t>
      </w:r>
      <w:r>
        <w:rPr>
          <w:rFonts w:ascii="Book Antiqua" w:hAnsi="Book Antiqua"/>
          <w:vertAlign w:val="superscript"/>
        </w:rPr>
        <w:t>[</w:t>
      </w:r>
      <w:proofErr w:type="gramEnd"/>
      <w:r>
        <w:rPr>
          <w:rFonts w:ascii="Book Antiqua" w:hAnsi="Book Antiqua"/>
          <w:vertAlign w:val="superscript"/>
        </w:rPr>
        <w:t>2]</w:t>
      </w:r>
      <w:r>
        <w:rPr>
          <w:rFonts w:ascii="Book Antiqua" w:hAnsi="Book Antiqua"/>
        </w:rPr>
        <w:t xml:space="preserve">. Meanwhile, machine learning (ML) is a field of AI which provides knowledge or information using its capability of learning and analyzing massive amounts of data from larger datasets including more variables than conventional statistical methods. Machine learning uses various algorithms to process data, such as supervised learning, unsupervised learning and reinforced </w:t>
      </w:r>
      <w:proofErr w:type="gramStart"/>
      <w:r>
        <w:rPr>
          <w:rFonts w:ascii="Book Antiqua" w:hAnsi="Book Antiqua"/>
        </w:rPr>
        <w:t>learning</w:t>
      </w:r>
      <w:r>
        <w:rPr>
          <w:rFonts w:ascii="Book Antiqua" w:hAnsi="Book Antiqua"/>
          <w:vertAlign w:val="superscript"/>
        </w:rPr>
        <w:t>[</w:t>
      </w:r>
      <w:proofErr w:type="gramEnd"/>
      <w:r>
        <w:rPr>
          <w:rFonts w:ascii="Book Antiqua" w:hAnsi="Book Antiqua"/>
          <w:vertAlign w:val="superscript"/>
        </w:rPr>
        <w:t>1]</w:t>
      </w:r>
      <w:r>
        <w:rPr>
          <w:rFonts w:ascii="Book Antiqua" w:hAnsi="Book Antiqua"/>
        </w:rPr>
        <w:t xml:space="preserve">. Supervised learning involves the computer recognizing patterns from data using guidance. Whereas, unsupervised learning involves pattern recognition by the computer without any </w:t>
      </w:r>
      <w:proofErr w:type="gramStart"/>
      <w:r>
        <w:rPr>
          <w:rFonts w:ascii="Book Antiqua" w:hAnsi="Book Antiqua"/>
        </w:rPr>
        <w:t>guidance</w:t>
      </w:r>
      <w:r>
        <w:rPr>
          <w:rFonts w:ascii="Book Antiqua" w:hAnsi="Book Antiqua"/>
          <w:vertAlign w:val="superscript"/>
        </w:rPr>
        <w:t>[</w:t>
      </w:r>
      <w:proofErr w:type="gramEnd"/>
      <w:r>
        <w:rPr>
          <w:rFonts w:ascii="Book Antiqua" w:hAnsi="Book Antiqua"/>
          <w:vertAlign w:val="superscript"/>
        </w:rPr>
        <w:t>2]</w:t>
      </w:r>
      <w:r>
        <w:rPr>
          <w:rFonts w:ascii="Book Antiqua" w:hAnsi="Book Antiqua"/>
        </w:rPr>
        <w:t xml:space="preserve">. Reinforced learning has the ability to recognize and analyze data without any labels, by using incremental positive or negative </w:t>
      </w:r>
      <w:proofErr w:type="gramStart"/>
      <w:r>
        <w:rPr>
          <w:rFonts w:ascii="Book Antiqua" w:hAnsi="Book Antiqua"/>
        </w:rPr>
        <w:t>feedback</w:t>
      </w:r>
      <w:r>
        <w:rPr>
          <w:rFonts w:ascii="Book Antiqua" w:hAnsi="Book Antiqua"/>
          <w:vertAlign w:val="superscript"/>
        </w:rPr>
        <w:t>[</w:t>
      </w:r>
      <w:proofErr w:type="gramEnd"/>
      <w:r>
        <w:rPr>
          <w:rFonts w:ascii="Book Antiqua" w:hAnsi="Book Antiqua"/>
          <w:vertAlign w:val="superscript"/>
        </w:rPr>
        <w:t>3]</w:t>
      </w:r>
      <w:r>
        <w:rPr>
          <w:rFonts w:ascii="Book Antiqua" w:hAnsi="Book Antiqua"/>
        </w:rPr>
        <w:t xml:space="preserve">. Deep learning is a subset of ML that enables the algorithm to learn from a training data set and apply that to fulfill intended tasks to a new data </w:t>
      </w:r>
      <w:proofErr w:type="gramStart"/>
      <w:r>
        <w:rPr>
          <w:rFonts w:ascii="Book Antiqua" w:hAnsi="Book Antiqua"/>
        </w:rPr>
        <w:t>set</w:t>
      </w:r>
      <w:r>
        <w:rPr>
          <w:rFonts w:ascii="Book Antiqua" w:hAnsi="Book Antiqua"/>
          <w:vertAlign w:val="superscript"/>
        </w:rPr>
        <w:t>[</w:t>
      </w:r>
      <w:proofErr w:type="gramEnd"/>
      <w:r>
        <w:rPr>
          <w:rFonts w:ascii="Book Antiqua" w:hAnsi="Book Antiqua"/>
          <w:vertAlign w:val="superscript"/>
        </w:rPr>
        <w:t>2]</w:t>
      </w:r>
      <w:r>
        <w:rPr>
          <w:rFonts w:ascii="Book Antiqua" w:hAnsi="Book Antiqua"/>
        </w:rPr>
        <w:t xml:space="preserve">. As healthcare data has become increasingly complex, AI has the potential to have a significant influence on medical data analysis and medical practice. </w:t>
      </w:r>
    </w:p>
    <w:p w14:paraId="26F044A2" w14:textId="5372EE4E" w:rsidR="0033120B" w:rsidRDefault="004B13CB" w:rsidP="009A3E11">
      <w:pPr>
        <w:spacing w:line="360" w:lineRule="auto"/>
        <w:ind w:firstLineChars="200" w:firstLine="480"/>
        <w:jc w:val="both"/>
        <w:rPr>
          <w:rFonts w:ascii="Book Antiqua" w:eastAsia="Book Antiqua" w:hAnsi="Book Antiqua" w:cs="Book Antiqua"/>
        </w:rPr>
      </w:pPr>
      <w:r>
        <w:rPr>
          <w:rFonts w:ascii="Book Antiqua" w:hAnsi="Book Antiqua"/>
        </w:rPr>
        <w:t xml:space="preserve">AI has been implemented in many fields of medicine to facilitate precision medicine by predicting outcomes, diagnosis, and therapeutic results. AI may assist in diagnosis of different diseases by recognizing the images from different parts of the body, predicting mortality in the critical care unit, classifying skin biopsies, and identifying new genotypes in heart failure. The US Food and Drug Administration (FDA) and </w:t>
      </w:r>
      <w:proofErr w:type="spellStart"/>
      <w:r>
        <w:rPr>
          <w:rFonts w:ascii="Book Antiqua" w:hAnsi="Book Antiqua"/>
        </w:rPr>
        <w:t>Conformité</w:t>
      </w:r>
      <w:proofErr w:type="spellEnd"/>
      <w:r>
        <w:rPr>
          <w:rFonts w:ascii="Book Antiqua" w:hAnsi="Book Antiqua"/>
        </w:rPr>
        <w:t xml:space="preserve"> </w:t>
      </w:r>
      <w:proofErr w:type="spellStart"/>
      <w:r>
        <w:rPr>
          <w:rFonts w:ascii="Book Antiqua" w:hAnsi="Book Antiqua"/>
        </w:rPr>
        <w:t>Européenne</w:t>
      </w:r>
      <w:proofErr w:type="spellEnd"/>
      <w:r>
        <w:rPr>
          <w:rFonts w:ascii="Book Antiqua" w:hAnsi="Book Antiqua"/>
        </w:rPr>
        <w:t xml:space="preserve"> (CE)-marked have approved more than 300 AI-based software/medical devices</w:t>
      </w:r>
      <w:r>
        <w:rPr>
          <w:rFonts w:ascii="Book Antiqua" w:hAnsi="Book Antiqua"/>
          <w:vertAlign w:val="superscript"/>
        </w:rPr>
        <w:t>[4,6]</w:t>
      </w:r>
      <w:r>
        <w:rPr>
          <w:rFonts w:ascii="Book Antiqua" w:hAnsi="Book Antiqua"/>
        </w:rPr>
        <w:t>. Many of them are related to pulmonary imaging (Table 1)</w:t>
      </w:r>
      <w:r>
        <w:rPr>
          <w:rFonts w:ascii="Book Antiqua" w:hAnsi="Book Antiqua"/>
          <w:vertAlign w:val="superscript"/>
        </w:rPr>
        <w:t>[4,6]</w:t>
      </w:r>
      <w:r>
        <w:rPr>
          <w:rFonts w:ascii="Book Antiqua" w:hAnsi="Book Antiqua"/>
        </w:rPr>
        <w:t>.</w:t>
      </w:r>
    </w:p>
    <w:p w14:paraId="6A85BE82" w14:textId="5C0EAC50" w:rsidR="0033120B" w:rsidRDefault="004B13CB">
      <w:pPr>
        <w:spacing w:line="360" w:lineRule="auto"/>
        <w:ind w:firstLine="480"/>
        <w:jc w:val="both"/>
        <w:rPr>
          <w:rFonts w:ascii="Book Antiqua" w:eastAsia="Book Antiqua" w:hAnsi="Book Antiqua" w:cs="Book Antiqua"/>
        </w:rPr>
      </w:pPr>
      <w:r>
        <w:rPr>
          <w:rFonts w:ascii="Book Antiqua" w:hAnsi="Book Antiqua"/>
        </w:rPr>
        <w:t>In the 1980s, AI was initially introduced into pulmonary medicine to interpret lung function tests</w:t>
      </w:r>
      <w:r>
        <w:rPr>
          <w:rFonts w:ascii="Book Antiqua" w:hAnsi="Book Antiqua"/>
          <w:vertAlign w:val="superscript"/>
        </w:rPr>
        <w:t>[5]</w:t>
      </w:r>
      <w:r>
        <w:rPr>
          <w:rFonts w:ascii="Book Antiqua" w:hAnsi="Book Antiqua"/>
        </w:rPr>
        <w:t xml:space="preserve">. Since then, AI has been applied in various pulmonary diseases, including, but not limited to obstructive lung diseases, pulmonary infections, interstitial </w:t>
      </w:r>
      <w:r>
        <w:rPr>
          <w:rFonts w:ascii="Book Antiqua" w:hAnsi="Book Antiqua"/>
        </w:rPr>
        <w:lastRenderedPageBreak/>
        <w:t>lung disease, and malignancy</w:t>
      </w:r>
      <w:r>
        <w:rPr>
          <w:rFonts w:ascii="Book Antiqua" w:hAnsi="Book Antiqua"/>
          <w:vertAlign w:val="superscript"/>
        </w:rPr>
        <w:t>[6]</w:t>
      </w:r>
      <w:r>
        <w:rPr>
          <w:rFonts w:ascii="Book Antiqua" w:hAnsi="Book Antiqua"/>
        </w:rPr>
        <w:t>. Given its widespread use in pulmonary medicine, it is important for pulmonologists to have a general understanding of the utilization of AI in this field and how it can aid them in caring for patients. In this narrative mini-review, we provided an overview of the pulmonary diseases that are commonly diagnosed and managed by general pulmonologists for which AI has been applied including obstructive lung disease, interstitial lung disease, pulmonary tuberculosis (TB), coronavirus disease 2019 (COVID-19) pneumonia, lung nodules and lung cancer (Figure 1.).</w:t>
      </w:r>
    </w:p>
    <w:p w14:paraId="27EA8241" w14:textId="77777777" w:rsidR="0033120B" w:rsidRDefault="0033120B">
      <w:pPr>
        <w:spacing w:line="360" w:lineRule="auto"/>
        <w:jc w:val="both"/>
        <w:rPr>
          <w:rFonts w:ascii="Book Antiqua" w:eastAsia="Book Antiqua" w:hAnsi="Book Antiqua" w:cs="Book Antiqua"/>
        </w:rPr>
      </w:pPr>
    </w:p>
    <w:p w14:paraId="48A0C10E" w14:textId="39F55C32" w:rsidR="000D0983" w:rsidRDefault="004B13CB">
      <w:pPr>
        <w:spacing w:line="360" w:lineRule="auto"/>
        <w:jc w:val="both"/>
        <w:rPr>
          <w:rFonts w:ascii="Book Antiqua" w:eastAsia="Book Antiqua" w:hAnsi="Book Antiqua" w:cs="Book Antiqua"/>
          <w:b/>
          <w:bCs/>
          <w:caps/>
          <w:u w:val="single"/>
        </w:rPr>
      </w:pPr>
      <w:r>
        <w:rPr>
          <w:rFonts w:ascii="Book Antiqua" w:hAnsi="Book Antiqua"/>
          <w:b/>
          <w:bCs/>
          <w:caps/>
          <w:u w:val="single"/>
        </w:rPr>
        <w:t>METHOD</w:t>
      </w:r>
    </w:p>
    <w:p w14:paraId="4CD124FB" w14:textId="77777777" w:rsidR="0033120B" w:rsidRDefault="004B13CB" w:rsidP="0068247D">
      <w:pPr>
        <w:spacing w:line="360" w:lineRule="auto"/>
        <w:jc w:val="both"/>
        <w:rPr>
          <w:rFonts w:ascii="Book Antiqua" w:eastAsia="Book Antiqua" w:hAnsi="Book Antiqua" w:cs="Book Antiqua"/>
        </w:rPr>
      </w:pPr>
      <w:r>
        <w:rPr>
          <w:rFonts w:ascii="Book Antiqua" w:hAnsi="Book Antiqua"/>
        </w:rPr>
        <w:t xml:space="preserve">PubMed was searched from inception to November 30, 2021, using keywords: “artificial intelligence, lung disease”, “ artificial intelligence, pulmonary disease”, “artificial intelligence, COPD, asthma”, “ artificial intelligence, interstitial lung disease”, “artificial intelligence, tuberculosis”, “artificial intelligence, COVID-19”, and “artificial intelligence, lung nodule, lung cancer”. All types of published publications were included, </w:t>
      </w:r>
      <w:r>
        <w:rPr>
          <w:rFonts w:ascii="Book Antiqua" w:hAnsi="Book Antiqua"/>
          <w:i/>
          <w:iCs/>
        </w:rPr>
        <w:t>e.g.</w:t>
      </w:r>
      <w:r>
        <w:rPr>
          <w:rFonts w:ascii="Book Antiqua" w:hAnsi="Book Antiqua"/>
        </w:rPr>
        <w:t>, reviews, observational studies, and meta-analyses. We prioritized recent articles within five years in this narrative mini-review.</w:t>
      </w:r>
    </w:p>
    <w:p w14:paraId="0E847C91" w14:textId="77777777" w:rsidR="0033120B" w:rsidRDefault="0033120B">
      <w:pPr>
        <w:spacing w:line="360" w:lineRule="auto"/>
        <w:jc w:val="both"/>
        <w:rPr>
          <w:rFonts w:ascii="Book Antiqua" w:eastAsia="Book Antiqua" w:hAnsi="Book Antiqua" w:cs="Book Antiqua"/>
        </w:rPr>
      </w:pPr>
    </w:p>
    <w:p w14:paraId="0BAB6FD1" w14:textId="77777777" w:rsidR="0033120B" w:rsidRDefault="004B13CB">
      <w:pPr>
        <w:spacing w:line="360" w:lineRule="auto"/>
        <w:jc w:val="both"/>
        <w:rPr>
          <w:rFonts w:ascii="Book Antiqua" w:eastAsia="Book Antiqua" w:hAnsi="Book Antiqua" w:cs="Book Antiqua"/>
        </w:rPr>
      </w:pPr>
      <w:r>
        <w:rPr>
          <w:rFonts w:ascii="Book Antiqua" w:hAnsi="Book Antiqua"/>
          <w:b/>
          <w:bCs/>
          <w:caps/>
          <w:u w:val="single"/>
        </w:rPr>
        <w:t xml:space="preserve">Obstructive Lung Diseases </w:t>
      </w:r>
    </w:p>
    <w:p w14:paraId="4AED4DB0" w14:textId="7C526A0E" w:rsidR="0033120B" w:rsidRDefault="004B13CB">
      <w:pPr>
        <w:spacing w:line="360" w:lineRule="auto"/>
        <w:jc w:val="both"/>
        <w:rPr>
          <w:rFonts w:ascii="Book Antiqua" w:eastAsia="Book Antiqua" w:hAnsi="Book Antiqua" w:cs="Book Antiqua"/>
        </w:rPr>
      </w:pPr>
      <w:r>
        <w:rPr>
          <w:rFonts w:ascii="Book Antiqua" w:hAnsi="Book Antiqua"/>
        </w:rPr>
        <w:t xml:space="preserve">The gold standard of diagnosis in obstructive lung diseases like asthma and chronic obstructive pulmonary disease (COPD) involves a combination of signs, symptoms, and spirometry. While AI cannot replace the clinicians’ role, it can complement clinicians’ interpretation of the data available at the bedside. A study by </w:t>
      </w:r>
      <w:proofErr w:type="spellStart"/>
      <w:r>
        <w:rPr>
          <w:rFonts w:ascii="Book Antiqua" w:hAnsi="Book Antiqua"/>
        </w:rPr>
        <w:t>Topalovic</w:t>
      </w:r>
      <w:proofErr w:type="spellEnd"/>
      <w:r>
        <w:rPr>
          <w:rFonts w:ascii="Book Antiqua" w:hAnsi="Book Antiqua"/>
        </w:rPr>
        <w:t xml:space="preserve"> </w:t>
      </w:r>
      <w:r>
        <w:rPr>
          <w:rFonts w:ascii="Book Antiqua" w:hAnsi="Book Antiqua"/>
          <w:i/>
          <w:iCs/>
        </w:rPr>
        <w:t>et al</w:t>
      </w:r>
      <w:r w:rsidR="00230080">
        <w:rPr>
          <w:rFonts w:ascii="Book Antiqua" w:hAnsi="Book Antiqua"/>
          <w:vertAlign w:val="superscript"/>
        </w:rPr>
        <w:t>[7]</w:t>
      </w:r>
      <w:r>
        <w:rPr>
          <w:rFonts w:ascii="Book Antiqua" w:hAnsi="Book Antiqua"/>
        </w:rPr>
        <w:t xml:space="preserve"> compared the accuracy of pulmonologists’ interpretation of pulmonary function testing to an AI-based software that used more than 1430 historical patient cases. Both groups were asked to study 50 patient cases and correctly interpret the pulmonary function test while placing them in diagnostic categories. AI-based software was found to outperform the pulmonologist interpretation by a substantial margin</w:t>
      </w:r>
      <w:r>
        <w:rPr>
          <w:rFonts w:ascii="Book Antiqua" w:hAnsi="Book Antiqua"/>
          <w:vertAlign w:val="superscript"/>
        </w:rPr>
        <w:t>[7]</w:t>
      </w:r>
      <w:r>
        <w:rPr>
          <w:rFonts w:ascii="Book Antiqua" w:hAnsi="Book Antiqua"/>
        </w:rPr>
        <w:t xml:space="preserve">. </w:t>
      </w:r>
    </w:p>
    <w:p w14:paraId="0CCA2B96" w14:textId="77777777" w:rsidR="0033120B" w:rsidRDefault="0033120B">
      <w:pPr>
        <w:spacing w:line="360" w:lineRule="auto"/>
        <w:jc w:val="both"/>
        <w:rPr>
          <w:rFonts w:ascii="Book Antiqua" w:eastAsia="Book Antiqua" w:hAnsi="Book Antiqua" w:cs="Book Antiqua"/>
        </w:rPr>
      </w:pPr>
    </w:p>
    <w:p w14:paraId="42F6DA61" w14:textId="77777777" w:rsidR="0033120B" w:rsidRDefault="004B13CB">
      <w:pPr>
        <w:spacing w:line="360" w:lineRule="auto"/>
        <w:jc w:val="both"/>
        <w:rPr>
          <w:rFonts w:ascii="Book Antiqua" w:eastAsia="Book Antiqua" w:hAnsi="Book Antiqua" w:cs="Book Antiqua"/>
          <w:i/>
          <w:iCs/>
        </w:rPr>
      </w:pPr>
      <w:r>
        <w:rPr>
          <w:rFonts w:ascii="Book Antiqua" w:hAnsi="Book Antiqua"/>
          <w:b/>
          <w:bCs/>
          <w:i/>
          <w:iCs/>
          <w:shd w:val="clear" w:color="auto" w:fill="FFFFFF"/>
        </w:rPr>
        <w:t>COPD</w:t>
      </w:r>
    </w:p>
    <w:p w14:paraId="1324A09F" w14:textId="7B617E06" w:rsidR="0033120B" w:rsidRDefault="004B13CB">
      <w:pPr>
        <w:spacing w:line="360" w:lineRule="auto"/>
        <w:jc w:val="both"/>
        <w:rPr>
          <w:rFonts w:ascii="Book Antiqua" w:eastAsia="Book Antiqua" w:hAnsi="Book Antiqua" w:cs="Book Antiqua"/>
        </w:rPr>
      </w:pPr>
      <w:r>
        <w:rPr>
          <w:rFonts w:ascii="Book Antiqua" w:hAnsi="Book Antiqua"/>
          <w:shd w:val="clear" w:color="auto" w:fill="FFFFFF"/>
        </w:rPr>
        <w:lastRenderedPageBreak/>
        <w:t>According to the Global Strategy for Diagnosis, Management and Prevention of Chronic Obstructive Pulmonary Disease (GOLD) reports 2022, COPD is one of the top three causes of death in the world</w:t>
      </w:r>
      <w:r>
        <w:rPr>
          <w:rFonts w:ascii="Book Antiqua" w:hAnsi="Book Antiqua"/>
          <w:vertAlign w:val="superscript"/>
        </w:rPr>
        <w:t>[8]</w:t>
      </w:r>
      <w:r>
        <w:rPr>
          <w:rFonts w:ascii="Book Antiqua" w:hAnsi="Book Antiqua"/>
          <w:shd w:val="clear" w:color="auto" w:fill="FFFFFF"/>
        </w:rPr>
        <w:t xml:space="preserve">. </w:t>
      </w:r>
      <w:r>
        <w:rPr>
          <w:rFonts w:ascii="Book Antiqua" w:hAnsi="Book Antiqua"/>
        </w:rPr>
        <w:t xml:space="preserve">Moll </w:t>
      </w:r>
      <w:r>
        <w:rPr>
          <w:rFonts w:ascii="Book Antiqua" w:hAnsi="Book Antiqua"/>
          <w:i/>
          <w:iCs/>
        </w:rPr>
        <w:t>et al</w:t>
      </w:r>
      <w:r>
        <w:rPr>
          <w:rFonts w:ascii="Book Antiqua" w:hAnsi="Book Antiqua"/>
          <w:vertAlign w:val="superscript"/>
        </w:rPr>
        <w:t>[9]</w:t>
      </w:r>
      <w:r>
        <w:rPr>
          <w:rFonts w:ascii="Book Antiqua" w:hAnsi="Book Antiqua"/>
        </w:rPr>
        <w:t xml:space="preserve"> also proposed a machine learning mortality prediction model for patients with COPD based on six-minute walk tests, percent predicted of forced expiratory volume in 1 second (FEV1), and age. </w:t>
      </w:r>
      <w:r>
        <w:rPr>
          <w:rFonts w:ascii="Book Antiqua" w:hAnsi="Book Antiqua"/>
          <w:shd w:val="clear" w:color="auto" w:fill="FFFFFF"/>
        </w:rPr>
        <w:t xml:space="preserve">While the gold standard of diagnosis of COPD is spirometry, studies have suggested that artificial intelligence and deep learning can potentially be utilized to screen patients for COPD. Tang </w:t>
      </w:r>
      <w:r>
        <w:rPr>
          <w:rFonts w:ascii="Book Antiqua" w:hAnsi="Book Antiqua"/>
          <w:i/>
          <w:iCs/>
          <w:shd w:val="clear" w:color="auto" w:fill="FFFFFF"/>
        </w:rPr>
        <w:t>et al</w:t>
      </w:r>
      <w:r>
        <w:rPr>
          <w:rFonts w:ascii="Book Antiqua" w:hAnsi="Book Antiqua"/>
          <w:vertAlign w:val="superscript"/>
        </w:rPr>
        <w:t>[10]</w:t>
      </w:r>
      <w:r>
        <w:rPr>
          <w:rFonts w:ascii="Book Antiqua" w:hAnsi="Book Antiqua"/>
          <w:shd w:val="clear" w:color="auto" w:fill="FFFFFF"/>
        </w:rPr>
        <w:t xml:space="preserve"> suggests that low dose computed tomography (CT) screening of the lungs of both smokers and ex-smokers can be examined using deep residual networks to identify patients who may have COPD but remain undiagnosed. AI has also been used to characterize patients already diagnosed with COPD. The Genetic Epidemiology Study (</w:t>
      </w:r>
      <w:proofErr w:type="spellStart"/>
      <w:r>
        <w:rPr>
          <w:rFonts w:ascii="Book Antiqua" w:hAnsi="Book Antiqua"/>
          <w:shd w:val="clear" w:color="auto" w:fill="FFFFFF"/>
        </w:rPr>
        <w:t>COPDGene</w:t>
      </w:r>
      <w:proofErr w:type="spellEnd"/>
      <w:r>
        <w:rPr>
          <w:rFonts w:ascii="Book Antiqua" w:hAnsi="Book Antiqua"/>
          <w:shd w:val="clear" w:color="auto" w:fill="FFFFFF"/>
        </w:rPr>
        <w:t>) is one of the largest data sets obtained over ten years, consisting of chest imaging, spirometry, and molecular data from patients with COPD. This has been used as the source for multiple studies that have related specific COPD phenotypes to genetic and molecular mechanisms and has led to the prediction of the disease progression of various COPD subtypes</w:t>
      </w:r>
      <w:r>
        <w:rPr>
          <w:rFonts w:ascii="Book Antiqua" w:hAnsi="Book Antiqua"/>
          <w:vertAlign w:val="superscript"/>
        </w:rPr>
        <w:t>[11]</w:t>
      </w:r>
      <w:r>
        <w:rPr>
          <w:rFonts w:ascii="Book Antiqua" w:hAnsi="Book Antiqua"/>
          <w:shd w:val="clear" w:color="auto" w:fill="FFFFFF"/>
        </w:rPr>
        <w:t xml:space="preserve">. A study by Fischer </w:t>
      </w:r>
      <w:r>
        <w:rPr>
          <w:rFonts w:ascii="Book Antiqua" w:hAnsi="Book Antiqua"/>
          <w:i/>
          <w:iCs/>
          <w:shd w:val="clear" w:color="auto" w:fill="FFFFFF"/>
        </w:rPr>
        <w:t>et al</w:t>
      </w:r>
      <w:r>
        <w:rPr>
          <w:rFonts w:ascii="Book Antiqua" w:hAnsi="Book Antiqua"/>
          <w:vertAlign w:val="superscript"/>
        </w:rPr>
        <w:t>[12]</w:t>
      </w:r>
      <w:r>
        <w:rPr>
          <w:rFonts w:ascii="Book Antiqua" w:hAnsi="Book Antiqua"/>
          <w:shd w:val="clear" w:color="auto" w:fill="FFFFFF"/>
        </w:rPr>
        <w:t xml:space="preserve"> describes an algorithm that can perform lung lobe segmentation and emphysema quantification, which has been shown to correlate with different GOLD stages in patients with COPD per their spirometry data. Furthermore, AI-based applications have also been suggested to help patients identify if they may be having an exacerbation at home and when they should seek help from a medical professional</w:t>
      </w:r>
      <w:r>
        <w:rPr>
          <w:rFonts w:ascii="Book Antiqua" w:hAnsi="Book Antiqua"/>
          <w:vertAlign w:val="superscript"/>
        </w:rPr>
        <w:t>[13]</w:t>
      </w:r>
      <w:r>
        <w:rPr>
          <w:rFonts w:ascii="Book Antiqua" w:hAnsi="Book Antiqua"/>
          <w:shd w:val="clear" w:color="auto" w:fill="FFFFFF"/>
        </w:rPr>
        <w:t xml:space="preserve">. This can promote patient responsibility and potentially save on resources, including emergency department visits. </w:t>
      </w:r>
    </w:p>
    <w:p w14:paraId="7F329E05" w14:textId="77777777" w:rsidR="0033120B" w:rsidRDefault="0033120B">
      <w:pPr>
        <w:spacing w:line="360" w:lineRule="auto"/>
        <w:jc w:val="both"/>
        <w:rPr>
          <w:rFonts w:ascii="Book Antiqua" w:eastAsia="Book Antiqua" w:hAnsi="Book Antiqua" w:cs="Book Antiqua"/>
        </w:rPr>
      </w:pPr>
    </w:p>
    <w:p w14:paraId="53E510BD" w14:textId="77777777" w:rsidR="0033120B" w:rsidRDefault="004B13CB">
      <w:pPr>
        <w:spacing w:line="360" w:lineRule="auto"/>
        <w:jc w:val="both"/>
        <w:rPr>
          <w:rFonts w:ascii="Book Antiqua" w:eastAsia="Book Antiqua" w:hAnsi="Book Antiqua" w:cs="Book Antiqua"/>
          <w:i/>
          <w:iCs/>
        </w:rPr>
      </w:pPr>
      <w:r>
        <w:rPr>
          <w:rFonts w:ascii="Book Antiqua" w:hAnsi="Book Antiqua"/>
          <w:b/>
          <w:bCs/>
          <w:i/>
          <w:iCs/>
          <w:shd w:val="clear" w:color="auto" w:fill="FFFFFF"/>
        </w:rPr>
        <w:t>Asthma</w:t>
      </w:r>
    </w:p>
    <w:p w14:paraId="15C0044B" w14:textId="6C6F83D5" w:rsidR="0033120B" w:rsidRDefault="004B13CB">
      <w:pPr>
        <w:spacing w:line="360" w:lineRule="auto"/>
        <w:jc w:val="both"/>
        <w:rPr>
          <w:rFonts w:ascii="Book Antiqua" w:eastAsia="Book Antiqua" w:hAnsi="Book Antiqua" w:cs="Book Antiqua"/>
        </w:rPr>
      </w:pPr>
      <w:r>
        <w:rPr>
          <w:rFonts w:ascii="Book Antiqua" w:hAnsi="Book Antiqua"/>
        </w:rPr>
        <w:t>Asthma is an intermittent and reversible obstructive lung disease with multiple phenotypes. AI may improve diagnosis, phenotype classification, prediction of asthma exacerbations and treatment response</w:t>
      </w:r>
      <w:r>
        <w:rPr>
          <w:rFonts w:ascii="Book Antiqua" w:hAnsi="Book Antiqua"/>
          <w:vertAlign w:val="superscript"/>
        </w:rPr>
        <w:t>[1,15]</w:t>
      </w:r>
      <w:r>
        <w:rPr>
          <w:rFonts w:ascii="Book Antiqua" w:hAnsi="Book Antiqua"/>
        </w:rPr>
        <w:t>. Multiple studies have shown good accuracy of ML-based algorithms in screening and diagnosis of asthma in adult patients</w:t>
      </w:r>
      <w:r>
        <w:rPr>
          <w:rFonts w:ascii="Book Antiqua" w:hAnsi="Book Antiqua"/>
          <w:vertAlign w:val="superscript"/>
        </w:rPr>
        <w:t>[1]</w:t>
      </w:r>
      <w:r>
        <w:rPr>
          <w:rFonts w:ascii="Book Antiqua" w:hAnsi="Book Antiqua"/>
        </w:rPr>
        <w:t xml:space="preserve">. In regards to phenotype classification, when using the machine learning approach as well </w:t>
      </w:r>
      <w:r>
        <w:rPr>
          <w:rFonts w:ascii="Book Antiqua" w:hAnsi="Book Antiqua"/>
        </w:rPr>
        <w:lastRenderedPageBreak/>
        <w:t>as cluster analysis, the highest corticosteroid-responsiveness phenotype was identified in patients with low pulmonary function, high serum eosinophils, nasal polyps, and late-onset asthma</w:t>
      </w:r>
      <w:r>
        <w:rPr>
          <w:rFonts w:ascii="Book Antiqua" w:hAnsi="Book Antiqua"/>
          <w:vertAlign w:val="superscript"/>
        </w:rPr>
        <w:t>[14]</w:t>
      </w:r>
      <w:r>
        <w:rPr>
          <w:rFonts w:ascii="Book Antiqua" w:hAnsi="Book Antiqua"/>
        </w:rPr>
        <w:t>. The least corticosteroid-responsiveness phenotype was also found in young, obese females with early-onset asthma</w:t>
      </w:r>
      <w:r>
        <w:rPr>
          <w:rFonts w:ascii="Book Antiqua" w:hAnsi="Book Antiqua"/>
          <w:vertAlign w:val="superscript"/>
        </w:rPr>
        <w:t>[14]</w:t>
      </w:r>
      <w:r>
        <w:rPr>
          <w:rFonts w:ascii="Book Antiqua" w:hAnsi="Book Antiqua"/>
        </w:rPr>
        <w:t xml:space="preserve">. In another study, Qin </w:t>
      </w:r>
      <w:r>
        <w:rPr>
          <w:rFonts w:ascii="Book Antiqua" w:hAnsi="Book Antiqua"/>
          <w:i/>
          <w:iCs/>
        </w:rPr>
        <w:t>et al</w:t>
      </w:r>
      <w:r>
        <w:rPr>
          <w:rFonts w:ascii="Book Antiqua" w:hAnsi="Book Antiqua"/>
          <w:vertAlign w:val="superscript"/>
        </w:rPr>
        <w:t>[15]</w:t>
      </w:r>
      <w:r>
        <w:rPr>
          <w:rFonts w:ascii="Book Antiqua" w:hAnsi="Book Antiqua"/>
        </w:rPr>
        <w:t xml:space="preserve"> adopted deep learning algorithms-based high-resolution computed tomography (HRCT) chest images to assess small airway thickness with the aim of steroids response evaluation in asthma patients with small airway obstruction. Phenotype identification can help tailor asthma management and possibly improve outcomes.</w:t>
      </w:r>
    </w:p>
    <w:p w14:paraId="02717EBA" w14:textId="77777777" w:rsidR="0033120B" w:rsidRDefault="0033120B">
      <w:pPr>
        <w:spacing w:line="360" w:lineRule="auto"/>
        <w:jc w:val="both"/>
        <w:rPr>
          <w:rFonts w:ascii="Book Antiqua" w:eastAsia="Book Antiqua" w:hAnsi="Book Antiqua" w:cs="Book Antiqua"/>
        </w:rPr>
      </w:pPr>
    </w:p>
    <w:p w14:paraId="57175200" w14:textId="77777777" w:rsidR="0033120B" w:rsidRDefault="004B13CB">
      <w:pPr>
        <w:spacing w:line="360" w:lineRule="auto"/>
        <w:jc w:val="both"/>
        <w:rPr>
          <w:rFonts w:ascii="Book Antiqua" w:eastAsia="Book Antiqua" w:hAnsi="Book Antiqua" w:cs="Book Antiqua"/>
        </w:rPr>
      </w:pPr>
      <w:r>
        <w:rPr>
          <w:rFonts w:ascii="Book Antiqua" w:hAnsi="Book Antiqua"/>
          <w:b/>
          <w:bCs/>
          <w:caps/>
          <w:u w:val="single"/>
        </w:rPr>
        <w:t>Interstitial Lung Disease</w:t>
      </w:r>
    </w:p>
    <w:p w14:paraId="34B1BF31" w14:textId="584B2475" w:rsidR="0033120B" w:rsidRDefault="004B13CB">
      <w:pPr>
        <w:spacing w:line="360" w:lineRule="auto"/>
        <w:jc w:val="both"/>
        <w:rPr>
          <w:rFonts w:ascii="Book Antiqua" w:eastAsia="Book Antiqua" w:hAnsi="Book Antiqua" w:cs="Book Antiqua"/>
        </w:rPr>
      </w:pPr>
      <w:r>
        <w:rPr>
          <w:rFonts w:ascii="Book Antiqua" w:hAnsi="Book Antiqua"/>
        </w:rPr>
        <w:t xml:space="preserve">Interstitial lung disease (ILD) is an umbrella term that encompasses all disease processes that can cause pleural/parenchymal inflammation and scarring. Deep learning algorithms can help with the diagnosis of ILD using HRCT chest images. In a case-control study by Walsh </w:t>
      </w:r>
      <w:r>
        <w:rPr>
          <w:rFonts w:ascii="Book Antiqua" w:hAnsi="Book Antiqua"/>
          <w:i/>
          <w:iCs/>
        </w:rPr>
        <w:t>et al</w:t>
      </w:r>
      <w:r>
        <w:rPr>
          <w:rFonts w:ascii="Book Antiqua" w:hAnsi="Book Antiqua"/>
          <w:vertAlign w:val="superscript"/>
        </w:rPr>
        <w:t>[16]</w:t>
      </w:r>
      <w:r>
        <w:rPr>
          <w:rFonts w:ascii="Book Antiqua" w:hAnsi="Book Antiqua"/>
        </w:rPr>
        <w:t xml:space="preserve">, </w:t>
      </w:r>
      <w:r>
        <w:rPr>
          <w:rFonts w:ascii="Book Antiqua" w:hAnsi="Book Antiqua"/>
          <w:shd w:val="clear" w:color="auto" w:fill="FFFFFF"/>
        </w:rPr>
        <w:t>a database of 1157 de-identified HRCT images showing evidence of diffuse fibrotic lung disease were classified using the American Thoracic Society/European Respiratory Society/</w:t>
      </w:r>
      <w:r>
        <w:rPr>
          <w:rFonts w:ascii="Book Antiqua" w:hAnsi="Book Antiqua"/>
        </w:rPr>
        <w:t>Japanese Respiratory Society/Latin American Thoracic Association</w:t>
      </w:r>
      <w:r>
        <w:rPr>
          <w:rFonts w:ascii="Book Antiqua" w:hAnsi="Book Antiqua"/>
          <w:shd w:val="clear" w:color="auto" w:fill="FFFFFF"/>
        </w:rPr>
        <w:t xml:space="preserve"> (ATS/ERS/JRS/ALAT) idiopathic pulmonary fibrosis guidelines. These images were divided into multiple groups and separately read by a deep learning algorithm and 91 thoracic radiologists. Walsh </w:t>
      </w:r>
      <w:r>
        <w:rPr>
          <w:rFonts w:ascii="Book Antiqua" w:hAnsi="Book Antiqua"/>
          <w:i/>
          <w:iCs/>
          <w:shd w:val="clear" w:color="auto" w:fill="FFFFFF"/>
        </w:rPr>
        <w:t>et al</w:t>
      </w:r>
      <w:r>
        <w:rPr>
          <w:rFonts w:ascii="Book Antiqua" w:hAnsi="Book Antiqua"/>
          <w:vertAlign w:val="superscript"/>
        </w:rPr>
        <w:t>[16]</w:t>
      </w:r>
      <w:r>
        <w:rPr>
          <w:rFonts w:ascii="Book Antiqua" w:hAnsi="Book Antiqua"/>
          <w:shd w:val="clear" w:color="auto" w:fill="FFFFFF"/>
        </w:rPr>
        <w:t xml:space="preserve"> found that the algorithm outperformed thoracic radiologists’ interpretation of HRCT images with </w:t>
      </w:r>
      <w:r w:rsidR="0068247D">
        <w:rPr>
          <w:rFonts w:ascii="Book Antiqua" w:hAnsi="Book Antiqua"/>
          <w:shd w:val="clear" w:color="auto" w:fill="FFFFFF"/>
        </w:rPr>
        <w:t xml:space="preserve">the median accuracy of 73.3% </w:t>
      </w:r>
      <w:r w:rsidR="0068247D" w:rsidRPr="0068247D">
        <w:rPr>
          <w:rFonts w:ascii="Book Antiqua" w:hAnsi="Book Antiqua"/>
          <w:i/>
          <w:shd w:val="clear" w:color="auto" w:fill="FFFFFF"/>
        </w:rPr>
        <w:t>vs</w:t>
      </w:r>
      <w:r>
        <w:rPr>
          <w:rFonts w:ascii="Book Antiqua" w:hAnsi="Book Antiqua"/>
          <w:shd w:val="clear" w:color="auto" w:fill="FFFFFF"/>
        </w:rPr>
        <w:t xml:space="preserve"> 70.7%, respectively. This study showed that deep learning algorithms could serve as a valuable tool in the diagnosis of ILD. </w:t>
      </w:r>
      <w:r>
        <w:rPr>
          <w:rFonts w:ascii="Book Antiqua" w:hAnsi="Book Antiqua"/>
        </w:rPr>
        <w:t xml:space="preserve">Similarly, Choe </w:t>
      </w:r>
      <w:r>
        <w:rPr>
          <w:rFonts w:ascii="Book Antiqua" w:hAnsi="Book Antiqua"/>
          <w:i/>
          <w:iCs/>
        </w:rPr>
        <w:t>et al</w:t>
      </w:r>
      <w:r>
        <w:rPr>
          <w:rFonts w:ascii="Book Antiqua" w:hAnsi="Book Antiqua"/>
          <w:vertAlign w:val="superscript"/>
        </w:rPr>
        <w:t>[17]</w:t>
      </w:r>
      <w:r>
        <w:rPr>
          <w:rFonts w:ascii="Book Antiqua" w:hAnsi="Book Antiqua"/>
        </w:rPr>
        <w:t xml:space="preserve"> has revealed that deep learning increases the diagnostic accuracy of chronic hypersensitivity pneumonitis, cryptogenic organizing pneumonia, nonspecific interstitial pneumonia, and usual interstitial pneumonia patterns. </w:t>
      </w:r>
      <w:r>
        <w:rPr>
          <w:rFonts w:ascii="Book Antiqua" w:hAnsi="Book Antiqua"/>
          <w:shd w:val="clear" w:color="auto" w:fill="FFFFFF"/>
        </w:rPr>
        <w:t>Other studies have used AI algorithms to evaluate HRCT images of patients with interstitial pulmonary fibrosis and have successfully been able to quantify airway volumes and parenchymal lesions</w:t>
      </w:r>
      <w:r>
        <w:rPr>
          <w:rFonts w:ascii="Book Antiqua" w:hAnsi="Book Antiqua"/>
          <w:vertAlign w:val="superscript"/>
        </w:rPr>
        <w:t>[17,18]</w:t>
      </w:r>
      <w:r>
        <w:rPr>
          <w:rFonts w:ascii="Book Antiqua" w:hAnsi="Book Antiqua"/>
          <w:shd w:val="clear" w:color="auto" w:fill="FFFFFF"/>
        </w:rPr>
        <w:t>.</w:t>
      </w:r>
    </w:p>
    <w:p w14:paraId="22008894" w14:textId="77777777" w:rsidR="0033120B" w:rsidRDefault="0033120B">
      <w:pPr>
        <w:spacing w:line="360" w:lineRule="auto"/>
        <w:jc w:val="both"/>
        <w:rPr>
          <w:rFonts w:ascii="Book Antiqua" w:eastAsia="Book Antiqua" w:hAnsi="Book Antiqua" w:cs="Book Antiqua"/>
        </w:rPr>
      </w:pPr>
    </w:p>
    <w:p w14:paraId="09845E13" w14:textId="77777777" w:rsidR="0033120B" w:rsidRDefault="004B13CB">
      <w:pPr>
        <w:spacing w:line="360" w:lineRule="auto"/>
        <w:jc w:val="both"/>
        <w:rPr>
          <w:rFonts w:ascii="Book Antiqua" w:eastAsia="Book Antiqua" w:hAnsi="Book Antiqua" w:cs="Book Antiqua"/>
        </w:rPr>
      </w:pPr>
      <w:r>
        <w:rPr>
          <w:rFonts w:ascii="Book Antiqua" w:hAnsi="Book Antiqua"/>
          <w:b/>
          <w:bCs/>
          <w:caps/>
          <w:u w:val="single"/>
        </w:rPr>
        <w:lastRenderedPageBreak/>
        <w:t>Pulmonary Infections</w:t>
      </w:r>
    </w:p>
    <w:p w14:paraId="3619BD3E"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The utilization of AI has also been investigated in multiple pulmonary infections. Here, we briefly review the utilization of AI in pulmonary tuberculosis and COVID-19. </w:t>
      </w:r>
    </w:p>
    <w:p w14:paraId="147DD229" w14:textId="77777777" w:rsidR="0033120B" w:rsidRDefault="0033120B">
      <w:pPr>
        <w:spacing w:line="360" w:lineRule="auto"/>
        <w:jc w:val="both"/>
        <w:rPr>
          <w:rFonts w:ascii="Book Antiqua" w:eastAsia="Book Antiqua" w:hAnsi="Book Antiqua" w:cs="Book Antiqua"/>
        </w:rPr>
      </w:pPr>
    </w:p>
    <w:p w14:paraId="39F4322E" w14:textId="77777777" w:rsidR="0033120B" w:rsidRDefault="004B13CB">
      <w:pPr>
        <w:spacing w:line="360" w:lineRule="auto"/>
        <w:jc w:val="both"/>
        <w:rPr>
          <w:rFonts w:ascii="Book Antiqua" w:eastAsia="Book Antiqua" w:hAnsi="Book Antiqua" w:cs="Book Antiqua"/>
          <w:i/>
          <w:iCs/>
        </w:rPr>
      </w:pPr>
      <w:r>
        <w:rPr>
          <w:rFonts w:ascii="Book Antiqua" w:hAnsi="Book Antiqua"/>
          <w:b/>
          <w:bCs/>
          <w:i/>
          <w:iCs/>
        </w:rPr>
        <w:t>Tuberculosis</w:t>
      </w:r>
    </w:p>
    <w:p w14:paraId="6835ECE5" w14:textId="22E470C5" w:rsidR="0033120B" w:rsidRDefault="004B13CB">
      <w:pPr>
        <w:spacing w:line="360" w:lineRule="auto"/>
        <w:jc w:val="both"/>
        <w:rPr>
          <w:rFonts w:ascii="Book Antiqua" w:eastAsia="Book Antiqua" w:hAnsi="Book Antiqua" w:cs="Book Antiqua"/>
        </w:rPr>
      </w:pPr>
      <w:r>
        <w:rPr>
          <w:rFonts w:ascii="Book Antiqua" w:hAnsi="Book Antiqua"/>
        </w:rPr>
        <w:t>Tuberculosis (TB) remains a significant cause of mortality in many parts of the world. Due to the variable presentations of TB in chest radiography, diagnosis remains a challenge. The first conventional computer-aided diagnosis (CAD) was made in 2016 to aid in the detection of TB. Over the years, investigators have also developed multiple CAD algorithms that can detect various radiographic findings in TB, for example, cavitary and focal TB</w:t>
      </w:r>
      <w:r>
        <w:rPr>
          <w:rFonts w:ascii="Book Antiqua" w:hAnsi="Book Antiqua"/>
          <w:vertAlign w:val="superscript"/>
        </w:rPr>
        <w:t>[19]</w:t>
      </w:r>
      <w:r>
        <w:rPr>
          <w:rFonts w:ascii="Book Antiqua" w:hAnsi="Book Antiqua"/>
        </w:rPr>
        <w:t>. In addition to diagnosis, AI can be helpful in other aspects of TB care as well. AI has been suggested as an aid to review records, identify symptomatic patterns, surveillance, and factors that may contribute to the treatment and medication adherence failure in TB</w:t>
      </w:r>
      <w:r>
        <w:rPr>
          <w:rFonts w:ascii="Book Antiqua" w:hAnsi="Book Antiqua"/>
          <w:vertAlign w:val="superscript"/>
        </w:rPr>
        <w:t>[20]</w:t>
      </w:r>
      <w:r>
        <w:rPr>
          <w:rFonts w:ascii="Book Antiqua" w:hAnsi="Book Antiqua"/>
        </w:rPr>
        <w:t xml:space="preserve">. Doshi </w:t>
      </w:r>
      <w:r>
        <w:rPr>
          <w:rFonts w:ascii="Book Antiqua" w:hAnsi="Book Antiqua"/>
          <w:i/>
          <w:iCs/>
        </w:rPr>
        <w:t>et al</w:t>
      </w:r>
      <w:r>
        <w:rPr>
          <w:rFonts w:ascii="Book Antiqua" w:hAnsi="Book Antiqua"/>
          <w:vertAlign w:val="superscript"/>
        </w:rPr>
        <w:t>[21]</w:t>
      </w:r>
      <w:r>
        <w:rPr>
          <w:rFonts w:ascii="Book Antiqua" w:hAnsi="Book Antiqua"/>
        </w:rPr>
        <w:t xml:space="preserve"> describe innovative ways in which AI-based software can provide access to care and facilitate the management of TB patients worldwide.</w:t>
      </w:r>
    </w:p>
    <w:p w14:paraId="77CDF364" w14:textId="77777777" w:rsidR="0033120B" w:rsidRDefault="0033120B">
      <w:pPr>
        <w:spacing w:line="360" w:lineRule="auto"/>
        <w:jc w:val="both"/>
        <w:rPr>
          <w:rFonts w:ascii="Book Antiqua" w:eastAsia="Book Antiqua" w:hAnsi="Book Antiqua" w:cs="Book Antiqua"/>
        </w:rPr>
      </w:pPr>
    </w:p>
    <w:p w14:paraId="32FF3A3E" w14:textId="77777777" w:rsidR="0033120B" w:rsidRDefault="004B13CB">
      <w:pPr>
        <w:spacing w:line="360" w:lineRule="auto"/>
        <w:jc w:val="both"/>
        <w:rPr>
          <w:rFonts w:ascii="Book Antiqua" w:eastAsia="Book Antiqua" w:hAnsi="Book Antiqua" w:cs="Book Antiqua"/>
          <w:i/>
          <w:iCs/>
        </w:rPr>
      </w:pPr>
      <w:r>
        <w:rPr>
          <w:rFonts w:ascii="Book Antiqua" w:hAnsi="Book Antiqua"/>
          <w:b/>
          <w:bCs/>
          <w:i/>
          <w:iCs/>
        </w:rPr>
        <w:t xml:space="preserve">COVID-19 </w:t>
      </w:r>
    </w:p>
    <w:p w14:paraId="046A1A32" w14:textId="30919578" w:rsidR="0033120B" w:rsidRDefault="004B13CB">
      <w:pPr>
        <w:spacing w:line="360" w:lineRule="auto"/>
        <w:jc w:val="both"/>
        <w:rPr>
          <w:rFonts w:ascii="Book Antiqua" w:eastAsia="Book Antiqua" w:hAnsi="Book Antiqua" w:cs="Book Antiqua"/>
        </w:rPr>
      </w:pPr>
      <w:r>
        <w:rPr>
          <w:rFonts w:ascii="Book Antiqua" w:hAnsi="Book Antiqua"/>
        </w:rPr>
        <w:t xml:space="preserve">In recent times, COVID-19 has taken the world by storm. Morbidity and mortality around the world have risen as treatment options for COVID-19 remain largely experimental. AI software has been developed to aid in the early diagnosis and prognostication of patients with COVID-19. In a retrospective, multi-center study by Li </w:t>
      </w:r>
      <w:r>
        <w:rPr>
          <w:rFonts w:ascii="Book Antiqua" w:hAnsi="Book Antiqua"/>
          <w:i/>
          <w:iCs/>
        </w:rPr>
        <w:t>et al</w:t>
      </w:r>
      <w:r>
        <w:rPr>
          <w:rFonts w:ascii="Book Antiqua" w:hAnsi="Book Antiqua"/>
          <w:vertAlign w:val="superscript"/>
        </w:rPr>
        <w:t>[22]</w:t>
      </w:r>
      <w:r>
        <w:rPr>
          <w:rFonts w:ascii="Book Antiqua" w:hAnsi="Book Antiqua"/>
        </w:rPr>
        <w:t xml:space="preserve">, a deep learning model, called COVID-19 detection neural network was developed to identify CT findings of COVID-19 infection and differentiate it from CT findings in community-acquired pneumonia. Another study developed a deep learning convolution neural network to effectively stage the severity of COVID-19 infection </w:t>
      </w:r>
      <w:r>
        <w:rPr>
          <w:rFonts w:ascii="Book Antiqua" w:hAnsi="Book Antiqua"/>
          <w:i/>
          <w:iCs/>
        </w:rPr>
        <w:t>via</w:t>
      </w:r>
      <w:r>
        <w:rPr>
          <w:rFonts w:ascii="Book Antiqua" w:hAnsi="Book Antiqua"/>
        </w:rPr>
        <w:t xml:space="preserve"> scoring of various radiographic features</w:t>
      </w:r>
      <w:r>
        <w:rPr>
          <w:rFonts w:ascii="Book Antiqua" w:hAnsi="Book Antiqua"/>
          <w:vertAlign w:val="superscript"/>
        </w:rPr>
        <w:t>[23]</w:t>
      </w:r>
      <w:r>
        <w:rPr>
          <w:rFonts w:ascii="Book Antiqua" w:hAnsi="Book Antiqua"/>
        </w:rPr>
        <w:t xml:space="preserve">. This can help in early prognostication of the disease, which can lead to making early treatment decisions. Another study by Burdick </w:t>
      </w:r>
      <w:r>
        <w:rPr>
          <w:rFonts w:ascii="Book Antiqua" w:hAnsi="Book Antiqua"/>
          <w:i/>
          <w:iCs/>
        </w:rPr>
        <w:t>et al</w:t>
      </w:r>
      <w:r>
        <w:rPr>
          <w:rFonts w:ascii="Book Antiqua" w:hAnsi="Book Antiqua"/>
          <w:vertAlign w:val="superscript"/>
        </w:rPr>
        <w:t>[24]</w:t>
      </w:r>
      <w:r>
        <w:rPr>
          <w:rFonts w:ascii="Book Antiqua" w:hAnsi="Book Antiqua"/>
        </w:rPr>
        <w:t xml:space="preserve"> used ML algorithm to build a model which uses inputs of </w:t>
      </w:r>
      <w:r>
        <w:rPr>
          <w:rFonts w:ascii="Book Antiqua" w:hAnsi="Book Antiqua"/>
          <w:shd w:val="clear" w:color="auto" w:fill="FFFFFF"/>
        </w:rPr>
        <w:t xml:space="preserve">diastolic blood pressure, systolic blood pressure, </w:t>
      </w:r>
      <w:r>
        <w:rPr>
          <w:rFonts w:ascii="Book Antiqua" w:hAnsi="Book Antiqua"/>
          <w:shd w:val="clear" w:color="auto" w:fill="FFFFFF"/>
        </w:rPr>
        <w:lastRenderedPageBreak/>
        <w:t xml:space="preserve">heart rate, temperature, respiratory rate, oxygen saturation, white blood cell, platelet count, lactate, blood urea nitrogen, creatinine, and bilirubin to predict the need for mechanical ventilation. </w:t>
      </w:r>
      <w:r>
        <w:rPr>
          <w:rFonts w:ascii="Book Antiqua" w:hAnsi="Book Antiqua"/>
        </w:rPr>
        <w:t>Furthermore, investigators have developed deep learning algorithms</w:t>
      </w:r>
      <w:r>
        <w:rPr>
          <w:rFonts w:ascii="Book Antiqua" w:hAnsi="Book Antiqua"/>
          <w:shd w:val="clear" w:color="auto" w:fill="FFFFFF"/>
        </w:rPr>
        <w:t xml:space="preserve"> which help to identify protein structures and shapes. The data provided using this algorithm has been invaluable in the development of the COVID-19 vaccine</w:t>
      </w:r>
      <w:r>
        <w:rPr>
          <w:rFonts w:ascii="Book Antiqua" w:hAnsi="Book Antiqua"/>
          <w:vertAlign w:val="superscript"/>
        </w:rPr>
        <w:t>[6]</w:t>
      </w:r>
      <w:r>
        <w:rPr>
          <w:rFonts w:ascii="Book Antiqua" w:hAnsi="Book Antiqua"/>
          <w:shd w:val="clear" w:color="auto" w:fill="FFFFFF"/>
        </w:rPr>
        <w:t xml:space="preserve">. </w:t>
      </w:r>
    </w:p>
    <w:p w14:paraId="757B9015" w14:textId="77777777" w:rsidR="0033120B" w:rsidRDefault="0033120B">
      <w:pPr>
        <w:spacing w:line="360" w:lineRule="auto"/>
        <w:jc w:val="both"/>
        <w:rPr>
          <w:rFonts w:ascii="Book Antiqua" w:eastAsia="Book Antiqua" w:hAnsi="Book Antiqua" w:cs="Book Antiqua"/>
        </w:rPr>
      </w:pPr>
    </w:p>
    <w:p w14:paraId="20535E02" w14:textId="77777777" w:rsidR="0033120B" w:rsidRDefault="004B13CB">
      <w:pPr>
        <w:spacing w:line="360" w:lineRule="auto"/>
        <w:jc w:val="both"/>
        <w:rPr>
          <w:rFonts w:ascii="Book Antiqua" w:eastAsia="Book Antiqua" w:hAnsi="Book Antiqua" w:cs="Book Antiqua"/>
        </w:rPr>
      </w:pPr>
      <w:r>
        <w:rPr>
          <w:rFonts w:ascii="Book Antiqua" w:hAnsi="Book Antiqua"/>
          <w:b/>
          <w:bCs/>
          <w:caps/>
          <w:u w:val="single"/>
        </w:rPr>
        <w:t>Pulmonary Nodules and Lung Malignancy</w:t>
      </w:r>
    </w:p>
    <w:p w14:paraId="394A2741" w14:textId="76D14E23" w:rsidR="0033120B" w:rsidRDefault="004B13CB">
      <w:pPr>
        <w:spacing w:line="360" w:lineRule="auto"/>
        <w:jc w:val="both"/>
        <w:rPr>
          <w:rFonts w:ascii="Book Antiqua" w:eastAsia="Book Antiqua" w:hAnsi="Book Antiqua" w:cs="Book Antiqua"/>
        </w:rPr>
      </w:pPr>
      <w:r>
        <w:rPr>
          <w:rFonts w:ascii="Book Antiqua" w:hAnsi="Book Antiqua"/>
        </w:rPr>
        <w:t>Despite recent advances in the treatment of pulmonary malignancies, the World Health Organization considers them among the deadliest of all solid malignancies</w:t>
      </w:r>
      <w:r>
        <w:rPr>
          <w:rFonts w:ascii="Book Antiqua" w:hAnsi="Book Antiqua"/>
          <w:vertAlign w:val="superscript"/>
        </w:rPr>
        <w:t>[25]</w:t>
      </w:r>
      <w:r>
        <w:rPr>
          <w:rFonts w:ascii="Book Antiqua" w:hAnsi="Book Antiqua"/>
        </w:rPr>
        <w:t>. Early and accurate diagnosis remains paramount in improving patient outcomes. CAD systems use deep learning algorithms as an aid for radiologists to analyze CT images by lung segmentation and provide a more focused analysis that will allow nodule detection and classification. One such state-of-the-art algorithm implemented by Siemen Healthcare uses statistical finite element analysis or three-dimensional lung segmentation in adversarial neural network training</w:t>
      </w:r>
      <w:r>
        <w:rPr>
          <w:rFonts w:ascii="Book Antiqua" w:hAnsi="Book Antiqua"/>
          <w:vertAlign w:val="superscript"/>
        </w:rPr>
        <w:t>[26]</w:t>
      </w:r>
      <w:r>
        <w:rPr>
          <w:rFonts w:ascii="Book Antiqua" w:hAnsi="Book Antiqua"/>
        </w:rPr>
        <w:t xml:space="preserve">. A study by </w:t>
      </w:r>
      <w:proofErr w:type="spellStart"/>
      <w:r>
        <w:rPr>
          <w:rFonts w:ascii="Book Antiqua" w:hAnsi="Book Antiqua"/>
        </w:rPr>
        <w:t>Chauvie</w:t>
      </w:r>
      <w:proofErr w:type="spellEnd"/>
      <w:r>
        <w:rPr>
          <w:rFonts w:ascii="Book Antiqua" w:hAnsi="Book Antiqua"/>
        </w:rPr>
        <w:t xml:space="preserve"> </w:t>
      </w:r>
      <w:r>
        <w:rPr>
          <w:rFonts w:ascii="Book Antiqua" w:hAnsi="Book Antiqua"/>
          <w:i/>
          <w:iCs/>
        </w:rPr>
        <w:t>et al</w:t>
      </w:r>
      <w:r w:rsidR="00D32182">
        <w:rPr>
          <w:rFonts w:ascii="Book Antiqua" w:hAnsi="Book Antiqua"/>
          <w:vertAlign w:val="superscript"/>
        </w:rPr>
        <w:t>[27]</w:t>
      </w:r>
      <w:r>
        <w:rPr>
          <w:rFonts w:ascii="Book Antiqua" w:hAnsi="Book Antiqua"/>
        </w:rPr>
        <w:t xml:space="preserve"> compared different machine learning algorithms and lung-RADs criteria and concluded that neural network algorithms enhanced the positive predictive value in c</w:t>
      </w:r>
      <w:r>
        <w:rPr>
          <w:rFonts w:ascii="Book Antiqua" w:hAnsi="Book Antiqua"/>
          <w:shd w:val="clear" w:color="auto" w:fill="FFFFFF"/>
        </w:rPr>
        <w:t>hest digital tomosynthesis in lung cancer detection</w:t>
      </w:r>
      <w:r>
        <w:rPr>
          <w:rFonts w:ascii="Book Antiqua" w:hAnsi="Book Antiqua"/>
        </w:rPr>
        <w:t>. One identified disadvantage of deep learning is that it does not provide uniform features for identifying malignant versus benign nodules. This problem has been addressed using a method called Radiomics</w:t>
      </w:r>
      <w:r>
        <w:rPr>
          <w:rFonts w:ascii="Book Antiqua" w:hAnsi="Book Antiqua"/>
          <w:vertAlign w:val="superscript"/>
        </w:rPr>
        <w:t>[28]</w:t>
      </w:r>
      <w:r>
        <w:rPr>
          <w:rFonts w:ascii="Book Antiqua" w:hAnsi="Book Antiqua"/>
        </w:rPr>
        <w:t xml:space="preserve">. Radiomics uses features from one image in order to provide data-characterization algorithms that helps to identify similar features in new data. This tool can help in finding characteristics of malignancies that can be otherwise missed by human experts. The combination of Radiomics and deep learning promises the ability to provide radiologists around the world an advantage in diagnosing pulmonary malignancies. Finally, a study by Afshar </w:t>
      </w:r>
      <w:r>
        <w:rPr>
          <w:rFonts w:ascii="Book Antiqua" w:hAnsi="Book Antiqua"/>
          <w:i/>
          <w:iCs/>
        </w:rPr>
        <w:t>et al</w:t>
      </w:r>
      <w:r>
        <w:rPr>
          <w:rFonts w:ascii="Book Antiqua" w:hAnsi="Book Antiqua"/>
          <w:vertAlign w:val="superscript"/>
        </w:rPr>
        <w:t>[29]</w:t>
      </w:r>
      <w:r>
        <w:rPr>
          <w:rFonts w:ascii="Book Antiqua" w:hAnsi="Book Antiqua"/>
        </w:rPr>
        <w:t xml:space="preserve"> has proposed a </w:t>
      </w:r>
      <w:r>
        <w:rPr>
          <w:rFonts w:ascii="Book Antiqua" w:hAnsi="Book Antiqua"/>
          <w:shd w:val="clear" w:color="auto" w:fill="FFFFFF"/>
        </w:rPr>
        <w:t>deep learning-based Radiomics model to predict the time-to-event outcome prediction, that utilizes raw images of CT and PET (Positron Emission Tomography) scans and can calculate the image-based risk of death or recurrence, for each patient.</w:t>
      </w:r>
    </w:p>
    <w:p w14:paraId="6CD0A8C0" w14:textId="77777777" w:rsidR="0033120B" w:rsidRDefault="0033120B">
      <w:pPr>
        <w:spacing w:line="360" w:lineRule="auto"/>
        <w:jc w:val="both"/>
        <w:rPr>
          <w:rFonts w:ascii="Book Antiqua" w:eastAsia="Book Antiqua" w:hAnsi="Book Antiqua" w:cs="Book Antiqua"/>
        </w:rPr>
      </w:pPr>
    </w:p>
    <w:p w14:paraId="1BE6BA2C" w14:textId="77777777" w:rsidR="0033120B" w:rsidRDefault="004B13CB">
      <w:pPr>
        <w:spacing w:line="360" w:lineRule="auto"/>
        <w:jc w:val="both"/>
        <w:rPr>
          <w:rFonts w:ascii="Book Antiqua" w:eastAsia="Book Antiqua" w:hAnsi="Book Antiqua" w:cs="Book Antiqua"/>
        </w:rPr>
      </w:pPr>
      <w:r>
        <w:rPr>
          <w:rFonts w:ascii="Book Antiqua" w:hAnsi="Book Antiqua"/>
          <w:b/>
          <w:bCs/>
          <w:caps/>
          <w:u w:val="single"/>
        </w:rPr>
        <w:lastRenderedPageBreak/>
        <w:t>Limitations of AI in Clinical Practice</w:t>
      </w:r>
    </w:p>
    <w:p w14:paraId="7D80FD87" w14:textId="3AEB1802" w:rsidR="0033120B" w:rsidRDefault="004B13CB">
      <w:pPr>
        <w:spacing w:line="360" w:lineRule="auto"/>
        <w:jc w:val="both"/>
        <w:rPr>
          <w:rFonts w:ascii="Book Antiqua" w:eastAsia="Book Antiqua" w:hAnsi="Book Antiqua" w:cs="Book Antiqua"/>
        </w:rPr>
      </w:pPr>
      <w:r>
        <w:rPr>
          <w:rFonts w:ascii="Book Antiqua" w:hAnsi="Book Antiqua"/>
        </w:rPr>
        <w:t>Despite the promising outcomes of AI, small or unstructured databases and missing data may result in unsatisfactory AI quality. For example, in the diagnosis of lung nodules and lung malignancy, the software’s ability is usually compared to the ability of expert radiologists. However, since the ultimate goal is to diagnose malignancies and not just identify lung nodules, algorithms should be made to focus on identifying malignancies with a different reference standard</w:t>
      </w:r>
      <w:r>
        <w:rPr>
          <w:rFonts w:ascii="Book Antiqua" w:hAnsi="Book Antiqua"/>
          <w:vertAlign w:val="superscript"/>
        </w:rPr>
        <w:t>[30]</w:t>
      </w:r>
      <w:r>
        <w:rPr>
          <w:rFonts w:ascii="Book Antiqua" w:hAnsi="Book Antiqua"/>
        </w:rPr>
        <w:t>. Similarly, AI poses other limitations as well. For example, characteristics of CT imaging are being primarily used as an input for AI algorithm to diagnose early COVID-19 infection. However, it should be noted that while CT scan has high sensitivity it does not have very high specificity for COVID-19. So, diagnosing the disease based solely on CT images with the help of AI may be erroneous</w:t>
      </w:r>
      <w:r>
        <w:rPr>
          <w:rFonts w:ascii="Book Antiqua" w:hAnsi="Book Antiqua"/>
          <w:vertAlign w:val="superscript"/>
        </w:rPr>
        <w:t>[31]</w:t>
      </w:r>
      <w:r>
        <w:rPr>
          <w:rFonts w:ascii="Book Antiqua" w:hAnsi="Book Antiqua"/>
        </w:rPr>
        <w:t>. Therefore, while AI has many advantages, it is important to keep these limitations in mind. Finally, cooperation between physicians and AI researchers is needed to be able to develop well-structured AI applications that can be validated in real-world study before launching AI models into clinical fields.</w:t>
      </w:r>
    </w:p>
    <w:p w14:paraId="588B1230" w14:textId="77777777" w:rsidR="0033120B" w:rsidRDefault="0033120B">
      <w:pPr>
        <w:spacing w:line="360" w:lineRule="auto"/>
        <w:jc w:val="both"/>
        <w:rPr>
          <w:rFonts w:ascii="Book Antiqua" w:eastAsia="Book Antiqua" w:hAnsi="Book Antiqua" w:cs="Book Antiqua"/>
        </w:rPr>
      </w:pPr>
    </w:p>
    <w:p w14:paraId="6A4595E0" w14:textId="77777777" w:rsidR="0033120B" w:rsidRDefault="004B13CB">
      <w:pPr>
        <w:spacing w:line="360" w:lineRule="auto"/>
        <w:jc w:val="both"/>
        <w:rPr>
          <w:rFonts w:ascii="Book Antiqua" w:eastAsia="Book Antiqua" w:hAnsi="Book Antiqua" w:cs="Book Antiqua"/>
        </w:rPr>
      </w:pPr>
      <w:r>
        <w:rPr>
          <w:rFonts w:ascii="Book Antiqua" w:hAnsi="Book Antiqua"/>
          <w:b/>
          <w:bCs/>
          <w:caps/>
          <w:u w:val="single"/>
        </w:rPr>
        <w:t>CONCLUSION</w:t>
      </w:r>
    </w:p>
    <w:p w14:paraId="0A93956F" w14:textId="6804E827" w:rsidR="0033120B" w:rsidRDefault="004B13CB">
      <w:pPr>
        <w:spacing w:line="360" w:lineRule="auto"/>
        <w:jc w:val="both"/>
        <w:rPr>
          <w:rFonts w:ascii="Book Antiqua" w:eastAsia="Book Antiqua" w:hAnsi="Book Antiqua" w:cs="Book Antiqua"/>
        </w:rPr>
      </w:pPr>
      <w:r>
        <w:rPr>
          <w:rFonts w:ascii="Book Antiqua" w:hAnsi="Book Antiqua"/>
        </w:rPr>
        <w:t xml:space="preserve">The implementation of AI and machine learning algorithms is an evolving and relevant topic in pulmonary medicine. Human errors can occur in the medical field. It can be associated with missed, late, and incorrect diagnoses leading to health and economic burden. AI is an efficient tool that can be implemented to prevent this problem by aiding in the fast, accurate, and early diagnosis, prognostication, as well as treatment of pulmonary diseases. Nonetheless, the lack of knowledge and confidence in applying AI into practice may hinder the utilization of AI in the medical field. Moreover, well-performed AI algorithms require a large well quality database. Physician and AI algorithm developers should work closely to minimize these limitations. While AI alone cannot replace clinician expertise, it can add to the armamentarium and improve patient care and healthcare worldwide. </w:t>
      </w:r>
    </w:p>
    <w:p w14:paraId="5AD87BBE" w14:textId="77777777" w:rsidR="0033120B" w:rsidRDefault="0033120B">
      <w:pPr>
        <w:spacing w:line="360" w:lineRule="auto"/>
        <w:jc w:val="both"/>
        <w:rPr>
          <w:rFonts w:ascii="Book Antiqua" w:eastAsia="Book Antiqua" w:hAnsi="Book Antiqua" w:cs="Book Antiqua"/>
        </w:rPr>
      </w:pPr>
    </w:p>
    <w:p w14:paraId="3E101F9C" w14:textId="77777777" w:rsidR="0033120B" w:rsidRDefault="004B13CB">
      <w:pPr>
        <w:spacing w:line="360" w:lineRule="auto"/>
        <w:jc w:val="both"/>
        <w:rPr>
          <w:rFonts w:ascii="Book Antiqua" w:eastAsia="Book Antiqua" w:hAnsi="Book Antiqua" w:cs="Book Antiqua"/>
        </w:rPr>
      </w:pPr>
      <w:r>
        <w:rPr>
          <w:rFonts w:ascii="Book Antiqua" w:hAnsi="Book Antiqua"/>
          <w:b/>
          <w:bCs/>
        </w:rPr>
        <w:lastRenderedPageBreak/>
        <w:t>REFERENCES</w:t>
      </w:r>
    </w:p>
    <w:p w14:paraId="0B99799E"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 </w:t>
      </w:r>
      <w:r>
        <w:rPr>
          <w:rFonts w:ascii="Book Antiqua" w:hAnsi="Book Antiqua"/>
          <w:b/>
          <w:bCs/>
        </w:rPr>
        <w:t>Feng Y</w:t>
      </w:r>
      <w:r>
        <w:rPr>
          <w:rFonts w:ascii="Book Antiqua" w:hAnsi="Book Antiqua"/>
        </w:rPr>
        <w:t xml:space="preserve">, Wang Y, Zeng C, Mao H. Artificial Intelligence and Machine Learning in Chronic Airway Diseases: Focus on Asthma and Chronic Obstructive Pulmonary Disease. </w:t>
      </w:r>
      <w:r>
        <w:rPr>
          <w:rFonts w:ascii="Book Antiqua" w:hAnsi="Book Antiqua"/>
          <w:i/>
          <w:iCs/>
        </w:rPr>
        <w:t>Int J Med Sci</w:t>
      </w:r>
      <w:r>
        <w:rPr>
          <w:rFonts w:ascii="Book Antiqua" w:hAnsi="Book Antiqua"/>
        </w:rPr>
        <w:t xml:space="preserve"> 2021; </w:t>
      </w:r>
      <w:r>
        <w:rPr>
          <w:rFonts w:ascii="Book Antiqua" w:hAnsi="Book Antiqua"/>
          <w:b/>
          <w:bCs/>
        </w:rPr>
        <w:t>18</w:t>
      </w:r>
      <w:r>
        <w:rPr>
          <w:rFonts w:ascii="Book Antiqua" w:hAnsi="Book Antiqua"/>
        </w:rPr>
        <w:t>: 2871-2889 [PMID: 34220314 DOI: 10.7150/ijms.58191]</w:t>
      </w:r>
    </w:p>
    <w:p w14:paraId="19DB62FD"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 </w:t>
      </w:r>
      <w:r>
        <w:rPr>
          <w:rFonts w:ascii="Book Antiqua" w:hAnsi="Book Antiqua"/>
          <w:b/>
          <w:bCs/>
        </w:rPr>
        <w:t>Kaplan A</w:t>
      </w:r>
      <w:r>
        <w:rPr>
          <w:rFonts w:ascii="Book Antiqua" w:hAnsi="Book Antiqua"/>
        </w:rPr>
        <w:t xml:space="preserve">, Cao H, FitzGerald JM, </w:t>
      </w:r>
      <w:proofErr w:type="spellStart"/>
      <w:r>
        <w:rPr>
          <w:rFonts w:ascii="Book Antiqua" w:hAnsi="Book Antiqua"/>
        </w:rPr>
        <w:t>Iannotti</w:t>
      </w:r>
      <w:proofErr w:type="spellEnd"/>
      <w:r>
        <w:rPr>
          <w:rFonts w:ascii="Book Antiqua" w:hAnsi="Book Antiqua"/>
        </w:rPr>
        <w:t xml:space="preserve"> N, Yang E, </w:t>
      </w:r>
      <w:proofErr w:type="spellStart"/>
      <w:r>
        <w:rPr>
          <w:rFonts w:ascii="Book Antiqua" w:hAnsi="Book Antiqua"/>
        </w:rPr>
        <w:t>Kocks</w:t>
      </w:r>
      <w:proofErr w:type="spellEnd"/>
      <w:r>
        <w:rPr>
          <w:rFonts w:ascii="Book Antiqua" w:hAnsi="Book Antiqua"/>
        </w:rPr>
        <w:t xml:space="preserve"> JWH, </w:t>
      </w:r>
      <w:proofErr w:type="spellStart"/>
      <w:r>
        <w:rPr>
          <w:rFonts w:ascii="Book Antiqua" w:hAnsi="Book Antiqua"/>
        </w:rPr>
        <w:t>Kostikas</w:t>
      </w:r>
      <w:proofErr w:type="spellEnd"/>
      <w:r>
        <w:rPr>
          <w:rFonts w:ascii="Book Antiqua" w:hAnsi="Book Antiqua"/>
        </w:rPr>
        <w:t xml:space="preserve"> K, Price D, </w:t>
      </w:r>
      <w:proofErr w:type="spellStart"/>
      <w:r>
        <w:rPr>
          <w:rFonts w:ascii="Book Antiqua" w:hAnsi="Book Antiqua"/>
        </w:rPr>
        <w:t>Reddel</w:t>
      </w:r>
      <w:proofErr w:type="spellEnd"/>
      <w:r>
        <w:rPr>
          <w:rFonts w:ascii="Book Antiqua" w:hAnsi="Book Antiqua"/>
        </w:rPr>
        <w:t xml:space="preserve"> HK, </w:t>
      </w:r>
      <w:proofErr w:type="spellStart"/>
      <w:r>
        <w:rPr>
          <w:rFonts w:ascii="Book Antiqua" w:hAnsi="Book Antiqua"/>
        </w:rPr>
        <w:t>Tsiligianni</w:t>
      </w:r>
      <w:proofErr w:type="spellEnd"/>
      <w:r>
        <w:rPr>
          <w:rFonts w:ascii="Book Antiqua" w:hAnsi="Book Antiqua"/>
        </w:rPr>
        <w:t xml:space="preserve"> I, </w:t>
      </w:r>
      <w:proofErr w:type="spellStart"/>
      <w:r>
        <w:rPr>
          <w:rFonts w:ascii="Book Antiqua" w:hAnsi="Book Antiqua"/>
        </w:rPr>
        <w:t>Vogelmeier</w:t>
      </w:r>
      <w:proofErr w:type="spellEnd"/>
      <w:r>
        <w:rPr>
          <w:rFonts w:ascii="Book Antiqua" w:hAnsi="Book Antiqua"/>
        </w:rPr>
        <w:t xml:space="preserve"> CF, Pfister P, </w:t>
      </w:r>
      <w:proofErr w:type="spellStart"/>
      <w:r>
        <w:rPr>
          <w:rFonts w:ascii="Book Antiqua" w:hAnsi="Book Antiqua"/>
        </w:rPr>
        <w:t>Mastoridis</w:t>
      </w:r>
      <w:proofErr w:type="spellEnd"/>
      <w:r>
        <w:rPr>
          <w:rFonts w:ascii="Book Antiqua" w:hAnsi="Book Antiqua"/>
        </w:rPr>
        <w:t xml:space="preserve"> P. Artificial Intelligence/Machine Learning in Respiratory Medicine and Potential Role in Asthma and COPD Diagnosis. </w:t>
      </w:r>
      <w:r>
        <w:rPr>
          <w:rFonts w:ascii="Book Antiqua" w:hAnsi="Book Antiqua"/>
          <w:i/>
          <w:iCs/>
        </w:rPr>
        <w:t xml:space="preserve">J Allergy Clin Immunol </w:t>
      </w:r>
      <w:proofErr w:type="spellStart"/>
      <w:r>
        <w:rPr>
          <w:rFonts w:ascii="Book Antiqua" w:hAnsi="Book Antiqua"/>
          <w:i/>
          <w:iCs/>
        </w:rPr>
        <w:t>Pract</w:t>
      </w:r>
      <w:proofErr w:type="spellEnd"/>
      <w:r>
        <w:rPr>
          <w:rFonts w:ascii="Book Antiqua" w:hAnsi="Book Antiqua"/>
        </w:rPr>
        <w:t xml:space="preserve"> 2021; </w:t>
      </w:r>
      <w:r>
        <w:rPr>
          <w:rFonts w:ascii="Book Antiqua" w:hAnsi="Book Antiqua"/>
          <w:b/>
          <w:bCs/>
        </w:rPr>
        <w:t>9</w:t>
      </w:r>
      <w:r>
        <w:rPr>
          <w:rFonts w:ascii="Book Antiqua" w:hAnsi="Book Antiqua"/>
        </w:rPr>
        <w:t>: 2255-2261 [PMID: 33618053 DOI: 10.1016/j.jaip.2021.02.014]</w:t>
      </w:r>
    </w:p>
    <w:p w14:paraId="10714D6B"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rPr>
        <w:t>Ali I</w:t>
      </w:r>
      <w:r>
        <w:rPr>
          <w:rFonts w:ascii="Book Antiqua" w:hAnsi="Book Antiqua"/>
        </w:rPr>
        <w:t xml:space="preserve">, Hart GR, </w:t>
      </w:r>
      <w:proofErr w:type="spellStart"/>
      <w:r>
        <w:rPr>
          <w:rFonts w:ascii="Book Antiqua" w:hAnsi="Book Antiqua"/>
        </w:rPr>
        <w:t>Gunabushanam</w:t>
      </w:r>
      <w:proofErr w:type="spellEnd"/>
      <w:r>
        <w:rPr>
          <w:rFonts w:ascii="Book Antiqua" w:hAnsi="Book Antiqua"/>
        </w:rPr>
        <w:t xml:space="preserve"> G, Liang Y, Muhammad W, </w:t>
      </w:r>
      <w:proofErr w:type="spellStart"/>
      <w:r>
        <w:rPr>
          <w:rFonts w:ascii="Book Antiqua" w:hAnsi="Book Antiqua"/>
        </w:rPr>
        <w:t>Nartowt</w:t>
      </w:r>
      <w:proofErr w:type="spellEnd"/>
      <w:r>
        <w:rPr>
          <w:rFonts w:ascii="Book Antiqua" w:hAnsi="Book Antiqua"/>
        </w:rPr>
        <w:t xml:space="preserve"> B, Kane M, Ma X, Deng J. Lung Nodule Detection </w:t>
      </w:r>
      <w:r>
        <w:rPr>
          <w:rFonts w:ascii="Book Antiqua" w:hAnsi="Book Antiqua"/>
          <w:i/>
          <w:iCs/>
        </w:rPr>
        <w:t>via</w:t>
      </w:r>
      <w:r>
        <w:rPr>
          <w:rFonts w:ascii="Book Antiqua" w:hAnsi="Book Antiqua"/>
        </w:rPr>
        <w:t xml:space="preserve"> Deep Reinforcement Learning. </w:t>
      </w:r>
      <w:r>
        <w:rPr>
          <w:rFonts w:ascii="Book Antiqua" w:hAnsi="Book Antiqua"/>
          <w:i/>
          <w:iCs/>
        </w:rPr>
        <w:t>Front Oncol</w:t>
      </w:r>
      <w:r>
        <w:rPr>
          <w:rFonts w:ascii="Book Antiqua" w:hAnsi="Book Antiqua"/>
        </w:rPr>
        <w:t xml:space="preserve"> 2018; </w:t>
      </w:r>
      <w:r>
        <w:rPr>
          <w:rFonts w:ascii="Book Antiqua" w:hAnsi="Book Antiqua"/>
          <w:b/>
          <w:bCs/>
        </w:rPr>
        <w:t>8</w:t>
      </w:r>
      <w:r>
        <w:rPr>
          <w:rFonts w:ascii="Book Antiqua" w:hAnsi="Book Antiqua"/>
        </w:rPr>
        <w:t>: 108 [PMID: 29713615 DOI: 10.3389/fonc.2018.00108]</w:t>
      </w:r>
    </w:p>
    <w:p w14:paraId="65B3BC9D" w14:textId="77777777" w:rsidR="0033120B" w:rsidRDefault="004B13CB">
      <w:pPr>
        <w:spacing w:line="360" w:lineRule="auto"/>
        <w:jc w:val="both"/>
        <w:rPr>
          <w:rFonts w:ascii="Book Antiqua" w:eastAsia="Book Antiqua" w:hAnsi="Book Antiqua" w:cs="Book Antiqua"/>
        </w:rPr>
      </w:pPr>
      <w:r>
        <w:rPr>
          <w:rFonts w:ascii="Book Antiqua" w:hAnsi="Book Antiqua"/>
        </w:rPr>
        <w:t>4 The Medical Futurist. The Medical Futurist. Available from: https://medicalfuturist.com/fda-approved-ai-based-algorithms/</w:t>
      </w:r>
    </w:p>
    <w:p w14:paraId="3B57BC76"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5 </w:t>
      </w:r>
      <w:proofErr w:type="spellStart"/>
      <w:r>
        <w:rPr>
          <w:rFonts w:ascii="Book Antiqua" w:hAnsi="Book Antiqua"/>
          <w:b/>
          <w:bCs/>
        </w:rPr>
        <w:t>Aikins</w:t>
      </w:r>
      <w:proofErr w:type="spellEnd"/>
      <w:r>
        <w:rPr>
          <w:rFonts w:ascii="Book Antiqua" w:hAnsi="Book Antiqua"/>
          <w:b/>
          <w:bCs/>
        </w:rPr>
        <w:t xml:space="preserve"> JS</w:t>
      </w:r>
      <w:r>
        <w:rPr>
          <w:rFonts w:ascii="Book Antiqua" w:hAnsi="Book Antiqua"/>
        </w:rPr>
        <w:t xml:space="preserve">, Kunz JC, </w:t>
      </w:r>
      <w:proofErr w:type="spellStart"/>
      <w:r>
        <w:rPr>
          <w:rFonts w:ascii="Book Antiqua" w:hAnsi="Book Antiqua"/>
        </w:rPr>
        <w:t>Shortliffe</w:t>
      </w:r>
      <w:proofErr w:type="spellEnd"/>
      <w:r>
        <w:rPr>
          <w:rFonts w:ascii="Book Antiqua" w:hAnsi="Book Antiqua"/>
        </w:rPr>
        <w:t xml:space="preserve"> EH, </w:t>
      </w:r>
      <w:proofErr w:type="spellStart"/>
      <w:r>
        <w:rPr>
          <w:rFonts w:ascii="Book Antiqua" w:hAnsi="Book Antiqua"/>
        </w:rPr>
        <w:t>Fallat</w:t>
      </w:r>
      <w:proofErr w:type="spellEnd"/>
      <w:r>
        <w:rPr>
          <w:rFonts w:ascii="Book Antiqua" w:hAnsi="Book Antiqua"/>
        </w:rPr>
        <w:t xml:space="preserve"> RJ. PUFF: an expert system for interpretation of pulmonary function data. </w:t>
      </w:r>
      <w:proofErr w:type="spellStart"/>
      <w:r>
        <w:rPr>
          <w:rFonts w:ascii="Book Antiqua" w:hAnsi="Book Antiqua"/>
          <w:i/>
          <w:iCs/>
        </w:rPr>
        <w:t>Comput</w:t>
      </w:r>
      <w:proofErr w:type="spellEnd"/>
      <w:r>
        <w:rPr>
          <w:rFonts w:ascii="Book Antiqua" w:hAnsi="Book Antiqua"/>
          <w:i/>
          <w:iCs/>
        </w:rPr>
        <w:t xml:space="preserve"> Biomed Res</w:t>
      </w:r>
      <w:r>
        <w:rPr>
          <w:rFonts w:ascii="Book Antiqua" w:hAnsi="Book Antiqua"/>
        </w:rPr>
        <w:t xml:space="preserve"> 1983; </w:t>
      </w:r>
      <w:r>
        <w:rPr>
          <w:rFonts w:ascii="Book Antiqua" w:hAnsi="Book Antiqua"/>
          <w:b/>
          <w:bCs/>
        </w:rPr>
        <w:t>16</w:t>
      </w:r>
      <w:r>
        <w:rPr>
          <w:rFonts w:ascii="Book Antiqua" w:hAnsi="Book Antiqua"/>
        </w:rPr>
        <w:t>: 199-208 [PMID: 6347509 DOI: 10.1016/0010-4809(83)90021-6]</w:t>
      </w:r>
    </w:p>
    <w:p w14:paraId="2FE5C426"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6 </w:t>
      </w:r>
      <w:proofErr w:type="spellStart"/>
      <w:r>
        <w:rPr>
          <w:rFonts w:ascii="Book Antiqua" w:hAnsi="Book Antiqua"/>
          <w:b/>
          <w:bCs/>
        </w:rPr>
        <w:t>Khemasuwan</w:t>
      </w:r>
      <w:proofErr w:type="spellEnd"/>
      <w:r>
        <w:rPr>
          <w:rFonts w:ascii="Book Antiqua" w:hAnsi="Book Antiqua"/>
          <w:b/>
          <w:bCs/>
        </w:rPr>
        <w:t xml:space="preserve"> D</w:t>
      </w:r>
      <w:r>
        <w:rPr>
          <w:rFonts w:ascii="Book Antiqua" w:hAnsi="Book Antiqua"/>
        </w:rPr>
        <w:t xml:space="preserve">, Sorensen JS, Colt HG. Artificial intelligence in pulmonary medicine: computer vision, predictive model and COVID-19. </w:t>
      </w:r>
      <w:r>
        <w:rPr>
          <w:rFonts w:ascii="Book Antiqua" w:hAnsi="Book Antiqua"/>
          <w:i/>
          <w:iCs/>
        </w:rPr>
        <w:t>Eur Respir Rev</w:t>
      </w:r>
      <w:r>
        <w:rPr>
          <w:rFonts w:ascii="Book Antiqua" w:hAnsi="Book Antiqua"/>
        </w:rPr>
        <w:t xml:space="preserve"> 2020; </w:t>
      </w:r>
      <w:r>
        <w:rPr>
          <w:rFonts w:ascii="Book Antiqua" w:hAnsi="Book Antiqua"/>
          <w:b/>
          <w:bCs/>
        </w:rPr>
        <w:t>29</w:t>
      </w:r>
      <w:r>
        <w:rPr>
          <w:rFonts w:ascii="Book Antiqua" w:hAnsi="Book Antiqua"/>
        </w:rPr>
        <w:t xml:space="preserve"> [PMID: 33004526 DOI: 10.1183/16000617.0181-2020]</w:t>
      </w:r>
    </w:p>
    <w:p w14:paraId="1CA2B202"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7 </w:t>
      </w:r>
      <w:proofErr w:type="spellStart"/>
      <w:r>
        <w:rPr>
          <w:rFonts w:ascii="Book Antiqua" w:hAnsi="Book Antiqua"/>
          <w:b/>
          <w:bCs/>
        </w:rPr>
        <w:t>Topalovic</w:t>
      </w:r>
      <w:proofErr w:type="spellEnd"/>
      <w:r>
        <w:rPr>
          <w:rFonts w:ascii="Book Antiqua" w:hAnsi="Book Antiqua"/>
          <w:b/>
          <w:bCs/>
        </w:rPr>
        <w:t xml:space="preserve"> M</w:t>
      </w:r>
      <w:r>
        <w:rPr>
          <w:rFonts w:ascii="Book Antiqua" w:hAnsi="Book Antiqua"/>
        </w:rPr>
        <w:t xml:space="preserve">, Das N, </w:t>
      </w:r>
      <w:proofErr w:type="spellStart"/>
      <w:r>
        <w:rPr>
          <w:rFonts w:ascii="Book Antiqua" w:hAnsi="Book Antiqua"/>
        </w:rPr>
        <w:t>Burgel</w:t>
      </w:r>
      <w:proofErr w:type="spellEnd"/>
      <w:r>
        <w:rPr>
          <w:rFonts w:ascii="Book Antiqua" w:hAnsi="Book Antiqua"/>
        </w:rPr>
        <w:t xml:space="preserve"> PR, </w:t>
      </w:r>
      <w:proofErr w:type="spellStart"/>
      <w:r>
        <w:rPr>
          <w:rFonts w:ascii="Book Antiqua" w:hAnsi="Book Antiqua"/>
        </w:rPr>
        <w:t>Daenen</w:t>
      </w:r>
      <w:proofErr w:type="spellEnd"/>
      <w:r>
        <w:rPr>
          <w:rFonts w:ascii="Book Antiqua" w:hAnsi="Book Antiqua"/>
        </w:rPr>
        <w:t xml:space="preserve"> M, </w:t>
      </w:r>
      <w:proofErr w:type="spellStart"/>
      <w:r>
        <w:rPr>
          <w:rFonts w:ascii="Book Antiqua" w:hAnsi="Book Antiqua"/>
        </w:rPr>
        <w:t>Derom</w:t>
      </w:r>
      <w:proofErr w:type="spellEnd"/>
      <w:r>
        <w:rPr>
          <w:rFonts w:ascii="Book Antiqua" w:hAnsi="Book Antiqua"/>
        </w:rPr>
        <w:t xml:space="preserve"> E, </w:t>
      </w:r>
      <w:proofErr w:type="spellStart"/>
      <w:r>
        <w:rPr>
          <w:rFonts w:ascii="Book Antiqua" w:hAnsi="Book Antiqua"/>
        </w:rPr>
        <w:t>Haenebalcke</w:t>
      </w:r>
      <w:proofErr w:type="spellEnd"/>
      <w:r>
        <w:rPr>
          <w:rFonts w:ascii="Book Antiqua" w:hAnsi="Book Antiqua"/>
        </w:rPr>
        <w:t xml:space="preserve"> C, Janssen R, </w:t>
      </w:r>
      <w:proofErr w:type="spellStart"/>
      <w:r>
        <w:rPr>
          <w:rFonts w:ascii="Book Antiqua" w:hAnsi="Book Antiqua"/>
        </w:rPr>
        <w:t>Kerstjens</w:t>
      </w:r>
      <w:proofErr w:type="spellEnd"/>
      <w:r>
        <w:rPr>
          <w:rFonts w:ascii="Book Antiqua" w:hAnsi="Book Antiqua"/>
        </w:rPr>
        <w:t xml:space="preserve"> HAM, </w:t>
      </w:r>
      <w:proofErr w:type="spellStart"/>
      <w:r>
        <w:rPr>
          <w:rFonts w:ascii="Book Antiqua" w:hAnsi="Book Antiqua"/>
        </w:rPr>
        <w:t>Liistro</w:t>
      </w:r>
      <w:proofErr w:type="spellEnd"/>
      <w:r>
        <w:rPr>
          <w:rFonts w:ascii="Book Antiqua" w:hAnsi="Book Antiqua"/>
        </w:rPr>
        <w:t xml:space="preserve"> G, Louis R, </w:t>
      </w:r>
      <w:proofErr w:type="spellStart"/>
      <w:r>
        <w:rPr>
          <w:rFonts w:ascii="Book Antiqua" w:hAnsi="Book Antiqua"/>
        </w:rPr>
        <w:t>Ninane</w:t>
      </w:r>
      <w:proofErr w:type="spellEnd"/>
      <w:r>
        <w:rPr>
          <w:rFonts w:ascii="Book Antiqua" w:hAnsi="Book Antiqua"/>
        </w:rPr>
        <w:t xml:space="preserve"> V, </w:t>
      </w:r>
      <w:proofErr w:type="spellStart"/>
      <w:r>
        <w:rPr>
          <w:rFonts w:ascii="Book Antiqua" w:hAnsi="Book Antiqua"/>
        </w:rPr>
        <w:t>Pison</w:t>
      </w:r>
      <w:proofErr w:type="spellEnd"/>
      <w:r>
        <w:rPr>
          <w:rFonts w:ascii="Book Antiqua" w:hAnsi="Book Antiqua"/>
        </w:rPr>
        <w:t xml:space="preserve"> C, </w:t>
      </w:r>
      <w:proofErr w:type="spellStart"/>
      <w:r>
        <w:rPr>
          <w:rFonts w:ascii="Book Antiqua" w:hAnsi="Book Antiqua"/>
        </w:rPr>
        <w:t>Schlesser</w:t>
      </w:r>
      <w:proofErr w:type="spellEnd"/>
      <w:r>
        <w:rPr>
          <w:rFonts w:ascii="Book Antiqua" w:hAnsi="Book Antiqua"/>
        </w:rPr>
        <w:t xml:space="preserve"> M, </w:t>
      </w:r>
      <w:proofErr w:type="spellStart"/>
      <w:r>
        <w:rPr>
          <w:rFonts w:ascii="Book Antiqua" w:hAnsi="Book Antiqua"/>
        </w:rPr>
        <w:t>Vercauter</w:t>
      </w:r>
      <w:proofErr w:type="spellEnd"/>
      <w:r>
        <w:rPr>
          <w:rFonts w:ascii="Book Antiqua" w:hAnsi="Book Antiqua"/>
        </w:rPr>
        <w:t xml:space="preserve"> P, </w:t>
      </w:r>
      <w:proofErr w:type="spellStart"/>
      <w:r>
        <w:rPr>
          <w:rFonts w:ascii="Book Antiqua" w:hAnsi="Book Antiqua"/>
        </w:rPr>
        <w:t>Vogelmeier</w:t>
      </w:r>
      <w:proofErr w:type="spellEnd"/>
      <w:r>
        <w:rPr>
          <w:rFonts w:ascii="Book Antiqua" w:hAnsi="Book Antiqua"/>
        </w:rPr>
        <w:t xml:space="preserve"> CF, </w:t>
      </w:r>
      <w:proofErr w:type="spellStart"/>
      <w:r>
        <w:rPr>
          <w:rFonts w:ascii="Book Antiqua" w:hAnsi="Book Antiqua"/>
        </w:rPr>
        <w:t>Wouters</w:t>
      </w:r>
      <w:proofErr w:type="spellEnd"/>
      <w:r>
        <w:rPr>
          <w:rFonts w:ascii="Book Antiqua" w:hAnsi="Book Antiqua"/>
        </w:rPr>
        <w:t xml:space="preserve"> E, Wynants J, Janssens W; Pulmonary Function Study Investigators; Pulmonary Function Study Investigators:. Artificial intelligence outperforms pulmonologists in the interpretation of pulmonary function tests. </w:t>
      </w:r>
      <w:r>
        <w:rPr>
          <w:rFonts w:ascii="Book Antiqua" w:hAnsi="Book Antiqua"/>
          <w:i/>
          <w:iCs/>
        </w:rPr>
        <w:t>Eur Respir J</w:t>
      </w:r>
      <w:r>
        <w:rPr>
          <w:rFonts w:ascii="Book Antiqua" w:hAnsi="Book Antiqua"/>
        </w:rPr>
        <w:t xml:space="preserve"> 2019; </w:t>
      </w:r>
      <w:r>
        <w:rPr>
          <w:rFonts w:ascii="Book Antiqua" w:hAnsi="Book Antiqua"/>
          <w:b/>
          <w:bCs/>
        </w:rPr>
        <w:t>53</w:t>
      </w:r>
      <w:r>
        <w:rPr>
          <w:rFonts w:ascii="Book Antiqua" w:hAnsi="Book Antiqua"/>
        </w:rPr>
        <w:t xml:space="preserve"> [PMID: 30765505 DOI: 10.1183/13993003.01660-2018]</w:t>
      </w:r>
    </w:p>
    <w:p w14:paraId="2893C627" w14:textId="77777777" w:rsidR="0033120B" w:rsidRDefault="004B13CB">
      <w:pPr>
        <w:spacing w:line="360" w:lineRule="auto"/>
        <w:jc w:val="both"/>
        <w:rPr>
          <w:rFonts w:ascii="Book Antiqua" w:eastAsia="Book Antiqua" w:hAnsi="Book Antiqua" w:cs="Book Antiqua"/>
        </w:rPr>
      </w:pPr>
      <w:r>
        <w:rPr>
          <w:rFonts w:ascii="Book Antiqua" w:hAnsi="Book Antiqua"/>
        </w:rPr>
        <w:t>8 GOLD-REPORT-2022-v1.1-22Nov2021_WMV.pdf. Available from: https://goldcopd.org/wp-content/uploads/2021/11/GOLD-REPORT-2022-v1.1-22Nov2021_WMV.pdf</w:t>
      </w:r>
    </w:p>
    <w:p w14:paraId="48258E53" w14:textId="77777777" w:rsidR="0033120B" w:rsidRDefault="004B13CB">
      <w:pPr>
        <w:spacing w:line="360" w:lineRule="auto"/>
        <w:jc w:val="both"/>
        <w:rPr>
          <w:rFonts w:ascii="Book Antiqua" w:eastAsia="Book Antiqua" w:hAnsi="Book Antiqua" w:cs="Book Antiqua"/>
        </w:rPr>
      </w:pPr>
      <w:r>
        <w:rPr>
          <w:rFonts w:ascii="Book Antiqua" w:hAnsi="Book Antiqua"/>
        </w:rPr>
        <w:lastRenderedPageBreak/>
        <w:t xml:space="preserve">9 </w:t>
      </w:r>
      <w:r>
        <w:rPr>
          <w:rFonts w:ascii="Book Antiqua" w:hAnsi="Book Antiqua"/>
          <w:b/>
          <w:bCs/>
        </w:rPr>
        <w:t>Moll M</w:t>
      </w:r>
      <w:r>
        <w:rPr>
          <w:rFonts w:ascii="Book Antiqua" w:hAnsi="Book Antiqua"/>
        </w:rPr>
        <w:t xml:space="preserve">, </w:t>
      </w:r>
      <w:proofErr w:type="spellStart"/>
      <w:r>
        <w:rPr>
          <w:rFonts w:ascii="Book Antiqua" w:hAnsi="Book Antiqua"/>
        </w:rPr>
        <w:t>Qiao</w:t>
      </w:r>
      <w:proofErr w:type="spellEnd"/>
      <w:r>
        <w:rPr>
          <w:rFonts w:ascii="Book Antiqua" w:hAnsi="Book Antiqua"/>
        </w:rPr>
        <w:t xml:space="preserve"> D, Regan EA, </w:t>
      </w:r>
      <w:proofErr w:type="spellStart"/>
      <w:r>
        <w:rPr>
          <w:rFonts w:ascii="Book Antiqua" w:hAnsi="Book Antiqua"/>
        </w:rPr>
        <w:t>Hunninghake</w:t>
      </w:r>
      <w:proofErr w:type="spellEnd"/>
      <w:r>
        <w:rPr>
          <w:rFonts w:ascii="Book Antiqua" w:hAnsi="Book Antiqua"/>
        </w:rPr>
        <w:t xml:space="preserve"> GM, Make BJ, Tal-Singer R, </w:t>
      </w:r>
      <w:proofErr w:type="spellStart"/>
      <w:r>
        <w:rPr>
          <w:rFonts w:ascii="Book Antiqua" w:hAnsi="Book Antiqua"/>
        </w:rPr>
        <w:t>McGeachie</w:t>
      </w:r>
      <w:proofErr w:type="spellEnd"/>
      <w:r>
        <w:rPr>
          <w:rFonts w:ascii="Book Antiqua" w:hAnsi="Book Antiqua"/>
        </w:rPr>
        <w:t xml:space="preserve"> MJ, </w:t>
      </w:r>
      <w:proofErr w:type="spellStart"/>
      <w:r>
        <w:rPr>
          <w:rFonts w:ascii="Book Antiqua" w:hAnsi="Book Antiqua"/>
        </w:rPr>
        <w:t>Castaldi</w:t>
      </w:r>
      <w:proofErr w:type="spellEnd"/>
      <w:r>
        <w:rPr>
          <w:rFonts w:ascii="Book Antiqua" w:hAnsi="Book Antiqua"/>
        </w:rPr>
        <w:t xml:space="preserve"> PJ, San Jose </w:t>
      </w:r>
      <w:proofErr w:type="spellStart"/>
      <w:r>
        <w:rPr>
          <w:rFonts w:ascii="Book Antiqua" w:hAnsi="Book Antiqua"/>
        </w:rPr>
        <w:t>Estepar</w:t>
      </w:r>
      <w:proofErr w:type="spellEnd"/>
      <w:r>
        <w:rPr>
          <w:rFonts w:ascii="Book Antiqua" w:hAnsi="Book Antiqua"/>
        </w:rPr>
        <w:t xml:space="preserve"> R, </w:t>
      </w:r>
      <w:proofErr w:type="spellStart"/>
      <w:r>
        <w:rPr>
          <w:rFonts w:ascii="Book Antiqua" w:hAnsi="Book Antiqua"/>
        </w:rPr>
        <w:t>Washko</w:t>
      </w:r>
      <w:proofErr w:type="spellEnd"/>
      <w:r>
        <w:rPr>
          <w:rFonts w:ascii="Book Antiqua" w:hAnsi="Book Antiqua"/>
        </w:rPr>
        <w:t xml:space="preserve"> GR, Wells JM, </w:t>
      </w:r>
      <w:proofErr w:type="spellStart"/>
      <w:r>
        <w:rPr>
          <w:rFonts w:ascii="Book Antiqua" w:hAnsi="Book Antiqua"/>
        </w:rPr>
        <w:t>LaFon</w:t>
      </w:r>
      <w:proofErr w:type="spellEnd"/>
      <w:r>
        <w:rPr>
          <w:rFonts w:ascii="Book Antiqua" w:hAnsi="Book Antiqua"/>
        </w:rPr>
        <w:t xml:space="preserve"> D, Strand M, Bowler RP, Han MK, </w:t>
      </w:r>
      <w:proofErr w:type="spellStart"/>
      <w:r>
        <w:rPr>
          <w:rFonts w:ascii="Book Antiqua" w:hAnsi="Book Antiqua"/>
        </w:rPr>
        <w:t>Vestbo</w:t>
      </w:r>
      <w:proofErr w:type="spellEnd"/>
      <w:r>
        <w:rPr>
          <w:rFonts w:ascii="Book Antiqua" w:hAnsi="Book Antiqua"/>
        </w:rPr>
        <w:t xml:space="preserve"> J, Celli B, Calverley P, Crapo J, Silverman EK, Hobbs BD, Cho MH. Machine Learning and Prediction of All-Cause Mortality in COPD. </w:t>
      </w:r>
      <w:r>
        <w:rPr>
          <w:rFonts w:ascii="Book Antiqua" w:hAnsi="Book Antiqua"/>
          <w:i/>
          <w:iCs/>
        </w:rPr>
        <w:t>Chest</w:t>
      </w:r>
      <w:r>
        <w:rPr>
          <w:rFonts w:ascii="Book Antiqua" w:hAnsi="Book Antiqua"/>
        </w:rPr>
        <w:t xml:space="preserve"> 2020; </w:t>
      </w:r>
      <w:r>
        <w:rPr>
          <w:rFonts w:ascii="Book Antiqua" w:hAnsi="Book Antiqua"/>
          <w:b/>
          <w:bCs/>
        </w:rPr>
        <w:t>158</w:t>
      </w:r>
      <w:r>
        <w:rPr>
          <w:rFonts w:ascii="Book Antiqua" w:hAnsi="Book Antiqua"/>
        </w:rPr>
        <w:t>: 952-964 [PMID: 32353417 DOI: 10.1016/j.chest.2020.02.079]</w:t>
      </w:r>
    </w:p>
    <w:p w14:paraId="63D1DCEB"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10 </w:t>
      </w:r>
      <w:r>
        <w:rPr>
          <w:rFonts w:ascii="Book Antiqua" w:hAnsi="Book Antiqua"/>
          <w:b/>
          <w:bCs/>
        </w:rPr>
        <w:t>Tang LYW</w:t>
      </w:r>
      <w:r>
        <w:rPr>
          <w:rFonts w:ascii="Book Antiqua" w:hAnsi="Book Antiqua"/>
        </w:rPr>
        <w:t xml:space="preserve">, </w:t>
      </w:r>
      <w:proofErr w:type="spellStart"/>
      <w:r>
        <w:rPr>
          <w:rFonts w:ascii="Book Antiqua" w:hAnsi="Book Antiqua"/>
        </w:rPr>
        <w:t>Coxson</w:t>
      </w:r>
      <w:proofErr w:type="spellEnd"/>
      <w:r>
        <w:rPr>
          <w:rFonts w:ascii="Book Antiqua" w:hAnsi="Book Antiqua"/>
        </w:rPr>
        <w:t xml:space="preserve"> HO, Lam S, Leipsic J, Tam RC, Sin DD. Towards large-scale case-finding: training and validation of residual networks for detection of chronic obstructive pulmonary disease using low-dose CT. </w:t>
      </w:r>
      <w:r>
        <w:rPr>
          <w:rFonts w:ascii="Book Antiqua" w:hAnsi="Book Antiqua"/>
          <w:i/>
          <w:iCs/>
        </w:rPr>
        <w:t>Lancet Digit Health</w:t>
      </w:r>
      <w:r>
        <w:rPr>
          <w:rFonts w:ascii="Book Antiqua" w:hAnsi="Book Antiqua"/>
        </w:rPr>
        <w:t xml:space="preserve"> 2020; </w:t>
      </w:r>
      <w:r>
        <w:rPr>
          <w:rFonts w:ascii="Book Antiqua" w:hAnsi="Book Antiqua"/>
          <w:b/>
          <w:bCs/>
        </w:rPr>
        <w:t>2</w:t>
      </w:r>
      <w:r>
        <w:rPr>
          <w:rFonts w:ascii="Book Antiqua" w:hAnsi="Book Antiqua"/>
        </w:rPr>
        <w:t>: e259-e267 [PMID: 33328058 DOI: 10.1016/S2589-7500(20)30064-9]</w:t>
      </w:r>
    </w:p>
    <w:p w14:paraId="05150A40"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11 </w:t>
      </w:r>
      <w:proofErr w:type="spellStart"/>
      <w:r>
        <w:rPr>
          <w:rFonts w:ascii="Book Antiqua" w:hAnsi="Book Antiqua"/>
          <w:b/>
          <w:bCs/>
        </w:rPr>
        <w:t>Castaldi</w:t>
      </w:r>
      <w:proofErr w:type="spellEnd"/>
      <w:r>
        <w:rPr>
          <w:rFonts w:ascii="Book Antiqua" w:hAnsi="Book Antiqua"/>
          <w:b/>
          <w:bCs/>
        </w:rPr>
        <w:t xml:space="preserve"> PJ</w:t>
      </w:r>
      <w:r>
        <w:rPr>
          <w:rFonts w:ascii="Book Antiqua" w:hAnsi="Book Antiqua"/>
        </w:rPr>
        <w:t xml:space="preserve">, </w:t>
      </w:r>
      <w:proofErr w:type="spellStart"/>
      <w:r>
        <w:rPr>
          <w:rFonts w:ascii="Book Antiqua" w:hAnsi="Book Antiqua"/>
        </w:rPr>
        <w:t>Boueiz</w:t>
      </w:r>
      <w:proofErr w:type="spellEnd"/>
      <w:r>
        <w:rPr>
          <w:rFonts w:ascii="Book Antiqua" w:hAnsi="Book Antiqua"/>
        </w:rPr>
        <w:t xml:space="preserve"> A, Yun J, </w:t>
      </w:r>
      <w:proofErr w:type="spellStart"/>
      <w:r>
        <w:rPr>
          <w:rFonts w:ascii="Book Antiqua" w:hAnsi="Book Antiqua"/>
        </w:rPr>
        <w:t>Estepar</w:t>
      </w:r>
      <w:proofErr w:type="spellEnd"/>
      <w:r>
        <w:rPr>
          <w:rFonts w:ascii="Book Antiqua" w:hAnsi="Book Antiqua"/>
        </w:rPr>
        <w:t xml:space="preserve"> RSJ, Ross JC, </w:t>
      </w:r>
      <w:proofErr w:type="spellStart"/>
      <w:r>
        <w:rPr>
          <w:rFonts w:ascii="Book Antiqua" w:hAnsi="Book Antiqua"/>
        </w:rPr>
        <w:t>Washko</w:t>
      </w:r>
      <w:proofErr w:type="spellEnd"/>
      <w:r>
        <w:rPr>
          <w:rFonts w:ascii="Book Antiqua" w:hAnsi="Book Antiqua"/>
        </w:rPr>
        <w:t xml:space="preserve"> G, Cho MH, Hersh CP, Kinney GL, Young KA, Regan EA, Lynch DA, </w:t>
      </w:r>
      <w:proofErr w:type="spellStart"/>
      <w:r>
        <w:rPr>
          <w:rFonts w:ascii="Book Antiqua" w:hAnsi="Book Antiqua"/>
        </w:rPr>
        <w:t>Criner</w:t>
      </w:r>
      <w:proofErr w:type="spellEnd"/>
      <w:r>
        <w:rPr>
          <w:rFonts w:ascii="Book Antiqua" w:hAnsi="Book Antiqua"/>
        </w:rPr>
        <w:t xml:space="preserve"> GJ, Dy JG, </w:t>
      </w:r>
      <w:proofErr w:type="spellStart"/>
      <w:r>
        <w:rPr>
          <w:rFonts w:ascii="Book Antiqua" w:hAnsi="Book Antiqua"/>
        </w:rPr>
        <w:t>Rennard</w:t>
      </w:r>
      <w:proofErr w:type="spellEnd"/>
      <w:r>
        <w:rPr>
          <w:rFonts w:ascii="Book Antiqua" w:hAnsi="Book Antiqua"/>
        </w:rPr>
        <w:t xml:space="preserve"> SI, </w:t>
      </w:r>
      <w:proofErr w:type="spellStart"/>
      <w:r>
        <w:rPr>
          <w:rFonts w:ascii="Book Antiqua" w:hAnsi="Book Antiqua"/>
        </w:rPr>
        <w:t>Casaburi</w:t>
      </w:r>
      <w:proofErr w:type="spellEnd"/>
      <w:r>
        <w:rPr>
          <w:rFonts w:ascii="Book Antiqua" w:hAnsi="Book Antiqua"/>
        </w:rPr>
        <w:t xml:space="preserve"> R, Make BJ, Crapo J, Silverman EK, </w:t>
      </w:r>
      <w:proofErr w:type="spellStart"/>
      <w:r>
        <w:rPr>
          <w:rFonts w:ascii="Book Antiqua" w:hAnsi="Book Antiqua"/>
        </w:rPr>
        <w:t>Hokanson</w:t>
      </w:r>
      <w:proofErr w:type="spellEnd"/>
      <w:r>
        <w:rPr>
          <w:rFonts w:ascii="Book Antiqua" w:hAnsi="Book Antiqua"/>
        </w:rPr>
        <w:t xml:space="preserve"> JE; </w:t>
      </w:r>
      <w:proofErr w:type="spellStart"/>
      <w:r>
        <w:rPr>
          <w:rFonts w:ascii="Book Antiqua" w:hAnsi="Book Antiqua"/>
        </w:rPr>
        <w:t>COPDGene</w:t>
      </w:r>
      <w:proofErr w:type="spellEnd"/>
      <w:r>
        <w:rPr>
          <w:rFonts w:ascii="Book Antiqua" w:hAnsi="Book Antiqua"/>
        </w:rPr>
        <w:t xml:space="preserve"> Investigators. Machine Learning Characterization of COPD Subtypes: Insights From the </w:t>
      </w:r>
      <w:proofErr w:type="spellStart"/>
      <w:r>
        <w:rPr>
          <w:rFonts w:ascii="Book Antiqua" w:hAnsi="Book Antiqua"/>
        </w:rPr>
        <w:t>COPDGene</w:t>
      </w:r>
      <w:proofErr w:type="spellEnd"/>
      <w:r>
        <w:rPr>
          <w:rFonts w:ascii="Book Antiqua" w:hAnsi="Book Antiqua"/>
        </w:rPr>
        <w:t xml:space="preserve"> Study. </w:t>
      </w:r>
      <w:r>
        <w:rPr>
          <w:rFonts w:ascii="Book Antiqua" w:hAnsi="Book Antiqua"/>
          <w:i/>
          <w:iCs/>
        </w:rPr>
        <w:t>Chest</w:t>
      </w:r>
      <w:r>
        <w:rPr>
          <w:rFonts w:ascii="Book Antiqua" w:hAnsi="Book Antiqua"/>
        </w:rPr>
        <w:t xml:space="preserve"> 2020; </w:t>
      </w:r>
      <w:r>
        <w:rPr>
          <w:rFonts w:ascii="Book Antiqua" w:hAnsi="Book Antiqua"/>
          <w:b/>
          <w:bCs/>
        </w:rPr>
        <w:t>157</w:t>
      </w:r>
      <w:r>
        <w:rPr>
          <w:rFonts w:ascii="Book Antiqua" w:hAnsi="Book Antiqua"/>
        </w:rPr>
        <w:t>: 1147-1157 [PMID: 31887283 DOI: 10.1016/j.chest.2019.11.039]</w:t>
      </w:r>
    </w:p>
    <w:p w14:paraId="1336FBCA"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rPr>
        <w:t>Fischer AM</w:t>
      </w:r>
      <w:r>
        <w:rPr>
          <w:rFonts w:ascii="Book Antiqua" w:hAnsi="Book Antiqua"/>
        </w:rPr>
        <w:t xml:space="preserve">, </w:t>
      </w:r>
      <w:proofErr w:type="spellStart"/>
      <w:r>
        <w:rPr>
          <w:rFonts w:ascii="Book Antiqua" w:hAnsi="Book Antiqua"/>
        </w:rPr>
        <w:t>Varga-Szemes</w:t>
      </w:r>
      <w:proofErr w:type="spellEnd"/>
      <w:r>
        <w:rPr>
          <w:rFonts w:ascii="Book Antiqua" w:hAnsi="Book Antiqua"/>
        </w:rPr>
        <w:t xml:space="preserve"> A, Martin SS, </w:t>
      </w:r>
      <w:proofErr w:type="spellStart"/>
      <w:r>
        <w:rPr>
          <w:rFonts w:ascii="Book Antiqua" w:hAnsi="Book Antiqua"/>
        </w:rPr>
        <w:t>Sperl</w:t>
      </w:r>
      <w:proofErr w:type="spellEnd"/>
      <w:r>
        <w:rPr>
          <w:rFonts w:ascii="Book Antiqua" w:hAnsi="Book Antiqua"/>
        </w:rPr>
        <w:t xml:space="preserve"> JI, </w:t>
      </w:r>
      <w:proofErr w:type="spellStart"/>
      <w:r>
        <w:rPr>
          <w:rFonts w:ascii="Book Antiqua" w:hAnsi="Book Antiqua"/>
        </w:rPr>
        <w:t>Sahbaee</w:t>
      </w:r>
      <w:proofErr w:type="spellEnd"/>
      <w:r>
        <w:rPr>
          <w:rFonts w:ascii="Book Antiqua" w:hAnsi="Book Antiqua"/>
        </w:rPr>
        <w:t xml:space="preserve"> P, Neumann D, </w:t>
      </w:r>
      <w:proofErr w:type="spellStart"/>
      <w:r>
        <w:rPr>
          <w:rFonts w:ascii="Book Antiqua" w:hAnsi="Book Antiqua"/>
        </w:rPr>
        <w:t>Gawlitza</w:t>
      </w:r>
      <w:proofErr w:type="spellEnd"/>
      <w:r>
        <w:rPr>
          <w:rFonts w:ascii="Book Antiqua" w:hAnsi="Book Antiqua"/>
        </w:rPr>
        <w:t xml:space="preserve"> J, </w:t>
      </w:r>
      <w:proofErr w:type="spellStart"/>
      <w:r>
        <w:rPr>
          <w:rFonts w:ascii="Book Antiqua" w:hAnsi="Book Antiqua"/>
        </w:rPr>
        <w:t>Henzler</w:t>
      </w:r>
      <w:proofErr w:type="spellEnd"/>
      <w:r>
        <w:rPr>
          <w:rFonts w:ascii="Book Antiqua" w:hAnsi="Book Antiqua"/>
        </w:rPr>
        <w:t xml:space="preserve"> T, Johnson CM, Nance JW, Schoenberg SO, </w:t>
      </w:r>
      <w:proofErr w:type="spellStart"/>
      <w:r>
        <w:rPr>
          <w:rFonts w:ascii="Book Antiqua" w:hAnsi="Book Antiqua"/>
        </w:rPr>
        <w:t>Schoepf</w:t>
      </w:r>
      <w:proofErr w:type="spellEnd"/>
      <w:r>
        <w:rPr>
          <w:rFonts w:ascii="Book Antiqua" w:hAnsi="Book Antiqua"/>
        </w:rPr>
        <w:t xml:space="preserve"> UJ. Artificial Intelligence-based Fully Automated Per Lobe Segmentation and Emphysema-quantification Based on Chest Computed Tomography Compared With Global Initiative for Chronic Obstructive Lung Disease Severity of Smokers.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Imaging</w:t>
      </w:r>
      <w:r>
        <w:rPr>
          <w:rFonts w:ascii="Book Antiqua" w:hAnsi="Book Antiqua"/>
        </w:rPr>
        <w:t xml:space="preserve"> 2020; </w:t>
      </w:r>
      <w:r>
        <w:rPr>
          <w:rFonts w:ascii="Book Antiqua" w:hAnsi="Book Antiqua"/>
          <w:b/>
          <w:bCs/>
        </w:rPr>
        <w:t>35 Suppl 1</w:t>
      </w:r>
      <w:r>
        <w:rPr>
          <w:rFonts w:ascii="Book Antiqua" w:hAnsi="Book Antiqua"/>
        </w:rPr>
        <w:t>: S28-S34 [PMID: 32235188 DOI: 10.1097/RTI.0000000000000500]</w:t>
      </w:r>
    </w:p>
    <w:p w14:paraId="3F66333F"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rPr>
        <w:t>Swaminathan S</w:t>
      </w:r>
      <w:r>
        <w:rPr>
          <w:rFonts w:ascii="Book Antiqua" w:hAnsi="Book Antiqua"/>
        </w:rPr>
        <w:t xml:space="preserve">, </w:t>
      </w:r>
      <w:proofErr w:type="spellStart"/>
      <w:r>
        <w:rPr>
          <w:rFonts w:ascii="Book Antiqua" w:hAnsi="Book Antiqua"/>
        </w:rPr>
        <w:t>Qirko</w:t>
      </w:r>
      <w:proofErr w:type="spellEnd"/>
      <w:r>
        <w:rPr>
          <w:rFonts w:ascii="Book Antiqua" w:hAnsi="Book Antiqua"/>
        </w:rPr>
        <w:t xml:space="preserve"> K, Smith T, Corcoran E, </w:t>
      </w:r>
      <w:proofErr w:type="spellStart"/>
      <w:r>
        <w:rPr>
          <w:rFonts w:ascii="Book Antiqua" w:hAnsi="Book Antiqua"/>
        </w:rPr>
        <w:t>Wysham</w:t>
      </w:r>
      <w:proofErr w:type="spellEnd"/>
      <w:r>
        <w:rPr>
          <w:rFonts w:ascii="Book Antiqua" w:hAnsi="Book Antiqua"/>
        </w:rPr>
        <w:t xml:space="preserve"> NG, </w:t>
      </w:r>
      <w:proofErr w:type="spellStart"/>
      <w:r>
        <w:rPr>
          <w:rFonts w:ascii="Book Antiqua" w:hAnsi="Book Antiqua"/>
        </w:rPr>
        <w:t>Bazaz</w:t>
      </w:r>
      <w:proofErr w:type="spellEnd"/>
      <w:r>
        <w:rPr>
          <w:rFonts w:ascii="Book Antiqua" w:hAnsi="Book Antiqua"/>
        </w:rPr>
        <w:t xml:space="preserve"> G, Kappel G, Gerber AN. A machine learning approach to triaging patients with chronic obstructive pulmonary disease.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2017; </w:t>
      </w:r>
      <w:r>
        <w:rPr>
          <w:rFonts w:ascii="Book Antiqua" w:hAnsi="Book Antiqua"/>
          <w:b/>
          <w:bCs/>
        </w:rPr>
        <w:t>12</w:t>
      </w:r>
      <w:r>
        <w:rPr>
          <w:rFonts w:ascii="Book Antiqua" w:hAnsi="Book Antiqua"/>
        </w:rPr>
        <w:t>: e0188532 [PMID: 29166411 DOI: 10.1371/journal.pone.0188532]</w:t>
      </w:r>
    </w:p>
    <w:p w14:paraId="4EC8E0F0"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14 </w:t>
      </w:r>
      <w:r>
        <w:rPr>
          <w:rFonts w:ascii="Book Antiqua" w:hAnsi="Book Antiqua"/>
          <w:b/>
          <w:bCs/>
        </w:rPr>
        <w:t>Wu W</w:t>
      </w:r>
      <w:r>
        <w:rPr>
          <w:rFonts w:ascii="Book Antiqua" w:hAnsi="Book Antiqua"/>
        </w:rPr>
        <w:t xml:space="preserve">, Bang S, Bleecker ER, Castro M, Denlinger L, Erzurum SC, Fahy JV, Fitzpatrick AM, Gaston BM, Hastie AT, Israel E, </w:t>
      </w:r>
      <w:proofErr w:type="spellStart"/>
      <w:r>
        <w:rPr>
          <w:rFonts w:ascii="Book Antiqua" w:hAnsi="Book Antiqua"/>
        </w:rPr>
        <w:t>Jarjour</w:t>
      </w:r>
      <w:proofErr w:type="spellEnd"/>
      <w:r>
        <w:rPr>
          <w:rFonts w:ascii="Book Antiqua" w:hAnsi="Book Antiqua"/>
        </w:rPr>
        <w:t xml:space="preserve"> NN, Levy BD, </w:t>
      </w:r>
      <w:proofErr w:type="spellStart"/>
      <w:r>
        <w:rPr>
          <w:rFonts w:ascii="Book Antiqua" w:hAnsi="Book Antiqua"/>
        </w:rPr>
        <w:t>Mauger</w:t>
      </w:r>
      <w:proofErr w:type="spellEnd"/>
      <w:r>
        <w:rPr>
          <w:rFonts w:ascii="Book Antiqua" w:hAnsi="Book Antiqua"/>
        </w:rPr>
        <w:t xml:space="preserve"> DT, Meyers DA, Moore WC, Peters M, Phillips BR, </w:t>
      </w:r>
      <w:proofErr w:type="spellStart"/>
      <w:r>
        <w:rPr>
          <w:rFonts w:ascii="Book Antiqua" w:hAnsi="Book Antiqua"/>
        </w:rPr>
        <w:t>Phipatanakul</w:t>
      </w:r>
      <w:proofErr w:type="spellEnd"/>
      <w:r>
        <w:rPr>
          <w:rFonts w:ascii="Book Antiqua" w:hAnsi="Book Antiqua"/>
        </w:rPr>
        <w:t xml:space="preserve"> W, </w:t>
      </w:r>
      <w:proofErr w:type="spellStart"/>
      <w:r>
        <w:rPr>
          <w:rFonts w:ascii="Book Antiqua" w:hAnsi="Book Antiqua"/>
        </w:rPr>
        <w:t>Sorkness</w:t>
      </w:r>
      <w:proofErr w:type="spellEnd"/>
      <w:r>
        <w:rPr>
          <w:rFonts w:ascii="Book Antiqua" w:hAnsi="Book Antiqua"/>
        </w:rPr>
        <w:t xml:space="preserve"> RL, Wenzel SE. Multiview Cluster Analysis Identifies Variable Corticosteroid Response Phenotypes in Severe </w:t>
      </w:r>
      <w:r>
        <w:rPr>
          <w:rFonts w:ascii="Book Antiqua" w:hAnsi="Book Antiqua"/>
        </w:rPr>
        <w:lastRenderedPageBreak/>
        <w:t xml:space="preserve">Asthma. </w:t>
      </w:r>
      <w:r>
        <w:rPr>
          <w:rFonts w:ascii="Book Antiqua" w:hAnsi="Book Antiqua"/>
          <w:i/>
          <w:iCs/>
        </w:rPr>
        <w:t>Am J Respir Crit Care Med</w:t>
      </w:r>
      <w:r>
        <w:rPr>
          <w:rFonts w:ascii="Book Antiqua" w:hAnsi="Book Antiqua"/>
        </w:rPr>
        <w:t xml:space="preserve"> 2019; </w:t>
      </w:r>
      <w:r>
        <w:rPr>
          <w:rFonts w:ascii="Book Antiqua" w:hAnsi="Book Antiqua"/>
          <w:b/>
          <w:bCs/>
        </w:rPr>
        <w:t>199</w:t>
      </w:r>
      <w:r>
        <w:rPr>
          <w:rFonts w:ascii="Book Antiqua" w:hAnsi="Book Antiqua"/>
        </w:rPr>
        <w:t>: 1358-1367 [PMID: 30682261 DOI: 10.1164/rccm.201808-1543OC]</w:t>
      </w:r>
    </w:p>
    <w:p w14:paraId="0B6A23FE"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15 </w:t>
      </w:r>
      <w:r>
        <w:rPr>
          <w:rFonts w:ascii="Book Antiqua" w:hAnsi="Book Antiqua"/>
          <w:b/>
          <w:bCs/>
        </w:rPr>
        <w:t>Qin Y</w:t>
      </w:r>
      <w:r>
        <w:rPr>
          <w:rFonts w:ascii="Book Antiqua" w:hAnsi="Book Antiqua"/>
        </w:rPr>
        <w:t xml:space="preserve">, Wang J, Han Y, Lu L. Deep Learning Algorithms-Based CT Images in Glucocorticoid Therapy in Asthma Children with Small Airway Obstruction. </w:t>
      </w:r>
      <w:r>
        <w:rPr>
          <w:rFonts w:ascii="Book Antiqua" w:hAnsi="Book Antiqua"/>
          <w:i/>
          <w:iCs/>
        </w:rPr>
        <w:t xml:space="preserve">J </w:t>
      </w:r>
      <w:proofErr w:type="spellStart"/>
      <w:r>
        <w:rPr>
          <w:rFonts w:ascii="Book Antiqua" w:hAnsi="Book Antiqua"/>
          <w:i/>
          <w:iCs/>
        </w:rPr>
        <w:t>Healthc</w:t>
      </w:r>
      <w:proofErr w:type="spellEnd"/>
      <w:r>
        <w:rPr>
          <w:rFonts w:ascii="Book Antiqua" w:hAnsi="Book Antiqua"/>
          <w:i/>
          <w:iCs/>
        </w:rPr>
        <w:t xml:space="preserve"> </w:t>
      </w:r>
      <w:proofErr w:type="spellStart"/>
      <w:r>
        <w:rPr>
          <w:rFonts w:ascii="Book Antiqua" w:hAnsi="Book Antiqua"/>
          <w:i/>
          <w:iCs/>
        </w:rPr>
        <w:t>Eng</w:t>
      </w:r>
      <w:proofErr w:type="spellEnd"/>
      <w:r>
        <w:rPr>
          <w:rFonts w:ascii="Book Antiqua" w:hAnsi="Book Antiqua"/>
        </w:rPr>
        <w:t xml:space="preserve"> 2021; 2021: 5317403 [PMID: 34721824 DOI: 10.1155/2021/5317403]</w:t>
      </w:r>
    </w:p>
    <w:p w14:paraId="01F381B9"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16 </w:t>
      </w:r>
      <w:r>
        <w:rPr>
          <w:rFonts w:ascii="Book Antiqua" w:hAnsi="Book Antiqua"/>
          <w:b/>
          <w:bCs/>
        </w:rPr>
        <w:t>Walsh SLF</w:t>
      </w:r>
      <w:r>
        <w:rPr>
          <w:rFonts w:ascii="Book Antiqua" w:hAnsi="Book Antiqua"/>
        </w:rPr>
        <w:t xml:space="preserve">, </w:t>
      </w:r>
      <w:proofErr w:type="spellStart"/>
      <w:r>
        <w:rPr>
          <w:rFonts w:ascii="Book Antiqua" w:hAnsi="Book Antiqua"/>
        </w:rPr>
        <w:t>Calandriello</w:t>
      </w:r>
      <w:proofErr w:type="spellEnd"/>
      <w:r>
        <w:rPr>
          <w:rFonts w:ascii="Book Antiqua" w:hAnsi="Book Antiqua"/>
        </w:rPr>
        <w:t xml:space="preserve"> L, Silva M, </w:t>
      </w:r>
      <w:proofErr w:type="spellStart"/>
      <w:r>
        <w:rPr>
          <w:rFonts w:ascii="Book Antiqua" w:hAnsi="Book Antiqua"/>
        </w:rPr>
        <w:t>Sverzellati</w:t>
      </w:r>
      <w:proofErr w:type="spellEnd"/>
      <w:r>
        <w:rPr>
          <w:rFonts w:ascii="Book Antiqua" w:hAnsi="Book Antiqua"/>
        </w:rPr>
        <w:t xml:space="preserve"> N. Deep learning for classifying fibrotic lung disease on high-resolution computed tomography: a case-cohort study. </w:t>
      </w:r>
      <w:r>
        <w:rPr>
          <w:rFonts w:ascii="Book Antiqua" w:hAnsi="Book Antiqua"/>
          <w:i/>
          <w:iCs/>
        </w:rPr>
        <w:t>Lancet Respir Med</w:t>
      </w:r>
      <w:r>
        <w:rPr>
          <w:rFonts w:ascii="Book Antiqua" w:hAnsi="Book Antiqua"/>
        </w:rPr>
        <w:t xml:space="preserve"> 2018; </w:t>
      </w:r>
      <w:r>
        <w:rPr>
          <w:rFonts w:ascii="Book Antiqua" w:hAnsi="Book Antiqua"/>
          <w:b/>
          <w:bCs/>
        </w:rPr>
        <w:t>6</w:t>
      </w:r>
      <w:r>
        <w:rPr>
          <w:rFonts w:ascii="Book Antiqua" w:hAnsi="Book Antiqua"/>
        </w:rPr>
        <w:t>: 837-845 [PMID: 30232049 DOI: 10.1016/S2213-2600(18)30286-8]</w:t>
      </w:r>
    </w:p>
    <w:p w14:paraId="75C43D64"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17 </w:t>
      </w:r>
      <w:r>
        <w:rPr>
          <w:rFonts w:ascii="Book Antiqua" w:hAnsi="Book Antiqua"/>
          <w:b/>
          <w:bCs/>
        </w:rPr>
        <w:t>Choe J</w:t>
      </w:r>
      <w:r>
        <w:rPr>
          <w:rFonts w:ascii="Book Antiqua" w:hAnsi="Book Antiqua"/>
        </w:rPr>
        <w:t xml:space="preserve">, Hwang HJ, </w:t>
      </w:r>
      <w:proofErr w:type="spellStart"/>
      <w:r>
        <w:rPr>
          <w:rFonts w:ascii="Book Antiqua" w:hAnsi="Book Antiqua"/>
        </w:rPr>
        <w:t>Seo</w:t>
      </w:r>
      <w:proofErr w:type="spellEnd"/>
      <w:r>
        <w:rPr>
          <w:rFonts w:ascii="Book Antiqua" w:hAnsi="Book Antiqua"/>
        </w:rPr>
        <w:t xml:space="preserve"> JB, Lee SM, Yun J, Kim MJ, </w:t>
      </w:r>
      <w:proofErr w:type="spellStart"/>
      <w:r>
        <w:rPr>
          <w:rFonts w:ascii="Book Antiqua" w:hAnsi="Book Antiqua"/>
        </w:rPr>
        <w:t>Jeong</w:t>
      </w:r>
      <w:proofErr w:type="spellEnd"/>
      <w:r>
        <w:rPr>
          <w:rFonts w:ascii="Book Antiqua" w:hAnsi="Book Antiqua"/>
        </w:rPr>
        <w:t xml:space="preserve"> J, Lee Y, </w:t>
      </w:r>
      <w:proofErr w:type="spellStart"/>
      <w:r>
        <w:rPr>
          <w:rFonts w:ascii="Book Antiqua" w:hAnsi="Book Antiqua"/>
        </w:rPr>
        <w:t>Jin</w:t>
      </w:r>
      <w:proofErr w:type="spellEnd"/>
      <w:r>
        <w:rPr>
          <w:rFonts w:ascii="Book Antiqua" w:hAnsi="Book Antiqua"/>
        </w:rPr>
        <w:t xml:space="preserve"> K, Park R, Kim J, Jeon H, Kim N, Yi J, Yu D, Kim B. Content-based Image Retrieval by Using Deep Learning for Interstitial Lung Disease Diagnosis with Chest CT. </w:t>
      </w:r>
      <w:r>
        <w:rPr>
          <w:rFonts w:ascii="Book Antiqua" w:hAnsi="Book Antiqua"/>
          <w:i/>
          <w:iCs/>
        </w:rPr>
        <w:t>Radiology</w:t>
      </w:r>
      <w:r>
        <w:rPr>
          <w:rFonts w:ascii="Book Antiqua" w:hAnsi="Book Antiqua"/>
        </w:rPr>
        <w:t xml:space="preserve"> 2022; </w:t>
      </w:r>
      <w:r>
        <w:rPr>
          <w:rFonts w:ascii="Book Antiqua" w:hAnsi="Book Antiqua"/>
          <w:b/>
          <w:bCs/>
        </w:rPr>
        <w:t>302</w:t>
      </w:r>
      <w:r>
        <w:rPr>
          <w:rFonts w:ascii="Book Antiqua" w:hAnsi="Book Antiqua"/>
        </w:rPr>
        <w:t xml:space="preserve">: 187-197 [PMID: 34636634 DOI: 10.1148/radiol.2021204164] </w:t>
      </w:r>
    </w:p>
    <w:p w14:paraId="76CDDB48" w14:textId="0E68440E" w:rsidR="0033120B" w:rsidRDefault="004B13CB">
      <w:pPr>
        <w:spacing w:line="360" w:lineRule="auto"/>
        <w:jc w:val="both"/>
        <w:rPr>
          <w:rFonts w:ascii="Book Antiqua" w:eastAsia="Book Antiqua" w:hAnsi="Book Antiqua" w:cs="Book Antiqua"/>
        </w:rPr>
      </w:pPr>
      <w:r>
        <w:rPr>
          <w:rFonts w:ascii="Book Antiqua" w:hAnsi="Book Antiqua"/>
        </w:rPr>
        <w:t xml:space="preserve">18 </w:t>
      </w:r>
      <w:proofErr w:type="spellStart"/>
      <w:r>
        <w:rPr>
          <w:rFonts w:ascii="Book Antiqua" w:hAnsi="Book Antiqua"/>
          <w:b/>
          <w:bCs/>
        </w:rPr>
        <w:t>Handa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Tanizawa</w:t>
      </w:r>
      <w:proofErr w:type="spellEnd"/>
      <w:r>
        <w:rPr>
          <w:rFonts w:ascii="Book Antiqua" w:hAnsi="Book Antiqua"/>
        </w:rPr>
        <w:t xml:space="preserve"> K, Oguma T, </w:t>
      </w:r>
      <w:proofErr w:type="spellStart"/>
      <w:r>
        <w:rPr>
          <w:rFonts w:ascii="Book Antiqua" w:hAnsi="Book Antiqua"/>
        </w:rPr>
        <w:t>Uozumi</w:t>
      </w:r>
      <w:proofErr w:type="spellEnd"/>
      <w:r>
        <w:rPr>
          <w:rFonts w:ascii="Book Antiqua" w:hAnsi="Book Antiqua"/>
        </w:rPr>
        <w:t xml:space="preserve"> R, Watanabe K, Tanabe N, </w:t>
      </w:r>
      <w:proofErr w:type="spellStart"/>
      <w:r>
        <w:rPr>
          <w:rFonts w:ascii="Book Antiqua" w:hAnsi="Book Antiqua"/>
        </w:rPr>
        <w:t>Niwamoto</w:t>
      </w:r>
      <w:proofErr w:type="spellEnd"/>
      <w:r>
        <w:rPr>
          <w:rFonts w:ascii="Book Antiqua" w:hAnsi="Book Antiqua"/>
        </w:rPr>
        <w:t xml:space="preserve"> T, </w:t>
      </w:r>
      <w:proofErr w:type="spellStart"/>
      <w:r>
        <w:rPr>
          <w:rFonts w:ascii="Book Antiqua" w:hAnsi="Book Antiqua"/>
        </w:rPr>
        <w:t>Shima</w:t>
      </w:r>
      <w:proofErr w:type="spellEnd"/>
      <w:r>
        <w:rPr>
          <w:rFonts w:ascii="Book Antiqua" w:hAnsi="Book Antiqua"/>
        </w:rPr>
        <w:t xml:space="preserve"> H, Mori R, </w:t>
      </w:r>
      <w:proofErr w:type="spellStart"/>
      <w:r>
        <w:rPr>
          <w:rFonts w:ascii="Book Antiqua" w:hAnsi="Book Antiqua"/>
        </w:rPr>
        <w:t>Nobashi</w:t>
      </w:r>
      <w:proofErr w:type="spellEnd"/>
      <w:r>
        <w:rPr>
          <w:rFonts w:ascii="Book Antiqua" w:hAnsi="Book Antiqua"/>
        </w:rPr>
        <w:t xml:space="preserve"> TW, Sakamoto R, Kubo T, Kurosaki A, </w:t>
      </w:r>
      <w:proofErr w:type="spellStart"/>
      <w:r>
        <w:rPr>
          <w:rFonts w:ascii="Book Antiqua" w:hAnsi="Book Antiqua"/>
        </w:rPr>
        <w:t>Kishi</w:t>
      </w:r>
      <w:proofErr w:type="spellEnd"/>
      <w:r>
        <w:rPr>
          <w:rFonts w:ascii="Book Antiqua" w:hAnsi="Book Antiqua"/>
        </w:rPr>
        <w:t xml:space="preserve"> K, Nakamoto Y, Hirai T. Novel Artificial Intelligence-based Technology for Chest Computed Tomography Analysis of Idiopathic Pulmonary Fibrosis. </w:t>
      </w:r>
      <w:r>
        <w:rPr>
          <w:rFonts w:ascii="Book Antiqua" w:hAnsi="Book Antiqua"/>
          <w:i/>
          <w:iCs/>
        </w:rPr>
        <w:t xml:space="preserve">Ann Am </w:t>
      </w:r>
      <w:proofErr w:type="spellStart"/>
      <w:r>
        <w:rPr>
          <w:rFonts w:ascii="Book Antiqua" w:hAnsi="Book Antiqua"/>
          <w:i/>
          <w:iCs/>
        </w:rPr>
        <w:t>Thorac</w:t>
      </w:r>
      <w:proofErr w:type="spellEnd"/>
      <w:r>
        <w:rPr>
          <w:rFonts w:ascii="Book Antiqua" w:hAnsi="Book Antiqua"/>
          <w:i/>
          <w:iCs/>
        </w:rPr>
        <w:t xml:space="preserve"> Soc</w:t>
      </w:r>
      <w:r>
        <w:rPr>
          <w:rFonts w:ascii="Book Antiqua" w:hAnsi="Book Antiqua"/>
        </w:rPr>
        <w:t xml:space="preserve"> 2021 [PMID: 34410886 DOI: 10.1513/AnnalsATS.202101-044OC]</w:t>
      </w:r>
    </w:p>
    <w:p w14:paraId="52625AEE"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19 </w:t>
      </w:r>
      <w:r>
        <w:rPr>
          <w:rFonts w:ascii="Book Antiqua" w:hAnsi="Book Antiqua"/>
          <w:b/>
          <w:bCs/>
        </w:rPr>
        <w:t>Kulkarni S</w:t>
      </w:r>
      <w:r>
        <w:rPr>
          <w:rFonts w:ascii="Book Antiqua" w:hAnsi="Book Antiqua"/>
        </w:rPr>
        <w:t xml:space="preserve">, Jha S. Artificial Intelligence, Radiology, and Tuberculosis: A Review.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2020; </w:t>
      </w:r>
      <w:r>
        <w:rPr>
          <w:rFonts w:ascii="Book Antiqua" w:hAnsi="Book Antiqua"/>
          <w:b/>
          <w:bCs/>
        </w:rPr>
        <w:t>27</w:t>
      </w:r>
      <w:r>
        <w:rPr>
          <w:rFonts w:ascii="Book Antiqua" w:hAnsi="Book Antiqua"/>
        </w:rPr>
        <w:t>: 71-75 [PMID: 31759796 DOI: 10.1016/j.acra.2019.10.003]</w:t>
      </w:r>
    </w:p>
    <w:p w14:paraId="22474D61"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20 </w:t>
      </w:r>
      <w:r>
        <w:rPr>
          <w:rFonts w:ascii="Book Antiqua" w:hAnsi="Book Antiqua"/>
          <w:b/>
          <w:bCs/>
        </w:rPr>
        <w:t>Chopra KK</w:t>
      </w:r>
      <w:r>
        <w:rPr>
          <w:rFonts w:ascii="Book Antiqua" w:hAnsi="Book Antiqua"/>
        </w:rPr>
        <w:t xml:space="preserve">, Arora VK. Artificial intelligence and TB management - The way forward. </w:t>
      </w:r>
      <w:r>
        <w:rPr>
          <w:rFonts w:ascii="Book Antiqua" w:hAnsi="Book Antiqua"/>
          <w:i/>
          <w:iCs/>
        </w:rPr>
        <w:t xml:space="preserve">Indian J </w:t>
      </w:r>
      <w:proofErr w:type="spellStart"/>
      <w:r>
        <w:rPr>
          <w:rFonts w:ascii="Book Antiqua" w:hAnsi="Book Antiqua"/>
          <w:i/>
          <w:iCs/>
        </w:rPr>
        <w:t>Tuberc</w:t>
      </w:r>
      <w:proofErr w:type="spellEnd"/>
      <w:r>
        <w:rPr>
          <w:rFonts w:ascii="Book Antiqua" w:hAnsi="Book Antiqua"/>
        </w:rPr>
        <w:t xml:space="preserve"> 2020; </w:t>
      </w:r>
      <w:r>
        <w:rPr>
          <w:rFonts w:ascii="Book Antiqua" w:hAnsi="Book Antiqua"/>
          <w:b/>
          <w:bCs/>
        </w:rPr>
        <w:t>67</w:t>
      </w:r>
      <w:r>
        <w:rPr>
          <w:rFonts w:ascii="Book Antiqua" w:hAnsi="Book Antiqua"/>
        </w:rPr>
        <w:t>: 1-2 [PMID: 32192602 DOI: 10.1016/j.ijtb.2020.02.002]</w:t>
      </w:r>
    </w:p>
    <w:p w14:paraId="247051D0"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21 </w:t>
      </w:r>
      <w:r>
        <w:rPr>
          <w:rFonts w:ascii="Book Antiqua" w:hAnsi="Book Antiqua"/>
          <w:b/>
          <w:bCs/>
        </w:rPr>
        <w:t>Doshi R</w:t>
      </w:r>
      <w:r>
        <w:rPr>
          <w:rFonts w:ascii="Book Antiqua" w:hAnsi="Book Antiqua"/>
        </w:rPr>
        <w:t xml:space="preserve">, </w:t>
      </w:r>
      <w:proofErr w:type="spellStart"/>
      <w:r>
        <w:rPr>
          <w:rFonts w:ascii="Book Antiqua" w:hAnsi="Book Antiqua"/>
        </w:rPr>
        <w:t>Falzon</w:t>
      </w:r>
      <w:proofErr w:type="spellEnd"/>
      <w:r>
        <w:rPr>
          <w:rFonts w:ascii="Book Antiqua" w:hAnsi="Book Antiqua"/>
        </w:rPr>
        <w:t xml:space="preserve"> D, Thomas BV, </w:t>
      </w:r>
      <w:proofErr w:type="spellStart"/>
      <w:r>
        <w:rPr>
          <w:rFonts w:ascii="Book Antiqua" w:hAnsi="Book Antiqua"/>
        </w:rPr>
        <w:t>Temesgen</w:t>
      </w:r>
      <w:proofErr w:type="spellEnd"/>
      <w:r>
        <w:rPr>
          <w:rFonts w:ascii="Book Antiqua" w:hAnsi="Book Antiqua"/>
        </w:rPr>
        <w:t xml:space="preserve"> Z, </w:t>
      </w:r>
      <w:proofErr w:type="spellStart"/>
      <w:r>
        <w:rPr>
          <w:rFonts w:ascii="Book Antiqua" w:hAnsi="Book Antiqua"/>
        </w:rPr>
        <w:t>Sadasivan</w:t>
      </w:r>
      <w:proofErr w:type="spellEnd"/>
      <w:r>
        <w:rPr>
          <w:rFonts w:ascii="Book Antiqua" w:hAnsi="Book Antiqua"/>
        </w:rPr>
        <w:t xml:space="preserve"> L, </w:t>
      </w:r>
      <w:proofErr w:type="spellStart"/>
      <w:r>
        <w:rPr>
          <w:rFonts w:ascii="Book Antiqua" w:hAnsi="Book Antiqua"/>
        </w:rPr>
        <w:t>Migliori</w:t>
      </w:r>
      <w:proofErr w:type="spellEnd"/>
      <w:r>
        <w:rPr>
          <w:rFonts w:ascii="Book Antiqua" w:hAnsi="Book Antiqua"/>
        </w:rPr>
        <w:t xml:space="preserve"> GB, Raviglione M. Tuberculosis control, and the where and why of artificial intelligence. </w:t>
      </w:r>
      <w:r>
        <w:rPr>
          <w:rFonts w:ascii="Book Antiqua" w:hAnsi="Book Antiqua"/>
          <w:i/>
          <w:iCs/>
        </w:rPr>
        <w:t>ERJ Open Res</w:t>
      </w:r>
      <w:r>
        <w:rPr>
          <w:rFonts w:ascii="Book Antiqua" w:hAnsi="Book Antiqua"/>
        </w:rPr>
        <w:t xml:space="preserve"> 2017; </w:t>
      </w:r>
      <w:r>
        <w:rPr>
          <w:rFonts w:ascii="Book Antiqua" w:hAnsi="Book Antiqua"/>
          <w:b/>
          <w:bCs/>
        </w:rPr>
        <w:t>3</w:t>
      </w:r>
      <w:r>
        <w:rPr>
          <w:rFonts w:ascii="Book Antiqua" w:hAnsi="Book Antiqua"/>
        </w:rPr>
        <w:t xml:space="preserve"> [PMID: 28656130 DOI: 10.1183/23120541.00056-2017]</w:t>
      </w:r>
    </w:p>
    <w:p w14:paraId="03FF6EA9"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22 </w:t>
      </w:r>
      <w:r>
        <w:rPr>
          <w:rFonts w:ascii="Book Antiqua" w:hAnsi="Book Antiqua"/>
          <w:b/>
          <w:bCs/>
        </w:rPr>
        <w:t>Li L</w:t>
      </w:r>
      <w:r>
        <w:rPr>
          <w:rFonts w:ascii="Book Antiqua" w:hAnsi="Book Antiqua"/>
        </w:rPr>
        <w:t xml:space="preserve">, Qin L, Xu Z, Yin Y, Wang X, Kong B, Bai J, Lu Y, Fang Z, Song Q, Cao K, Liu D, Wang G, Xu Q, Fang X, Zhang S, Xia J, Xia J. Using Artificial Intelligence to Detect COVID-19 and Community-acquired Pneumonia Based on Pulmonary CT: Evaluation of the Diagnostic Accuracy. </w:t>
      </w:r>
      <w:r>
        <w:rPr>
          <w:rFonts w:ascii="Book Antiqua" w:hAnsi="Book Antiqua"/>
          <w:i/>
          <w:iCs/>
        </w:rPr>
        <w:t>Radiology</w:t>
      </w:r>
      <w:r>
        <w:rPr>
          <w:rFonts w:ascii="Book Antiqua" w:hAnsi="Book Antiqua"/>
        </w:rPr>
        <w:t xml:space="preserve"> 2020; </w:t>
      </w:r>
      <w:r>
        <w:rPr>
          <w:rFonts w:ascii="Book Antiqua" w:hAnsi="Book Antiqua"/>
          <w:b/>
          <w:bCs/>
        </w:rPr>
        <w:t>296</w:t>
      </w:r>
      <w:r>
        <w:rPr>
          <w:rFonts w:ascii="Book Antiqua" w:hAnsi="Book Antiqua"/>
        </w:rPr>
        <w:t>: E65-E71 [PMID: 32191588 DOI: 10.1148/radiol.2020200905]</w:t>
      </w:r>
    </w:p>
    <w:p w14:paraId="7944F18E" w14:textId="77777777" w:rsidR="0033120B" w:rsidRDefault="004B13CB">
      <w:pPr>
        <w:spacing w:line="360" w:lineRule="auto"/>
        <w:jc w:val="both"/>
        <w:rPr>
          <w:rFonts w:ascii="Book Antiqua" w:eastAsia="Book Antiqua" w:hAnsi="Book Antiqua" w:cs="Book Antiqua"/>
        </w:rPr>
      </w:pPr>
      <w:r>
        <w:rPr>
          <w:rFonts w:ascii="Book Antiqua" w:hAnsi="Book Antiqua"/>
        </w:rPr>
        <w:lastRenderedPageBreak/>
        <w:t xml:space="preserve">23 </w:t>
      </w:r>
      <w:r>
        <w:rPr>
          <w:rFonts w:ascii="Book Antiqua" w:hAnsi="Book Antiqua"/>
          <w:b/>
          <w:bCs/>
        </w:rPr>
        <w:t>Zhu J</w:t>
      </w:r>
      <w:r>
        <w:rPr>
          <w:rFonts w:ascii="Book Antiqua" w:hAnsi="Book Antiqua"/>
        </w:rPr>
        <w:t xml:space="preserve">, Shen B, Abbasi A, </w:t>
      </w:r>
      <w:proofErr w:type="spellStart"/>
      <w:r>
        <w:rPr>
          <w:rFonts w:ascii="Book Antiqua" w:hAnsi="Book Antiqua"/>
        </w:rPr>
        <w:t>Hoshmand</w:t>
      </w:r>
      <w:proofErr w:type="spellEnd"/>
      <w:r>
        <w:rPr>
          <w:rFonts w:ascii="Book Antiqua" w:hAnsi="Book Antiqua"/>
        </w:rPr>
        <w:t xml:space="preserve">-Kochi M, Li H, Duong TQ. Deep transfer learning artificial intelligence accurately stages COVID-19 Lung disease severity on portable chest radiographs.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2020; </w:t>
      </w:r>
      <w:r>
        <w:rPr>
          <w:rFonts w:ascii="Book Antiqua" w:hAnsi="Book Antiqua"/>
          <w:b/>
          <w:bCs/>
        </w:rPr>
        <w:t>15</w:t>
      </w:r>
      <w:r>
        <w:rPr>
          <w:rFonts w:ascii="Book Antiqua" w:hAnsi="Book Antiqua"/>
        </w:rPr>
        <w:t>: e0236621 [PMID: 32722697 DOI: 10.1371/journal.pone.0236621]</w:t>
      </w:r>
    </w:p>
    <w:p w14:paraId="64F3BC36"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24 </w:t>
      </w:r>
      <w:r>
        <w:rPr>
          <w:rFonts w:ascii="Book Antiqua" w:hAnsi="Book Antiqua"/>
          <w:b/>
          <w:bCs/>
        </w:rPr>
        <w:t>Burdick H</w:t>
      </w:r>
      <w:r>
        <w:rPr>
          <w:rFonts w:ascii="Book Antiqua" w:hAnsi="Book Antiqua"/>
        </w:rPr>
        <w:t xml:space="preserve">, Lam C, </w:t>
      </w:r>
      <w:proofErr w:type="spellStart"/>
      <w:r>
        <w:rPr>
          <w:rFonts w:ascii="Book Antiqua" w:hAnsi="Book Antiqua"/>
        </w:rPr>
        <w:t>Mataraso</w:t>
      </w:r>
      <w:proofErr w:type="spellEnd"/>
      <w:r>
        <w:rPr>
          <w:rFonts w:ascii="Book Antiqua" w:hAnsi="Book Antiqua"/>
        </w:rPr>
        <w:t xml:space="preserve"> S, </w:t>
      </w:r>
      <w:proofErr w:type="spellStart"/>
      <w:r>
        <w:rPr>
          <w:rFonts w:ascii="Book Antiqua" w:hAnsi="Book Antiqua"/>
        </w:rPr>
        <w:t>Siefkas</w:t>
      </w:r>
      <w:proofErr w:type="spellEnd"/>
      <w:r>
        <w:rPr>
          <w:rFonts w:ascii="Book Antiqua" w:hAnsi="Book Antiqua"/>
        </w:rPr>
        <w:t xml:space="preserve"> A, Braden G, Dellinger RP, McCoy A, Vincent JL, Green-Saxena A, Barnes G, Hoffman J, Calvert J, Pellegrini E, Das R. Prediction of respiratory decompensation in Covid-19 patients using machine learning: The READY trial. </w:t>
      </w:r>
      <w:proofErr w:type="spellStart"/>
      <w:r>
        <w:rPr>
          <w:rFonts w:ascii="Book Antiqua" w:hAnsi="Book Antiqua"/>
          <w:i/>
          <w:iCs/>
        </w:rPr>
        <w:t>Comput</w:t>
      </w:r>
      <w:proofErr w:type="spellEnd"/>
      <w:r>
        <w:rPr>
          <w:rFonts w:ascii="Book Antiqua" w:hAnsi="Book Antiqua"/>
          <w:i/>
          <w:iCs/>
        </w:rPr>
        <w:t xml:space="preserve"> Biol Med</w:t>
      </w:r>
      <w:r>
        <w:rPr>
          <w:rFonts w:ascii="Book Antiqua" w:hAnsi="Book Antiqua"/>
        </w:rPr>
        <w:t xml:space="preserve"> 2020; </w:t>
      </w:r>
      <w:r>
        <w:rPr>
          <w:rFonts w:ascii="Book Antiqua" w:hAnsi="Book Antiqua"/>
          <w:b/>
          <w:bCs/>
        </w:rPr>
        <w:t>124</w:t>
      </w:r>
      <w:r>
        <w:rPr>
          <w:rFonts w:ascii="Book Antiqua" w:hAnsi="Book Antiqua"/>
        </w:rPr>
        <w:t>: 103949 [PMID: 32798922 DOI: 10.1016/j.compbiomed.2020.103949]</w:t>
      </w:r>
    </w:p>
    <w:p w14:paraId="7588458C"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25 </w:t>
      </w:r>
      <w:proofErr w:type="spellStart"/>
      <w:r>
        <w:rPr>
          <w:rFonts w:ascii="Book Antiqua" w:hAnsi="Book Antiqua"/>
          <w:b/>
          <w:bCs/>
        </w:rPr>
        <w:t>Binczyk</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Prazuch</w:t>
      </w:r>
      <w:proofErr w:type="spellEnd"/>
      <w:r>
        <w:rPr>
          <w:rFonts w:ascii="Book Antiqua" w:hAnsi="Book Antiqua"/>
        </w:rPr>
        <w:t xml:space="preserve"> W, </w:t>
      </w:r>
      <w:proofErr w:type="spellStart"/>
      <w:r>
        <w:rPr>
          <w:rFonts w:ascii="Book Antiqua" w:hAnsi="Book Antiqua"/>
        </w:rPr>
        <w:t>Bozek</w:t>
      </w:r>
      <w:proofErr w:type="spellEnd"/>
      <w:r>
        <w:rPr>
          <w:rFonts w:ascii="Book Antiqua" w:hAnsi="Book Antiqua"/>
        </w:rPr>
        <w:t xml:space="preserve"> P, </w:t>
      </w:r>
      <w:proofErr w:type="spellStart"/>
      <w:r>
        <w:rPr>
          <w:rFonts w:ascii="Book Antiqua" w:hAnsi="Book Antiqua"/>
        </w:rPr>
        <w:t>Polanska</w:t>
      </w:r>
      <w:proofErr w:type="spellEnd"/>
      <w:r>
        <w:rPr>
          <w:rFonts w:ascii="Book Antiqua" w:hAnsi="Book Antiqua"/>
        </w:rPr>
        <w:t xml:space="preserve"> J. Radiomics and artificial intelligence in lung cancer screening. </w:t>
      </w:r>
      <w:proofErr w:type="spellStart"/>
      <w:r>
        <w:rPr>
          <w:rFonts w:ascii="Book Antiqua" w:hAnsi="Book Antiqua"/>
          <w:i/>
          <w:iCs/>
        </w:rPr>
        <w:t>Transl</w:t>
      </w:r>
      <w:proofErr w:type="spellEnd"/>
      <w:r>
        <w:rPr>
          <w:rFonts w:ascii="Book Antiqua" w:hAnsi="Book Antiqua"/>
          <w:i/>
          <w:iCs/>
        </w:rPr>
        <w:t xml:space="preserve"> Lung Cancer Res</w:t>
      </w:r>
      <w:r>
        <w:rPr>
          <w:rFonts w:ascii="Book Antiqua" w:hAnsi="Book Antiqua"/>
        </w:rPr>
        <w:t xml:space="preserve"> 2021; </w:t>
      </w:r>
      <w:r>
        <w:rPr>
          <w:rFonts w:ascii="Book Antiqua" w:hAnsi="Book Antiqua"/>
          <w:b/>
          <w:bCs/>
        </w:rPr>
        <w:t>10</w:t>
      </w:r>
      <w:r>
        <w:rPr>
          <w:rFonts w:ascii="Book Antiqua" w:hAnsi="Book Antiqua"/>
        </w:rPr>
        <w:t>: 1186-1199 [PMID: 33718055 DOI: 10.21037/tlcr-20-708]</w:t>
      </w:r>
    </w:p>
    <w:p w14:paraId="07E0F536"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26 </w:t>
      </w:r>
      <w:r>
        <w:rPr>
          <w:rFonts w:ascii="Book Antiqua" w:hAnsi="Book Antiqua"/>
          <w:b/>
          <w:bCs/>
        </w:rPr>
        <w:t>Zhang Y,</w:t>
      </w:r>
      <w:r>
        <w:rPr>
          <w:rFonts w:ascii="Book Antiqua" w:hAnsi="Book Antiqua"/>
        </w:rPr>
        <w:t xml:space="preserve"> </w:t>
      </w:r>
      <w:proofErr w:type="spellStart"/>
      <w:r>
        <w:rPr>
          <w:rFonts w:ascii="Book Antiqua" w:hAnsi="Book Antiqua"/>
        </w:rPr>
        <w:t>Osanlouy</w:t>
      </w:r>
      <w:proofErr w:type="spellEnd"/>
      <w:r>
        <w:rPr>
          <w:rFonts w:ascii="Book Antiqua" w:hAnsi="Book Antiqua"/>
        </w:rPr>
        <w:t xml:space="preserve"> M, Clark AR, Kumar H, King C, </w:t>
      </w:r>
      <w:proofErr w:type="spellStart"/>
      <w:r>
        <w:rPr>
          <w:rFonts w:ascii="Book Antiqua" w:hAnsi="Book Antiqua"/>
        </w:rPr>
        <w:t>Wilsher</w:t>
      </w:r>
      <w:proofErr w:type="spellEnd"/>
      <w:r>
        <w:rPr>
          <w:rFonts w:ascii="Book Antiqua" w:hAnsi="Book Antiqua"/>
        </w:rPr>
        <w:t xml:space="preserve"> ML, Milne DG, Hoffman EA, Tawhai MH. Pulmonary lobar segmentation from computed tomography scans based on a statistical finite element analysis of lobe shape. Proc. SPIE 10949, Medical Imaging 2019 [DOI: 10.1117/12.2512642]</w:t>
      </w:r>
    </w:p>
    <w:p w14:paraId="5C2BDB14"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27 </w:t>
      </w:r>
      <w:proofErr w:type="spellStart"/>
      <w:r>
        <w:rPr>
          <w:rFonts w:ascii="Book Antiqua" w:hAnsi="Book Antiqua"/>
          <w:b/>
          <w:bCs/>
        </w:rPr>
        <w:t>Chauvie</w:t>
      </w:r>
      <w:proofErr w:type="spellEnd"/>
      <w:r>
        <w:rPr>
          <w:rFonts w:ascii="Book Antiqua" w:hAnsi="Book Antiqua"/>
          <w:b/>
          <w:bCs/>
        </w:rPr>
        <w:t xml:space="preserve"> S</w:t>
      </w:r>
      <w:r>
        <w:rPr>
          <w:rFonts w:ascii="Book Antiqua" w:hAnsi="Book Antiqua"/>
        </w:rPr>
        <w:t xml:space="preserve">, De Maggi A, </w:t>
      </w:r>
      <w:proofErr w:type="spellStart"/>
      <w:r>
        <w:rPr>
          <w:rFonts w:ascii="Book Antiqua" w:hAnsi="Book Antiqua"/>
        </w:rPr>
        <w:t>Baralis</w:t>
      </w:r>
      <w:proofErr w:type="spellEnd"/>
      <w:r>
        <w:rPr>
          <w:rFonts w:ascii="Book Antiqua" w:hAnsi="Book Antiqua"/>
        </w:rPr>
        <w:t xml:space="preserve"> I, Dalmasso F, </w:t>
      </w:r>
      <w:proofErr w:type="spellStart"/>
      <w:r>
        <w:rPr>
          <w:rFonts w:ascii="Book Antiqua" w:hAnsi="Book Antiqua"/>
        </w:rPr>
        <w:t>Berchialla</w:t>
      </w:r>
      <w:proofErr w:type="spellEnd"/>
      <w:r>
        <w:rPr>
          <w:rFonts w:ascii="Book Antiqua" w:hAnsi="Book Antiqua"/>
        </w:rPr>
        <w:t xml:space="preserve"> P, </w:t>
      </w:r>
      <w:proofErr w:type="spellStart"/>
      <w:r>
        <w:rPr>
          <w:rFonts w:ascii="Book Antiqua" w:hAnsi="Book Antiqua"/>
        </w:rPr>
        <w:t>Priotto</w:t>
      </w:r>
      <w:proofErr w:type="spellEnd"/>
      <w:r>
        <w:rPr>
          <w:rFonts w:ascii="Book Antiqua" w:hAnsi="Book Antiqua"/>
        </w:rPr>
        <w:t xml:space="preserve"> R, </w:t>
      </w:r>
      <w:proofErr w:type="spellStart"/>
      <w:r>
        <w:rPr>
          <w:rFonts w:ascii="Book Antiqua" w:hAnsi="Book Antiqua"/>
        </w:rPr>
        <w:t>Violino</w:t>
      </w:r>
      <w:proofErr w:type="spellEnd"/>
      <w:r>
        <w:rPr>
          <w:rFonts w:ascii="Book Antiqua" w:hAnsi="Book Antiqua"/>
        </w:rPr>
        <w:t xml:space="preserve"> P, Mazza F, </w:t>
      </w:r>
      <w:proofErr w:type="spellStart"/>
      <w:r>
        <w:rPr>
          <w:rFonts w:ascii="Book Antiqua" w:hAnsi="Book Antiqua"/>
        </w:rPr>
        <w:t>Melloni</w:t>
      </w:r>
      <w:proofErr w:type="spellEnd"/>
      <w:r>
        <w:rPr>
          <w:rFonts w:ascii="Book Antiqua" w:hAnsi="Book Antiqua"/>
        </w:rPr>
        <w:t xml:space="preserve"> G, Grosso M; SOS Study team. Artificial intelligence and radiomics enhance the positive predictive value of digital chest tomosynthesis for lung cancer detection within SOS clinical trial. </w:t>
      </w:r>
      <w:r>
        <w:rPr>
          <w:rFonts w:ascii="Book Antiqua" w:hAnsi="Book Antiqua"/>
          <w:i/>
          <w:iCs/>
        </w:rPr>
        <w:t xml:space="preserve">Eur </w:t>
      </w:r>
      <w:proofErr w:type="spellStart"/>
      <w:r>
        <w:rPr>
          <w:rFonts w:ascii="Book Antiqua" w:hAnsi="Book Antiqua"/>
          <w:i/>
          <w:iCs/>
        </w:rPr>
        <w:t>Radiol</w:t>
      </w:r>
      <w:proofErr w:type="spellEnd"/>
      <w:r>
        <w:rPr>
          <w:rFonts w:ascii="Book Antiqua" w:hAnsi="Book Antiqua"/>
        </w:rPr>
        <w:t xml:space="preserve"> 2020; </w:t>
      </w:r>
      <w:r>
        <w:rPr>
          <w:rFonts w:ascii="Book Antiqua" w:hAnsi="Book Antiqua"/>
          <w:b/>
          <w:bCs/>
        </w:rPr>
        <w:t>30</w:t>
      </w:r>
      <w:r>
        <w:rPr>
          <w:rFonts w:ascii="Book Antiqua" w:hAnsi="Book Antiqua"/>
        </w:rPr>
        <w:t>: 4134-4140 [PMID: 32166491 DOI: 10.1007/s00330-020-06783-z]</w:t>
      </w:r>
    </w:p>
    <w:p w14:paraId="19806C87"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28 </w:t>
      </w:r>
      <w:proofErr w:type="spellStart"/>
      <w:r>
        <w:rPr>
          <w:rFonts w:ascii="Book Antiqua" w:hAnsi="Book Antiqua"/>
          <w:b/>
          <w:bCs/>
        </w:rPr>
        <w:t>Lambin</w:t>
      </w:r>
      <w:proofErr w:type="spellEnd"/>
      <w:r>
        <w:rPr>
          <w:rFonts w:ascii="Book Antiqua" w:hAnsi="Book Antiqua"/>
          <w:b/>
          <w:bCs/>
        </w:rPr>
        <w:t xml:space="preserve"> P</w:t>
      </w:r>
      <w:r>
        <w:rPr>
          <w:rFonts w:ascii="Book Antiqua" w:hAnsi="Book Antiqua"/>
        </w:rPr>
        <w:t xml:space="preserve">, Rios-Velazquez E, </w:t>
      </w:r>
      <w:proofErr w:type="spellStart"/>
      <w:r>
        <w:rPr>
          <w:rFonts w:ascii="Book Antiqua" w:hAnsi="Book Antiqua"/>
        </w:rPr>
        <w:t>Leijenaar</w:t>
      </w:r>
      <w:proofErr w:type="spellEnd"/>
      <w:r>
        <w:rPr>
          <w:rFonts w:ascii="Book Antiqua" w:hAnsi="Book Antiqua"/>
        </w:rPr>
        <w:t xml:space="preserve"> R, Carvalho S, van </w:t>
      </w:r>
      <w:proofErr w:type="spellStart"/>
      <w:r>
        <w:rPr>
          <w:rFonts w:ascii="Book Antiqua" w:hAnsi="Book Antiqua"/>
        </w:rPr>
        <w:t>Stiphout</w:t>
      </w:r>
      <w:proofErr w:type="spellEnd"/>
      <w:r>
        <w:rPr>
          <w:rFonts w:ascii="Book Antiqua" w:hAnsi="Book Antiqua"/>
        </w:rPr>
        <w:t xml:space="preserve"> RG, </w:t>
      </w:r>
      <w:proofErr w:type="spellStart"/>
      <w:r>
        <w:rPr>
          <w:rFonts w:ascii="Book Antiqua" w:hAnsi="Book Antiqua"/>
        </w:rPr>
        <w:t>Granton</w:t>
      </w:r>
      <w:proofErr w:type="spellEnd"/>
      <w:r>
        <w:rPr>
          <w:rFonts w:ascii="Book Antiqua" w:hAnsi="Book Antiqua"/>
        </w:rPr>
        <w:t xml:space="preserve"> P, </w:t>
      </w:r>
      <w:proofErr w:type="spellStart"/>
      <w:r>
        <w:rPr>
          <w:rFonts w:ascii="Book Antiqua" w:hAnsi="Book Antiqua"/>
        </w:rPr>
        <w:t>Zegers</w:t>
      </w:r>
      <w:proofErr w:type="spellEnd"/>
      <w:r>
        <w:rPr>
          <w:rFonts w:ascii="Book Antiqua" w:hAnsi="Book Antiqua"/>
        </w:rPr>
        <w:t xml:space="preserve"> CM, Gillies R, </w:t>
      </w:r>
      <w:proofErr w:type="spellStart"/>
      <w:r>
        <w:rPr>
          <w:rFonts w:ascii="Book Antiqua" w:hAnsi="Book Antiqua"/>
        </w:rPr>
        <w:t>Boellard</w:t>
      </w:r>
      <w:proofErr w:type="spellEnd"/>
      <w:r>
        <w:rPr>
          <w:rFonts w:ascii="Book Antiqua" w:hAnsi="Book Antiqua"/>
        </w:rPr>
        <w:t xml:space="preserve"> R, Dekker A, </w:t>
      </w:r>
      <w:proofErr w:type="spellStart"/>
      <w:r>
        <w:rPr>
          <w:rFonts w:ascii="Book Antiqua" w:hAnsi="Book Antiqua"/>
        </w:rPr>
        <w:t>Aerts</w:t>
      </w:r>
      <w:proofErr w:type="spellEnd"/>
      <w:r>
        <w:rPr>
          <w:rFonts w:ascii="Book Antiqua" w:hAnsi="Book Antiqua"/>
        </w:rPr>
        <w:t xml:space="preserve"> HJ. Radiomics: extracting more information from medical images using advanced feature analysis. </w:t>
      </w:r>
      <w:r>
        <w:rPr>
          <w:rFonts w:ascii="Book Antiqua" w:hAnsi="Book Antiqua"/>
          <w:i/>
          <w:iCs/>
        </w:rPr>
        <w:t>Eur J Cancer</w:t>
      </w:r>
      <w:r>
        <w:rPr>
          <w:rFonts w:ascii="Book Antiqua" w:hAnsi="Book Antiqua"/>
        </w:rPr>
        <w:t xml:space="preserve"> 2012; </w:t>
      </w:r>
      <w:r>
        <w:rPr>
          <w:rFonts w:ascii="Book Antiqua" w:hAnsi="Book Antiqua"/>
          <w:b/>
          <w:bCs/>
        </w:rPr>
        <w:t>48</w:t>
      </w:r>
      <w:r>
        <w:rPr>
          <w:rFonts w:ascii="Book Antiqua" w:hAnsi="Book Antiqua"/>
        </w:rPr>
        <w:t>: 441-446 [PMID: 22257792 DOI: 10.1016/j.ejca.2011.11.036]</w:t>
      </w:r>
    </w:p>
    <w:p w14:paraId="6ED03DD9"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29 </w:t>
      </w:r>
      <w:r>
        <w:rPr>
          <w:rFonts w:ascii="Book Antiqua" w:hAnsi="Book Antiqua"/>
          <w:b/>
          <w:bCs/>
        </w:rPr>
        <w:t>Afshar P</w:t>
      </w:r>
      <w:r>
        <w:rPr>
          <w:rFonts w:ascii="Book Antiqua" w:hAnsi="Book Antiqua"/>
        </w:rPr>
        <w:t xml:space="preserve">, Mohammadi A, Tyrrell PN, Cheung P, </w:t>
      </w:r>
      <w:proofErr w:type="spellStart"/>
      <w:r>
        <w:rPr>
          <w:rFonts w:ascii="Book Antiqua" w:hAnsi="Book Antiqua"/>
        </w:rPr>
        <w:t>Sigiuk</w:t>
      </w:r>
      <w:proofErr w:type="spellEnd"/>
      <w:r>
        <w:rPr>
          <w:rFonts w:ascii="Book Antiqua" w:hAnsi="Book Antiqua"/>
        </w:rPr>
        <w:t xml:space="preserve"> A, </w:t>
      </w:r>
      <w:proofErr w:type="spellStart"/>
      <w:r>
        <w:rPr>
          <w:rFonts w:ascii="Book Antiqua" w:hAnsi="Book Antiqua"/>
        </w:rPr>
        <w:t>Plataniotis</w:t>
      </w:r>
      <w:proofErr w:type="spellEnd"/>
      <w:r>
        <w:rPr>
          <w:rFonts w:ascii="Book Antiqua" w:hAnsi="Book Antiqua"/>
        </w:rPr>
        <w:t xml:space="preserve"> KN, Nguyen ET, </w:t>
      </w:r>
      <w:proofErr w:type="spellStart"/>
      <w:r>
        <w:rPr>
          <w:rFonts w:ascii="Book Antiqua" w:hAnsi="Book Antiqua"/>
        </w:rPr>
        <w:t>Oikonomou</w:t>
      </w:r>
      <w:proofErr w:type="spellEnd"/>
      <w:r>
        <w:rPr>
          <w:rFonts w:ascii="Book Antiqua" w:hAnsi="Book Antiqua"/>
        </w:rPr>
        <w:t xml:space="preserve"> A. [Formula: see text]: deep learning-based radiomics for the time-to-event outcome prediction in lung cancer.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12366 [PMID: 32703973 DOI: 10.1038/s41598-020-69106-8]</w:t>
      </w:r>
    </w:p>
    <w:p w14:paraId="45E1A09F" w14:textId="77777777" w:rsidR="0033120B" w:rsidRDefault="004B13CB">
      <w:pPr>
        <w:spacing w:line="360" w:lineRule="auto"/>
        <w:jc w:val="both"/>
        <w:rPr>
          <w:rFonts w:ascii="Book Antiqua" w:eastAsia="Book Antiqua" w:hAnsi="Book Antiqua" w:cs="Book Antiqua"/>
        </w:rPr>
      </w:pPr>
      <w:r>
        <w:rPr>
          <w:rFonts w:ascii="Book Antiqua" w:hAnsi="Book Antiqua"/>
        </w:rPr>
        <w:lastRenderedPageBreak/>
        <w:t xml:space="preserve">30 </w:t>
      </w:r>
      <w:r>
        <w:rPr>
          <w:rFonts w:ascii="Book Antiqua" w:hAnsi="Book Antiqua"/>
          <w:b/>
          <w:bCs/>
        </w:rPr>
        <w:t>Schreuder A</w:t>
      </w:r>
      <w:r>
        <w:rPr>
          <w:rFonts w:ascii="Book Antiqua" w:hAnsi="Book Antiqua"/>
        </w:rPr>
        <w:t xml:space="preserve">, Scholten ET, van </w:t>
      </w:r>
      <w:proofErr w:type="spellStart"/>
      <w:r>
        <w:rPr>
          <w:rFonts w:ascii="Book Antiqua" w:hAnsi="Book Antiqua"/>
        </w:rPr>
        <w:t>Ginneken</w:t>
      </w:r>
      <w:proofErr w:type="spellEnd"/>
      <w:r>
        <w:rPr>
          <w:rFonts w:ascii="Book Antiqua" w:hAnsi="Book Antiqua"/>
        </w:rPr>
        <w:t xml:space="preserve"> B, Jacobs C. Artificial intelligence for detection and characterization of pulmonary nodules in lung cancer CT screening: ready for practice? </w:t>
      </w:r>
      <w:proofErr w:type="spellStart"/>
      <w:r>
        <w:rPr>
          <w:rFonts w:ascii="Book Antiqua" w:hAnsi="Book Antiqua"/>
          <w:i/>
          <w:iCs/>
        </w:rPr>
        <w:t>Transl</w:t>
      </w:r>
      <w:proofErr w:type="spellEnd"/>
      <w:r>
        <w:rPr>
          <w:rFonts w:ascii="Book Antiqua" w:hAnsi="Book Antiqua"/>
          <w:i/>
          <w:iCs/>
        </w:rPr>
        <w:t xml:space="preserve"> Lung Cancer Res</w:t>
      </w:r>
      <w:r>
        <w:rPr>
          <w:rFonts w:ascii="Book Antiqua" w:hAnsi="Book Antiqua"/>
        </w:rPr>
        <w:t xml:space="preserve"> 2021; </w:t>
      </w:r>
      <w:r>
        <w:rPr>
          <w:rFonts w:ascii="Book Antiqua" w:hAnsi="Book Antiqua"/>
          <w:b/>
          <w:bCs/>
        </w:rPr>
        <w:t>10</w:t>
      </w:r>
      <w:r>
        <w:rPr>
          <w:rFonts w:ascii="Book Antiqua" w:hAnsi="Book Antiqua"/>
        </w:rPr>
        <w:t>: 2378-2388 [PMID: 34164285 DOI: 10.21037/tlcr-2020-lcs-06]</w:t>
      </w:r>
    </w:p>
    <w:p w14:paraId="7BDBD816" w14:textId="77777777" w:rsidR="0033120B" w:rsidRDefault="004B13CB">
      <w:pPr>
        <w:spacing w:line="360" w:lineRule="auto"/>
        <w:jc w:val="both"/>
        <w:rPr>
          <w:rFonts w:ascii="Book Antiqua" w:eastAsia="Book Antiqua" w:hAnsi="Book Antiqua" w:cs="Book Antiqua"/>
        </w:rPr>
      </w:pPr>
      <w:r>
        <w:rPr>
          <w:rFonts w:ascii="Book Antiqua" w:hAnsi="Book Antiqua"/>
        </w:rPr>
        <w:t xml:space="preserve">31 </w:t>
      </w:r>
      <w:r>
        <w:rPr>
          <w:rFonts w:ascii="Book Antiqua" w:hAnsi="Book Antiqua"/>
          <w:b/>
          <w:bCs/>
        </w:rPr>
        <w:t>Belfiore MP</w:t>
      </w:r>
      <w:r>
        <w:rPr>
          <w:rFonts w:ascii="Book Antiqua" w:hAnsi="Book Antiqua"/>
        </w:rPr>
        <w:t xml:space="preserve">, </w:t>
      </w:r>
      <w:proofErr w:type="spellStart"/>
      <w:r>
        <w:rPr>
          <w:rFonts w:ascii="Book Antiqua" w:hAnsi="Book Antiqua"/>
        </w:rPr>
        <w:t>Urraro</w:t>
      </w:r>
      <w:proofErr w:type="spellEnd"/>
      <w:r>
        <w:rPr>
          <w:rFonts w:ascii="Book Antiqua" w:hAnsi="Book Antiqua"/>
        </w:rPr>
        <w:t xml:space="preserve"> F, Grassi R, </w:t>
      </w:r>
      <w:proofErr w:type="spellStart"/>
      <w:r>
        <w:rPr>
          <w:rFonts w:ascii="Book Antiqua" w:hAnsi="Book Antiqua"/>
        </w:rPr>
        <w:t>Giacobbe</w:t>
      </w:r>
      <w:proofErr w:type="spellEnd"/>
      <w:r>
        <w:rPr>
          <w:rFonts w:ascii="Book Antiqua" w:hAnsi="Book Antiqua"/>
        </w:rPr>
        <w:t xml:space="preserve"> G, </w:t>
      </w:r>
      <w:proofErr w:type="spellStart"/>
      <w:r>
        <w:rPr>
          <w:rFonts w:ascii="Book Antiqua" w:hAnsi="Book Antiqua"/>
        </w:rPr>
        <w:t>Patelli</w:t>
      </w:r>
      <w:proofErr w:type="spellEnd"/>
      <w:r>
        <w:rPr>
          <w:rFonts w:ascii="Book Antiqua" w:hAnsi="Book Antiqua"/>
        </w:rPr>
        <w:t xml:space="preserve"> G, </w:t>
      </w:r>
      <w:proofErr w:type="spellStart"/>
      <w:r>
        <w:rPr>
          <w:rFonts w:ascii="Book Antiqua" w:hAnsi="Book Antiqua"/>
        </w:rPr>
        <w:t>Cappabianca</w:t>
      </w:r>
      <w:proofErr w:type="spellEnd"/>
      <w:r>
        <w:rPr>
          <w:rFonts w:ascii="Book Antiqua" w:hAnsi="Book Antiqua"/>
        </w:rPr>
        <w:t xml:space="preserve"> S, </w:t>
      </w:r>
      <w:proofErr w:type="spellStart"/>
      <w:r>
        <w:rPr>
          <w:rFonts w:ascii="Book Antiqua" w:hAnsi="Book Antiqua"/>
        </w:rPr>
        <w:t>Reginelli</w:t>
      </w:r>
      <w:proofErr w:type="spellEnd"/>
      <w:r>
        <w:rPr>
          <w:rFonts w:ascii="Book Antiqua" w:hAnsi="Book Antiqua"/>
        </w:rPr>
        <w:t xml:space="preserve"> A. Artificial intelligence to codify lung CT in Covid-19 patients. </w:t>
      </w:r>
      <w:proofErr w:type="spellStart"/>
      <w:r>
        <w:rPr>
          <w:rFonts w:ascii="Book Antiqua" w:hAnsi="Book Antiqua"/>
          <w:i/>
          <w:iCs/>
        </w:rPr>
        <w:t>Radiol</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125</w:t>
      </w:r>
      <w:r>
        <w:rPr>
          <w:rFonts w:ascii="Book Antiqua" w:hAnsi="Book Antiqua"/>
        </w:rPr>
        <w:t>: 500-504 [PMID: 32367319 DOI: 10.1007/s11547-020-01195-x]</w:t>
      </w:r>
    </w:p>
    <w:p w14:paraId="3BFDCC83" w14:textId="77777777" w:rsidR="0033120B" w:rsidRDefault="0033120B">
      <w:pPr>
        <w:spacing w:line="360" w:lineRule="auto"/>
        <w:jc w:val="both"/>
        <w:sectPr w:rsidR="0033120B">
          <w:headerReference w:type="default" r:id="rId7"/>
          <w:pgSz w:w="12240" w:h="15840"/>
          <w:pgMar w:top="1440" w:right="1440" w:bottom="1440" w:left="1440" w:header="720" w:footer="720" w:gutter="0"/>
          <w:cols w:space="720"/>
        </w:sectPr>
      </w:pPr>
    </w:p>
    <w:p w14:paraId="129B95A2" w14:textId="77777777" w:rsidR="0033120B" w:rsidRDefault="004B13CB">
      <w:pPr>
        <w:spacing w:line="360" w:lineRule="auto"/>
        <w:jc w:val="both"/>
        <w:rPr>
          <w:rFonts w:ascii="Book Antiqua" w:eastAsia="Book Antiqua" w:hAnsi="Book Antiqua" w:cs="Book Antiqua"/>
        </w:rPr>
      </w:pPr>
      <w:r>
        <w:rPr>
          <w:rFonts w:ascii="Book Antiqua" w:hAnsi="Book Antiqua"/>
          <w:b/>
          <w:bCs/>
        </w:rPr>
        <w:lastRenderedPageBreak/>
        <w:t>Footnotes</w:t>
      </w:r>
    </w:p>
    <w:p w14:paraId="75C82BBC"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Conflict-of-interest statement: </w:t>
      </w:r>
      <w:r>
        <w:rPr>
          <w:rFonts w:ascii="Book Antiqua" w:hAnsi="Book Antiqua"/>
        </w:rPr>
        <w:t>All authors declare that they have no conflict of interest to report.</w:t>
      </w:r>
    </w:p>
    <w:p w14:paraId="1B42BADE" w14:textId="77777777" w:rsidR="0033120B" w:rsidRDefault="0033120B">
      <w:pPr>
        <w:spacing w:line="360" w:lineRule="auto"/>
        <w:jc w:val="both"/>
        <w:rPr>
          <w:rFonts w:ascii="Book Antiqua" w:eastAsia="Book Antiqua" w:hAnsi="Book Antiqua" w:cs="Book Antiqua"/>
        </w:rPr>
      </w:pPr>
    </w:p>
    <w:p w14:paraId="6A079BF4"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F6E084" w14:textId="77777777" w:rsidR="0033120B" w:rsidRDefault="0033120B">
      <w:pPr>
        <w:spacing w:line="360" w:lineRule="auto"/>
        <w:jc w:val="both"/>
        <w:rPr>
          <w:rFonts w:ascii="Book Antiqua" w:eastAsia="Book Antiqua" w:hAnsi="Book Antiqua" w:cs="Book Antiqua"/>
        </w:rPr>
      </w:pPr>
    </w:p>
    <w:p w14:paraId="5A1011FA"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Provenance and peer review: </w:t>
      </w:r>
      <w:r>
        <w:rPr>
          <w:rFonts w:ascii="Book Antiqua" w:hAnsi="Book Antiqua"/>
        </w:rPr>
        <w:t>Invited article; externally peer reviewed.</w:t>
      </w:r>
    </w:p>
    <w:p w14:paraId="358E7E7C"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Peer-review model: </w:t>
      </w:r>
      <w:r>
        <w:rPr>
          <w:rFonts w:ascii="Book Antiqua" w:hAnsi="Book Antiqua"/>
        </w:rPr>
        <w:t>Single blind</w:t>
      </w:r>
    </w:p>
    <w:p w14:paraId="36972CA5" w14:textId="77777777" w:rsidR="0033120B" w:rsidRDefault="0033120B">
      <w:pPr>
        <w:spacing w:line="360" w:lineRule="auto"/>
        <w:jc w:val="both"/>
        <w:rPr>
          <w:rFonts w:ascii="Book Antiqua" w:eastAsia="Book Antiqua" w:hAnsi="Book Antiqua" w:cs="Book Antiqua"/>
        </w:rPr>
      </w:pPr>
    </w:p>
    <w:p w14:paraId="6098885C"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rPr>
        <w:t>December 13, 2021</w:t>
      </w:r>
    </w:p>
    <w:p w14:paraId="56B42A21"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First decision: </w:t>
      </w:r>
      <w:r>
        <w:rPr>
          <w:rFonts w:ascii="Book Antiqua" w:hAnsi="Book Antiqua"/>
        </w:rPr>
        <w:t>January 26, 2022</w:t>
      </w:r>
    </w:p>
    <w:p w14:paraId="58C125BA"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Article in press: </w:t>
      </w:r>
    </w:p>
    <w:p w14:paraId="04D14670" w14:textId="77777777" w:rsidR="0033120B" w:rsidRDefault="0033120B">
      <w:pPr>
        <w:spacing w:line="360" w:lineRule="auto"/>
        <w:jc w:val="both"/>
        <w:rPr>
          <w:rFonts w:ascii="Book Antiqua" w:eastAsia="Book Antiqua" w:hAnsi="Book Antiqua" w:cs="Book Antiqua"/>
        </w:rPr>
      </w:pPr>
    </w:p>
    <w:p w14:paraId="6B87DF72"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rPr>
        <w:t>Respiratory system</w:t>
      </w:r>
    </w:p>
    <w:p w14:paraId="5694116C" w14:textId="77777777" w:rsidR="0033120B" w:rsidRDefault="004B13CB">
      <w:pPr>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rPr>
        <w:t>United States</w:t>
      </w:r>
    </w:p>
    <w:p w14:paraId="096D4390" w14:textId="77777777" w:rsidR="0033120B" w:rsidRDefault="004B13CB">
      <w:pPr>
        <w:spacing w:line="360" w:lineRule="auto"/>
        <w:jc w:val="both"/>
        <w:rPr>
          <w:rFonts w:ascii="Book Antiqua" w:eastAsia="Book Antiqua" w:hAnsi="Book Antiqua" w:cs="Book Antiqua"/>
        </w:rPr>
      </w:pPr>
      <w:r>
        <w:rPr>
          <w:rFonts w:ascii="Book Antiqua" w:hAnsi="Book Antiqua"/>
          <w:b/>
          <w:bCs/>
        </w:rPr>
        <w:t>Peer-review report’s scientific quality classification</w:t>
      </w:r>
    </w:p>
    <w:p w14:paraId="3FC5B14C" w14:textId="77777777" w:rsidR="0033120B" w:rsidRDefault="004B13CB">
      <w:pPr>
        <w:spacing w:line="360" w:lineRule="auto"/>
        <w:jc w:val="both"/>
        <w:rPr>
          <w:rFonts w:ascii="Book Antiqua" w:eastAsia="Book Antiqua" w:hAnsi="Book Antiqua" w:cs="Book Antiqua"/>
        </w:rPr>
      </w:pPr>
      <w:r>
        <w:rPr>
          <w:rFonts w:ascii="Book Antiqua" w:hAnsi="Book Antiqua"/>
        </w:rPr>
        <w:t>Grade A (Excellent): 0</w:t>
      </w:r>
    </w:p>
    <w:p w14:paraId="1E2F7D1D" w14:textId="77777777" w:rsidR="0033120B" w:rsidRDefault="004B13CB">
      <w:pPr>
        <w:spacing w:line="360" w:lineRule="auto"/>
        <w:jc w:val="both"/>
        <w:rPr>
          <w:rFonts w:ascii="Book Antiqua" w:eastAsia="Book Antiqua" w:hAnsi="Book Antiqua" w:cs="Book Antiqua"/>
        </w:rPr>
      </w:pPr>
      <w:r>
        <w:rPr>
          <w:rFonts w:ascii="Book Antiqua" w:hAnsi="Book Antiqua"/>
        </w:rPr>
        <w:t>Grade B (Very good): B</w:t>
      </w:r>
    </w:p>
    <w:p w14:paraId="1EDF8679" w14:textId="77777777" w:rsidR="0033120B" w:rsidRDefault="004B13CB">
      <w:pPr>
        <w:spacing w:line="360" w:lineRule="auto"/>
        <w:jc w:val="both"/>
        <w:rPr>
          <w:rFonts w:ascii="Book Antiqua" w:eastAsia="Book Antiqua" w:hAnsi="Book Antiqua" w:cs="Book Antiqua"/>
        </w:rPr>
      </w:pPr>
      <w:r>
        <w:rPr>
          <w:rFonts w:ascii="Book Antiqua" w:hAnsi="Book Antiqua"/>
        </w:rPr>
        <w:t>Grade C (Good): C, C</w:t>
      </w:r>
    </w:p>
    <w:p w14:paraId="003687A2" w14:textId="77777777" w:rsidR="0033120B" w:rsidRDefault="004B13CB">
      <w:pPr>
        <w:spacing w:line="360" w:lineRule="auto"/>
        <w:jc w:val="both"/>
        <w:rPr>
          <w:rFonts w:ascii="Book Antiqua" w:eastAsia="Book Antiqua" w:hAnsi="Book Antiqua" w:cs="Book Antiqua"/>
        </w:rPr>
      </w:pPr>
      <w:r>
        <w:rPr>
          <w:rFonts w:ascii="Book Antiqua" w:hAnsi="Book Antiqua"/>
        </w:rPr>
        <w:t>Grade D (Fair): D, D, D</w:t>
      </w:r>
    </w:p>
    <w:p w14:paraId="46FE03C1" w14:textId="77777777" w:rsidR="0033120B" w:rsidRDefault="004B13CB">
      <w:pPr>
        <w:spacing w:line="360" w:lineRule="auto"/>
        <w:jc w:val="both"/>
        <w:rPr>
          <w:rFonts w:ascii="Book Antiqua" w:eastAsia="Book Antiqua" w:hAnsi="Book Antiqua" w:cs="Book Antiqua"/>
        </w:rPr>
      </w:pPr>
      <w:r>
        <w:rPr>
          <w:rFonts w:ascii="Book Antiqua" w:hAnsi="Book Antiqua"/>
        </w:rPr>
        <w:t>Grade E (Poor): 0</w:t>
      </w:r>
    </w:p>
    <w:p w14:paraId="19E2DBE8" w14:textId="77777777" w:rsidR="0033120B" w:rsidRDefault="0033120B">
      <w:pPr>
        <w:spacing w:line="360" w:lineRule="auto"/>
        <w:jc w:val="both"/>
        <w:rPr>
          <w:rFonts w:ascii="Book Antiqua" w:eastAsia="Book Antiqua" w:hAnsi="Book Antiqua" w:cs="Book Antiqua"/>
        </w:rPr>
      </w:pPr>
    </w:p>
    <w:p w14:paraId="2F1B1E83" w14:textId="77777777" w:rsidR="0033120B" w:rsidRDefault="004B13CB">
      <w:pPr>
        <w:spacing w:line="360" w:lineRule="auto"/>
        <w:jc w:val="both"/>
        <w:sectPr w:rsidR="0033120B">
          <w:headerReference w:type="default" r:id="rId8"/>
          <w:pgSz w:w="12240" w:h="15840"/>
          <w:pgMar w:top="1440" w:right="1440" w:bottom="1440" w:left="1440" w:header="720" w:footer="720" w:gutter="0"/>
          <w:cols w:space="720"/>
        </w:sectPr>
      </w:pPr>
      <w:r>
        <w:rPr>
          <w:rFonts w:ascii="Book Antiqua" w:hAnsi="Book Antiqua"/>
          <w:b/>
          <w:bCs/>
        </w:rPr>
        <w:t xml:space="preserve">P-Reviewer: </w:t>
      </w:r>
      <w:proofErr w:type="spellStart"/>
      <w:r>
        <w:rPr>
          <w:rFonts w:ascii="Book Antiqua" w:hAnsi="Book Antiqua"/>
        </w:rPr>
        <w:t>Hanada</w:t>
      </w:r>
      <w:proofErr w:type="spellEnd"/>
      <w:r>
        <w:rPr>
          <w:rFonts w:ascii="Book Antiqua" w:hAnsi="Book Antiqua"/>
        </w:rPr>
        <w:t xml:space="preserve"> E, </w:t>
      </w:r>
      <w:proofErr w:type="spellStart"/>
      <w:r>
        <w:rPr>
          <w:rFonts w:ascii="Book Antiqua" w:hAnsi="Book Antiqua"/>
        </w:rPr>
        <w:t>Morilla</w:t>
      </w:r>
      <w:proofErr w:type="spellEnd"/>
      <w:r>
        <w:rPr>
          <w:rFonts w:ascii="Book Antiqua" w:hAnsi="Book Antiqua"/>
        </w:rPr>
        <w:t xml:space="preserve"> I, Muneer A, Wan XH, Wang P, Zhang W</w:t>
      </w:r>
      <w:r>
        <w:rPr>
          <w:rFonts w:ascii="Book Antiqua" w:hAnsi="Book Antiqua"/>
          <w:b/>
          <w:bCs/>
        </w:rPr>
        <w:t xml:space="preserve"> S-Editor: </w:t>
      </w:r>
      <w:r>
        <w:rPr>
          <w:rFonts w:ascii="Book Antiqua" w:hAnsi="Book Antiqua"/>
        </w:rPr>
        <w:t>Liu JH</w:t>
      </w:r>
      <w:r>
        <w:rPr>
          <w:rFonts w:ascii="Book Antiqua" w:hAnsi="Book Antiqua"/>
          <w:b/>
          <w:bCs/>
        </w:rPr>
        <w:t xml:space="preserve"> L-Editor: </w:t>
      </w:r>
      <w:r>
        <w:rPr>
          <w:rFonts w:ascii="Book Antiqua" w:hAnsi="Book Antiqua"/>
        </w:rPr>
        <w:t>A</w:t>
      </w:r>
      <w:r>
        <w:rPr>
          <w:rFonts w:ascii="Book Antiqua" w:hAnsi="Book Antiqua"/>
          <w:b/>
          <w:bCs/>
        </w:rPr>
        <w:t xml:space="preserve"> P-Editor: </w:t>
      </w:r>
    </w:p>
    <w:p w14:paraId="3E6E4927" w14:textId="77777777" w:rsidR="0033120B" w:rsidRDefault="004B13CB">
      <w:pPr>
        <w:spacing w:line="360" w:lineRule="auto"/>
        <w:jc w:val="both"/>
        <w:rPr>
          <w:rFonts w:ascii="Book Antiqua" w:eastAsia="Book Antiqua" w:hAnsi="Book Antiqua" w:cs="Book Antiqua"/>
        </w:rPr>
      </w:pPr>
      <w:r>
        <w:rPr>
          <w:rFonts w:ascii="Book Antiqua" w:hAnsi="Book Antiqua"/>
          <w:b/>
          <w:bCs/>
        </w:rPr>
        <w:lastRenderedPageBreak/>
        <w:t>Figure Legends</w:t>
      </w:r>
    </w:p>
    <w:p w14:paraId="1E613DAB" w14:textId="1D738367" w:rsidR="0033120B" w:rsidRPr="0085216D" w:rsidRDefault="0085216D">
      <w:pPr>
        <w:spacing w:line="360" w:lineRule="auto"/>
        <w:jc w:val="both"/>
        <w:rPr>
          <w:rFonts w:ascii="Book Antiqua" w:eastAsia="Book Antiqua" w:hAnsi="Book Antiqua" w:cs="Book Antiqua"/>
        </w:rPr>
      </w:pPr>
      <w:r>
        <w:rPr>
          <w:noProof/>
          <w:lang w:eastAsia="zh-CN" w:bidi="ar-SA"/>
        </w:rPr>
        <w:drawing>
          <wp:inline distT="0" distB="0" distL="0" distR="0" wp14:anchorId="44ECB45C" wp14:editId="4BE14DD3">
            <wp:extent cx="5943600" cy="19221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22145"/>
                    </a:xfrm>
                    <a:prstGeom prst="rect">
                      <a:avLst/>
                    </a:prstGeom>
                  </pic:spPr>
                </pic:pic>
              </a:graphicData>
            </a:graphic>
          </wp:inline>
        </w:drawing>
      </w:r>
      <w:r w:rsidR="004B13CB">
        <w:rPr>
          <w:rFonts w:ascii="Book Antiqua" w:eastAsia="Book Antiqua" w:hAnsi="Book Antiqua" w:cs="Book Antiqua"/>
        </w:rPr>
        <w:br/>
      </w:r>
      <w:r w:rsidR="004B13CB">
        <w:rPr>
          <w:rFonts w:ascii="Book Antiqua" w:hAnsi="Book Antiqua"/>
          <w:b/>
          <w:bCs/>
        </w:rPr>
        <w:t>Figure 1 Representative diagram showing examples of artificial intelligence applications in pulmonary diseases.</w:t>
      </w:r>
      <w:r w:rsidR="00860642">
        <w:rPr>
          <w:rFonts w:ascii="Book Antiqua" w:hAnsi="Book Antiqua"/>
          <w:b/>
          <w:bCs/>
        </w:rPr>
        <w:t xml:space="preserve"> </w:t>
      </w:r>
      <w:r w:rsidR="00860642" w:rsidRPr="00BF5C71">
        <w:rPr>
          <w:rFonts w:ascii="Book Antiqua" w:hAnsi="Book Antiqua"/>
          <w:bCs/>
        </w:rPr>
        <w:t>COV</w:t>
      </w:r>
      <w:r w:rsidR="00860642">
        <w:rPr>
          <w:rFonts w:ascii="Book Antiqua" w:hAnsi="Book Antiqua"/>
          <w:bCs/>
        </w:rPr>
        <w:t>ID-19: Coronavirus disease-2019.</w:t>
      </w:r>
    </w:p>
    <w:p w14:paraId="1387910E" w14:textId="77777777" w:rsidR="0033120B" w:rsidRDefault="004B13CB">
      <w:pPr>
        <w:spacing w:line="360" w:lineRule="auto"/>
        <w:jc w:val="both"/>
      </w:pPr>
      <w:r>
        <w:rPr>
          <w:rFonts w:ascii="Arial Unicode MS" w:hAnsi="Arial Unicode MS"/>
        </w:rPr>
        <w:br w:type="page"/>
      </w:r>
    </w:p>
    <w:p w14:paraId="52D487F2" w14:textId="77777777" w:rsidR="0033120B" w:rsidRDefault="004B13CB">
      <w:pPr>
        <w:spacing w:line="360" w:lineRule="auto"/>
        <w:jc w:val="both"/>
        <w:rPr>
          <w:rFonts w:ascii="Book Antiqua" w:eastAsia="Book Antiqua" w:hAnsi="Book Antiqua" w:cs="Book Antiqua"/>
          <w:b/>
          <w:bCs/>
        </w:rPr>
      </w:pPr>
      <w:r>
        <w:rPr>
          <w:rFonts w:ascii="Book Antiqua" w:hAnsi="Book Antiqua"/>
          <w:b/>
          <w:bCs/>
        </w:rPr>
        <w:lastRenderedPageBreak/>
        <w:t xml:space="preserve">Table 1 Example of </w:t>
      </w:r>
      <w:proofErr w:type="spellStart"/>
      <w:r>
        <w:rPr>
          <w:rFonts w:ascii="Book Antiqua" w:hAnsi="Book Antiqua"/>
          <w:b/>
          <w:bCs/>
        </w:rPr>
        <w:t>Conformité</w:t>
      </w:r>
      <w:proofErr w:type="spellEnd"/>
      <w:r>
        <w:rPr>
          <w:rFonts w:ascii="Book Antiqua" w:hAnsi="Book Antiqua"/>
          <w:b/>
          <w:bCs/>
        </w:rPr>
        <w:t xml:space="preserve"> </w:t>
      </w:r>
      <w:proofErr w:type="spellStart"/>
      <w:r>
        <w:rPr>
          <w:rFonts w:ascii="Book Antiqua" w:hAnsi="Book Antiqua"/>
          <w:b/>
          <w:bCs/>
        </w:rPr>
        <w:t>Européenne</w:t>
      </w:r>
      <w:proofErr w:type="spellEnd"/>
      <w:r>
        <w:rPr>
          <w:rFonts w:ascii="Book Antiqua" w:hAnsi="Book Antiqua"/>
          <w:b/>
          <w:bCs/>
        </w:rPr>
        <w:t xml:space="preserve"> (CE)-marked, US Food and Drug Administration (FDA)-approved or FDA-permitted artificial intelligence devices</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2430"/>
        <w:gridCol w:w="1710"/>
        <w:gridCol w:w="3425"/>
      </w:tblGrid>
      <w:tr w:rsidR="0033120B" w14:paraId="11E86D5B" w14:textId="77777777">
        <w:trPr>
          <w:trHeight w:val="710"/>
        </w:trPr>
        <w:tc>
          <w:tcPr>
            <w:tcW w:w="17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704227" w14:textId="77777777" w:rsidR="0033120B" w:rsidRDefault="004B13CB">
            <w:pPr>
              <w:spacing w:line="360" w:lineRule="auto"/>
              <w:jc w:val="both"/>
            </w:pPr>
            <w:r>
              <w:rPr>
                <w:rFonts w:ascii="Book Antiqua" w:hAnsi="Book Antiqua"/>
                <w:b/>
                <w:bCs/>
              </w:rPr>
              <w:t>Pulmonary conditions</w:t>
            </w:r>
          </w:p>
        </w:tc>
        <w:tc>
          <w:tcPr>
            <w:tcW w:w="24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3A6B9F1" w14:textId="77777777" w:rsidR="0033120B" w:rsidRDefault="004B13CB">
            <w:pPr>
              <w:spacing w:line="360" w:lineRule="auto"/>
              <w:jc w:val="both"/>
            </w:pPr>
            <w:r>
              <w:rPr>
                <w:rFonts w:ascii="Book Antiqua" w:hAnsi="Book Antiqua"/>
                <w:b/>
                <w:bCs/>
              </w:rPr>
              <w:t>AI device/algorithm</w:t>
            </w:r>
          </w:p>
        </w:tc>
        <w:tc>
          <w:tcPr>
            <w:tcW w:w="17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384258" w14:textId="77777777" w:rsidR="0033120B" w:rsidRDefault="004B13CB">
            <w:pPr>
              <w:spacing w:line="360" w:lineRule="auto"/>
              <w:jc w:val="both"/>
            </w:pPr>
            <w:r>
              <w:rPr>
                <w:rFonts w:ascii="Book Antiqua" w:hAnsi="Book Antiqua"/>
                <w:b/>
                <w:bCs/>
              </w:rPr>
              <w:t xml:space="preserve">Imaging </w:t>
            </w:r>
          </w:p>
        </w:tc>
        <w:tc>
          <w:tcPr>
            <w:tcW w:w="34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56041C" w14:textId="77777777" w:rsidR="0033120B" w:rsidRDefault="004B13CB">
            <w:pPr>
              <w:spacing w:line="360" w:lineRule="auto"/>
              <w:jc w:val="both"/>
            </w:pPr>
            <w:r>
              <w:rPr>
                <w:rFonts w:ascii="Book Antiqua" w:hAnsi="Book Antiqua"/>
                <w:b/>
                <w:bCs/>
              </w:rPr>
              <w:t>Brief description</w:t>
            </w:r>
          </w:p>
        </w:tc>
      </w:tr>
      <w:tr w:rsidR="0033120B" w14:paraId="092F9815" w14:textId="77777777">
        <w:trPr>
          <w:trHeight w:val="2385"/>
        </w:trPr>
        <w:tc>
          <w:tcPr>
            <w:tcW w:w="1795" w:type="dxa"/>
            <w:tcBorders>
              <w:top w:val="single" w:sz="4" w:space="0" w:color="000000"/>
              <w:left w:val="nil"/>
              <w:bottom w:val="nil"/>
              <w:right w:val="nil"/>
            </w:tcBorders>
            <w:shd w:val="clear" w:color="auto" w:fill="auto"/>
            <w:tcMar>
              <w:top w:w="80" w:type="dxa"/>
              <w:left w:w="80" w:type="dxa"/>
              <w:bottom w:w="80" w:type="dxa"/>
              <w:right w:w="80" w:type="dxa"/>
            </w:tcMar>
          </w:tcPr>
          <w:p w14:paraId="1CB804F7" w14:textId="77777777" w:rsidR="0033120B" w:rsidRDefault="004B13CB">
            <w:pPr>
              <w:spacing w:line="360" w:lineRule="auto"/>
              <w:jc w:val="both"/>
            </w:pPr>
            <w:r>
              <w:rPr>
                <w:rFonts w:ascii="Book Antiqua" w:hAnsi="Book Antiqua"/>
              </w:rPr>
              <w:t>Chronic obstructive pulmonary disease</w:t>
            </w:r>
          </w:p>
        </w:tc>
        <w:tc>
          <w:tcPr>
            <w:tcW w:w="2430" w:type="dxa"/>
            <w:tcBorders>
              <w:top w:val="single" w:sz="4" w:space="0" w:color="000000"/>
              <w:left w:val="nil"/>
              <w:bottom w:val="nil"/>
              <w:right w:val="nil"/>
            </w:tcBorders>
            <w:shd w:val="clear" w:color="auto" w:fill="auto"/>
            <w:tcMar>
              <w:top w:w="80" w:type="dxa"/>
              <w:left w:w="80" w:type="dxa"/>
              <w:bottom w:w="80" w:type="dxa"/>
              <w:right w:w="80" w:type="dxa"/>
            </w:tcMar>
          </w:tcPr>
          <w:p w14:paraId="5AA34774" w14:textId="77777777" w:rsidR="0033120B" w:rsidRDefault="004B13CB">
            <w:pPr>
              <w:spacing w:line="360" w:lineRule="auto"/>
              <w:jc w:val="both"/>
            </w:pPr>
            <w:r>
              <w:rPr>
                <w:rFonts w:ascii="Book Antiqua" w:hAnsi="Book Antiqua"/>
              </w:rPr>
              <w:t>Lung density analysis software</w:t>
            </w:r>
          </w:p>
        </w:tc>
        <w:tc>
          <w:tcPr>
            <w:tcW w:w="1710" w:type="dxa"/>
            <w:tcBorders>
              <w:top w:val="single" w:sz="4" w:space="0" w:color="000000"/>
              <w:left w:val="nil"/>
              <w:bottom w:val="nil"/>
              <w:right w:val="nil"/>
            </w:tcBorders>
            <w:shd w:val="clear" w:color="auto" w:fill="auto"/>
            <w:tcMar>
              <w:top w:w="80" w:type="dxa"/>
              <w:left w:w="80" w:type="dxa"/>
              <w:bottom w:w="80" w:type="dxa"/>
              <w:right w:w="80" w:type="dxa"/>
            </w:tcMar>
          </w:tcPr>
          <w:p w14:paraId="44F9112B" w14:textId="77777777" w:rsidR="0033120B" w:rsidRDefault="004B13CB">
            <w:pPr>
              <w:spacing w:line="360" w:lineRule="auto"/>
              <w:jc w:val="both"/>
            </w:pPr>
            <w:r>
              <w:rPr>
                <w:rFonts w:ascii="Book Antiqua" w:hAnsi="Book Antiqua"/>
              </w:rPr>
              <w:t xml:space="preserve">Chest CT </w:t>
            </w:r>
          </w:p>
        </w:tc>
        <w:tc>
          <w:tcPr>
            <w:tcW w:w="3425" w:type="dxa"/>
            <w:tcBorders>
              <w:top w:val="single" w:sz="4" w:space="0" w:color="000000"/>
              <w:left w:val="nil"/>
              <w:bottom w:val="nil"/>
              <w:right w:val="nil"/>
            </w:tcBorders>
            <w:shd w:val="clear" w:color="auto" w:fill="auto"/>
            <w:tcMar>
              <w:top w:w="80" w:type="dxa"/>
              <w:left w:w="80" w:type="dxa"/>
              <w:bottom w:w="80" w:type="dxa"/>
              <w:right w:w="80" w:type="dxa"/>
            </w:tcMar>
          </w:tcPr>
          <w:p w14:paraId="22148B45" w14:textId="77777777" w:rsidR="0033120B" w:rsidRDefault="004B13CB">
            <w:pPr>
              <w:spacing w:line="360" w:lineRule="auto"/>
              <w:jc w:val="both"/>
            </w:pPr>
            <w:r>
              <w:rPr>
                <w:rFonts w:ascii="Book Antiqua" w:hAnsi="Book Antiqua"/>
              </w:rPr>
              <w:t>Uses three-dimensional segmentation of the lungs, volumetric analysis and density evaluations from CT images to aid in diagnosis and progression of the disease</w:t>
            </w:r>
          </w:p>
        </w:tc>
      </w:tr>
      <w:tr w:rsidR="0033120B" w14:paraId="6FCB2ED9" w14:textId="77777777">
        <w:trPr>
          <w:trHeight w:val="1120"/>
        </w:trPr>
        <w:tc>
          <w:tcPr>
            <w:tcW w:w="1795" w:type="dxa"/>
            <w:tcBorders>
              <w:top w:val="nil"/>
              <w:left w:val="nil"/>
              <w:bottom w:val="nil"/>
              <w:right w:val="nil"/>
            </w:tcBorders>
            <w:shd w:val="clear" w:color="auto" w:fill="auto"/>
            <w:tcMar>
              <w:top w:w="80" w:type="dxa"/>
              <w:left w:w="80" w:type="dxa"/>
              <w:bottom w:w="80" w:type="dxa"/>
              <w:right w:w="80" w:type="dxa"/>
            </w:tcMar>
          </w:tcPr>
          <w:p w14:paraId="01EA1215" w14:textId="77777777" w:rsidR="0033120B" w:rsidRDefault="0033120B"/>
        </w:tc>
        <w:tc>
          <w:tcPr>
            <w:tcW w:w="2430" w:type="dxa"/>
            <w:tcBorders>
              <w:top w:val="nil"/>
              <w:left w:val="nil"/>
              <w:bottom w:val="nil"/>
              <w:right w:val="nil"/>
            </w:tcBorders>
            <w:shd w:val="clear" w:color="auto" w:fill="auto"/>
            <w:tcMar>
              <w:top w:w="80" w:type="dxa"/>
              <w:left w:w="80" w:type="dxa"/>
              <w:bottom w:w="80" w:type="dxa"/>
              <w:right w:w="80" w:type="dxa"/>
            </w:tcMar>
          </w:tcPr>
          <w:p w14:paraId="0BC468CD" w14:textId="77777777" w:rsidR="0033120B" w:rsidRDefault="004B13CB">
            <w:pPr>
              <w:spacing w:line="360" w:lineRule="auto"/>
              <w:jc w:val="both"/>
            </w:pPr>
            <w:proofErr w:type="spellStart"/>
            <w:r>
              <w:rPr>
                <w:rFonts w:ascii="Book Antiqua" w:hAnsi="Book Antiqua"/>
              </w:rPr>
              <w:t>LungQ</w:t>
            </w:r>
            <w:proofErr w:type="spellEnd"/>
            <w:r>
              <w:rPr>
                <w:rFonts w:ascii="Book Antiqua" w:hAnsi="Book Antiqua"/>
              </w:rPr>
              <w:t xml:space="preserve"> software</w:t>
            </w:r>
          </w:p>
        </w:tc>
        <w:tc>
          <w:tcPr>
            <w:tcW w:w="1710" w:type="dxa"/>
            <w:tcBorders>
              <w:top w:val="nil"/>
              <w:left w:val="nil"/>
              <w:bottom w:val="nil"/>
              <w:right w:val="nil"/>
            </w:tcBorders>
            <w:shd w:val="clear" w:color="auto" w:fill="auto"/>
            <w:tcMar>
              <w:top w:w="80" w:type="dxa"/>
              <w:left w:w="80" w:type="dxa"/>
              <w:bottom w:w="80" w:type="dxa"/>
              <w:right w:w="80" w:type="dxa"/>
            </w:tcMar>
          </w:tcPr>
          <w:p w14:paraId="08F54AA8" w14:textId="77777777" w:rsidR="0033120B" w:rsidRDefault="004B13CB">
            <w:pPr>
              <w:spacing w:line="360" w:lineRule="auto"/>
              <w:jc w:val="both"/>
            </w:pPr>
            <w:r>
              <w:rPr>
                <w:rFonts w:ascii="Book Antiqua" w:hAnsi="Book Antiqua"/>
              </w:rPr>
              <w:t xml:space="preserve">Chest CT </w:t>
            </w:r>
          </w:p>
        </w:tc>
        <w:tc>
          <w:tcPr>
            <w:tcW w:w="3425" w:type="dxa"/>
            <w:tcBorders>
              <w:top w:val="nil"/>
              <w:left w:val="nil"/>
              <w:bottom w:val="nil"/>
              <w:right w:val="nil"/>
            </w:tcBorders>
            <w:shd w:val="clear" w:color="auto" w:fill="auto"/>
            <w:tcMar>
              <w:top w:w="80" w:type="dxa"/>
              <w:left w:w="80" w:type="dxa"/>
              <w:bottom w:w="80" w:type="dxa"/>
              <w:right w:w="80" w:type="dxa"/>
            </w:tcMar>
          </w:tcPr>
          <w:p w14:paraId="453DD2C2" w14:textId="77777777" w:rsidR="0033120B" w:rsidRDefault="004B13CB">
            <w:pPr>
              <w:spacing w:line="360" w:lineRule="auto"/>
              <w:jc w:val="both"/>
            </w:pPr>
            <w:r>
              <w:rPr>
                <w:rFonts w:ascii="Book Antiqua" w:hAnsi="Book Antiqua"/>
              </w:rPr>
              <w:t>Quantitative analysis of lung volume. Airway morphology analysis</w:t>
            </w:r>
          </w:p>
        </w:tc>
      </w:tr>
      <w:tr w:rsidR="0033120B" w14:paraId="2BC35B90" w14:textId="77777777">
        <w:trPr>
          <w:trHeight w:val="2380"/>
        </w:trPr>
        <w:tc>
          <w:tcPr>
            <w:tcW w:w="1795" w:type="dxa"/>
            <w:tcBorders>
              <w:top w:val="nil"/>
              <w:left w:val="nil"/>
              <w:bottom w:val="nil"/>
              <w:right w:val="nil"/>
            </w:tcBorders>
            <w:shd w:val="clear" w:color="auto" w:fill="auto"/>
            <w:tcMar>
              <w:top w:w="80" w:type="dxa"/>
              <w:left w:w="80" w:type="dxa"/>
              <w:bottom w:w="80" w:type="dxa"/>
              <w:right w:w="80" w:type="dxa"/>
            </w:tcMar>
          </w:tcPr>
          <w:p w14:paraId="60D133FD" w14:textId="77777777" w:rsidR="0033120B" w:rsidRDefault="004B13CB">
            <w:pPr>
              <w:spacing w:line="360" w:lineRule="auto"/>
              <w:jc w:val="both"/>
            </w:pPr>
            <w:r>
              <w:rPr>
                <w:rFonts w:ascii="Book Antiqua" w:hAnsi="Book Antiqua"/>
              </w:rPr>
              <w:t>Interstitial lung disease</w:t>
            </w:r>
          </w:p>
        </w:tc>
        <w:tc>
          <w:tcPr>
            <w:tcW w:w="2430" w:type="dxa"/>
            <w:tcBorders>
              <w:top w:val="nil"/>
              <w:left w:val="nil"/>
              <w:bottom w:val="nil"/>
              <w:right w:val="nil"/>
            </w:tcBorders>
            <w:shd w:val="clear" w:color="auto" w:fill="auto"/>
            <w:tcMar>
              <w:top w:w="80" w:type="dxa"/>
              <w:left w:w="80" w:type="dxa"/>
              <w:bottom w:w="80" w:type="dxa"/>
              <w:right w:w="80" w:type="dxa"/>
            </w:tcMar>
          </w:tcPr>
          <w:p w14:paraId="54C4662C" w14:textId="77777777" w:rsidR="0033120B" w:rsidRDefault="004B13CB">
            <w:pPr>
              <w:spacing w:line="360" w:lineRule="auto"/>
              <w:jc w:val="both"/>
            </w:pPr>
            <w:proofErr w:type="spellStart"/>
            <w:r>
              <w:rPr>
                <w:rFonts w:ascii="Book Antiqua" w:hAnsi="Book Antiqua"/>
              </w:rPr>
              <w:t>LungPrint</w:t>
            </w:r>
            <w:proofErr w:type="spellEnd"/>
            <w:r>
              <w:rPr>
                <w:rFonts w:ascii="Book Antiqua" w:hAnsi="Book Antiqua"/>
              </w:rPr>
              <w:t xml:space="preserve"> Discovery</w:t>
            </w:r>
          </w:p>
        </w:tc>
        <w:tc>
          <w:tcPr>
            <w:tcW w:w="1710" w:type="dxa"/>
            <w:tcBorders>
              <w:top w:val="nil"/>
              <w:left w:val="nil"/>
              <w:bottom w:val="nil"/>
              <w:right w:val="nil"/>
            </w:tcBorders>
            <w:shd w:val="clear" w:color="auto" w:fill="auto"/>
            <w:tcMar>
              <w:top w:w="80" w:type="dxa"/>
              <w:left w:w="80" w:type="dxa"/>
              <w:bottom w:w="80" w:type="dxa"/>
              <w:right w:w="80" w:type="dxa"/>
            </w:tcMar>
          </w:tcPr>
          <w:p w14:paraId="0D908A18" w14:textId="77777777" w:rsidR="0033120B" w:rsidRDefault="004B13CB">
            <w:pPr>
              <w:spacing w:line="360" w:lineRule="auto"/>
              <w:jc w:val="both"/>
            </w:pPr>
            <w:r>
              <w:rPr>
                <w:rFonts w:ascii="Book Antiqua" w:hAnsi="Book Antiqua"/>
              </w:rPr>
              <w:t xml:space="preserve">Chest CT </w:t>
            </w:r>
          </w:p>
        </w:tc>
        <w:tc>
          <w:tcPr>
            <w:tcW w:w="3425" w:type="dxa"/>
            <w:tcBorders>
              <w:top w:val="nil"/>
              <w:left w:val="nil"/>
              <w:bottom w:val="nil"/>
              <w:right w:val="nil"/>
            </w:tcBorders>
            <w:shd w:val="clear" w:color="auto" w:fill="auto"/>
            <w:tcMar>
              <w:top w:w="80" w:type="dxa"/>
              <w:left w:w="80" w:type="dxa"/>
              <w:bottom w:w="80" w:type="dxa"/>
              <w:right w:w="80" w:type="dxa"/>
            </w:tcMar>
          </w:tcPr>
          <w:p w14:paraId="7D0E619A" w14:textId="77777777" w:rsidR="0033120B" w:rsidRDefault="004B13CB">
            <w:pPr>
              <w:spacing w:line="360" w:lineRule="auto"/>
              <w:jc w:val="both"/>
            </w:pPr>
            <w:r>
              <w:rPr>
                <w:rFonts w:ascii="Book Antiqua" w:hAnsi="Book Antiqua"/>
              </w:rPr>
              <w:t>Lung tissue and airway evaluation. Quantitative analysis using deep learning to detect interstitial lung disease and chronic obstructive lung disease</w:t>
            </w:r>
          </w:p>
        </w:tc>
      </w:tr>
      <w:tr w:rsidR="0033120B" w14:paraId="7D1B3C10" w14:textId="77777777">
        <w:trPr>
          <w:trHeight w:val="1120"/>
        </w:trPr>
        <w:tc>
          <w:tcPr>
            <w:tcW w:w="1795" w:type="dxa"/>
            <w:tcBorders>
              <w:top w:val="nil"/>
              <w:left w:val="nil"/>
              <w:bottom w:val="nil"/>
              <w:right w:val="nil"/>
            </w:tcBorders>
            <w:shd w:val="clear" w:color="auto" w:fill="auto"/>
            <w:tcMar>
              <w:top w:w="80" w:type="dxa"/>
              <w:left w:w="80" w:type="dxa"/>
              <w:bottom w:w="80" w:type="dxa"/>
              <w:right w:w="80" w:type="dxa"/>
            </w:tcMar>
          </w:tcPr>
          <w:p w14:paraId="009C7EA7" w14:textId="77777777" w:rsidR="0033120B" w:rsidRDefault="0033120B"/>
        </w:tc>
        <w:tc>
          <w:tcPr>
            <w:tcW w:w="2430" w:type="dxa"/>
            <w:tcBorders>
              <w:top w:val="nil"/>
              <w:left w:val="nil"/>
              <w:bottom w:val="nil"/>
              <w:right w:val="nil"/>
            </w:tcBorders>
            <w:shd w:val="clear" w:color="auto" w:fill="auto"/>
            <w:tcMar>
              <w:top w:w="80" w:type="dxa"/>
              <w:left w:w="80" w:type="dxa"/>
              <w:bottom w:w="80" w:type="dxa"/>
              <w:right w:w="80" w:type="dxa"/>
            </w:tcMar>
          </w:tcPr>
          <w:p w14:paraId="0EB39042" w14:textId="77777777" w:rsidR="0033120B" w:rsidRDefault="004B13CB">
            <w:pPr>
              <w:spacing w:line="360" w:lineRule="auto"/>
              <w:jc w:val="both"/>
            </w:pPr>
            <w:r>
              <w:rPr>
                <w:rFonts w:ascii="Book Antiqua" w:hAnsi="Book Antiqua"/>
              </w:rPr>
              <w:t>Lung Texture Analysis</w:t>
            </w:r>
          </w:p>
        </w:tc>
        <w:tc>
          <w:tcPr>
            <w:tcW w:w="1710" w:type="dxa"/>
            <w:tcBorders>
              <w:top w:val="nil"/>
              <w:left w:val="nil"/>
              <w:bottom w:val="nil"/>
              <w:right w:val="nil"/>
            </w:tcBorders>
            <w:shd w:val="clear" w:color="auto" w:fill="auto"/>
            <w:tcMar>
              <w:top w:w="80" w:type="dxa"/>
              <w:left w:w="80" w:type="dxa"/>
              <w:bottom w:w="80" w:type="dxa"/>
              <w:right w:w="80" w:type="dxa"/>
            </w:tcMar>
          </w:tcPr>
          <w:p w14:paraId="19B1E150" w14:textId="77777777" w:rsidR="0033120B" w:rsidRDefault="004B13CB">
            <w:pPr>
              <w:spacing w:line="360" w:lineRule="auto"/>
              <w:jc w:val="both"/>
            </w:pPr>
            <w:r>
              <w:rPr>
                <w:rFonts w:ascii="Book Antiqua" w:hAnsi="Book Antiqua"/>
              </w:rPr>
              <w:t>Chest CT</w:t>
            </w:r>
          </w:p>
        </w:tc>
        <w:tc>
          <w:tcPr>
            <w:tcW w:w="3425" w:type="dxa"/>
            <w:tcBorders>
              <w:top w:val="nil"/>
              <w:left w:val="nil"/>
              <w:bottom w:val="nil"/>
              <w:right w:val="nil"/>
            </w:tcBorders>
            <w:shd w:val="clear" w:color="auto" w:fill="auto"/>
            <w:tcMar>
              <w:top w:w="80" w:type="dxa"/>
              <w:left w:w="80" w:type="dxa"/>
              <w:bottom w:w="80" w:type="dxa"/>
              <w:right w:w="80" w:type="dxa"/>
            </w:tcMar>
          </w:tcPr>
          <w:p w14:paraId="581D74EB" w14:textId="77777777" w:rsidR="0033120B" w:rsidRDefault="004B13CB">
            <w:pPr>
              <w:spacing w:line="360" w:lineRule="auto"/>
              <w:jc w:val="both"/>
            </w:pPr>
            <w:r>
              <w:rPr>
                <w:rFonts w:ascii="Book Antiqua" w:hAnsi="Book Antiqua"/>
              </w:rPr>
              <w:t xml:space="preserve">Transforms a standard chest CT into a detailed map. Lung textures quantification </w:t>
            </w:r>
          </w:p>
        </w:tc>
      </w:tr>
      <w:tr w:rsidR="0033120B" w14:paraId="6F31359E" w14:textId="77777777">
        <w:trPr>
          <w:trHeight w:val="1120"/>
        </w:trPr>
        <w:tc>
          <w:tcPr>
            <w:tcW w:w="1795" w:type="dxa"/>
            <w:tcBorders>
              <w:top w:val="nil"/>
              <w:left w:val="nil"/>
              <w:bottom w:val="nil"/>
              <w:right w:val="nil"/>
            </w:tcBorders>
            <w:shd w:val="clear" w:color="auto" w:fill="auto"/>
            <w:tcMar>
              <w:top w:w="80" w:type="dxa"/>
              <w:left w:w="80" w:type="dxa"/>
              <w:bottom w:w="80" w:type="dxa"/>
              <w:right w:w="80" w:type="dxa"/>
            </w:tcMar>
          </w:tcPr>
          <w:p w14:paraId="18DC2E7F" w14:textId="77777777" w:rsidR="0033120B" w:rsidRDefault="004B13CB">
            <w:pPr>
              <w:spacing w:line="360" w:lineRule="auto"/>
              <w:jc w:val="both"/>
            </w:pPr>
            <w:r>
              <w:rPr>
                <w:rFonts w:ascii="Book Antiqua" w:hAnsi="Book Antiqua"/>
              </w:rPr>
              <w:t>Pulmonary infection</w:t>
            </w:r>
          </w:p>
        </w:tc>
        <w:tc>
          <w:tcPr>
            <w:tcW w:w="2430" w:type="dxa"/>
            <w:tcBorders>
              <w:top w:val="nil"/>
              <w:left w:val="nil"/>
              <w:bottom w:val="nil"/>
              <w:right w:val="nil"/>
            </w:tcBorders>
            <w:shd w:val="clear" w:color="auto" w:fill="auto"/>
            <w:tcMar>
              <w:top w:w="80" w:type="dxa"/>
              <w:left w:w="80" w:type="dxa"/>
              <w:bottom w:w="80" w:type="dxa"/>
              <w:right w:w="80" w:type="dxa"/>
            </w:tcMar>
          </w:tcPr>
          <w:p w14:paraId="51F07B34" w14:textId="77777777" w:rsidR="0033120B" w:rsidRDefault="004B13CB">
            <w:pPr>
              <w:spacing w:line="360" w:lineRule="auto"/>
              <w:jc w:val="both"/>
            </w:pPr>
            <w:proofErr w:type="spellStart"/>
            <w:r>
              <w:rPr>
                <w:rFonts w:ascii="Book Antiqua" w:hAnsi="Book Antiqua"/>
              </w:rPr>
              <w:t>Icolung</w:t>
            </w:r>
            <w:proofErr w:type="spellEnd"/>
          </w:p>
        </w:tc>
        <w:tc>
          <w:tcPr>
            <w:tcW w:w="1710" w:type="dxa"/>
            <w:tcBorders>
              <w:top w:val="nil"/>
              <w:left w:val="nil"/>
              <w:bottom w:val="nil"/>
              <w:right w:val="nil"/>
            </w:tcBorders>
            <w:shd w:val="clear" w:color="auto" w:fill="auto"/>
            <w:tcMar>
              <w:top w:w="80" w:type="dxa"/>
              <w:left w:w="80" w:type="dxa"/>
              <w:bottom w:w="80" w:type="dxa"/>
              <w:right w:w="80" w:type="dxa"/>
            </w:tcMar>
          </w:tcPr>
          <w:p w14:paraId="11B35528" w14:textId="77777777" w:rsidR="0033120B" w:rsidRDefault="004B13CB">
            <w:pPr>
              <w:spacing w:line="360" w:lineRule="auto"/>
              <w:jc w:val="both"/>
            </w:pPr>
            <w:r>
              <w:rPr>
                <w:rFonts w:ascii="Book Antiqua" w:hAnsi="Book Antiqua"/>
              </w:rPr>
              <w:t>Non-contrast Chest CT</w:t>
            </w:r>
          </w:p>
        </w:tc>
        <w:tc>
          <w:tcPr>
            <w:tcW w:w="3425" w:type="dxa"/>
            <w:tcBorders>
              <w:top w:val="nil"/>
              <w:left w:val="nil"/>
              <w:bottom w:val="nil"/>
              <w:right w:val="nil"/>
            </w:tcBorders>
            <w:shd w:val="clear" w:color="auto" w:fill="auto"/>
            <w:tcMar>
              <w:top w:w="80" w:type="dxa"/>
              <w:left w:w="80" w:type="dxa"/>
              <w:bottom w:w="80" w:type="dxa"/>
              <w:right w:w="80" w:type="dxa"/>
            </w:tcMar>
          </w:tcPr>
          <w:p w14:paraId="27D69C26" w14:textId="77777777" w:rsidR="0033120B" w:rsidRDefault="004B13CB">
            <w:pPr>
              <w:spacing w:line="360" w:lineRule="auto"/>
              <w:jc w:val="both"/>
            </w:pPr>
            <w:r>
              <w:rPr>
                <w:rFonts w:ascii="Book Antiqua" w:hAnsi="Book Antiqua"/>
              </w:rPr>
              <w:t>Detects COVID-19 at an early stage and quantify the extent of lung lesions</w:t>
            </w:r>
          </w:p>
        </w:tc>
      </w:tr>
      <w:tr w:rsidR="0033120B" w14:paraId="0A72E67E" w14:textId="77777777">
        <w:trPr>
          <w:trHeight w:val="700"/>
        </w:trPr>
        <w:tc>
          <w:tcPr>
            <w:tcW w:w="1795" w:type="dxa"/>
            <w:tcBorders>
              <w:top w:val="nil"/>
              <w:left w:val="nil"/>
              <w:bottom w:val="nil"/>
              <w:right w:val="nil"/>
            </w:tcBorders>
            <w:shd w:val="clear" w:color="auto" w:fill="auto"/>
            <w:tcMar>
              <w:top w:w="80" w:type="dxa"/>
              <w:left w:w="80" w:type="dxa"/>
              <w:bottom w:w="80" w:type="dxa"/>
              <w:right w:w="80" w:type="dxa"/>
            </w:tcMar>
          </w:tcPr>
          <w:p w14:paraId="4DE2EA1B" w14:textId="77777777" w:rsidR="0033120B" w:rsidRDefault="0033120B"/>
        </w:tc>
        <w:tc>
          <w:tcPr>
            <w:tcW w:w="2430" w:type="dxa"/>
            <w:tcBorders>
              <w:top w:val="nil"/>
              <w:left w:val="nil"/>
              <w:bottom w:val="nil"/>
              <w:right w:val="nil"/>
            </w:tcBorders>
            <w:shd w:val="clear" w:color="auto" w:fill="auto"/>
            <w:tcMar>
              <w:top w:w="80" w:type="dxa"/>
              <w:left w:w="80" w:type="dxa"/>
              <w:bottom w:w="80" w:type="dxa"/>
              <w:right w:w="80" w:type="dxa"/>
            </w:tcMar>
          </w:tcPr>
          <w:p w14:paraId="153BE374" w14:textId="77777777" w:rsidR="0033120B" w:rsidRDefault="004B13CB">
            <w:pPr>
              <w:spacing w:line="360" w:lineRule="auto"/>
              <w:jc w:val="both"/>
            </w:pPr>
            <w:proofErr w:type="spellStart"/>
            <w:r>
              <w:rPr>
                <w:rFonts w:ascii="Book Antiqua" w:hAnsi="Book Antiqua"/>
              </w:rPr>
              <w:t>InferRead</w:t>
            </w:r>
            <w:proofErr w:type="spellEnd"/>
            <w:r>
              <w:rPr>
                <w:rFonts w:ascii="Book Antiqua" w:hAnsi="Book Antiqua"/>
              </w:rPr>
              <w:t xml:space="preserve"> CT pneumonia</w:t>
            </w:r>
          </w:p>
        </w:tc>
        <w:tc>
          <w:tcPr>
            <w:tcW w:w="1710" w:type="dxa"/>
            <w:tcBorders>
              <w:top w:val="nil"/>
              <w:left w:val="nil"/>
              <w:bottom w:val="nil"/>
              <w:right w:val="nil"/>
            </w:tcBorders>
            <w:shd w:val="clear" w:color="auto" w:fill="auto"/>
            <w:tcMar>
              <w:top w:w="80" w:type="dxa"/>
              <w:left w:w="80" w:type="dxa"/>
              <w:bottom w:w="80" w:type="dxa"/>
              <w:right w:w="80" w:type="dxa"/>
            </w:tcMar>
          </w:tcPr>
          <w:p w14:paraId="3591A438" w14:textId="77777777" w:rsidR="0033120B" w:rsidRDefault="004B13CB">
            <w:pPr>
              <w:spacing w:line="360" w:lineRule="auto"/>
              <w:jc w:val="both"/>
            </w:pPr>
            <w:r>
              <w:rPr>
                <w:rFonts w:ascii="Book Antiqua" w:hAnsi="Book Antiqua"/>
              </w:rPr>
              <w:t>Chest CT</w:t>
            </w:r>
          </w:p>
        </w:tc>
        <w:tc>
          <w:tcPr>
            <w:tcW w:w="3425" w:type="dxa"/>
            <w:tcBorders>
              <w:top w:val="nil"/>
              <w:left w:val="nil"/>
              <w:bottom w:val="nil"/>
              <w:right w:val="nil"/>
            </w:tcBorders>
            <w:shd w:val="clear" w:color="auto" w:fill="auto"/>
            <w:tcMar>
              <w:top w:w="80" w:type="dxa"/>
              <w:left w:w="80" w:type="dxa"/>
              <w:bottom w:w="80" w:type="dxa"/>
              <w:right w:w="80" w:type="dxa"/>
            </w:tcMar>
          </w:tcPr>
          <w:p w14:paraId="2F55D255" w14:textId="77777777" w:rsidR="0033120B" w:rsidRDefault="004B13CB">
            <w:pPr>
              <w:spacing w:line="360" w:lineRule="auto"/>
              <w:jc w:val="both"/>
            </w:pPr>
            <w:r>
              <w:rPr>
                <w:rFonts w:ascii="Book Antiqua" w:hAnsi="Book Antiqua"/>
              </w:rPr>
              <w:t>Real-time identification. Alerts of suspected pneumonia cases</w:t>
            </w:r>
          </w:p>
        </w:tc>
      </w:tr>
      <w:tr w:rsidR="0033120B" w14:paraId="7F1C12EC" w14:textId="77777777">
        <w:trPr>
          <w:trHeight w:val="2380"/>
        </w:trPr>
        <w:tc>
          <w:tcPr>
            <w:tcW w:w="1795" w:type="dxa"/>
            <w:tcBorders>
              <w:top w:val="nil"/>
              <w:left w:val="nil"/>
              <w:bottom w:val="nil"/>
              <w:right w:val="nil"/>
            </w:tcBorders>
            <w:shd w:val="clear" w:color="auto" w:fill="auto"/>
            <w:tcMar>
              <w:top w:w="80" w:type="dxa"/>
              <w:left w:w="80" w:type="dxa"/>
              <w:bottom w:w="80" w:type="dxa"/>
              <w:right w:w="80" w:type="dxa"/>
            </w:tcMar>
          </w:tcPr>
          <w:p w14:paraId="75011A8E" w14:textId="77777777" w:rsidR="0033120B" w:rsidRDefault="004B13CB">
            <w:pPr>
              <w:spacing w:line="360" w:lineRule="auto"/>
              <w:jc w:val="both"/>
            </w:pPr>
            <w:r>
              <w:rPr>
                <w:rFonts w:ascii="Book Antiqua" w:hAnsi="Book Antiqua"/>
              </w:rPr>
              <w:t>Lung nodule</w:t>
            </w:r>
          </w:p>
        </w:tc>
        <w:tc>
          <w:tcPr>
            <w:tcW w:w="2430" w:type="dxa"/>
            <w:tcBorders>
              <w:top w:val="nil"/>
              <w:left w:val="nil"/>
              <w:bottom w:val="nil"/>
              <w:right w:val="nil"/>
            </w:tcBorders>
            <w:shd w:val="clear" w:color="auto" w:fill="auto"/>
            <w:tcMar>
              <w:top w:w="80" w:type="dxa"/>
              <w:left w:w="80" w:type="dxa"/>
              <w:bottom w:w="80" w:type="dxa"/>
              <w:right w:w="80" w:type="dxa"/>
            </w:tcMar>
          </w:tcPr>
          <w:p w14:paraId="4664AEEC" w14:textId="77777777" w:rsidR="0033120B" w:rsidRDefault="004B13CB">
            <w:pPr>
              <w:spacing w:line="360" w:lineRule="auto"/>
              <w:jc w:val="both"/>
            </w:pPr>
            <w:proofErr w:type="spellStart"/>
            <w:r>
              <w:rPr>
                <w:rFonts w:ascii="Book Antiqua" w:hAnsi="Book Antiqua"/>
              </w:rPr>
              <w:t>Syngo.CT</w:t>
            </w:r>
            <w:proofErr w:type="spellEnd"/>
            <w:r>
              <w:rPr>
                <w:rFonts w:ascii="Book Antiqua" w:hAnsi="Book Antiqua"/>
              </w:rPr>
              <w:t xml:space="preserve"> Lung CAD</w:t>
            </w:r>
          </w:p>
        </w:tc>
        <w:tc>
          <w:tcPr>
            <w:tcW w:w="1710" w:type="dxa"/>
            <w:tcBorders>
              <w:top w:val="nil"/>
              <w:left w:val="nil"/>
              <w:bottom w:val="nil"/>
              <w:right w:val="nil"/>
            </w:tcBorders>
            <w:shd w:val="clear" w:color="auto" w:fill="auto"/>
            <w:tcMar>
              <w:top w:w="80" w:type="dxa"/>
              <w:left w:w="80" w:type="dxa"/>
              <w:bottom w:w="80" w:type="dxa"/>
              <w:right w:w="80" w:type="dxa"/>
            </w:tcMar>
          </w:tcPr>
          <w:p w14:paraId="1F977EF6" w14:textId="77777777" w:rsidR="0033120B" w:rsidRDefault="004B13CB">
            <w:pPr>
              <w:spacing w:line="360" w:lineRule="auto"/>
              <w:jc w:val="both"/>
            </w:pPr>
            <w:r>
              <w:rPr>
                <w:rFonts w:ascii="Book Antiqua" w:hAnsi="Book Antiqua"/>
              </w:rPr>
              <w:t>Multidetector Chest CT</w:t>
            </w:r>
          </w:p>
        </w:tc>
        <w:tc>
          <w:tcPr>
            <w:tcW w:w="3425" w:type="dxa"/>
            <w:tcBorders>
              <w:top w:val="nil"/>
              <w:left w:val="nil"/>
              <w:bottom w:val="nil"/>
              <w:right w:val="nil"/>
            </w:tcBorders>
            <w:shd w:val="clear" w:color="auto" w:fill="auto"/>
            <w:tcMar>
              <w:top w:w="80" w:type="dxa"/>
              <w:left w:w="80" w:type="dxa"/>
              <w:bottom w:w="80" w:type="dxa"/>
              <w:right w:w="80" w:type="dxa"/>
            </w:tcMar>
          </w:tcPr>
          <w:p w14:paraId="11EE5413" w14:textId="77777777" w:rsidR="0033120B" w:rsidRDefault="004B13CB">
            <w:pPr>
              <w:spacing w:line="360" w:lineRule="auto"/>
              <w:jc w:val="both"/>
            </w:pPr>
            <w:r>
              <w:rPr>
                <w:rFonts w:ascii="Book Antiqua" w:hAnsi="Book Antiqua"/>
              </w:rPr>
              <w:t>Computer-aid detection tool designed to detect solid pulmonary nodules using convolutional neural network. To be used as the second reader.</w:t>
            </w:r>
          </w:p>
        </w:tc>
      </w:tr>
      <w:tr w:rsidR="0033120B" w14:paraId="7527A783" w14:textId="77777777">
        <w:trPr>
          <w:trHeight w:val="1540"/>
        </w:trPr>
        <w:tc>
          <w:tcPr>
            <w:tcW w:w="1795" w:type="dxa"/>
            <w:tcBorders>
              <w:top w:val="nil"/>
              <w:left w:val="nil"/>
              <w:bottom w:val="nil"/>
              <w:right w:val="nil"/>
            </w:tcBorders>
            <w:shd w:val="clear" w:color="auto" w:fill="auto"/>
            <w:tcMar>
              <w:top w:w="80" w:type="dxa"/>
              <w:left w:w="80" w:type="dxa"/>
              <w:bottom w:w="80" w:type="dxa"/>
              <w:right w:w="80" w:type="dxa"/>
            </w:tcMar>
          </w:tcPr>
          <w:p w14:paraId="730EE683" w14:textId="77777777" w:rsidR="0033120B" w:rsidRDefault="0033120B"/>
        </w:tc>
        <w:tc>
          <w:tcPr>
            <w:tcW w:w="2430" w:type="dxa"/>
            <w:tcBorders>
              <w:top w:val="nil"/>
              <w:left w:val="nil"/>
              <w:bottom w:val="nil"/>
              <w:right w:val="nil"/>
            </w:tcBorders>
            <w:shd w:val="clear" w:color="auto" w:fill="auto"/>
            <w:tcMar>
              <w:top w:w="80" w:type="dxa"/>
              <w:left w:w="80" w:type="dxa"/>
              <w:bottom w:w="80" w:type="dxa"/>
              <w:right w:w="80" w:type="dxa"/>
            </w:tcMar>
          </w:tcPr>
          <w:p w14:paraId="1DAE1652" w14:textId="77777777" w:rsidR="0033120B" w:rsidRDefault="004B13CB">
            <w:pPr>
              <w:spacing w:line="360" w:lineRule="auto"/>
              <w:jc w:val="both"/>
            </w:pPr>
            <w:r>
              <w:rPr>
                <w:rFonts w:ascii="Book Antiqua" w:hAnsi="Book Antiqua"/>
              </w:rPr>
              <w:t>AI-Rad Companion (Pulmonary)</w:t>
            </w:r>
          </w:p>
        </w:tc>
        <w:tc>
          <w:tcPr>
            <w:tcW w:w="1710" w:type="dxa"/>
            <w:tcBorders>
              <w:top w:val="nil"/>
              <w:left w:val="nil"/>
              <w:bottom w:val="nil"/>
              <w:right w:val="nil"/>
            </w:tcBorders>
            <w:shd w:val="clear" w:color="auto" w:fill="auto"/>
            <w:tcMar>
              <w:top w:w="80" w:type="dxa"/>
              <w:left w:w="80" w:type="dxa"/>
              <w:bottom w:w="80" w:type="dxa"/>
              <w:right w:w="80" w:type="dxa"/>
            </w:tcMar>
          </w:tcPr>
          <w:p w14:paraId="3A9AFC77" w14:textId="77777777" w:rsidR="0033120B" w:rsidRDefault="004B13CB">
            <w:pPr>
              <w:spacing w:line="360" w:lineRule="auto"/>
              <w:jc w:val="both"/>
            </w:pPr>
            <w:r>
              <w:rPr>
                <w:rFonts w:ascii="Book Antiqua" w:hAnsi="Book Antiqua"/>
              </w:rPr>
              <w:t>CT DICOM chest</w:t>
            </w:r>
          </w:p>
        </w:tc>
        <w:tc>
          <w:tcPr>
            <w:tcW w:w="3425" w:type="dxa"/>
            <w:tcBorders>
              <w:top w:val="nil"/>
              <w:left w:val="nil"/>
              <w:bottom w:val="nil"/>
              <w:right w:val="nil"/>
            </w:tcBorders>
            <w:shd w:val="clear" w:color="auto" w:fill="auto"/>
            <w:tcMar>
              <w:top w:w="80" w:type="dxa"/>
              <w:left w:w="80" w:type="dxa"/>
              <w:bottom w:w="80" w:type="dxa"/>
              <w:right w:w="80" w:type="dxa"/>
            </w:tcMar>
          </w:tcPr>
          <w:p w14:paraId="66D42F4E" w14:textId="77777777" w:rsidR="0033120B" w:rsidRDefault="004B13CB">
            <w:pPr>
              <w:spacing w:line="360" w:lineRule="auto"/>
              <w:jc w:val="both"/>
            </w:pPr>
            <w:r>
              <w:rPr>
                <w:rFonts w:ascii="Book Antiqua" w:hAnsi="Book Antiqua"/>
              </w:rPr>
              <w:t>Quantitative and qualitative analysis using deep learning. Segmentation of lung lobes and identification of lesions</w:t>
            </w:r>
          </w:p>
        </w:tc>
      </w:tr>
      <w:tr w:rsidR="0033120B" w14:paraId="332B94C2" w14:textId="77777777">
        <w:trPr>
          <w:trHeight w:val="1540"/>
        </w:trPr>
        <w:tc>
          <w:tcPr>
            <w:tcW w:w="1795" w:type="dxa"/>
            <w:tcBorders>
              <w:top w:val="nil"/>
              <w:left w:val="nil"/>
              <w:bottom w:val="nil"/>
              <w:right w:val="nil"/>
            </w:tcBorders>
            <w:shd w:val="clear" w:color="auto" w:fill="auto"/>
            <w:tcMar>
              <w:top w:w="80" w:type="dxa"/>
              <w:left w:w="80" w:type="dxa"/>
              <w:bottom w:w="80" w:type="dxa"/>
              <w:right w:w="80" w:type="dxa"/>
            </w:tcMar>
          </w:tcPr>
          <w:p w14:paraId="0D52472D" w14:textId="77777777" w:rsidR="0033120B" w:rsidRDefault="0033120B"/>
        </w:tc>
        <w:tc>
          <w:tcPr>
            <w:tcW w:w="2430" w:type="dxa"/>
            <w:tcBorders>
              <w:top w:val="nil"/>
              <w:left w:val="nil"/>
              <w:bottom w:val="nil"/>
              <w:right w:val="nil"/>
            </w:tcBorders>
            <w:shd w:val="clear" w:color="auto" w:fill="auto"/>
            <w:tcMar>
              <w:top w:w="80" w:type="dxa"/>
              <w:left w:w="80" w:type="dxa"/>
              <w:bottom w:w="80" w:type="dxa"/>
              <w:right w:w="80" w:type="dxa"/>
            </w:tcMar>
          </w:tcPr>
          <w:p w14:paraId="2881431E" w14:textId="77777777" w:rsidR="0033120B" w:rsidRDefault="004B13CB">
            <w:pPr>
              <w:spacing w:line="360" w:lineRule="auto"/>
              <w:jc w:val="both"/>
            </w:pPr>
            <w:r>
              <w:rPr>
                <w:rFonts w:ascii="Book Antiqua" w:hAnsi="Book Antiqua"/>
              </w:rPr>
              <w:t>Temporal Comparison software</w:t>
            </w:r>
          </w:p>
        </w:tc>
        <w:tc>
          <w:tcPr>
            <w:tcW w:w="1710" w:type="dxa"/>
            <w:tcBorders>
              <w:top w:val="nil"/>
              <w:left w:val="nil"/>
              <w:bottom w:val="nil"/>
              <w:right w:val="nil"/>
            </w:tcBorders>
            <w:shd w:val="clear" w:color="auto" w:fill="auto"/>
            <w:tcMar>
              <w:top w:w="80" w:type="dxa"/>
              <w:left w:w="80" w:type="dxa"/>
              <w:bottom w:w="80" w:type="dxa"/>
              <w:right w:w="80" w:type="dxa"/>
            </w:tcMar>
          </w:tcPr>
          <w:p w14:paraId="01F8B177" w14:textId="77777777" w:rsidR="0033120B" w:rsidRDefault="004B13CB">
            <w:pPr>
              <w:spacing w:line="360" w:lineRule="auto"/>
              <w:jc w:val="both"/>
            </w:pPr>
            <w:r>
              <w:rPr>
                <w:rFonts w:ascii="Book Antiqua" w:hAnsi="Book Antiqua"/>
              </w:rPr>
              <w:t>Chest X-ray</w:t>
            </w:r>
          </w:p>
        </w:tc>
        <w:tc>
          <w:tcPr>
            <w:tcW w:w="3425" w:type="dxa"/>
            <w:tcBorders>
              <w:top w:val="nil"/>
              <w:left w:val="nil"/>
              <w:bottom w:val="nil"/>
              <w:right w:val="nil"/>
            </w:tcBorders>
            <w:shd w:val="clear" w:color="auto" w:fill="auto"/>
            <w:tcMar>
              <w:top w:w="80" w:type="dxa"/>
              <w:left w:w="80" w:type="dxa"/>
              <w:bottom w:w="80" w:type="dxa"/>
              <w:right w:w="80" w:type="dxa"/>
            </w:tcMar>
          </w:tcPr>
          <w:p w14:paraId="3CBCD45C" w14:textId="77777777" w:rsidR="0033120B" w:rsidRDefault="004B13CB">
            <w:pPr>
              <w:spacing w:line="360" w:lineRule="auto"/>
              <w:jc w:val="both"/>
            </w:pPr>
            <w:r>
              <w:rPr>
                <w:rFonts w:ascii="Book Antiqua" w:hAnsi="Book Antiqua"/>
              </w:rPr>
              <w:t>The new image is superimposed on the old image to detect changes in the lung parenchyma.</w:t>
            </w:r>
          </w:p>
        </w:tc>
      </w:tr>
      <w:tr w:rsidR="0033120B" w14:paraId="165CBA6D" w14:textId="77777777">
        <w:trPr>
          <w:trHeight w:val="705"/>
        </w:trPr>
        <w:tc>
          <w:tcPr>
            <w:tcW w:w="1795" w:type="dxa"/>
            <w:tcBorders>
              <w:top w:val="nil"/>
              <w:left w:val="nil"/>
              <w:bottom w:val="single" w:sz="4" w:space="0" w:color="000000"/>
              <w:right w:val="nil"/>
            </w:tcBorders>
            <w:shd w:val="clear" w:color="auto" w:fill="auto"/>
            <w:tcMar>
              <w:top w:w="80" w:type="dxa"/>
              <w:left w:w="80" w:type="dxa"/>
              <w:bottom w:w="80" w:type="dxa"/>
              <w:right w:w="80" w:type="dxa"/>
            </w:tcMar>
          </w:tcPr>
          <w:p w14:paraId="29F69DF6" w14:textId="77777777" w:rsidR="0033120B" w:rsidRDefault="0033120B"/>
        </w:tc>
        <w:tc>
          <w:tcPr>
            <w:tcW w:w="2430" w:type="dxa"/>
            <w:tcBorders>
              <w:top w:val="nil"/>
              <w:left w:val="nil"/>
              <w:bottom w:val="single" w:sz="4" w:space="0" w:color="000000"/>
              <w:right w:val="nil"/>
            </w:tcBorders>
            <w:shd w:val="clear" w:color="auto" w:fill="auto"/>
            <w:tcMar>
              <w:top w:w="80" w:type="dxa"/>
              <w:left w:w="80" w:type="dxa"/>
              <w:bottom w:w="80" w:type="dxa"/>
              <w:right w:w="80" w:type="dxa"/>
            </w:tcMar>
          </w:tcPr>
          <w:p w14:paraId="7516A4C8" w14:textId="77777777" w:rsidR="0033120B" w:rsidRDefault="004B13CB">
            <w:pPr>
              <w:spacing w:line="360" w:lineRule="auto"/>
              <w:jc w:val="both"/>
            </w:pPr>
            <w:proofErr w:type="spellStart"/>
            <w:r>
              <w:rPr>
                <w:rFonts w:ascii="Book Antiqua" w:hAnsi="Book Antiqua"/>
              </w:rPr>
              <w:t>ClearRead</w:t>
            </w:r>
            <w:proofErr w:type="spellEnd"/>
            <w:r>
              <w:rPr>
                <w:rFonts w:ascii="Book Antiqua" w:hAnsi="Book Antiqua"/>
              </w:rPr>
              <w:t xml:space="preserve"> CT</w:t>
            </w:r>
          </w:p>
        </w:tc>
        <w:tc>
          <w:tcPr>
            <w:tcW w:w="1710" w:type="dxa"/>
            <w:tcBorders>
              <w:top w:val="nil"/>
              <w:left w:val="nil"/>
              <w:bottom w:val="single" w:sz="4" w:space="0" w:color="000000"/>
              <w:right w:val="nil"/>
            </w:tcBorders>
            <w:shd w:val="clear" w:color="auto" w:fill="auto"/>
            <w:tcMar>
              <w:top w:w="80" w:type="dxa"/>
              <w:left w:w="80" w:type="dxa"/>
              <w:bottom w:w="80" w:type="dxa"/>
              <w:right w:w="80" w:type="dxa"/>
            </w:tcMar>
          </w:tcPr>
          <w:p w14:paraId="00BC7243" w14:textId="77777777" w:rsidR="0033120B" w:rsidRDefault="004B13CB">
            <w:pPr>
              <w:spacing w:line="360" w:lineRule="auto"/>
              <w:jc w:val="both"/>
            </w:pPr>
            <w:r>
              <w:rPr>
                <w:rFonts w:ascii="Book Antiqua" w:hAnsi="Book Antiqua"/>
              </w:rPr>
              <w:t>CT chest</w:t>
            </w:r>
          </w:p>
        </w:tc>
        <w:tc>
          <w:tcPr>
            <w:tcW w:w="3425" w:type="dxa"/>
            <w:tcBorders>
              <w:top w:val="nil"/>
              <w:left w:val="nil"/>
              <w:bottom w:val="single" w:sz="4" w:space="0" w:color="000000"/>
              <w:right w:val="nil"/>
            </w:tcBorders>
            <w:shd w:val="clear" w:color="auto" w:fill="auto"/>
            <w:tcMar>
              <w:top w:w="80" w:type="dxa"/>
              <w:left w:w="80" w:type="dxa"/>
              <w:bottom w:w="80" w:type="dxa"/>
              <w:right w:w="80" w:type="dxa"/>
            </w:tcMar>
          </w:tcPr>
          <w:p w14:paraId="58783381" w14:textId="77777777" w:rsidR="0033120B" w:rsidRDefault="004B13CB">
            <w:pPr>
              <w:spacing w:line="360" w:lineRule="auto"/>
              <w:jc w:val="both"/>
            </w:pPr>
            <w:r>
              <w:rPr>
                <w:rFonts w:ascii="Book Antiqua" w:hAnsi="Book Antiqua"/>
              </w:rPr>
              <w:t>Lung nodule detection asymptomatic population</w:t>
            </w:r>
          </w:p>
        </w:tc>
      </w:tr>
    </w:tbl>
    <w:p w14:paraId="7E68AF60" w14:textId="77777777" w:rsidR="0033120B" w:rsidRDefault="0033120B">
      <w:pPr>
        <w:widowControl w:val="0"/>
        <w:jc w:val="both"/>
        <w:rPr>
          <w:rFonts w:ascii="Book Antiqua" w:eastAsia="Book Antiqua" w:hAnsi="Book Antiqua" w:cs="Book Antiqua"/>
          <w:b/>
          <w:bCs/>
        </w:rPr>
      </w:pPr>
    </w:p>
    <w:p w14:paraId="111CF688" w14:textId="77777777" w:rsidR="0033120B" w:rsidRDefault="004B13CB">
      <w:pPr>
        <w:spacing w:line="360" w:lineRule="auto"/>
        <w:jc w:val="both"/>
        <w:rPr>
          <w:rFonts w:ascii="Book Antiqua" w:eastAsia="Book Antiqua" w:hAnsi="Book Antiqua" w:cs="Book Antiqua"/>
        </w:rPr>
      </w:pPr>
      <w:r>
        <w:rPr>
          <w:rFonts w:ascii="Book Antiqua" w:hAnsi="Book Antiqua"/>
        </w:rPr>
        <w:t>COVID-19: Coronavirus disease-2019; CT: Computed tomography; DICOM: Digital imaging and communication.</w:t>
      </w:r>
    </w:p>
    <w:p w14:paraId="1F2A6E3D" w14:textId="77777777" w:rsidR="0033120B" w:rsidRDefault="0033120B">
      <w:pPr>
        <w:spacing w:line="360" w:lineRule="auto"/>
        <w:jc w:val="both"/>
      </w:pPr>
    </w:p>
    <w:sectPr w:rsidR="0033120B">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AA22" w14:textId="77777777" w:rsidR="000B459A" w:rsidRDefault="000B459A">
      <w:r>
        <w:separator/>
      </w:r>
    </w:p>
  </w:endnote>
  <w:endnote w:type="continuationSeparator" w:id="0">
    <w:p w14:paraId="4C168E82" w14:textId="77777777" w:rsidR="000B459A" w:rsidRDefault="000B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A6B7" w14:textId="77777777" w:rsidR="0033120B" w:rsidRDefault="004B13CB">
    <w:pPr>
      <w:pStyle w:val="a4"/>
      <w:jc w:val="right"/>
    </w:pPr>
    <w:r>
      <w:rPr>
        <w:rFonts w:ascii="Book Antiqua" w:hAnsi="Book Antiqua"/>
        <w:sz w:val="24"/>
        <w:szCs w:val="24"/>
        <w:lang w:val="zh-TW" w:eastAsia="zh-TW"/>
      </w:rPr>
      <w:t xml:space="preserve"> </w:t>
    </w:r>
    <w:r>
      <w:rPr>
        <w:rFonts w:ascii="Book Antiqua" w:eastAsia="Book Antiqua" w:hAnsi="Book Antiqua" w:cs="Book Antiqua"/>
        <w:b/>
        <w:bCs/>
        <w:sz w:val="24"/>
        <w:szCs w:val="24"/>
      </w:rPr>
      <w:t>17</w:t>
    </w:r>
    <w:r>
      <w:rPr>
        <w:rFonts w:ascii="Book Antiqua" w:hAnsi="Book Antiqua"/>
        <w:sz w:val="24"/>
        <w:szCs w:val="24"/>
        <w:lang w:val="zh-TW" w:eastAsia="zh-TW"/>
      </w:rPr>
      <w:t xml:space="preserve"> / </w:t>
    </w:r>
    <w:r>
      <w:rPr>
        <w:rFonts w:ascii="Book Antiqua" w:eastAsia="Book Antiqua" w:hAnsi="Book Antiqua" w:cs="Book Antiqua"/>
        <w:b/>
        <w:bCs/>
        <w:sz w:val="24"/>
        <w:szCs w:val="24"/>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44D0" w14:textId="77777777" w:rsidR="000B459A" w:rsidRDefault="000B459A">
      <w:r>
        <w:separator/>
      </w:r>
    </w:p>
  </w:footnote>
  <w:footnote w:type="continuationSeparator" w:id="0">
    <w:p w14:paraId="3E81E717" w14:textId="77777777" w:rsidR="000B459A" w:rsidRDefault="000B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EAE6" w14:textId="77777777" w:rsidR="0033120B" w:rsidRDefault="0033120B">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0171" w14:textId="77777777" w:rsidR="0033120B" w:rsidRDefault="0033120B">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0B0A" w14:textId="77777777" w:rsidR="0033120B" w:rsidRDefault="0033120B">
    <w:pPr>
      <w:pStyle w:val="HeaderFooter"/>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0B"/>
    <w:rsid w:val="000346CA"/>
    <w:rsid w:val="000B459A"/>
    <w:rsid w:val="000D0983"/>
    <w:rsid w:val="00230080"/>
    <w:rsid w:val="0033120B"/>
    <w:rsid w:val="004B13CB"/>
    <w:rsid w:val="00520204"/>
    <w:rsid w:val="005A4297"/>
    <w:rsid w:val="005A4D0F"/>
    <w:rsid w:val="00621B4E"/>
    <w:rsid w:val="0068247D"/>
    <w:rsid w:val="006C28A9"/>
    <w:rsid w:val="007904B5"/>
    <w:rsid w:val="0085216D"/>
    <w:rsid w:val="00860642"/>
    <w:rsid w:val="0086178A"/>
    <w:rsid w:val="009A3E11"/>
    <w:rsid w:val="00A25127"/>
    <w:rsid w:val="00A30749"/>
    <w:rsid w:val="00C01FD2"/>
    <w:rsid w:val="00C86693"/>
    <w:rsid w:val="00CA4D31"/>
    <w:rsid w:val="00D32182"/>
    <w:rsid w:val="00DC7684"/>
    <w:rsid w:val="00EA14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17074"/>
  <w15:docId w15:val="{0EE1D722-719A-42E4-8E96-514F3F3C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a5">
    <w:name w:val="annotation text"/>
    <w:basedOn w:val="a"/>
    <w:link w:val="a6"/>
    <w:uiPriority w:val="99"/>
    <w:semiHidden/>
    <w:unhideWhenUsed/>
    <w:rPr>
      <w:rFonts w:cs="Angsana New"/>
      <w:sz w:val="20"/>
      <w:szCs w:val="25"/>
    </w:rPr>
  </w:style>
  <w:style w:type="character" w:customStyle="1" w:styleId="a6">
    <w:name w:val="批注文字 字符"/>
    <w:basedOn w:val="a0"/>
    <w:link w:val="a5"/>
    <w:uiPriority w:val="99"/>
    <w:semiHidden/>
    <w:rPr>
      <w:rFonts w:cs="Angsana New"/>
      <w:color w:val="000000"/>
      <w:szCs w:val="25"/>
      <w:u w:color="000000"/>
    </w:rPr>
  </w:style>
  <w:style w:type="character" w:styleId="a7">
    <w:name w:val="annotation reference"/>
    <w:basedOn w:val="a0"/>
    <w:uiPriority w:val="99"/>
    <w:semiHidden/>
    <w:unhideWhenUsed/>
    <w:rPr>
      <w:sz w:val="16"/>
      <w:szCs w:val="16"/>
    </w:rPr>
  </w:style>
  <w:style w:type="paragraph" w:styleId="a8">
    <w:name w:val="Revision"/>
    <w:hidden/>
    <w:uiPriority w:val="99"/>
    <w:semiHidden/>
    <w:rsid w:val="000D0983"/>
    <w:pPr>
      <w:pBdr>
        <w:top w:val="none" w:sz="0" w:space="0" w:color="auto"/>
        <w:left w:val="none" w:sz="0" w:space="0" w:color="auto"/>
        <w:bottom w:val="none" w:sz="0" w:space="0" w:color="auto"/>
        <w:right w:val="none" w:sz="0" w:space="0" w:color="auto"/>
        <w:between w:val="none" w:sz="0" w:space="0" w:color="auto"/>
        <w:bar w:val="none" w:sz="0" w:color="auto"/>
      </w:pBdr>
    </w:pPr>
    <w:rPr>
      <w:rFonts w:cs="Angsana New"/>
      <w:color w:val="000000"/>
      <w:sz w:val="24"/>
      <w:szCs w:val="30"/>
      <w:u w:color="000000"/>
    </w:rPr>
  </w:style>
  <w:style w:type="paragraph" w:styleId="a9">
    <w:name w:val="Balloon Text"/>
    <w:basedOn w:val="a"/>
    <w:link w:val="aa"/>
    <w:uiPriority w:val="99"/>
    <w:semiHidden/>
    <w:unhideWhenUsed/>
    <w:rsid w:val="0068247D"/>
    <w:rPr>
      <w:rFonts w:cs="Angsana New"/>
      <w:sz w:val="18"/>
      <w:szCs w:val="22"/>
    </w:rPr>
  </w:style>
  <w:style w:type="character" w:customStyle="1" w:styleId="aa">
    <w:name w:val="批注框文本 字符"/>
    <w:basedOn w:val="a0"/>
    <w:link w:val="a9"/>
    <w:uiPriority w:val="99"/>
    <w:semiHidden/>
    <w:rsid w:val="0068247D"/>
    <w:rPr>
      <w:rFonts w:cs="Angsana New"/>
      <w:color w:val="000000"/>
      <w:sz w:val="18"/>
      <w:szCs w:val="22"/>
      <w:u w:color="000000"/>
    </w:rPr>
  </w:style>
  <w:style w:type="paragraph" w:styleId="ab">
    <w:name w:val="header"/>
    <w:basedOn w:val="a"/>
    <w:link w:val="ac"/>
    <w:uiPriority w:val="99"/>
    <w:unhideWhenUsed/>
    <w:rsid w:val="0068247D"/>
    <w:pPr>
      <w:pBdr>
        <w:bottom w:val="single" w:sz="6" w:space="1" w:color="auto"/>
      </w:pBdr>
      <w:tabs>
        <w:tab w:val="center" w:pos="4153"/>
        <w:tab w:val="right" w:pos="8306"/>
      </w:tabs>
      <w:snapToGrid w:val="0"/>
      <w:jc w:val="center"/>
    </w:pPr>
    <w:rPr>
      <w:rFonts w:cs="Angsana New"/>
      <w:sz w:val="18"/>
      <w:szCs w:val="22"/>
    </w:rPr>
  </w:style>
  <w:style w:type="character" w:customStyle="1" w:styleId="ac">
    <w:name w:val="页眉 字符"/>
    <w:basedOn w:val="a0"/>
    <w:link w:val="ab"/>
    <w:uiPriority w:val="99"/>
    <w:rsid w:val="0068247D"/>
    <w:rPr>
      <w:rFonts w:cs="Angsana New"/>
      <w:color w:val="000000"/>
      <w:sz w:val="18"/>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4492</Words>
  <Characters>25609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Pahnwat Taweesedt</dc:creator>
  <cp:lastModifiedBy>Liansheng Ma</cp:lastModifiedBy>
  <cp:revision>2</cp:revision>
  <dcterms:created xsi:type="dcterms:W3CDTF">2022-02-23T01:19:00Z</dcterms:created>
  <dcterms:modified xsi:type="dcterms:W3CDTF">2022-02-23T01:19:00Z</dcterms:modified>
</cp:coreProperties>
</file>