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AB08"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76CE418C"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73704</w:t>
      </w:r>
    </w:p>
    <w:p w14:paraId="61B58A6C"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0C8C471A" w14:textId="77777777" w:rsidR="00720AA7" w:rsidRDefault="00720AA7">
      <w:pPr>
        <w:spacing w:line="360" w:lineRule="auto"/>
        <w:jc w:val="both"/>
        <w:rPr>
          <w:rFonts w:ascii="Book Antiqua" w:hAnsi="Book Antiqua"/>
          <w:color w:val="000000" w:themeColor="text1"/>
        </w:rPr>
      </w:pPr>
    </w:p>
    <w:p w14:paraId="7C905934"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Observational Study</w:t>
      </w:r>
    </w:p>
    <w:p w14:paraId="48BB18E6"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Tracheobronchial intubation using flexible bronchoscopy in children with Pierre Robin sequence: Nursing considerations for complications</w:t>
      </w:r>
    </w:p>
    <w:p w14:paraId="4CB716E1" w14:textId="77777777" w:rsidR="00720AA7" w:rsidRDefault="00720AA7">
      <w:pPr>
        <w:spacing w:line="360" w:lineRule="auto"/>
        <w:jc w:val="both"/>
        <w:rPr>
          <w:rFonts w:ascii="Book Antiqua" w:hAnsi="Book Antiqua"/>
          <w:color w:val="000000" w:themeColor="text1"/>
        </w:rPr>
      </w:pPr>
    </w:p>
    <w:p w14:paraId="26F5A216" w14:textId="0F643480"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Ye YL </w:t>
      </w:r>
      <w:r>
        <w:rPr>
          <w:rFonts w:ascii="Book Antiqua" w:eastAsia="Book Antiqua" w:hAnsi="Book Antiqua" w:cs="Book Antiqua"/>
          <w:i/>
          <w:color w:val="000000" w:themeColor="text1"/>
        </w:rPr>
        <w:t>et al</w:t>
      </w:r>
      <w:r>
        <w:rPr>
          <w:rFonts w:ascii="Book Antiqua" w:eastAsia="Book Antiqua" w:hAnsi="Book Antiqua" w:cs="Book Antiqua"/>
          <w:color w:val="000000" w:themeColor="text1"/>
        </w:rPr>
        <w:t xml:space="preserve">. Nursing for </w:t>
      </w:r>
      <w:r w:rsidR="009E1657">
        <w:rPr>
          <w:rFonts w:ascii="Book Antiqua" w:eastAsia="Book Antiqua" w:hAnsi="Book Antiqua" w:cs="Book Antiqua"/>
          <w:color w:val="000000" w:themeColor="text1"/>
        </w:rPr>
        <w:t xml:space="preserve">complications </w:t>
      </w:r>
      <w:r>
        <w:rPr>
          <w:rFonts w:ascii="Book Antiqua" w:eastAsia="Book Antiqua" w:hAnsi="Book Antiqua" w:cs="Book Antiqua"/>
          <w:color w:val="000000" w:themeColor="text1"/>
        </w:rPr>
        <w:t xml:space="preserve">of TI/FB in PRS </w:t>
      </w:r>
      <w:r w:rsidR="009E1657">
        <w:rPr>
          <w:rFonts w:ascii="Book Antiqua" w:eastAsia="Book Antiqua" w:hAnsi="Book Antiqua" w:cs="Book Antiqua"/>
          <w:color w:val="000000" w:themeColor="text1"/>
        </w:rPr>
        <w:t>children</w:t>
      </w:r>
    </w:p>
    <w:p w14:paraId="3857F27F" w14:textId="77777777" w:rsidR="00720AA7" w:rsidRDefault="00720AA7">
      <w:pPr>
        <w:spacing w:line="360" w:lineRule="auto"/>
        <w:jc w:val="both"/>
        <w:rPr>
          <w:rFonts w:ascii="Book Antiqua" w:hAnsi="Book Antiqua"/>
          <w:color w:val="000000" w:themeColor="text1"/>
        </w:rPr>
      </w:pPr>
    </w:p>
    <w:p w14:paraId="20FEB713"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Ying-Long Ye, Cai-Feng Zhang, Li-Zhen Xu, Hui-Feng Fan, Jun-Zheng Peng, Gen Lu, Xiao-Yin Hu</w:t>
      </w:r>
    </w:p>
    <w:p w14:paraId="66C20B92" w14:textId="77777777" w:rsidR="00720AA7" w:rsidRDefault="00720AA7">
      <w:pPr>
        <w:spacing w:line="360" w:lineRule="auto"/>
        <w:jc w:val="both"/>
        <w:rPr>
          <w:rFonts w:ascii="Book Antiqua" w:hAnsi="Book Antiqua"/>
          <w:color w:val="000000" w:themeColor="text1"/>
        </w:rPr>
      </w:pPr>
    </w:p>
    <w:p w14:paraId="3D42DEAB" w14:textId="73175FF5"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Ying-Long Ye, Cai-Feng Zhang, Li-Zhen Xu, Hui-Feng Fan, Jun-Zheng Peng, Gen Lu, Xiao-Yin Hu, </w:t>
      </w:r>
      <w:r>
        <w:rPr>
          <w:rFonts w:ascii="Book Antiqua" w:eastAsia="Book Antiqua" w:hAnsi="Book Antiqua" w:cs="Book Antiqua"/>
          <w:color w:val="000000" w:themeColor="text1"/>
        </w:rPr>
        <w:t>Department of Respirat</w:t>
      </w:r>
      <w:r w:rsidR="005C37AD">
        <w:rPr>
          <w:rFonts w:ascii="Book Antiqua" w:eastAsia="SimSun" w:hAnsi="Book Antiqua" w:cs="Book Antiqua"/>
          <w:color w:val="000000" w:themeColor="text1"/>
          <w:lang w:eastAsia="zh-CN"/>
        </w:rPr>
        <w:t>ory Medicine</w:t>
      </w:r>
      <w:r>
        <w:rPr>
          <w:rFonts w:ascii="Book Antiqua" w:eastAsia="Book Antiqua" w:hAnsi="Book Antiqua" w:cs="Book Antiqua"/>
          <w:color w:val="000000" w:themeColor="text1"/>
        </w:rPr>
        <w:t>, Guangzhou Women and Children’s Medical Centre, Guangzhou 510623, Guangdong Province, China</w:t>
      </w:r>
    </w:p>
    <w:p w14:paraId="49651EE9" w14:textId="77777777" w:rsidR="00720AA7" w:rsidRDefault="00720AA7">
      <w:pPr>
        <w:spacing w:line="360" w:lineRule="auto"/>
        <w:jc w:val="both"/>
        <w:rPr>
          <w:rFonts w:ascii="Book Antiqua" w:hAnsi="Book Antiqua"/>
          <w:color w:val="000000" w:themeColor="text1"/>
        </w:rPr>
      </w:pPr>
    </w:p>
    <w:p w14:paraId="475FB3D9" w14:textId="0A6FEF95" w:rsidR="00720AA7" w:rsidRDefault="00392D92">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Zhang CF, Hu XY and Fan HF studied conception and design; Ye YL, Xu LZ and Peng JZ contributed to data collection; Zhang CF and Lu G contributed to data analysis and interpretation; Ye YL, Zhang CF, and Fan HF contributed to drafting of the article; Hu XY and Fan HF contributed to critical revision of the article</w:t>
      </w:r>
      <w:r w:rsidR="00832E70">
        <w:rPr>
          <w:rFonts w:ascii="Book Antiqua" w:eastAsia="Book Antiqua" w:hAnsi="Book Antiqua" w:cs="Book Antiqua"/>
          <w:color w:val="000000" w:themeColor="text1"/>
        </w:rPr>
        <w:t xml:space="preserve">; Ye YL and </w:t>
      </w:r>
      <w:r w:rsidR="00832E70">
        <w:rPr>
          <w:color w:val="000000"/>
          <w:shd w:val="clear" w:color="auto" w:fill="FFFFFF"/>
        </w:rPr>
        <w:t>Zhang CF contributed equally to the manuscript</w:t>
      </w:r>
      <w:r w:rsidR="00832E70">
        <w:rPr>
          <w:rFonts w:ascii="Book Antiqua" w:hAnsi="Book Antiqua" w:hint="eastAsia"/>
          <w:color w:val="000000" w:themeColor="text1"/>
          <w:lang w:eastAsia="zh-CN"/>
        </w:rPr>
        <w:t>.</w:t>
      </w:r>
    </w:p>
    <w:p w14:paraId="4AE6644A" w14:textId="77777777" w:rsidR="00832E70" w:rsidRDefault="00832E70">
      <w:pPr>
        <w:spacing w:line="360" w:lineRule="auto"/>
        <w:jc w:val="both"/>
        <w:rPr>
          <w:rFonts w:ascii="Book Antiqua" w:eastAsia="Book Antiqua" w:hAnsi="Book Antiqua" w:cs="Book Antiqua"/>
          <w:b/>
          <w:bCs/>
          <w:color w:val="000000" w:themeColor="text1"/>
        </w:rPr>
      </w:pPr>
    </w:p>
    <w:p w14:paraId="77B4A890" w14:textId="65B01A66"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Xiao-Yin Hu, </w:t>
      </w:r>
      <w:proofErr w:type="spellStart"/>
      <w:r>
        <w:rPr>
          <w:rFonts w:ascii="Book Antiqua" w:eastAsia="Book Antiqua" w:hAnsi="Book Antiqua" w:cs="Book Antiqua"/>
          <w:b/>
          <w:bCs/>
          <w:color w:val="000000" w:themeColor="text1"/>
        </w:rPr>
        <w:t>MMed</w:t>
      </w:r>
      <w:proofErr w:type="spellEnd"/>
      <w:r>
        <w:rPr>
          <w:rFonts w:ascii="Book Antiqua" w:eastAsia="Book Antiqua" w:hAnsi="Book Antiqua" w:cs="Book Antiqua"/>
          <w:b/>
          <w:bCs/>
          <w:color w:val="000000" w:themeColor="text1"/>
        </w:rPr>
        <w:t xml:space="preserve">, RN, Chief Nurse, </w:t>
      </w:r>
      <w:r>
        <w:rPr>
          <w:rFonts w:ascii="Book Antiqua" w:eastAsia="Book Antiqua" w:hAnsi="Book Antiqua" w:cs="Book Antiqua"/>
          <w:color w:val="000000" w:themeColor="text1"/>
        </w:rPr>
        <w:t>Department of Respirat</w:t>
      </w:r>
      <w:r w:rsidR="005C37AD">
        <w:rPr>
          <w:rFonts w:ascii="Book Antiqua" w:eastAsia="SimSun" w:hAnsi="Book Antiqua" w:cs="Book Antiqua"/>
          <w:color w:val="000000" w:themeColor="text1"/>
          <w:lang w:eastAsia="zh-CN"/>
        </w:rPr>
        <w:t>ory Medicine</w:t>
      </w:r>
      <w:r>
        <w:rPr>
          <w:rFonts w:ascii="Book Antiqua" w:eastAsia="Book Antiqua" w:hAnsi="Book Antiqua" w:cs="Book Antiqua"/>
          <w:color w:val="000000" w:themeColor="text1"/>
        </w:rPr>
        <w:t xml:space="preserve">, Guangzhou Women and Children’s Medical Centre, No. 9 </w:t>
      </w:r>
      <w:proofErr w:type="spellStart"/>
      <w:r>
        <w:rPr>
          <w:rFonts w:ascii="Book Antiqua" w:eastAsia="Book Antiqua" w:hAnsi="Book Antiqua" w:cs="Book Antiqua"/>
          <w:color w:val="000000" w:themeColor="text1"/>
        </w:rPr>
        <w:t>Jinsui</w:t>
      </w:r>
      <w:proofErr w:type="spellEnd"/>
      <w:r>
        <w:rPr>
          <w:rFonts w:ascii="Book Antiqua" w:eastAsia="Book Antiqua" w:hAnsi="Book Antiqua" w:cs="Book Antiqua"/>
          <w:color w:val="000000" w:themeColor="text1"/>
        </w:rPr>
        <w:t xml:space="preserve"> Road, Guangzhou 510623, Guangdong Province, China. hxk8133565@126.com</w:t>
      </w:r>
    </w:p>
    <w:p w14:paraId="68B3995E" w14:textId="77777777" w:rsidR="00720AA7" w:rsidRDefault="00720AA7">
      <w:pPr>
        <w:spacing w:line="360" w:lineRule="auto"/>
        <w:jc w:val="both"/>
        <w:rPr>
          <w:rFonts w:ascii="Book Antiqua" w:hAnsi="Book Antiqua"/>
          <w:color w:val="000000" w:themeColor="text1"/>
        </w:rPr>
      </w:pPr>
    </w:p>
    <w:p w14:paraId="4D0F8B22"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December 2, 2021</w:t>
      </w:r>
    </w:p>
    <w:p w14:paraId="685964FA" w14:textId="77777777" w:rsidR="00720AA7" w:rsidRDefault="00392D92">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Revised:</w:t>
      </w:r>
      <w:r>
        <w:rPr>
          <w:rFonts w:ascii="Book Antiqua" w:eastAsia="Book Antiqua" w:hAnsi="Book Antiqua" w:cs="Book Antiqua"/>
          <w:bCs/>
          <w:color w:val="000000" w:themeColor="text1"/>
        </w:rPr>
        <w:t xml:space="preserve"> February 6</w:t>
      </w:r>
      <w:r>
        <w:rPr>
          <w:rFonts w:ascii="Book Antiqua" w:hAnsi="Book Antiqua" w:cs="Book Antiqua"/>
          <w:bCs/>
          <w:color w:val="000000" w:themeColor="text1"/>
          <w:lang w:eastAsia="zh-CN"/>
        </w:rPr>
        <w:t>, 2022</w:t>
      </w:r>
    </w:p>
    <w:p w14:paraId="4883AB8D" w14:textId="780CA32E"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Accepted:</w:t>
      </w:r>
      <w:ins w:id="0" w:author="Liansheng" w:date="2022-05-07T04:58:00Z">
        <w:r w:rsidR="0000046E" w:rsidRPr="0000046E">
          <w:t xml:space="preserve"> </w:t>
        </w:r>
        <w:r w:rsidR="0000046E" w:rsidRPr="0000046E">
          <w:rPr>
            <w:rFonts w:ascii="Book Antiqua" w:eastAsia="Book Antiqua" w:hAnsi="Book Antiqua" w:cs="Book Antiqua"/>
            <w:b/>
            <w:bCs/>
            <w:color w:val="000000" w:themeColor="text1"/>
          </w:rPr>
          <w:t>May 7, 2022</w:t>
        </w:r>
      </w:ins>
      <w:r>
        <w:rPr>
          <w:rFonts w:ascii="Book Antiqua" w:eastAsia="Book Antiqua" w:hAnsi="Book Antiqua" w:cs="Book Antiqua"/>
          <w:b/>
          <w:bCs/>
          <w:color w:val="000000" w:themeColor="text1"/>
        </w:rPr>
        <w:t xml:space="preserve"> </w:t>
      </w:r>
    </w:p>
    <w:p w14:paraId="7E592D2A"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3E26A882" w14:textId="77777777" w:rsidR="00720AA7" w:rsidRDefault="00720AA7">
      <w:pPr>
        <w:spacing w:line="360" w:lineRule="auto"/>
        <w:jc w:val="both"/>
        <w:rPr>
          <w:rFonts w:ascii="Book Antiqua" w:hAnsi="Book Antiqua"/>
          <w:color w:val="000000" w:themeColor="text1"/>
        </w:rPr>
      </w:pPr>
    </w:p>
    <w:p w14:paraId="6C1B4DA1" w14:textId="6E25EE4D" w:rsidR="00720AA7" w:rsidRDefault="00E6781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Abstract</w:t>
      </w:r>
    </w:p>
    <w:p w14:paraId="6E7E017C" w14:textId="77777777" w:rsidR="00720AA7" w:rsidRPr="00E6781D" w:rsidRDefault="00392D92">
      <w:pPr>
        <w:spacing w:line="360" w:lineRule="auto"/>
        <w:jc w:val="both"/>
        <w:rPr>
          <w:rFonts w:ascii="Book Antiqua" w:hAnsi="Book Antiqua"/>
          <w:bCs/>
          <w:iCs/>
          <w:color w:val="000000" w:themeColor="text1"/>
        </w:rPr>
      </w:pPr>
      <w:r w:rsidRPr="00E6781D">
        <w:rPr>
          <w:rFonts w:ascii="Book Antiqua" w:eastAsia="Book Antiqua" w:hAnsi="Book Antiqua" w:cs="Book Antiqua"/>
          <w:bCs/>
          <w:iCs/>
          <w:color w:val="000000" w:themeColor="text1"/>
        </w:rPr>
        <w:t>BACKGROUND</w:t>
      </w:r>
    </w:p>
    <w:p w14:paraId="730BF6BE" w14:textId="6767EA2D"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It has been shown that children with Pierre Robin sequence (PRS) have a higher risk of difficult intubation before surgery. When mask ventilation or tracheobronchial intubation is expected to be challenging, flexible bronchoscopy (FB) is advantageous in airway safety when it is used to guide tracheobronchial intubation (TI). </w:t>
      </w:r>
    </w:p>
    <w:p w14:paraId="2D05CB3D" w14:textId="77777777" w:rsidR="00720AA7" w:rsidRDefault="00720AA7">
      <w:pPr>
        <w:spacing w:line="360" w:lineRule="auto"/>
        <w:jc w:val="both"/>
        <w:rPr>
          <w:rFonts w:ascii="Book Antiqua" w:hAnsi="Book Antiqua"/>
          <w:color w:val="000000" w:themeColor="text1"/>
        </w:rPr>
      </w:pPr>
    </w:p>
    <w:p w14:paraId="5252B282" w14:textId="77777777" w:rsidR="00720AA7" w:rsidRPr="00E6781D" w:rsidRDefault="00392D92">
      <w:pPr>
        <w:spacing w:line="360" w:lineRule="auto"/>
        <w:jc w:val="both"/>
        <w:rPr>
          <w:rFonts w:ascii="Book Antiqua" w:hAnsi="Book Antiqua"/>
          <w:bCs/>
          <w:iCs/>
          <w:color w:val="000000" w:themeColor="text1"/>
        </w:rPr>
      </w:pPr>
      <w:r w:rsidRPr="00E6781D">
        <w:rPr>
          <w:rFonts w:ascii="Book Antiqua" w:eastAsia="Book Antiqua" w:hAnsi="Book Antiqua" w:cs="Book Antiqua"/>
          <w:bCs/>
          <w:iCs/>
          <w:color w:val="000000" w:themeColor="text1"/>
        </w:rPr>
        <w:t>AIM</w:t>
      </w:r>
    </w:p>
    <w:p w14:paraId="49970CC7"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evaluate the complications of TI using FB in children with PRS and explore the effect of nursing services on postoperative complications.</w:t>
      </w:r>
    </w:p>
    <w:p w14:paraId="42D2092E" w14:textId="77777777" w:rsidR="00720AA7" w:rsidRDefault="00720AA7">
      <w:pPr>
        <w:spacing w:line="360" w:lineRule="auto"/>
        <w:jc w:val="both"/>
        <w:rPr>
          <w:rFonts w:ascii="Book Antiqua" w:hAnsi="Book Antiqua"/>
          <w:color w:val="000000" w:themeColor="text1"/>
        </w:rPr>
      </w:pPr>
    </w:p>
    <w:p w14:paraId="0EB71037" w14:textId="77777777" w:rsidR="00720AA7" w:rsidRPr="00E6781D" w:rsidRDefault="00392D92">
      <w:pPr>
        <w:spacing w:line="360" w:lineRule="auto"/>
        <w:jc w:val="both"/>
        <w:rPr>
          <w:rFonts w:ascii="Book Antiqua" w:hAnsi="Book Antiqua"/>
          <w:bCs/>
          <w:iCs/>
          <w:color w:val="000000" w:themeColor="text1"/>
        </w:rPr>
      </w:pPr>
      <w:r w:rsidRPr="00E6781D">
        <w:rPr>
          <w:rFonts w:ascii="Book Antiqua" w:eastAsia="Book Antiqua" w:hAnsi="Book Antiqua" w:cs="Book Antiqua"/>
          <w:bCs/>
          <w:iCs/>
          <w:color w:val="000000" w:themeColor="text1"/>
        </w:rPr>
        <w:t>METHODS</w:t>
      </w:r>
    </w:p>
    <w:p w14:paraId="1FF5D40A" w14:textId="5B794E4F"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One hundred and five children with PRS underwent TI using FB before early mandibular distraction osteogenesis. One hundred and eight children with common pneumonia who did not have a difficult airway were set as the control group. Demographic data, success rates of TI, time required for TI, number of TI attempts, and the incidence of postoperative complications were assessed. Besides, the strategies used to attenuate complications were investigated.</w:t>
      </w:r>
    </w:p>
    <w:p w14:paraId="34D4571B" w14:textId="77777777" w:rsidR="00720AA7" w:rsidRDefault="00720AA7">
      <w:pPr>
        <w:spacing w:line="360" w:lineRule="auto"/>
        <w:jc w:val="both"/>
        <w:rPr>
          <w:rFonts w:ascii="Book Antiqua" w:hAnsi="Book Antiqua"/>
          <w:color w:val="000000" w:themeColor="text1"/>
        </w:rPr>
      </w:pPr>
    </w:p>
    <w:p w14:paraId="511E679F" w14:textId="77777777" w:rsidR="00720AA7" w:rsidRPr="00E6781D" w:rsidRDefault="00392D92">
      <w:pPr>
        <w:spacing w:line="360" w:lineRule="auto"/>
        <w:jc w:val="both"/>
        <w:rPr>
          <w:rFonts w:ascii="Book Antiqua" w:hAnsi="Book Antiqua"/>
          <w:bCs/>
          <w:iCs/>
          <w:color w:val="000000" w:themeColor="text1"/>
        </w:rPr>
      </w:pPr>
      <w:r w:rsidRPr="00E6781D">
        <w:rPr>
          <w:rFonts w:ascii="Book Antiqua" w:eastAsia="Book Antiqua" w:hAnsi="Book Antiqua" w:cs="Book Antiqua"/>
          <w:bCs/>
          <w:iCs/>
          <w:color w:val="000000" w:themeColor="text1"/>
        </w:rPr>
        <w:t>RESULTS</w:t>
      </w:r>
    </w:p>
    <w:p w14:paraId="167A1D2D" w14:textId="0B94463E"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success rate of TI was 100% in children with PRS, while the success rate at the first attempt in the PRS group was significantly lower than that in the control group (88.6%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98.2%,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0.005). The time required for TI in the PRS group was markedly longer than that in the control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0.001). Children in the PRS group required repetitive operations to enter the glottis successfully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 0.017). The incidence of complications was noticeably higher in the PRS group (50/105, 47.6%) than in the control group </w:t>
      </w:r>
      <w:r>
        <w:rPr>
          <w:rFonts w:ascii="Book Antiqua" w:eastAsia="Book Antiqua" w:hAnsi="Book Antiqua" w:cs="Book Antiqua"/>
          <w:color w:val="000000" w:themeColor="text1"/>
        </w:rPr>
        <w:lastRenderedPageBreak/>
        <w:t>(36/108, 33.3%)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0.034). Seven of 105 PRS children experienced laryngeal edema (LE) (6.7%), compared with one (0.9%) in the control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 0.034). Out of the seven patients who had </w:t>
      </w:r>
      <w:r>
        <w:rPr>
          <w:rFonts w:ascii="Book Antiqua" w:hAnsi="Book Antiqua"/>
          <w:color w:val="000000" w:themeColor="text1"/>
        </w:rPr>
        <w:t>LE</w:t>
      </w:r>
      <w:r>
        <w:rPr>
          <w:rFonts w:ascii="Book Antiqua" w:eastAsia="Book Antiqua" w:hAnsi="Book Antiqua" w:cs="Book Antiqua"/>
          <w:color w:val="000000" w:themeColor="text1"/>
        </w:rPr>
        <w:t xml:space="preserve">, all were reintubated and managed with steroids: six recovered with inhaled steroids alone before extubated, and one was given systemic corticosteroids before recovery. </w:t>
      </w:r>
    </w:p>
    <w:p w14:paraId="65BDF5BA" w14:textId="77777777" w:rsidR="00720AA7" w:rsidRDefault="00720AA7">
      <w:pPr>
        <w:spacing w:line="360" w:lineRule="auto"/>
        <w:jc w:val="both"/>
        <w:rPr>
          <w:rFonts w:ascii="Book Antiqua" w:hAnsi="Book Antiqua"/>
          <w:color w:val="000000" w:themeColor="text1"/>
        </w:rPr>
      </w:pPr>
    </w:p>
    <w:p w14:paraId="4388CB1E" w14:textId="77777777" w:rsidR="00720AA7" w:rsidRPr="00E6781D" w:rsidRDefault="00392D92">
      <w:pPr>
        <w:spacing w:line="360" w:lineRule="auto"/>
        <w:jc w:val="both"/>
        <w:rPr>
          <w:rFonts w:ascii="Book Antiqua" w:hAnsi="Book Antiqua"/>
          <w:bCs/>
          <w:iCs/>
          <w:color w:val="000000" w:themeColor="text1"/>
        </w:rPr>
      </w:pPr>
      <w:r w:rsidRPr="00E6781D">
        <w:rPr>
          <w:rFonts w:ascii="Book Antiqua" w:eastAsia="Book Antiqua" w:hAnsi="Book Antiqua" w:cs="Book Antiqua"/>
          <w:bCs/>
          <w:iCs/>
          <w:color w:val="000000" w:themeColor="text1"/>
        </w:rPr>
        <w:t>CONCLUSION</w:t>
      </w:r>
    </w:p>
    <w:p w14:paraId="65B058C8" w14:textId="79A95FE5" w:rsidR="00720AA7" w:rsidRPr="005C37AD"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FB contributes to a high success rate of TI in children with PRS. </w:t>
      </w:r>
      <w:r w:rsidRPr="005C37AD">
        <w:rPr>
          <w:rFonts w:ascii="Book Antiqua" w:eastAsia="Book Antiqua" w:hAnsi="Book Antiqua" w:cs="Book Antiqua"/>
          <w:color w:val="000000" w:themeColor="text1"/>
        </w:rPr>
        <w:t>To prevent LE,</w:t>
      </w:r>
      <w:r w:rsidRPr="005C37AD">
        <w:rPr>
          <w:rFonts w:ascii="Book Antiqua" w:eastAsia="SimSun" w:hAnsi="Book Antiqua" w:cs="Book Antiqua"/>
          <w:color w:val="000000" w:themeColor="text1"/>
          <w:lang w:eastAsia="zh-CN"/>
        </w:rPr>
        <w:t xml:space="preserve"> o</w:t>
      </w:r>
      <w:r w:rsidRPr="005C37AD">
        <w:rPr>
          <w:rFonts w:ascii="Book Antiqua" w:eastAsia="Book Antiqua" w:hAnsi="Book Antiqua" w:cs="Book Antiqua"/>
          <w:color w:val="000000" w:themeColor="text1"/>
        </w:rPr>
        <w:t xml:space="preserve">perators should pay more attention to catheter material, catheter lubrication and intubation time. </w:t>
      </w:r>
    </w:p>
    <w:p w14:paraId="394ACC38" w14:textId="77777777" w:rsidR="00720AA7" w:rsidRDefault="00720AA7">
      <w:pPr>
        <w:spacing w:line="360" w:lineRule="auto"/>
        <w:jc w:val="both"/>
        <w:rPr>
          <w:rFonts w:ascii="Book Antiqua" w:hAnsi="Book Antiqua"/>
          <w:color w:val="000000" w:themeColor="text1"/>
        </w:rPr>
      </w:pPr>
    </w:p>
    <w:p w14:paraId="058958D7"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Clinical nursing; Pediatrics; Surgical nursing; Patient safety; Operating room</w:t>
      </w:r>
    </w:p>
    <w:p w14:paraId="0121D114" w14:textId="77777777" w:rsidR="00720AA7" w:rsidRDefault="00720AA7">
      <w:pPr>
        <w:spacing w:line="360" w:lineRule="auto"/>
        <w:jc w:val="both"/>
        <w:rPr>
          <w:rFonts w:ascii="Book Antiqua" w:hAnsi="Book Antiqua"/>
          <w:color w:val="000000" w:themeColor="text1"/>
        </w:rPr>
      </w:pPr>
    </w:p>
    <w:p w14:paraId="095E9CBF"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Ye YL, Zhang CF, Xu LZ, Fan HF, Peng JZ, Lu G, Hu XY. Tracheobronchial intubation using flexible bronchoscopy in children with </w:t>
      </w:r>
      <w:proofErr w:type="spellStart"/>
      <w:r>
        <w:rPr>
          <w:rFonts w:ascii="Book Antiqua" w:eastAsia="Book Antiqua" w:hAnsi="Book Antiqua" w:cs="Book Antiqua"/>
          <w:color w:val="000000" w:themeColor="text1"/>
        </w:rPr>
        <w:t>pierre</w:t>
      </w:r>
      <w:proofErr w:type="spellEnd"/>
      <w:r>
        <w:rPr>
          <w:rFonts w:ascii="Book Antiqua" w:eastAsia="Book Antiqua" w:hAnsi="Book Antiqua" w:cs="Book Antiqua"/>
          <w:color w:val="000000" w:themeColor="text1"/>
        </w:rPr>
        <w:t xml:space="preserve"> robin sequence: Nursing considerations for complications.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2022; In press</w:t>
      </w:r>
    </w:p>
    <w:p w14:paraId="0DB012DF" w14:textId="77777777" w:rsidR="00720AA7" w:rsidRDefault="00720AA7">
      <w:pPr>
        <w:spacing w:line="360" w:lineRule="auto"/>
        <w:jc w:val="both"/>
        <w:rPr>
          <w:rFonts w:ascii="Book Antiqua" w:hAnsi="Book Antiqua"/>
          <w:color w:val="000000" w:themeColor="text1"/>
        </w:rPr>
      </w:pPr>
    </w:p>
    <w:p w14:paraId="36D0BEEE" w14:textId="32930098"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w:t>
      </w:r>
      <w:r w:rsidR="008823F0">
        <w:rPr>
          <w:rFonts w:ascii="Book Antiqua" w:eastAsia="Book Antiqua" w:hAnsi="Book Antiqua" w:cs="Book Antiqua"/>
          <w:b/>
          <w:bCs/>
          <w:color w:val="000000" w:themeColor="text1"/>
        </w:rPr>
        <w:t>Tip</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Flexible bronchoscopy contributes to a high success rate of tracheobronchial intubation in children with Pierre Robin sequence (PRS). Laryngeal edema (LE) is the </w:t>
      </w:r>
      <w:proofErr w:type="gramStart"/>
      <w:r>
        <w:rPr>
          <w:rFonts w:ascii="Book Antiqua" w:eastAsia="Book Antiqua" w:hAnsi="Book Antiqua" w:cs="Book Antiqua"/>
          <w:color w:val="000000" w:themeColor="text1"/>
        </w:rPr>
        <w:t>main focus</w:t>
      </w:r>
      <w:proofErr w:type="gramEnd"/>
      <w:r>
        <w:rPr>
          <w:rFonts w:ascii="Book Antiqua" w:eastAsia="Book Antiqua" w:hAnsi="Book Antiqua" w:cs="Book Antiqua"/>
          <w:color w:val="000000" w:themeColor="text1"/>
        </w:rPr>
        <w:t xml:space="preserve"> of perioperative nursing in patients with PRS. To prevent LE, surgeons should operate gently, choose the right material for the catheter, lubricate the catheter thoroughly, shorten the time required for incubation, and avoid repeated intubation.</w:t>
      </w:r>
    </w:p>
    <w:p w14:paraId="01397E5A" w14:textId="77777777" w:rsidR="00720AA7" w:rsidRDefault="00720AA7">
      <w:pPr>
        <w:spacing w:line="360" w:lineRule="auto"/>
        <w:jc w:val="both"/>
        <w:rPr>
          <w:rFonts w:ascii="Book Antiqua" w:hAnsi="Book Antiqua"/>
          <w:color w:val="000000" w:themeColor="text1"/>
        </w:rPr>
      </w:pPr>
    </w:p>
    <w:p w14:paraId="15B1023D" w14:textId="77777777" w:rsidR="00720AA7" w:rsidRDefault="00392D92">
      <w:pPr>
        <w:spacing w:line="360" w:lineRule="auto"/>
        <w:jc w:val="both"/>
        <w:rPr>
          <w:rFonts w:ascii="Book Antiqua" w:hAnsi="Book Antiqua"/>
          <w:b/>
          <w:color w:val="000000" w:themeColor="text1"/>
          <w:u w:val="single"/>
        </w:rPr>
      </w:pPr>
      <w:r>
        <w:rPr>
          <w:rFonts w:ascii="Book Antiqua" w:hAnsi="Book Antiqua"/>
          <w:b/>
          <w:color w:val="000000" w:themeColor="text1"/>
          <w:u w:val="single"/>
        </w:rPr>
        <w:t>INTRODUCTION</w:t>
      </w:r>
    </w:p>
    <w:p w14:paraId="42AF92D6" w14:textId="30017751" w:rsidR="00720AA7" w:rsidRDefault="00392D92">
      <w:pPr>
        <w:spacing w:line="360" w:lineRule="auto"/>
        <w:jc w:val="both"/>
        <w:rPr>
          <w:rFonts w:ascii="Book Antiqua" w:hAnsi="Book Antiqua"/>
          <w:color w:val="000000" w:themeColor="text1"/>
        </w:rPr>
      </w:pPr>
      <w:bookmarkStart w:id="1" w:name="OLE_LINK21"/>
      <w:bookmarkStart w:id="2" w:name="OLE_LINK2"/>
      <w:bookmarkStart w:id="3" w:name="OLE_LINK13"/>
      <w:r>
        <w:rPr>
          <w:rFonts w:ascii="Book Antiqua" w:hAnsi="Book Antiqua"/>
          <w:color w:val="000000" w:themeColor="text1"/>
        </w:rPr>
        <w:t>Flexible bronchoscopy</w:t>
      </w:r>
      <w:bookmarkEnd w:id="1"/>
      <w:r>
        <w:rPr>
          <w:rFonts w:ascii="Book Antiqua" w:hAnsi="Book Antiqua"/>
          <w:color w:val="000000" w:themeColor="text1"/>
        </w:rPr>
        <w:t xml:space="preserve"> (FB) has become a progressively popular diagnostic method for airway evaluation in </w:t>
      </w:r>
      <w:proofErr w:type="gramStart"/>
      <w:r>
        <w:rPr>
          <w:rFonts w:ascii="Book Antiqua" w:hAnsi="Book Antiqua"/>
          <w:color w:val="000000" w:themeColor="text1"/>
        </w:rPr>
        <w:t>children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1,2]</w:t>
      </w:r>
      <w:r>
        <w:rPr>
          <w:rFonts w:ascii="Book Antiqua" w:hAnsi="Book Antiqua"/>
          <w:color w:val="000000" w:themeColor="text1"/>
        </w:rPr>
        <w:t xml:space="preserve">. Also, when mask ventilation or tracheobronchial intubation (TI) is expected to be challenging, FB is advantageous in airway safety when it is used to guide </w:t>
      </w:r>
      <w:bookmarkEnd w:id="2"/>
      <w:proofErr w:type="gramStart"/>
      <w:r>
        <w:rPr>
          <w:rFonts w:ascii="Book Antiqua" w:hAnsi="Book Antiqua"/>
          <w:color w:val="000000" w:themeColor="text1"/>
        </w:rPr>
        <w:t>TI</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3,4]</w:t>
      </w:r>
      <w:r>
        <w:rPr>
          <w:rFonts w:ascii="Book Antiqua" w:hAnsi="Book Antiqua"/>
          <w:color w:val="000000" w:themeColor="text1"/>
        </w:rPr>
        <w:t>.</w:t>
      </w:r>
    </w:p>
    <w:p w14:paraId="64A0F551" w14:textId="0D54FA2E" w:rsidR="00720AA7" w:rsidRDefault="00392D92">
      <w:pPr>
        <w:spacing w:line="360" w:lineRule="auto"/>
        <w:ind w:firstLineChars="200" w:firstLine="480"/>
        <w:jc w:val="both"/>
        <w:rPr>
          <w:rFonts w:ascii="Book Antiqua" w:hAnsi="Book Antiqua"/>
          <w:color w:val="000000" w:themeColor="text1"/>
        </w:rPr>
      </w:pPr>
      <w:bookmarkStart w:id="4" w:name="OLE_LINK28"/>
      <w:bookmarkStart w:id="5" w:name="OLE_LINK14"/>
      <w:r>
        <w:rPr>
          <w:rFonts w:ascii="Book Antiqua" w:hAnsi="Book Antiqua"/>
          <w:color w:val="000000" w:themeColor="text1"/>
        </w:rPr>
        <w:lastRenderedPageBreak/>
        <w:t>Pierre Robin sequence</w:t>
      </w:r>
      <w:bookmarkEnd w:id="4"/>
      <w:r>
        <w:rPr>
          <w:rFonts w:ascii="Book Antiqua" w:hAnsi="Book Antiqua"/>
          <w:color w:val="000000" w:themeColor="text1"/>
        </w:rPr>
        <w:t xml:space="preserve"> (PRS) </w:t>
      </w:r>
      <w:bookmarkEnd w:id="5"/>
      <w:r>
        <w:rPr>
          <w:rFonts w:ascii="Book Antiqua" w:hAnsi="Book Antiqua"/>
          <w:color w:val="000000" w:themeColor="text1"/>
        </w:rPr>
        <w:t xml:space="preserve">is a congenital disability in humans, which is characterized by facial </w:t>
      </w:r>
      <w:proofErr w:type="gramStart"/>
      <w:r>
        <w:rPr>
          <w:rFonts w:ascii="Book Antiqua" w:hAnsi="Book Antiqua"/>
          <w:color w:val="000000" w:themeColor="text1"/>
        </w:rPr>
        <w:t>abnormalities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w:t>
      </w:r>
      <w:r>
        <w:rPr>
          <w:rFonts w:ascii="Book Antiqua" w:hAnsi="Book Antiqua"/>
          <w:color w:val="000000" w:themeColor="text1"/>
        </w:rPr>
        <w:t xml:space="preserve">. It is featured by micrognathia (abnormally small mandible), </w:t>
      </w:r>
      <w:proofErr w:type="spellStart"/>
      <w:r>
        <w:rPr>
          <w:rFonts w:ascii="Book Antiqua" w:hAnsi="Book Antiqua"/>
          <w:color w:val="000000" w:themeColor="text1"/>
        </w:rPr>
        <w:t>glossoptosis</w:t>
      </w:r>
      <w:proofErr w:type="spellEnd"/>
      <w:r>
        <w:rPr>
          <w:rFonts w:ascii="Book Antiqua" w:hAnsi="Book Antiqua"/>
          <w:color w:val="000000" w:themeColor="text1"/>
        </w:rPr>
        <w:t xml:space="preserve"> (downwardly displaced or retracted tongue), and obstruction of the upper </w:t>
      </w:r>
      <w:proofErr w:type="gramStart"/>
      <w:r>
        <w:rPr>
          <w:rFonts w:ascii="Book Antiqua" w:hAnsi="Book Antiqua"/>
          <w:color w:val="000000" w:themeColor="text1"/>
        </w:rPr>
        <w:t>airway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w:t>
      </w:r>
      <w:r>
        <w:rPr>
          <w:rFonts w:ascii="Book Antiqua" w:hAnsi="Book Antiqua"/>
          <w:color w:val="000000" w:themeColor="text1"/>
        </w:rPr>
        <w:t xml:space="preserve">. At present, mandibular distraction osteogenesis is a new treatment option for children with PRS, which can relieve upper airway obstruction by gradually lengthening the </w:t>
      </w:r>
      <w:proofErr w:type="gramStart"/>
      <w:r>
        <w:rPr>
          <w:rFonts w:ascii="Book Antiqua" w:hAnsi="Book Antiqua"/>
          <w:color w:val="000000" w:themeColor="text1"/>
        </w:rPr>
        <w:t>mandible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7,8]</w:t>
      </w:r>
      <w:r>
        <w:rPr>
          <w:rFonts w:ascii="Book Antiqua" w:hAnsi="Book Antiqua"/>
          <w:color w:val="000000" w:themeColor="text1"/>
        </w:rPr>
        <w:t xml:space="preserve">. </w:t>
      </w:r>
      <w:bookmarkStart w:id="6" w:name="OLE_LINK6"/>
      <w:r>
        <w:rPr>
          <w:rFonts w:ascii="Book Antiqua" w:hAnsi="Book Antiqua"/>
          <w:color w:val="000000" w:themeColor="text1"/>
        </w:rPr>
        <w:t xml:space="preserve">However, Yin </w:t>
      </w:r>
      <w:r w:rsidRPr="00A1174D">
        <w:rPr>
          <w:rFonts w:ascii="Book Antiqua" w:hAnsi="Book Antiqua"/>
          <w:i/>
          <w:iCs/>
          <w:color w:val="000000" w:themeColor="text1"/>
        </w:rPr>
        <w:t xml:space="preserve">et </w:t>
      </w:r>
      <w:proofErr w:type="gramStart"/>
      <w:r w:rsidRPr="00A1174D">
        <w:rPr>
          <w:rFonts w:ascii="Book Antiqua" w:hAnsi="Book Antiqua"/>
          <w:i/>
          <w:iCs/>
          <w:color w:val="000000" w:themeColor="text1"/>
        </w:rPr>
        <w:t>al</w:t>
      </w:r>
      <w:r w:rsidR="007D231F">
        <w:rPr>
          <w:rFonts w:ascii="Book Antiqua" w:hAnsi="Book Antiqua"/>
          <w:color w:val="000000" w:themeColor="text1"/>
          <w:vertAlign w:val="superscript"/>
        </w:rPr>
        <w:t>[</w:t>
      </w:r>
      <w:proofErr w:type="gramEnd"/>
      <w:r w:rsidR="007D231F">
        <w:rPr>
          <w:rFonts w:ascii="Book Antiqua" w:hAnsi="Book Antiqua"/>
          <w:color w:val="000000" w:themeColor="text1"/>
          <w:vertAlign w:val="superscript"/>
        </w:rPr>
        <w:t>3]</w:t>
      </w:r>
      <w:r>
        <w:rPr>
          <w:rFonts w:ascii="Book Antiqua" w:hAnsi="Book Antiqua"/>
          <w:color w:val="000000" w:themeColor="text1"/>
        </w:rPr>
        <w:t xml:space="preserve"> reported difficult intubation in 71% of children with PRS before surgery</w:t>
      </w:r>
      <w:bookmarkEnd w:id="6"/>
      <w:r>
        <w:rPr>
          <w:rFonts w:ascii="Book Antiqua" w:hAnsi="Book Antiqua"/>
          <w:color w:val="000000" w:themeColor="text1"/>
        </w:rPr>
        <w:t>. Therefore, the stomatologists strongly recommended that TI using FB was performed for PRS children preoperatively,</w:t>
      </w:r>
      <w:bookmarkStart w:id="7" w:name="OLE_LINK17"/>
      <w:r>
        <w:rPr>
          <w:rFonts w:ascii="Book Antiqua" w:hAnsi="Book Antiqua"/>
          <w:color w:val="000000" w:themeColor="text1"/>
        </w:rPr>
        <w:t xml:space="preserve"> which had the following advantages</w:t>
      </w:r>
      <w:bookmarkEnd w:id="7"/>
      <w:r>
        <w:rPr>
          <w:rFonts w:ascii="Book Antiqua" w:hAnsi="Book Antiqua"/>
          <w:color w:val="000000" w:themeColor="text1"/>
        </w:rPr>
        <w:t xml:space="preserve">: indication of the location of airway obstruction in children, elimination of airway obstruction below the tongue level, and reduction of the difficulty of endotracheal </w:t>
      </w:r>
      <w:proofErr w:type="gramStart"/>
      <w:r>
        <w:rPr>
          <w:rFonts w:ascii="Book Antiqua" w:hAnsi="Book Antiqua"/>
          <w:color w:val="000000" w:themeColor="text1"/>
        </w:rPr>
        <w:t>intubation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4,9]</w:t>
      </w:r>
      <w:r>
        <w:rPr>
          <w:rFonts w:ascii="Book Antiqua" w:hAnsi="Book Antiqua"/>
          <w:color w:val="000000" w:themeColor="text1"/>
        </w:rPr>
        <w:t xml:space="preserve">. The previous study indicated that endotracheal intubation using FB is safe and effective even in neonates with </w:t>
      </w:r>
      <w:proofErr w:type="gramStart"/>
      <w:r>
        <w:rPr>
          <w:rFonts w:ascii="Book Antiqua" w:hAnsi="Book Antiqua"/>
          <w:color w:val="000000" w:themeColor="text1"/>
        </w:rPr>
        <w:t>PRS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10,11]</w:t>
      </w:r>
      <w:r>
        <w:rPr>
          <w:rFonts w:ascii="Book Antiqua" w:hAnsi="Book Antiqua"/>
          <w:color w:val="000000" w:themeColor="text1"/>
        </w:rPr>
        <w:t xml:space="preserve">. </w:t>
      </w:r>
    </w:p>
    <w:p w14:paraId="0DF01738" w14:textId="7F41EB19" w:rsidR="00720AA7" w:rsidRDefault="00392D92">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However, it is a new challenge to perform TI using FB for nurses who lack experience. Some research investigated the incidence and severity of complications of </w:t>
      </w:r>
      <w:bookmarkStart w:id="8" w:name="OLE_LINK10"/>
      <w:r>
        <w:rPr>
          <w:rFonts w:ascii="Book Antiqua" w:hAnsi="Book Antiqua"/>
          <w:color w:val="000000" w:themeColor="text1"/>
        </w:rPr>
        <w:t>TI using FB</w:t>
      </w:r>
      <w:bookmarkEnd w:id="8"/>
      <w:r>
        <w:rPr>
          <w:rFonts w:ascii="Book Antiqua" w:hAnsi="Book Antiqua"/>
          <w:color w:val="000000" w:themeColor="text1"/>
        </w:rPr>
        <w:t xml:space="preserve"> in </w:t>
      </w:r>
      <w:proofErr w:type="gramStart"/>
      <w:r>
        <w:rPr>
          <w:rFonts w:ascii="Book Antiqua" w:hAnsi="Book Antiqua"/>
          <w:color w:val="000000" w:themeColor="text1"/>
        </w:rPr>
        <w:t>adults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12]</w:t>
      </w:r>
      <w:r>
        <w:rPr>
          <w:rFonts w:ascii="Book Antiqua" w:hAnsi="Book Antiqua"/>
          <w:color w:val="000000" w:themeColor="text1"/>
        </w:rPr>
        <w:t>, but children were not investigated. In this study, we analyzed the demographic characteristics,</w:t>
      </w:r>
      <w:r>
        <w:rPr>
          <w:rFonts w:ascii="Book Antiqua" w:eastAsia="SimSun" w:hAnsi="Book Antiqua"/>
          <w:color w:val="000000" w:themeColor="text1"/>
        </w:rPr>
        <w:t xml:space="preserve"> success rates of intubation, the </w:t>
      </w:r>
      <w:r>
        <w:rPr>
          <w:rFonts w:ascii="Book Antiqua" w:hAnsi="Book Antiqua"/>
          <w:color w:val="000000" w:themeColor="text1"/>
        </w:rPr>
        <w:t>time required for intubation</w:t>
      </w:r>
      <w:r>
        <w:rPr>
          <w:rFonts w:ascii="Book Antiqua" w:eastAsia="SimSun" w:hAnsi="Book Antiqua"/>
          <w:color w:val="000000" w:themeColor="text1"/>
        </w:rPr>
        <w:t>, number of intubation attempts</w:t>
      </w:r>
      <w:r>
        <w:rPr>
          <w:rFonts w:ascii="Book Antiqua" w:hAnsi="Book Antiqua"/>
          <w:color w:val="000000" w:themeColor="text1"/>
        </w:rPr>
        <w:t xml:space="preserve">, and postoperative complications of children with PRS and those with common pneumonia who did not have a difficult airway. </w:t>
      </w:r>
    </w:p>
    <w:bookmarkEnd w:id="3"/>
    <w:p w14:paraId="4EB77D4F" w14:textId="77777777" w:rsidR="00720AA7" w:rsidRDefault="00720AA7">
      <w:pPr>
        <w:spacing w:line="360" w:lineRule="auto"/>
        <w:ind w:firstLineChars="200" w:firstLine="480"/>
        <w:jc w:val="both"/>
        <w:rPr>
          <w:rFonts w:ascii="Book Antiqua" w:hAnsi="Book Antiqua"/>
          <w:color w:val="000000" w:themeColor="text1"/>
        </w:rPr>
      </w:pPr>
    </w:p>
    <w:p w14:paraId="08FECC98" w14:textId="77777777" w:rsidR="00E762CF" w:rsidRDefault="00E762CF" w:rsidP="00E762CF">
      <w:pPr>
        <w:spacing w:line="360" w:lineRule="auto"/>
        <w:jc w:val="both"/>
      </w:pPr>
      <w:r>
        <w:rPr>
          <w:rFonts w:ascii="Book Antiqua" w:eastAsia="Book Antiqua" w:hAnsi="Book Antiqua" w:cs="Book Antiqua"/>
          <w:b/>
          <w:caps/>
          <w:color w:val="000000"/>
          <w:u w:val="single"/>
        </w:rPr>
        <w:t>MATERIALS AND METHODS</w:t>
      </w:r>
    </w:p>
    <w:p w14:paraId="26D2A674" w14:textId="77777777" w:rsidR="00720AA7" w:rsidRDefault="00392D92">
      <w:pPr>
        <w:spacing w:line="360" w:lineRule="auto"/>
        <w:jc w:val="both"/>
        <w:rPr>
          <w:rFonts w:ascii="Book Antiqua" w:hAnsi="Book Antiqua"/>
          <w:b/>
          <w:bCs/>
          <w:i/>
          <w:color w:val="000000" w:themeColor="text1"/>
        </w:rPr>
      </w:pPr>
      <w:r>
        <w:rPr>
          <w:rFonts w:ascii="Book Antiqua" w:hAnsi="Book Antiqua"/>
          <w:b/>
          <w:bCs/>
          <w:i/>
          <w:color w:val="000000" w:themeColor="text1"/>
        </w:rPr>
        <w:t>Ethical consideration</w:t>
      </w:r>
    </w:p>
    <w:p w14:paraId="7A486629" w14:textId="77777777"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The protocol was approved by the Medical Ethics Committee of Guangzhou Women and Children’s Medical Centre (approval No. [2020] 24901), and the study was conducted following the Declaration of Helsinki.</w:t>
      </w:r>
    </w:p>
    <w:p w14:paraId="468431AC" w14:textId="77777777" w:rsidR="00720AA7" w:rsidRDefault="00720AA7">
      <w:pPr>
        <w:spacing w:line="360" w:lineRule="auto"/>
        <w:jc w:val="both"/>
        <w:rPr>
          <w:rFonts w:ascii="Book Antiqua" w:hAnsi="Book Antiqua"/>
          <w:b/>
          <w:color w:val="000000" w:themeColor="text1"/>
        </w:rPr>
      </w:pPr>
    </w:p>
    <w:p w14:paraId="58727A36" w14:textId="77777777" w:rsidR="00720AA7" w:rsidRDefault="00392D92">
      <w:pPr>
        <w:spacing w:line="360" w:lineRule="auto"/>
        <w:jc w:val="both"/>
        <w:rPr>
          <w:rFonts w:ascii="Book Antiqua" w:hAnsi="Book Antiqua"/>
          <w:b/>
          <w:i/>
          <w:color w:val="000000" w:themeColor="text1"/>
        </w:rPr>
      </w:pPr>
      <w:r>
        <w:rPr>
          <w:rFonts w:ascii="Book Antiqua" w:hAnsi="Book Antiqua"/>
          <w:b/>
          <w:i/>
          <w:color w:val="000000" w:themeColor="text1"/>
        </w:rPr>
        <w:t>Study design</w:t>
      </w:r>
    </w:p>
    <w:p w14:paraId="3AC74495" w14:textId="1502683C"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 xml:space="preserve">An observational controlled study was performed. Children with PRS who underwent TI using FB before mandibular distraction osteogenesis were enrolled, and children </w:t>
      </w:r>
      <w:r>
        <w:rPr>
          <w:rFonts w:ascii="Book Antiqua" w:hAnsi="Book Antiqua"/>
          <w:color w:val="000000" w:themeColor="text1"/>
        </w:rPr>
        <w:lastRenderedPageBreak/>
        <w:t>with common pneumonia and no difficult airway that required bronchoscopy were set as the control group.</w:t>
      </w:r>
    </w:p>
    <w:p w14:paraId="099ECF3D" w14:textId="77777777" w:rsidR="00720AA7" w:rsidRDefault="00720AA7">
      <w:pPr>
        <w:spacing w:line="360" w:lineRule="auto"/>
        <w:jc w:val="both"/>
        <w:rPr>
          <w:rFonts w:ascii="Book Antiqua" w:hAnsi="Book Antiqua"/>
          <w:color w:val="000000" w:themeColor="text1"/>
        </w:rPr>
      </w:pPr>
    </w:p>
    <w:p w14:paraId="2C811919" w14:textId="77777777" w:rsidR="00720AA7" w:rsidRDefault="00392D92">
      <w:pPr>
        <w:spacing w:line="360" w:lineRule="auto"/>
        <w:jc w:val="both"/>
        <w:rPr>
          <w:rFonts w:ascii="Book Antiqua" w:hAnsi="Book Antiqua"/>
          <w:b/>
          <w:bCs/>
          <w:i/>
          <w:color w:val="000000" w:themeColor="text1"/>
        </w:rPr>
      </w:pPr>
      <w:r>
        <w:rPr>
          <w:rFonts w:ascii="Book Antiqua" w:hAnsi="Book Antiqua"/>
          <w:b/>
          <w:bCs/>
          <w:i/>
          <w:color w:val="000000" w:themeColor="text1"/>
        </w:rPr>
        <w:t>Setting and samples</w:t>
      </w:r>
    </w:p>
    <w:p w14:paraId="6FACA7ED" w14:textId="5825B9E9"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The participants were 105 children with PRS from the Department of Stomatology, and 108 children with common pneumonia from the Department of Respira</w:t>
      </w:r>
      <w:r>
        <w:rPr>
          <w:rFonts w:ascii="Book Antiqua" w:hAnsi="Book Antiqua" w:hint="eastAsia"/>
          <w:color w:val="000000" w:themeColor="text1"/>
          <w:lang w:eastAsia="zh-CN"/>
        </w:rPr>
        <w:t>t</w:t>
      </w:r>
      <w:r w:rsidR="005C37AD">
        <w:rPr>
          <w:rFonts w:ascii="Book Antiqua" w:hAnsi="Book Antiqua"/>
          <w:color w:val="000000" w:themeColor="text1"/>
          <w:lang w:eastAsia="zh-CN"/>
        </w:rPr>
        <w:t>ory Medicine</w:t>
      </w:r>
      <w:r>
        <w:rPr>
          <w:rFonts w:ascii="Book Antiqua" w:hAnsi="Book Antiqua"/>
          <w:color w:val="000000" w:themeColor="text1"/>
        </w:rPr>
        <w:t xml:space="preserve">, at Children’s Hospital in Guangzhou, China, from January 2016 to January 2019. The procedures were performed in the bronchoscopy room of the respiratory department. Inclusion criteria of the PRS group </w:t>
      </w:r>
      <w:proofErr w:type="gramStart"/>
      <w:r>
        <w:rPr>
          <w:rFonts w:ascii="Book Antiqua" w:hAnsi="Book Antiqua"/>
          <w:color w:val="000000" w:themeColor="text1"/>
        </w:rPr>
        <w:t>were:</w:t>
      </w:r>
      <w:proofErr w:type="gramEnd"/>
      <w:r>
        <w:rPr>
          <w:rFonts w:ascii="Book Antiqua" w:hAnsi="Book Antiqua"/>
          <w:color w:val="000000" w:themeColor="text1"/>
        </w:rPr>
        <w:t xml:space="preserve"> </w:t>
      </w:r>
      <w:r w:rsidR="006914FC">
        <w:rPr>
          <w:rFonts w:ascii="Book Antiqua" w:hAnsi="Book Antiqua"/>
          <w:color w:val="000000" w:themeColor="text1"/>
        </w:rPr>
        <w:t xml:space="preserve">Children </w:t>
      </w:r>
      <w:r>
        <w:rPr>
          <w:rFonts w:ascii="Book Antiqua" w:hAnsi="Book Antiqua"/>
          <w:color w:val="000000" w:themeColor="text1"/>
        </w:rPr>
        <w:t xml:space="preserve">with PRS who underwent mandibular distraction osteogenesis; aged &lt; 12 </w:t>
      </w:r>
      <w:proofErr w:type="spellStart"/>
      <w:r>
        <w:rPr>
          <w:rFonts w:ascii="Book Antiqua" w:hAnsi="Book Antiqua"/>
          <w:color w:val="000000" w:themeColor="text1"/>
        </w:rPr>
        <w:t>mo</w:t>
      </w:r>
      <w:proofErr w:type="spellEnd"/>
      <w:r>
        <w:rPr>
          <w:rFonts w:ascii="Book Antiqua" w:hAnsi="Book Antiqua"/>
          <w:color w:val="000000" w:themeColor="text1"/>
        </w:rPr>
        <w:t xml:space="preserve">; and informed consent was obtained from the children’s parents or guardians. Exclusion criteria </w:t>
      </w:r>
      <w:proofErr w:type="gramStart"/>
      <w:r>
        <w:rPr>
          <w:rFonts w:ascii="Book Antiqua" w:hAnsi="Book Antiqua"/>
          <w:color w:val="000000" w:themeColor="text1"/>
        </w:rPr>
        <w:t>were:</w:t>
      </w:r>
      <w:proofErr w:type="gramEnd"/>
      <w:r>
        <w:rPr>
          <w:rFonts w:ascii="Book Antiqua" w:hAnsi="Book Antiqua"/>
          <w:color w:val="000000" w:themeColor="text1"/>
        </w:rPr>
        <w:t xml:space="preserve"> combined with other severe diseases, </w:t>
      </w:r>
      <w:r>
        <w:rPr>
          <w:rFonts w:ascii="Book Antiqua" w:hAnsi="Book Antiqua"/>
          <w:i/>
          <w:color w:val="000000" w:themeColor="text1"/>
        </w:rPr>
        <w:t>e.g</w:t>
      </w:r>
      <w:r>
        <w:rPr>
          <w:rFonts w:ascii="Book Antiqua" w:hAnsi="Book Antiqua"/>
          <w:color w:val="000000" w:themeColor="text1"/>
        </w:rPr>
        <w:t xml:space="preserve">., pulmonary arterial hypertension, cancer, pulmonary dysplasia, severe congenital heart disease; critical disorder; or the patient’s guardian disagreed with the study. Inclusion criteria of the control group </w:t>
      </w:r>
      <w:proofErr w:type="gramStart"/>
      <w:r>
        <w:rPr>
          <w:rFonts w:ascii="Book Antiqua" w:hAnsi="Book Antiqua"/>
          <w:color w:val="000000" w:themeColor="text1"/>
        </w:rPr>
        <w:t>were:</w:t>
      </w:r>
      <w:proofErr w:type="gramEnd"/>
      <w:r>
        <w:rPr>
          <w:rFonts w:ascii="Book Antiqua" w:hAnsi="Book Antiqua"/>
          <w:color w:val="000000" w:themeColor="text1"/>
        </w:rPr>
        <w:t xml:space="preserve"> </w:t>
      </w:r>
      <w:r w:rsidR="006914FC">
        <w:rPr>
          <w:rFonts w:ascii="Book Antiqua" w:hAnsi="Book Antiqua"/>
          <w:color w:val="000000" w:themeColor="text1"/>
        </w:rPr>
        <w:t xml:space="preserve">Children </w:t>
      </w:r>
      <w:r>
        <w:rPr>
          <w:rFonts w:ascii="Book Antiqua" w:hAnsi="Book Antiqua"/>
          <w:color w:val="000000" w:themeColor="text1"/>
        </w:rPr>
        <w:t>with pneumonia and no difficult airway; aged &lt; 12 mo. The bronchoscopy operators were all qualified and specialized in bronchoscopy. The nurses had an equivalent level and experience in both groups.</w:t>
      </w:r>
    </w:p>
    <w:p w14:paraId="4E1DB0BB" w14:textId="77777777" w:rsidR="00720AA7" w:rsidRDefault="00720AA7">
      <w:pPr>
        <w:spacing w:line="360" w:lineRule="auto"/>
        <w:jc w:val="both"/>
        <w:rPr>
          <w:rFonts w:ascii="Book Antiqua" w:hAnsi="Book Antiqua"/>
          <w:color w:val="000000" w:themeColor="text1"/>
        </w:rPr>
      </w:pPr>
    </w:p>
    <w:p w14:paraId="6411C6A1" w14:textId="77777777" w:rsidR="00720AA7" w:rsidRDefault="00392D92">
      <w:pPr>
        <w:spacing w:line="360" w:lineRule="auto"/>
        <w:jc w:val="both"/>
        <w:rPr>
          <w:rFonts w:ascii="Book Antiqua" w:hAnsi="Book Antiqua"/>
          <w:b/>
          <w:bCs/>
          <w:i/>
          <w:color w:val="000000" w:themeColor="text1"/>
        </w:rPr>
      </w:pPr>
      <w:r>
        <w:rPr>
          <w:rFonts w:ascii="Book Antiqua" w:hAnsi="Book Antiqua"/>
          <w:b/>
          <w:bCs/>
          <w:i/>
          <w:color w:val="000000" w:themeColor="text1"/>
        </w:rPr>
        <w:t>Measurement and data collection</w:t>
      </w:r>
    </w:p>
    <w:p w14:paraId="18FE0062" w14:textId="0FFC3D4D"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 xml:space="preserve">The data were collected from the perioperative records and other electronic medical records according to the survey items. The demographic data, success rates of intubation, the time required for intubation, number of intubation attempts, and the incidence of perioperative complications in the two groups were assessed. </w:t>
      </w:r>
      <w:bookmarkStart w:id="9" w:name="OLE_LINK8"/>
      <w:r>
        <w:rPr>
          <w:rFonts w:ascii="Book Antiqua" w:eastAsia="SimSun" w:hAnsi="Book Antiqua"/>
          <w:color w:val="000000" w:themeColor="text1"/>
        </w:rPr>
        <w:t xml:space="preserve">The </w:t>
      </w:r>
      <w:r>
        <w:rPr>
          <w:rFonts w:ascii="Book Antiqua" w:hAnsi="Book Antiqua"/>
          <w:color w:val="000000" w:themeColor="text1"/>
        </w:rPr>
        <w:t>time required for</w:t>
      </w:r>
      <w:r>
        <w:rPr>
          <w:rFonts w:ascii="Book Antiqua" w:eastAsia="SimSun" w:hAnsi="Book Antiqua"/>
          <w:color w:val="000000" w:themeColor="text1"/>
        </w:rPr>
        <w:t xml:space="preserve"> intubation referred to the interval between entrance of a bronchoscope into the nasal cavity and passing through the glottis.</w:t>
      </w:r>
      <w:bookmarkEnd w:id="9"/>
      <w:r>
        <w:rPr>
          <w:rFonts w:ascii="Book Antiqua" w:eastAsia="SimSun" w:hAnsi="Book Antiqua"/>
          <w:color w:val="000000" w:themeColor="text1"/>
        </w:rPr>
        <w:t xml:space="preserve"> The attempts at intubation were also recorded.</w:t>
      </w:r>
      <w:bookmarkStart w:id="10" w:name="OLE_LINK5"/>
      <w:r>
        <w:rPr>
          <w:rFonts w:ascii="Book Antiqua" w:hAnsi="Book Antiqua"/>
          <w:color w:val="000000" w:themeColor="text1"/>
        </w:rPr>
        <w:t xml:space="preserve"> The possible complications </w:t>
      </w:r>
      <w:bookmarkStart w:id="11" w:name="OLE_LINK12"/>
      <w:bookmarkStart w:id="12" w:name="OLE_LINK9"/>
      <w:r>
        <w:rPr>
          <w:rFonts w:ascii="Book Antiqua" w:hAnsi="Book Antiqua"/>
          <w:color w:val="000000" w:themeColor="text1"/>
        </w:rPr>
        <w:t xml:space="preserve">included </w:t>
      </w:r>
      <w:bookmarkEnd w:id="11"/>
      <w:bookmarkEnd w:id="12"/>
      <w:r>
        <w:rPr>
          <w:rFonts w:ascii="Book Antiqua" w:hAnsi="Book Antiqua"/>
          <w:color w:val="000000" w:themeColor="text1"/>
        </w:rPr>
        <w:t>laryngeal edema (LE), epistaxis, bradycardia, bronchospasm, adverse drug reactions, transitory pyrexia, pneumothorax, hypoxemia, and respiratory depression.</w:t>
      </w:r>
    </w:p>
    <w:p w14:paraId="636166AC" w14:textId="77777777" w:rsidR="00720AA7" w:rsidRDefault="00720AA7">
      <w:pPr>
        <w:spacing w:line="360" w:lineRule="auto"/>
        <w:jc w:val="both"/>
        <w:rPr>
          <w:rFonts w:ascii="Book Antiqua" w:hAnsi="Book Antiqua"/>
          <w:color w:val="000000" w:themeColor="text1"/>
        </w:rPr>
      </w:pPr>
    </w:p>
    <w:p w14:paraId="2AACC1BB" w14:textId="77777777" w:rsidR="00720AA7" w:rsidRDefault="00392D92">
      <w:pPr>
        <w:spacing w:line="360" w:lineRule="auto"/>
        <w:jc w:val="both"/>
        <w:rPr>
          <w:rFonts w:ascii="Book Antiqua" w:hAnsi="Book Antiqua"/>
          <w:b/>
          <w:i/>
          <w:color w:val="000000" w:themeColor="text1"/>
        </w:rPr>
      </w:pPr>
      <w:r>
        <w:rPr>
          <w:rFonts w:ascii="Book Antiqua" w:hAnsi="Book Antiqua"/>
          <w:b/>
          <w:i/>
          <w:color w:val="000000" w:themeColor="text1"/>
        </w:rPr>
        <w:lastRenderedPageBreak/>
        <w:t>Data analysis</w:t>
      </w:r>
    </w:p>
    <w:p w14:paraId="4090F654" w14:textId="15052D8C"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 xml:space="preserve">The data were analyzed by SPSS for Windows version 25.0 (IBM, Armonk, NY, </w:t>
      </w:r>
      <w:r w:rsidR="00F21029" w:rsidRPr="00F21029">
        <w:rPr>
          <w:rFonts w:ascii="Book Antiqua" w:hAnsi="Book Antiqua"/>
          <w:color w:val="000000" w:themeColor="text1"/>
        </w:rPr>
        <w:t>United States</w:t>
      </w:r>
      <w:r>
        <w:rPr>
          <w:rFonts w:ascii="Book Antiqua" w:hAnsi="Book Antiqua"/>
          <w:color w:val="000000" w:themeColor="text1"/>
        </w:rPr>
        <w:t>).</w:t>
      </w:r>
      <w:r>
        <w:rPr>
          <w:rFonts w:ascii="Book Antiqua" w:hAnsi="Book Antiqua"/>
          <w:i/>
          <w:color w:val="000000" w:themeColor="text1"/>
        </w:rPr>
        <w:t xml:space="preserve"> </w:t>
      </w:r>
      <w:r>
        <w:rPr>
          <w:rFonts w:ascii="Book Antiqua" w:hAnsi="Book Antiqua"/>
          <w:color w:val="000000" w:themeColor="text1"/>
        </w:rPr>
        <w:t xml:space="preserve">The measurement data obeying a normal distribution were described by mean ± </w:t>
      </w:r>
      <w:r>
        <w:rPr>
          <w:rFonts w:ascii="Book Antiqua" w:hAnsi="Book Antiqua"/>
          <w:color w:val="000000" w:themeColor="text1"/>
          <w:lang w:eastAsia="zh-CN"/>
        </w:rPr>
        <w:t>SD</w:t>
      </w:r>
      <w:r>
        <w:rPr>
          <w:rFonts w:ascii="Book Antiqua" w:hAnsi="Book Antiqua"/>
          <w:color w:val="000000" w:themeColor="text1"/>
        </w:rPr>
        <w:t xml:space="preserve">, and an independent-sample </w:t>
      </w:r>
      <w:r w:rsidRPr="00A1174D">
        <w:rPr>
          <w:rFonts w:ascii="Book Antiqua" w:hAnsi="Book Antiqua"/>
          <w:i/>
          <w:iCs/>
          <w:color w:val="000000" w:themeColor="text1"/>
        </w:rPr>
        <w:t>t</w:t>
      </w:r>
      <w:r>
        <w:rPr>
          <w:rFonts w:ascii="Book Antiqua" w:hAnsi="Book Antiqua"/>
          <w:color w:val="000000" w:themeColor="text1"/>
        </w:rPr>
        <w:t xml:space="preserve"> test was performed; otherwise, the distance between median and quartile was M (Q</w:t>
      </w:r>
      <w:r>
        <w:rPr>
          <w:rFonts w:ascii="Book Antiqua" w:hAnsi="Book Antiqua"/>
          <w:color w:val="000000" w:themeColor="text1"/>
          <w:vertAlign w:val="subscript"/>
        </w:rPr>
        <w:t>1</w:t>
      </w:r>
      <w:r>
        <w:rPr>
          <w:rFonts w:ascii="Book Antiqua" w:hAnsi="Book Antiqua"/>
          <w:color w:val="000000" w:themeColor="text1"/>
          <w:lang w:eastAsia="zh-CN"/>
        </w:rPr>
        <w:t>–</w:t>
      </w:r>
      <w:r>
        <w:rPr>
          <w:rFonts w:ascii="Book Antiqua" w:hAnsi="Book Antiqua"/>
          <w:color w:val="000000" w:themeColor="text1"/>
        </w:rPr>
        <w:t>Q</w:t>
      </w:r>
      <w:r>
        <w:rPr>
          <w:rFonts w:ascii="Book Antiqua" w:hAnsi="Book Antiqua"/>
          <w:color w:val="000000" w:themeColor="text1"/>
          <w:vertAlign w:val="subscript"/>
        </w:rPr>
        <w:t>3</w:t>
      </w:r>
      <w:r>
        <w:rPr>
          <w:rFonts w:ascii="Book Antiqua" w:hAnsi="Book Antiqua"/>
          <w:color w:val="000000" w:themeColor="text1"/>
        </w:rPr>
        <w:t xml:space="preserve">), and a Mann–Whitney </w:t>
      </w:r>
      <w:r>
        <w:rPr>
          <w:rFonts w:ascii="Book Antiqua" w:hAnsi="Book Antiqua"/>
          <w:i/>
          <w:color w:val="000000" w:themeColor="text1"/>
        </w:rPr>
        <w:t>U</w:t>
      </w:r>
      <w:r>
        <w:rPr>
          <w:rFonts w:ascii="Book Antiqua" w:hAnsi="Book Antiqua"/>
          <w:color w:val="000000" w:themeColor="text1"/>
        </w:rPr>
        <w:t xml:space="preserve"> test was performed. Frequencies and ratios were used to describe the numerical data, and Fisher’s exact test was performed. </w:t>
      </w:r>
      <w:r>
        <w:rPr>
          <w:rFonts w:ascii="Book Antiqua" w:hAnsi="Book Antiqua"/>
          <w:i/>
          <w:iCs/>
          <w:color w:val="000000" w:themeColor="text1"/>
        </w:rPr>
        <w:t xml:space="preserve">P </w:t>
      </w:r>
      <w:r>
        <w:rPr>
          <w:rFonts w:ascii="Book Antiqua" w:hAnsi="Book Antiqua"/>
          <w:color w:val="000000" w:themeColor="text1"/>
        </w:rPr>
        <w:t>&lt; 0.05 was considered statistically significant.</w:t>
      </w:r>
    </w:p>
    <w:p w14:paraId="1446D4BA" w14:textId="77777777" w:rsidR="00720AA7" w:rsidRDefault="00720AA7">
      <w:pPr>
        <w:spacing w:line="360" w:lineRule="auto"/>
        <w:jc w:val="both"/>
        <w:rPr>
          <w:rFonts w:ascii="Book Antiqua" w:hAnsi="Book Antiqua"/>
          <w:color w:val="000000" w:themeColor="text1"/>
        </w:rPr>
      </w:pPr>
    </w:p>
    <w:bookmarkEnd w:id="10"/>
    <w:p w14:paraId="7C5B9FBC" w14:textId="4622BE9E" w:rsidR="00720AA7" w:rsidRDefault="00392D92">
      <w:pPr>
        <w:spacing w:line="360" w:lineRule="auto"/>
        <w:jc w:val="both"/>
        <w:rPr>
          <w:rFonts w:ascii="Book Antiqua" w:hAnsi="Book Antiqua"/>
          <w:b/>
          <w:i/>
          <w:color w:val="000000" w:themeColor="text1"/>
        </w:rPr>
      </w:pPr>
      <w:r>
        <w:rPr>
          <w:rFonts w:ascii="Book Antiqua" w:hAnsi="Book Antiqua"/>
          <w:b/>
          <w:i/>
          <w:color w:val="000000" w:themeColor="text1"/>
        </w:rPr>
        <w:t>Preparation and monitoring of patients</w:t>
      </w:r>
    </w:p>
    <w:p w14:paraId="620BEA07" w14:textId="5CC9F0A4" w:rsidR="00720AA7" w:rsidRDefault="00392D92">
      <w:pPr>
        <w:spacing w:line="360" w:lineRule="auto"/>
        <w:jc w:val="both"/>
        <w:rPr>
          <w:rFonts w:ascii="Book Antiqua" w:hAnsi="Book Antiqua"/>
          <w:b/>
          <w:color w:val="000000" w:themeColor="text1"/>
        </w:rPr>
      </w:pPr>
      <w:r>
        <w:rPr>
          <w:rFonts w:ascii="Book Antiqua" w:hAnsi="Book Antiqua"/>
          <w:b/>
          <w:color w:val="000000" w:themeColor="text1"/>
        </w:rPr>
        <w:t>Preparation of patients</w:t>
      </w:r>
      <w:r>
        <w:rPr>
          <w:rFonts w:ascii="Book Antiqua" w:hAnsi="Book Antiqua"/>
          <w:b/>
          <w:color w:val="000000" w:themeColor="text1"/>
          <w:lang w:eastAsia="zh-CN"/>
        </w:rPr>
        <w:t xml:space="preserve">: </w:t>
      </w:r>
      <w:r>
        <w:rPr>
          <w:rFonts w:ascii="Book Antiqua" w:hAnsi="Book Antiqua"/>
          <w:color w:val="000000" w:themeColor="text1"/>
        </w:rPr>
        <w:t>Medical history of children included in this study was evaluated. Specialists in FB encouraged parents to provide accurate medical information about their children, and the specialists actively answered questions raised by parents and provided the necessary data. All parents included in the study signed the written informed consent forms.</w:t>
      </w:r>
    </w:p>
    <w:p w14:paraId="7E1DFCC2" w14:textId="77777777" w:rsidR="00720AA7" w:rsidRDefault="00720AA7">
      <w:pPr>
        <w:autoSpaceDE w:val="0"/>
        <w:autoSpaceDN w:val="0"/>
        <w:adjustRightInd w:val="0"/>
        <w:spacing w:line="360" w:lineRule="auto"/>
        <w:jc w:val="both"/>
        <w:rPr>
          <w:rFonts w:ascii="Book Antiqua" w:hAnsi="Book Antiqua"/>
          <w:color w:val="000000" w:themeColor="text1"/>
        </w:rPr>
      </w:pPr>
    </w:p>
    <w:p w14:paraId="5F76A618" w14:textId="14A641C6" w:rsidR="00720AA7" w:rsidRDefault="00392D92">
      <w:pPr>
        <w:autoSpaceDE w:val="0"/>
        <w:autoSpaceDN w:val="0"/>
        <w:adjustRightInd w:val="0"/>
        <w:spacing w:line="360" w:lineRule="auto"/>
        <w:jc w:val="both"/>
        <w:rPr>
          <w:rFonts w:ascii="Book Antiqua" w:hAnsi="Book Antiqua"/>
          <w:color w:val="000000" w:themeColor="text1"/>
        </w:rPr>
      </w:pPr>
      <w:r>
        <w:rPr>
          <w:rFonts w:ascii="Book Antiqua" w:hAnsi="Book Antiqua"/>
          <w:b/>
          <w:color w:val="000000" w:themeColor="text1"/>
        </w:rPr>
        <w:t>Preoperative preparation:</w:t>
      </w:r>
      <w:r>
        <w:rPr>
          <w:rFonts w:ascii="Book Antiqua" w:hAnsi="Book Antiqua"/>
          <w:color w:val="000000" w:themeColor="text1"/>
        </w:rPr>
        <w:t xml:space="preserve"> It was ensured that the children were fasted for 6 h and refrained from drinking fluids for 2 h to avoid reflux of gastric contents and aspiration during the perioperative period. The infants with low glycogen reserves were intravenously injected with glucose solution in the ward after fasting for 2 h to prevent hypoglycemia and dehydration. Besides, first-aid medicines and first-aid kits were provided. A nurse evaluated</w:t>
      </w:r>
      <w:r>
        <w:rPr>
          <w:rFonts w:ascii="Book Antiqua" w:eastAsia="SimSun" w:hAnsi="Book Antiqua"/>
          <w:color w:val="000000" w:themeColor="text1"/>
        </w:rPr>
        <w:t xml:space="preserve"> the</w:t>
      </w:r>
      <w:r>
        <w:rPr>
          <w:rFonts w:ascii="Book Antiqua" w:hAnsi="Book Antiqua"/>
          <w:color w:val="000000" w:themeColor="text1"/>
        </w:rPr>
        <w:t xml:space="preserve"> children’s tolerance to the surgical procedure. Lidocaine (2%) was inhaled to reduce cough response. The nurse placed the children in the supine position and simultaneously monitored and supplied oxygen. Additionally, airway secretions were reduced by intravenous injection of atropine. In the control group, intravenous injection of midazolam was carried out by an anesthetist, as the first choice for moderate sedation. In the PRS group, TI using FB was performed on conscious patients to avoid airway relaxation, which increases the difficulty of TI. </w:t>
      </w:r>
    </w:p>
    <w:p w14:paraId="65CEDE3A" w14:textId="77777777" w:rsidR="00720AA7" w:rsidRDefault="00720AA7">
      <w:pPr>
        <w:spacing w:line="360" w:lineRule="auto"/>
        <w:jc w:val="both"/>
        <w:rPr>
          <w:rFonts w:ascii="Book Antiqua" w:hAnsi="Book Antiqua"/>
          <w:color w:val="000000" w:themeColor="text1"/>
        </w:rPr>
      </w:pPr>
    </w:p>
    <w:p w14:paraId="4C304C68" w14:textId="7590F2CD" w:rsidR="00720AA7" w:rsidRDefault="00392D92">
      <w:pPr>
        <w:spacing w:line="360" w:lineRule="auto"/>
        <w:jc w:val="both"/>
        <w:rPr>
          <w:rFonts w:ascii="Book Antiqua" w:hAnsi="Book Antiqua"/>
          <w:b/>
          <w:color w:val="000000" w:themeColor="text1"/>
        </w:rPr>
      </w:pPr>
      <w:r>
        <w:rPr>
          <w:rFonts w:ascii="Book Antiqua" w:hAnsi="Book Antiqua"/>
          <w:b/>
          <w:color w:val="000000" w:themeColor="text1"/>
        </w:rPr>
        <w:lastRenderedPageBreak/>
        <w:t xml:space="preserve">Surgical nursing procedures: </w:t>
      </w:r>
      <w:r>
        <w:rPr>
          <w:rFonts w:ascii="Book Antiqua" w:hAnsi="Book Antiqua"/>
          <w:color w:val="000000" w:themeColor="text1"/>
        </w:rPr>
        <w:t xml:space="preserve">Principles of aseptic technology were followed throughout the procedures of </w:t>
      </w:r>
      <w:bookmarkStart w:id="13" w:name="OLE_LINK4"/>
      <w:r>
        <w:rPr>
          <w:rFonts w:ascii="Book Antiqua" w:hAnsi="Book Antiqua"/>
          <w:color w:val="000000" w:themeColor="text1"/>
        </w:rPr>
        <w:t>TI using FB</w:t>
      </w:r>
      <w:bookmarkEnd w:id="13"/>
      <w:r>
        <w:rPr>
          <w:rFonts w:ascii="Book Antiqua" w:hAnsi="Book Antiqua"/>
          <w:color w:val="000000" w:themeColor="text1"/>
        </w:rPr>
        <w:t xml:space="preserve">. For the PRS children, the first step was to remove nasal secretions. In the second step, the nurse attempted to insert the endotracheal tube into one side of the nasal cavity to explore whether it was smooth, and the malformed stenosis of the nasal meatus was excluded accordingly. In the third step, the surgeon stood behind the child’s head, the nurse and anesthetist stood on the right side of the child’s head, and the assistant helped hold up the child’s lower jaw to separate the epiglottis from the pharyngeal wall. In the fourth step, the nurse lubricated the outer wall of the FB by silicone oil, while they kept the surface of the endotracheal tube from the oil. In the fifth step, the nurse separated the endotracheal tube connector, inserted the endotracheal tube over the FB, and then pulled the endotracheal tube to the top of the FB. In the sixth step, the surgeon inserted the FB through the nose to observe the epiglottis, oropharynx, </w:t>
      </w:r>
      <w:proofErr w:type="gramStart"/>
      <w:r>
        <w:rPr>
          <w:rFonts w:ascii="Book Antiqua" w:hAnsi="Book Antiqua"/>
          <w:color w:val="000000" w:themeColor="text1"/>
        </w:rPr>
        <w:t>larynx</w:t>
      </w:r>
      <w:proofErr w:type="gramEnd"/>
      <w:r>
        <w:rPr>
          <w:rFonts w:ascii="Book Antiqua" w:hAnsi="Book Antiqua"/>
          <w:color w:val="000000" w:themeColor="text1"/>
        </w:rPr>
        <w:t xml:space="preserve"> and trachea, ascertaining contraindications for intubation. If there were no contraindications, the surgeon continued to place the FB in the central airway. In the seventh step, the nurse gently inserted the </w:t>
      </w:r>
      <w:bookmarkStart w:id="14" w:name="OLE_LINK16"/>
      <w:r>
        <w:rPr>
          <w:rFonts w:ascii="Book Antiqua" w:hAnsi="Book Antiqua"/>
          <w:color w:val="000000" w:themeColor="text1"/>
        </w:rPr>
        <w:t>endotracheal</w:t>
      </w:r>
      <w:bookmarkEnd w:id="14"/>
      <w:r>
        <w:rPr>
          <w:rFonts w:ascii="Book Antiqua" w:hAnsi="Book Antiqua"/>
          <w:color w:val="000000" w:themeColor="text1"/>
        </w:rPr>
        <w:t xml:space="preserve"> tube into the airway, and the surgeon confirmed the location of the catheter by auscultation.</w:t>
      </w:r>
    </w:p>
    <w:p w14:paraId="73F01CDA" w14:textId="77777777" w:rsidR="00720AA7" w:rsidRDefault="00720AA7">
      <w:pPr>
        <w:spacing w:line="360" w:lineRule="auto"/>
        <w:jc w:val="both"/>
        <w:rPr>
          <w:rFonts w:ascii="Book Antiqua" w:hAnsi="Book Antiqua"/>
          <w:color w:val="000000" w:themeColor="text1"/>
        </w:rPr>
      </w:pPr>
    </w:p>
    <w:p w14:paraId="5D8FC6B0" w14:textId="7A276FCF" w:rsidR="00720AA7" w:rsidRDefault="00392D92">
      <w:pPr>
        <w:spacing w:line="360" w:lineRule="auto"/>
        <w:jc w:val="both"/>
        <w:rPr>
          <w:rFonts w:ascii="Book Antiqua" w:hAnsi="Book Antiqua"/>
          <w:color w:val="000000" w:themeColor="text1"/>
        </w:rPr>
      </w:pPr>
      <w:r>
        <w:rPr>
          <w:rFonts w:ascii="Book Antiqua" w:hAnsi="Book Antiqua"/>
          <w:b/>
          <w:color w:val="000000" w:themeColor="text1"/>
        </w:rPr>
        <w:t>Postoperative care:</w:t>
      </w:r>
      <w:r>
        <w:rPr>
          <w:rFonts w:ascii="Book Antiqua" w:hAnsi="Book Antiqua"/>
          <w:color w:val="000000" w:themeColor="text1"/>
        </w:rPr>
        <w:t xml:space="preserve"> In the control group, postoperative resuscitation was carried out in the post-anesthesia care unit, which was equipped with emergency intervention equipment. During resuscitation, nurses closely monitored the child’s electrocardiography and percutaneous oxygen saturation. All the children were fasted and restrained drinking fluids for </w:t>
      </w:r>
      <w:r w:rsidR="00357BA8" w:rsidRPr="00357BA8">
        <w:rPr>
          <w:rFonts w:ascii="Book Antiqua" w:hAnsi="Book Antiqua"/>
          <w:color w:val="000000" w:themeColor="text1"/>
        </w:rPr>
        <w:t>approximately</w:t>
      </w:r>
      <w:r w:rsidR="00357BA8">
        <w:rPr>
          <w:rFonts w:ascii="Book Antiqua" w:hAnsi="Book Antiqua"/>
          <w:color w:val="000000" w:themeColor="text1"/>
        </w:rPr>
        <w:t xml:space="preserve"> </w:t>
      </w:r>
      <w:r>
        <w:rPr>
          <w:rFonts w:ascii="Book Antiqua" w:hAnsi="Book Antiqua"/>
          <w:color w:val="000000" w:themeColor="text1"/>
        </w:rPr>
        <w:t>2 h to avoid reflux and aspiration. In the PRS group, the children were sent directly to the operating room for operation after catheterization.</w:t>
      </w:r>
    </w:p>
    <w:p w14:paraId="6FC63290" w14:textId="77777777" w:rsidR="00720AA7" w:rsidRDefault="00720AA7">
      <w:pPr>
        <w:spacing w:line="360" w:lineRule="auto"/>
        <w:jc w:val="both"/>
        <w:rPr>
          <w:rFonts w:ascii="Book Antiqua" w:hAnsi="Book Antiqua"/>
          <w:color w:val="000000" w:themeColor="text1"/>
        </w:rPr>
      </w:pPr>
    </w:p>
    <w:p w14:paraId="218EBC58" w14:textId="77777777" w:rsidR="00720AA7" w:rsidRDefault="00392D92">
      <w:pPr>
        <w:spacing w:line="360" w:lineRule="auto"/>
        <w:jc w:val="both"/>
        <w:rPr>
          <w:rFonts w:ascii="Book Antiqua" w:hAnsi="Book Antiqua"/>
          <w:b/>
          <w:color w:val="000000" w:themeColor="text1"/>
          <w:u w:val="single"/>
        </w:rPr>
      </w:pPr>
      <w:r>
        <w:rPr>
          <w:rFonts w:ascii="Book Antiqua" w:hAnsi="Book Antiqua"/>
          <w:b/>
          <w:color w:val="000000" w:themeColor="text1"/>
          <w:u w:val="single"/>
        </w:rPr>
        <w:t xml:space="preserve">RESULTS </w:t>
      </w:r>
    </w:p>
    <w:p w14:paraId="7BDC4386" w14:textId="78335B47"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 xml:space="preserve">There was no significant difference in age and gender between the two groups; however, the weight difference between the two groups was significant (Table 1). </w:t>
      </w:r>
      <w:r>
        <w:rPr>
          <w:rFonts w:ascii="Book Antiqua" w:eastAsia="SimSun" w:hAnsi="Book Antiqua"/>
          <w:color w:val="000000" w:themeColor="text1"/>
        </w:rPr>
        <w:t xml:space="preserve">There were no deaths during the perioperative period. The success rate of the intubation was </w:t>
      </w:r>
      <w:r>
        <w:rPr>
          <w:rFonts w:ascii="Book Antiqua" w:eastAsia="SimSun" w:hAnsi="Book Antiqua"/>
          <w:color w:val="000000" w:themeColor="text1"/>
        </w:rPr>
        <w:lastRenderedPageBreak/>
        <w:t>100% for the children in the two groups</w:t>
      </w:r>
      <w:r>
        <w:rPr>
          <w:rFonts w:ascii="Book Antiqua" w:hAnsi="Book Antiqua"/>
          <w:color w:val="000000" w:themeColor="text1"/>
        </w:rPr>
        <w:t xml:space="preserve">, while the </w:t>
      </w:r>
      <w:r>
        <w:rPr>
          <w:rFonts w:ascii="Book Antiqua" w:eastAsia="SimSun" w:hAnsi="Book Antiqua"/>
          <w:color w:val="000000" w:themeColor="text1"/>
        </w:rPr>
        <w:t>success rate</w:t>
      </w:r>
      <w:r>
        <w:rPr>
          <w:rFonts w:ascii="Book Antiqua" w:hAnsi="Book Antiqua"/>
          <w:color w:val="000000" w:themeColor="text1"/>
        </w:rPr>
        <w:t xml:space="preserve"> at the first attempt</w:t>
      </w:r>
      <w:r>
        <w:rPr>
          <w:rFonts w:ascii="Book Antiqua" w:eastAsia="SimSun" w:hAnsi="Book Antiqua"/>
          <w:color w:val="000000" w:themeColor="text1"/>
        </w:rPr>
        <w:t xml:space="preserve"> of children in the PRS group was significantly lower than that in the control group (88.6% </w:t>
      </w:r>
      <w:r>
        <w:rPr>
          <w:rFonts w:ascii="Book Antiqua" w:eastAsia="SimSun" w:hAnsi="Book Antiqua"/>
          <w:i/>
          <w:color w:val="000000" w:themeColor="text1"/>
        </w:rPr>
        <w:t>vs</w:t>
      </w:r>
      <w:r>
        <w:rPr>
          <w:rFonts w:ascii="Book Antiqua" w:eastAsia="SimSun" w:hAnsi="Book Antiqua"/>
          <w:color w:val="000000" w:themeColor="text1"/>
        </w:rPr>
        <w:t xml:space="preserve"> 98.2%, </w:t>
      </w:r>
      <w:r>
        <w:rPr>
          <w:rFonts w:ascii="Book Antiqua" w:eastAsia="SimSun" w:hAnsi="Book Antiqua"/>
          <w:i/>
          <w:color w:val="000000" w:themeColor="text1"/>
        </w:rPr>
        <w:t xml:space="preserve">P </w:t>
      </w:r>
      <w:r>
        <w:rPr>
          <w:rFonts w:ascii="Book Antiqua" w:eastAsia="SimSun" w:hAnsi="Book Antiqua"/>
          <w:color w:val="000000" w:themeColor="text1"/>
        </w:rPr>
        <w:t xml:space="preserve">= 0.005). </w:t>
      </w:r>
      <w:r>
        <w:rPr>
          <w:rFonts w:ascii="Book Antiqua" w:hAnsi="Book Antiqua"/>
          <w:color w:val="000000" w:themeColor="text1"/>
        </w:rPr>
        <w:t>The time required for intubation in the PRS group was significantly longer than that in the control group (</w:t>
      </w:r>
      <w:r>
        <w:rPr>
          <w:rFonts w:ascii="Book Antiqua" w:hAnsi="Book Antiqua"/>
          <w:i/>
          <w:color w:val="000000" w:themeColor="text1"/>
        </w:rPr>
        <w:t xml:space="preserve">P </w:t>
      </w:r>
      <w:r>
        <w:rPr>
          <w:rFonts w:ascii="Book Antiqua" w:hAnsi="Book Antiqua"/>
          <w:color w:val="000000" w:themeColor="text1"/>
        </w:rPr>
        <w:t>&lt; 0.001), and children in the PRS group needed more attempts of intubation than those in the control group to enter the glottis successfully (</w:t>
      </w:r>
      <w:r>
        <w:rPr>
          <w:rFonts w:ascii="Book Antiqua" w:hAnsi="Book Antiqua"/>
          <w:i/>
          <w:color w:val="000000" w:themeColor="text1"/>
        </w:rPr>
        <w:t xml:space="preserve">P </w:t>
      </w:r>
      <w:r>
        <w:rPr>
          <w:rFonts w:ascii="Book Antiqua" w:hAnsi="Book Antiqua"/>
          <w:color w:val="000000" w:themeColor="text1"/>
        </w:rPr>
        <w:t xml:space="preserve">= 0.017). Meanwhile, the incidence of complications was markedly higher in the PRS group (50/105, </w:t>
      </w:r>
      <w:r>
        <w:rPr>
          <w:rFonts w:ascii="Book Antiqua" w:eastAsia="SimSun" w:hAnsi="Book Antiqua"/>
          <w:color w:val="000000" w:themeColor="text1"/>
        </w:rPr>
        <w:t>47.6</w:t>
      </w:r>
      <w:r>
        <w:rPr>
          <w:rFonts w:ascii="Book Antiqua" w:hAnsi="Book Antiqua"/>
          <w:color w:val="000000" w:themeColor="text1"/>
        </w:rPr>
        <w:t>%) than that in the control group (36/108, 33.3%) (</w:t>
      </w:r>
      <w:r>
        <w:rPr>
          <w:rFonts w:ascii="Book Antiqua" w:hAnsi="Book Antiqua"/>
          <w:i/>
          <w:color w:val="000000" w:themeColor="text1"/>
        </w:rPr>
        <w:t xml:space="preserve">P </w:t>
      </w:r>
      <w:r>
        <w:rPr>
          <w:rFonts w:ascii="Book Antiqua" w:hAnsi="Book Antiqua"/>
          <w:color w:val="000000" w:themeColor="text1"/>
        </w:rPr>
        <w:t>= 0.034) (Table 1), such as LE</w:t>
      </w:r>
      <w:r>
        <w:rPr>
          <w:rFonts w:ascii="Book Antiqua" w:eastAsia="SimSun" w:hAnsi="Book Antiqua"/>
          <w:color w:val="000000" w:themeColor="text1"/>
        </w:rPr>
        <w:t>, epistaxis,</w:t>
      </w:r>
      <w:r>
        <w:rPr>
          <w:rFonts w:ascii="Book Antiqua" w:hAnsi="Book Antiqua"/>
          <w:color w:val="000000" w:themeColor="text1"/>
        </w:rPr>
        <w:t xml:space="preserve"> </w:t>
      </w:r>
      <w:proofErr w:type="gramStart"/>
      <w:r>
        <w:rPr>
          <w:rFonts w:ascii="Book Antiqua" w:hAnsi="Book Antiqua"/>
          <w:color w:val="000000" w:themeColor="text1"/>
        </w:rPr>
        <w:t>broncho</w:t>
      </w:r>
      <w:r>
        <w:rPr>
          <w:rFonts w:ascii="Book Antiqua" w:eastAsia="SimSun" w:hAnsi="Book Antiqua"/>
          <w:color w:val="000000" w:themeColor="text1"/>
        </w:rPr>
        <w:t>spasm</w:t>
      </w:r>
      <w:proofErr w:type="gramEnd"/>
      <w:r>
        <w:rPr>
          <w:rFonts w:ascii="Book Antiqua" w:eastAsia="SimSun" w:hAnsi="Book Antiqua"/>
          <w:color w:val="000000" w:themeColor="text1"/>
        </w:rPr>
        <w:t xml:space="preserve"> and hypoxemia</w:t>
      </w:r>
      <w:r>
        <w:rPr>
          <w:rFonts w:ascii="Book Antiqua" w:hAnsi="Book Antiqua"/>
          <w:color w:val="000000" w:themeColor="text1"/>
        </w:rPr>
        <w:t>. Seven of 105 PRS children experienced LE (6.7%), compared with one (0.9</w:t>
      </w:r>
      <w:r>
        <w:rPr>
          <w:rFonts w:ascii="Book Antiqua" w:eastAsia="SimSun" w:hAnsi="Book Antiqua"/>
          <w:color w:val="000000" w:themeColor="text1"/>
        </w:rPr>
        <w:t>%) in the control group. The rate of LE differed markedly between the groups (</w:t>
      </w:r>
      <w:r>
        <w:rPr>
          <w:rFonts w:ascii="Book Antiqua" w:eastAsia="SimSun" w:hAnsi="Book Antiqua"/>
          <w:i/>
          <w:iCs/>
          <w:color w:val="000000" w:themeColor="text1"/>
        </w:rPr>
        <w:t xml:space="preserve">P </w:t>
      </w:r>
      <w:r>
        <w:rPr>
          <w:rFonts w:ascii="Book Antiqua" w:eastAsia="SimSun" w:hAnsi="Book Antiqua"/>
          <w:color w:val="000000" w:themeColor="text1"/>
        </w:rPr>
        <w:t xml:space="preserve">= 0.034). Out of </w:t>
      </w:r>
      <w:bookmarkStart w:id="15" w:name="OLE_LINK23"/>
      <w:r>
        <w:rPr>
          <w:rFonts w:ascii="Book Antiqua" w:eastAsia="SimSun" w:hAnsi="Book Antiqua"/>
          <w:color w:val="000000" w:themeColor="text1"/>
        </w:rPr>
        <w:t>the seven patients who had LE</w:t>
      </w:r>
      <w:bookmarkEnd w:id="15"/>
      <w:r>
        <w:rPr>
          <w:rFonts w:ascii="Book Antiqua" w:eastAsia="SimSun" w:hAnsi="Book Antiqua"/>
          <w:color w:val="000000" w:themeColor="text1"/>
        </w:rPr>
        <w:t xml:space="preserve">, the mean age was 1.19 ± 0.82 </w:t>
      </w:r>
      <w:proofErr w:type="spellStart"/>
      <w:r>
        <w:rPr>
          <w:rFonts w:ascii="Book Antiqua" w:eastAsia="SimSun" w:hAnsi="Book Antiqua"/>
          <w:color w:val="000000" w:themeColor="text1"/>
        </w:rPr>
        <w:t>mo</w:t>
      </w:r>
      <w:proofErr w:type="spellEnd"/>
      <w:r>
        <w:rPr>
          <w:rFonts w:ascii="Book Antiqua" w:eastAsia="SimSun" w:hAnsi="Book Antiqua"/>
          <w:color w:val="000000" w:themeColor="text1"/>
        </w:rPr>
        <w:t xml:space="preserve">, the mean weight was 3.33 ± 0.75 kg, the time required for intubation was 65 (58–68) s, and there were two or three reintubation attempts for the bronchoscope and endotracheal tube. All seven patients were managed with steroids: six recovered with inhaled steroids alone before </w:t>
      </w:r>
      <w:proofErr w:type="spellStart"/>
      <w:r>
        <w:rPr>
          <w:rFonts w:ascii="Book Antiqua" w:eastAsia="SimSun" w:hAnsi="Book Antiqua"/>
          <w:color w:val="000000" w:themeColor="text1"/>
        </w:rPr>
        <w:t>extubation</w:t>
      </w:r>
      <w:proofErr w:type="spellEnd"/>
      <w:r>
        <w:rPr>
          <w:rFonts w:ascii="Book Antiqua" w:eastAsia="SimSun" w:hAnsi="Book Antiqua"/>
          <w:color w:val="000000" w:themeColor="text1"/>
        </w:rPr>
        <w:t xml:space="preserve">, and one was given systemic corticosteroids before recovery. </w:t>
      </w:r>
      <w:r>
        <w:rPr>
          <w:rFonts w:ascii="Book Antiqua" w:hAnsi="Book Antiqua"/>
          <w:color w:val="000000" w:themeColor="text1"/>
        </w:rPr>
        <w:t>There was no significant difference (</w:t>
      </w:r>
      <w:r>
        <w:rPr>
          <w:rFonts w:ascii="Book Antiqua" w:hAnsi="Book Antiqua"/>
          <w:i/>
          <w:color w:val="000000" w:themeColor="text1"/>
        </w:rPr>
        <w:t xml:space="preserve">P </w:t>
      </w:r>
      <w:r>
        <w:rPr>
          <w:rFonts w:ascii="Book Antiqua" w:hAnsi="Book Antiqua"/>
          <w:color w:val="000000" w:themeColor="text1"/>
        </w:rPr>
        <w:t xml:space="preserve">&gt; 0.05) in other complications, such as epistaxis, bradycardia, </w:t>
      </w:r>
      <w:proofErr w:type="spellStart"/>
      <w:r>
        <w:rPr>
          <w:rFonts w:ascii="Book Antiqua" w:hAnsi="Book Antiqua"/>
          <w:color w:val="000000" w:themeColor="text1"/>
        </w:rPr>
        <w:t>tracheospasm</w:t>
      </w:r>
      <w:proofErr w:type="spellEnd"/>
      <w:r>
        <w:rPr>
          <w:rFonts w:ascii="Book Antiqua" w:hAnsi="Book Antiqua"/>
          <w:color w:val="000000" w:themeColor="text1"/>
        </w:rPr>
        <w:t xml:space="preserve">, adverse drug reactions, transitory pyrexia, </w:t>
      </w:r>
      <w:proofErr w:type="gramStart"/>
      <w:r>
        <w:rPr>
          <w:rFonts w:ascii="Book Antiqua" w:hAnsi="Book Antiqua"/>
          <w:color w:val="000000" w:themeColor="text1"/>
        </w:rPr>
        <w:t>pneumothorax</w:t>
      </w:r>
      <w:proofErr w:type="gramEnd"/>
      <w:r>
        <w:rPr>
          <w:rFonts w:ascii="Book Antiqua" w:hAnsi="Book Antiqua"/>
          <w:color w:val="000000" w:themeColor="text1"/>
        </w:rPr>
        <w:t xml:space="preserve"> and hypoxemia, between the PRS and control groups.</w:t>
      </w:r>
    </w:p>
    <w:p w14:paraId="2D6AEEE9" w14:textId="77777777" w:rsidR="00720AA7" w:rsidRDefault="00720AA7">
      <w:pPr>
        <w:spacing w:line="360" w:lineRule="auto"/>
        <w:jc w:val="both"/>
        <w:rPr>
          <w:rFonts w:ascii="Book Antiqua" w:hAnsi="Book Antiqua"/>
          <w:b/>
          <w:color w:val="000000" w:themeColor="text1"/>
        </w:rPr>
      </w:pPr>
    </w:p>
    <w:p w14:paraId="7A5C3370" w14:textId="77777777" w:rsidR="00720AA7" w:rsidRDefault="00392D92">
      <w:pPr>
        <w:spacing w:line="360" w:lineRule="auto"/>
        <w:jc w:val="both"/>
        <w:rPr>
          <w:rFonts w:ascii="Book Antiqua" w:hAnsi="Book Antiqua"/>
          <w:color w:val="000000" w:themeColor="text1"/>
          <w:u w:val="single"/>
        </w:rPr>
      </w:pPr>
      <w:r>
        <w:rPr>
          <w:rFonts w:ascii="Book Antiqua" w:hAnsi="Book Antiqua"/>
          <w:b/>
          <w:color w:val="000000" w:themeColor="text1"/>
          <w:u w:val="single"/>
        </w:rPr>
        <w:t>DISCUSSION</w:t>
      </w:r>
      <w:r>
        <w:rPr>
          <w:rFonts w:ascii="Book Antiqua" w:hAnsi="Book Antiqua"/>
          <w:color w:val="000000" w:themeColor="text1"/>
          <w:u w:val="single"/>
        </w:rPr>
        <w:t xml:space="preserve"> </w:t>
      </w:r>
    </w:p>
    <w:p w14:paraId="3E2E44E0" w14:textId="4002B6FE"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 xml:space="preserve">Since most children with PRS had difficult feeding, their body weight was lower compared to the control group. In the present study, the success rate of endotracheal intubation using FB in children with PRS was 100%, which was noticeably higher compared with other intubation-based methods. Previous research indicated that endotracheal intubation was achieved in only 13 of 35 (37%) children with PRS under direct laryngoscopy, and intubation using FB was applied to the remaining 22 of 35 (63%) who </w:t>
      </w:r>
      <w:proofErr w:type="gramStart"/>
      <w:r>
        <w:rPr>
          <w:rFonts w:ascii="Book Antiqua" w:hAnsi="Book Antiqua"/>
          <w:color w:val="000000" w:themeColor="text1"/>
        </w:rPr>
        <w:t>failed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11]</w:t>
      </w:r>
      <w:r>
        <w:rPr>
          <w:rFonts w:ascii="Book Antiqua" w:hAnsi="Book Antiqua"/>
          <w:color w:val="000000" w:themeColor="text1"/>
        </w:rPr>
        <w:t xml:space="preserve">. </w:t>
      </w:r>
      <w:bookmarkStart w:id="16" w:name="OLE_LINK34"/>
      <w:r>
        <w:rPr>
          <w:rFonts w:ascii="Book Antiqua" w:eastAsia="Times New Roman" w:hAnsi="Book Antiqua"/>
          <w:color w:val="000000" w:themeColor="text1"/>
        </w:rPr>
        <w:t>Sanfilippo</w:t>
      </w:r>
      <w:r>
        <w:rPr>
          <w:rFonts w:ascii="Book Antiqua" w:eastAsia="SimSun" w:hAnsi="Book Antiqua"/>
          <w:color w:val="000000" w:themeColor="text1"/>
        </w:rPr>
        <w:t xml:space="preserve"> </w:t>
      </w:r>
      <w:r>
        <w:rPr>
          <w:rFonts w:ascii="Book Antiqua" w:eastAsia="SimSun" w:hAnsi="Book Antiqua"/>
          <w:i/>
          <w:color w:val="000000" w:themeColor="text1"/>
        </w:rPr>
        <w:t xml:space="preserve">et </w:t>
      </w:r>
      <w:proofErr w:type="gramStart"/>
      <w:r>
        <w:rPr>
          <w:rFonts w:ascii="Book Antiqua" w:eastAsia="SimSun" w:hAnsi="Book Antiqua"/>
          <w:i/>
          <w:color w:val="000000" w:themeColor="text1"/>
        </w:rPr>
        <w:t>al</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13]</w:t>
      </w:r>
      <w:r>
        <w:rPr>
          <w:rFonts w:ascii="Book Antiqua" w:hAnsi="Book Antiqua"/>
          <w:color w:val="000000" w:themeColor="text1"/>
        </w:rPr>
        <w:t xml:space="preserve"> reported that the success rates of video-laryngoscopy and direct laryngoscopy in difficult tracheal intubation were 83% and 55%,</w:t>
      </w:r>
      <w:bookmarkEnd w:id="16"/>
      <w:r>
        <w:rPr>
          <w:rFonts w:ascii="Book Antiqua" w:hAnsi="Book Antiqua"/>
          <w:color w:val="000000" w:themeColor="text1"/>
        </w:rPr>
        <w:t xml:space="preserve"> respectively, while the rate was equal to 100% in the current research. However, in </w:t>
      </w:r>
      <w:r>
        <w:rPr>
          <w:rFonts w:ascii="Book Antiqua" w:hAnsi="Book Antiqua"/>
          <w:color w:val="000000" w:themeColor="text1"/>
        </w:rPr>
        <w:lastRenderedPageBreak/>
        <w:t xml:space="preserve">terms of complications, direct laryngoscopy is prone to endanger children’s lives due to a high failure rate of </w:t>
      </w:r>
      <w:proofErr w:type="gramStart"/>
      <w:r>
        <w:rPr>
          <w:rFonts w:ascii="Book Antiqua" w:hAnsi="Book Antiqua"/>
          <w:color w:val="000000" w:themeColor="text1"/>
        </w:rPr>
        <w:t>intubation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13]</w:t>
      </w:r>
      <w:r>
        <w:rPr>
          <w:rFonts w:ascii="Book Antiqua" w:hAnsi="Book Antiqua"/>
          <w:color w:val="000000" w:themeColor="text1"/>
        </w:rPr>
        <w:t xml:space="preserve">. Although video-laryngoscopy also has high success rates in difficult tracheal </w:t>
      </w:r>
      <w:proofErr w:type="gramStart"/>
      <w:r>
        <w:rPr>
          <w:rFonts w:ascii="Book Antiqua" w:hAnsi="Book Antiqua"/>
          <w:color w:val="000000" w:themeColor="text1"/>
        </w:rPr>
        <w:t>intubation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w:t>
      </w:r>
      <w:r>
        <w:rPr>
          <w:rFonts w:ascii="Book Antiqua" w:hAnsi="Book Antiqua"/>
          <w:color w:val="000000" w:themeColor="text1"/>
        </w:rPr>
        <w:t>, the reported failure rates and severe complications must be taken into account</w:t>
      </w:r>
      <w:r>
        <w:rPr>
          <w:rFonts w:ascii="Book Antiqua" w:hAnsi="Book Antiqua"/>
          <w:color w:val="000000" w:themeColor="text1"/>
          <w:vertAlign w:val="superscript"/>
        </w:rPr>
        <w:t>[14]</w:t>
      </w:r>
      <w:r>
        <w:rPr>
          <w:rFonts w:ascii="Book Antiqua" w:hAnsi="Book Antiqua"/>
          <w:color w:val="000000" w:themeColor="text1"/>
        </w:rPr>
        <w:t xml:space="preserve">. To date, there have been fewer hemodynamic responses and adverse events during endotracheal intubation using </w:t>
      </w:r>
      <w:proofErr w:type="gramStart"/>
      <w:r>
        <w:rPr>
          <w:rFonts w:ascii="Book Antiqua" w:hAnsi="Book Antiqua"/>
          <w:color w:val="000000" w:themeColor="text1"/>
        </w:rPr>
        <w:t>FB</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15,16]</w:t>
      </w:r>
      <w:r>
        <w:rPr>
          <w:rFonts w:ascii="Book Antiqua" w:hAnsi="Book Antiqua"/>
          <w:color w:val="000000" w:themeColor="text1"/>
        </w:rPr>
        <w:t>. Therefore, FB may be a promising alternative for the management of difficult tracheal intubation.</w:t>
      </w:r>
    </w:p>
    <w:p w14:paraId="10152284" w14:textId="284056DF" w:rsidR="00720AA7" w:rsidRDefault="00392D92">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In the present study, we also analyzed complications, the time required for intubation, and number of attempts of intubation in the two groups. </w:t>
      </w:r>
      <w:r>
        <w:rPr>
          <w:rFonts w:ascii="Book Antiqua" w:eastAsia="SimSun" w:hAnsi="Book Antiqua"/>
          <w:color w:val="000000" w:themeColor="text1"/>
        </w:rPr>
        <w:t xml:space="preserve">TI is often complicated by subglottic edema in </w:t>
      </w:r>
      <w:proofErr w:type="gramStart"/>
      <w:r>
        <w:rPr>
          <w:rFonts w:ascii="Book Antiqua" w:eastAsia="SimSun" w:hAnsi="Book Antiqua"/>
          <w:color w:val="000000" w:themeColor="text1"/>
        </w:rPr>
        <w:t>children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17]</w:t>
      </w:r>
      <w:r>
        <w:rPr>
          <w:rFonts w:ascii="Book Antiqua" w:eastAsia="SimSun" w:hAnsi="Book Antiqua"/>
          <w:color w:val="000000" w:themeColor="text1"/>
        </w:rPr>
        <w:t xml:space="preserve">, which may be characterized by hoarseness or dyspnea after </w:t>
      </w:r>
      <w:proofErr w:type="spellStart"/>
      <w:r>
        <w:rPr>
          <w:rFonts w:ascii="Book Antiqua" w:eastAsia="SimSun" w:hAnsi="Book Antiqua"/>
          <w:color w:val="000000" w:themeColor="text1"/>
        </w:rPr>
        <w:t>extubation</w:t>
      </w:r>
      <w:proofErr w:type="spellEnd"/>
      <w:r>
        <w:rPr>
          <w:rFonts w:ascii="Book Antiqua" w:eastAsia="SimSun" w:hAnsi="Book Antiqua"/>
          <w:color w:val="000000" w:themeColor="text1"/>
        </w:rPr>
        <w:t>, or both</w:t>
      </w:r>
      <w:r>
        <w:rPr>
          <w:rFonts w:ascii="Book Antiqua" w:hAnsi="Book Antiqua"/>
          <w:color w:val="000000" w:themeColor="text1"/>
          <w:vertAlign w:val="superscript"/>
        </w:rPr>
        <w:t>[18]</w:t>
      </w:r>
      <w:r>
        <w:rPr>
          <w:rFonts w:ascii="Book Antiqua" w:eastAsia="SimSun" w:hAnsi="Book Antiqua"/>
          <w:color w:val="000000" w:themeColor="text1"/>
        </w:rPr>
        <w:t xml:space="preserve">. </w:t>
      </w:r>
      <w:r>
        <w:rPr>
          <w:rFonts w:ascii="Book Antiqua" w:hAnsi="Book Antiqua"/>
          <w:color w:val="000000" w:themeColor="text1"/>
        </w:rPr>
        <w:t>In the current research</w:t>
      </w:r>
      <w:r>
        <w:rPr>
          <w:rFonts w:ascii="Book Antiqua" w:eastAsia="SimSun" w:hAnsi="Book Antiqua"/>
          <w:color w:val="000000" w:themeColor="text1"/>
        </w:rPr>
        <w:t>, LE was the most prominent complication in children with PRS (6.7%), the incidence of which was higher compared to the control group (0.9%). The incidence of LE in our study was consistent with that reported in some previous studies (6.7</w:t>
      </w:r>
      <w:proofErr w:type="gramStart"/>
      <w:r>
        <w:rPr>
          <w:rFonts w:ascii="Book Antiqua" w:eastAsia="SimSun" w:hAnsi="Book Antiqua"/>
          <w:color w:val="000000" w:themeColor="text1"/>
        </w:rPr>
        <w: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19]</w:t>
      </w:r>
      <w:r>
        <w:rPr>
          <w:rFonts w:ascii="Book Antiqua" w:eastAsia="SimSun" w:hAnsi="Book Antiqua"/>
          <w:color w:val="000000" w:themeColor="text1"/>
        </w:rPr>
        <w:t xml:space="preserve">. Previous research indicated that difficult intubation is a significant risk factor for </w:t>
      </w:r>
      <w:proofErr w:type="gramStart"/>
      <w:r>
        <w:rPr>
          <w:rFonts w:ascii="Book Antiqua" w:eastAsia="SimSun" w:hAnsi="Book Antiqua"/>
          <w:color w:val="000000" w:themeColor="text1"/>
        </w:rPr>
        <w:t>LE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20]</w:t>
      </w:r>
      <w:r>
        <w:rPr>
          <w:rFonts w:ascii="Book Antiqua" w:eastAsia="SimSun" w:hAnsi="Book Antiqua"/>
          <w:color w:val="000000" w:themeColor="text1"/>
        </w:rPr>
        <w:t xml:space="preserve">. It was also found that the success rate at the first attempt in the PRS group was significantly lower than that in the control group (88.6% </w:t>
      </w:r>
      <w:r>
        <w:rPr>
          <w:rFonts w:ascii="Book Antiqua" w:eastAsia="SimSun" w:hAnsi="Book Antiqua"/>
          <w:i/>
          <w:color w:val="000000" w:themeColor="text1"/>
        </w:rPr>
        <w:t>vs</w:t>
      </w:r>
      <w:r>
        <w:rPr>
          <w:rFonts w:ascii="Book Antiqua" w:eastAsia="SimSun" w:hAnsi="Book Antiqua"/>
          <w:color w:val="000000" w:themeColor="text1"/>
        </w:rPr>
        <w:t xml:space="preserve"> 98.2%, </w:t>
      </w:r>
      <w:r>
        <w:rPr>
          <w:rFonts w:ascii="Book Antiqua" w:eastAsia="SimSun" w:hAnsi="Book Antiqua"/>
          <w:i/>
          <w:color w:val="000000" w:themeColor="text1"/>
        </w:rPr>
        <w:t xml:space="preserve">P </w:t>
      </w:r>
      <w:r>
        <w:rPr>
          <w:rFonts w:ascii="Book Antiqua" w:eastAsia="SimSun" w:hAnsi="Book Antiqua"/>
          <w:color w:val="000000" w:themeColor="text1"/>
        </w:rPr>
        <w:t xml:space="preserve">= 0.005). The present study also indicated that the time required for intubation was 31.0 (25–37) s, and the number of attempts at intubation was one in the PRS group. Among the seven patients who had LE, </w:t>
      </w:r>
      <w:bookmarkStart w:id="17" w:name="OLE_LINK26"/>
      <w:r>
        <w:rPr>
          <w:rFonts w:ascii="Book Antiqua" w:eastAsia="SimSun" w:hAnsi="Book Antiqua"/>
          <w:color w:val="000000" w:themeColor="text1"/>
        </w:rPr>
        <w:t>the time required for intubation was 65 (58–68) s,</w:t>
      </w:r>
      <w:bookmarkEnd w:id="17"/>
      <w:r>
        <w:rPr>
          <w:rFonts w:ascii="Book Antiqua" w:eastAsia="SimSun" w:hAnsi="Book Antiqua"/>
          <w:color w:val="000000" w:themeColor="text1"/>
        </w:rPr>
        <w:t xml:space="preserve"> and there were two or three attempts at bronchoscopy and endotracheal intubation. </w:t>
      </w:r>
      <w:bookmarkStart w:id="18" w:name="OLE_LINK24"/>
      <w:r>
        <w:rPr>
          <w:rFonts w:ascii="Book Antiqua" w:hAnsi="Book Antiqua"/>
          <w:color w:val="000000" w:themeColor="text1"/>
        </w:rPr>
        <w:t xml:space="preserve">Therefore, we should further concentrate on the number of attempts required for intubation and avoid multiple intubations. In addition, </w:t>
      </w:r>
      <w:r>
        <w:rPr>
          <w:rFonts w:ascii="Book Antiqua" w:eastAsia="SimSun" w:hAnsi="Book Antiqua"/>
          <w:color w:val="000000" w:themeColor="text1"/>
        </w:rPr>
        <w:t xml:space="preserve">among the seven patients who had LE, the mean age was 1.19 ± 0.82 </w:t>
      </w:r>
      <w:proofErr w:type="spellStart"/>
      <w:proofErr w:type="gramStart"/>
      <w:r>
        <w:rPr>
          <w:rFonts w:ascii="Book Antiqua" w:eastAsia="SimSun" w:hAnsi="Book Antiqua"/>
          <w:color w:val="000000" w:themeColor="text1"/>
        </w:rPr>
        <w:t>mo</w:t>
      </w:r>
      <w:proofErr w:type="spellEnd"/>
      <w:proofErr w:type="gramEnd"/>
      <w:r>
        <w:rPr>
          <w:rFonts w:ascii="Book Antiqua" w:eastAsia="SimSun" w:hAnsi="Book Antiqua"/>
          <w:color w:val="000000" w:themeColor="text1"/>
        </w:rPr>
        <w:t xml:space="preserve"> and the mean weight was 3.33 ± 0.75 kg, which were lower than </w:t>
      </w:r>
      <w:r>
        <w:rPr>
          <w:rFonts w:ascii="Book Antiqua" w:hAnsi="Book Antiqua"/>
          <w:color w:val="000000" w:themeColor="text1"/>
        </w:rPr>
        <w:t xml:space="preserve">2.25 ± 0.36 </w:t>
      </w:r>
      <w:proofErr w:type="spellStart"/>
      <w:r>
        <w:rPr>
          <w:rFonts w:ascii="Book Antiqua" w:hAnsi="Book Antiqua"/>
          <w:color w:val="000000" w:themeColor="text1"/>
        </w:rPr>
        <w:t>m</w:t>
      </w:r>
      <w:r>
        <w:rPr>
          <w:rFonts w:ascii="Book Antiqua" w:eastAsia="SimSun" w:hAnsi="Book Antiqua"/>
          <w:color w:val="000000" w:themeColor="text1"/>
        </w:rPr>
        <w:t>o</w:t>
      </w:r>
      <w:proofErr w:type="spellEnd"/>
      <w:r>
        <w:rPr>
          <w:rFonts w:ascii="Book Antiqua" w:eastAsia="SimSun" w:hAnsi="Book Antiqua"/>
          <w:color w:val="000000" w:themeColor="text1"/>
        </w:rPr>
        <w:t xml:space="preserve"> and 3.84 ± 0.82 kg in the PRS group. </w:t>
      </w:r>
      <w:bookmarkEnd w:id="18"/>
      <w:r>
        <w:rPr>
          <w:rFonts w:ascii="Book Antiqua" w:hAnsi="Book Antiqua"/>
          <w:color w:val="000000" w:themeColor="text1"/>
        </w:rPr>
        <w:t>It is suggested that we should pay attention to low weight and young age of children with PRS who undergo TI using FB in the future, since they may be more likely to develop LE.</w:t>
      </w:r>
    </w:p>
    <w:p w14:paraId="066C989A" w14:textId="5F2CEF89" w:rsidR="00720AA7" w:rsidRDefault="00392D92">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In the current research, we might primarily focus on the possible risk factors at endotracheal intubation to prevent the occurrence of LE. A recently published guideline </w:t>
      </w:r>
      <w:r>
        <w:rPr>
          <w:rFonts w:ascii="Book Antiqua" w:hAnsi="Book Antiqua"/>
          <w:color w:val="000000" w:themeColor="text1"/>
        </w:rPr>
        <w:lastRenderedPageBreak/>
        <w:t>recommended the selection of an appropriate-size endotracheal catheter, which was made of soft-</w:t>
      </w:r>
      <w:proofErr w:type="gramStart"/>
      <w:r>
        <w:rPr>
          <w:rFonts w:ascii="Book Antiqua" w:hAnsi="Book Antiqua"/>
          <w:color w:val="000000" w:themeColor="text1"/>
        </w:rPr>
        <w:t>materials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21]</w:t>
      </w:r>
      <w:r>
        <w:rPr>
          <w:rFonts w:ascii="Book Antiqua" w:hAnsi="Book Antiqua"/>
          <w:color w:val="000000" w:themeColor="text1"/>
        </w:rPr>
        <w:t xml:space="preserve">. </w:t>
      </w:r>
      <w:r>
        <w:rPr>
          <w:rFonts w:ascii="Book Antiqua" w:eastAsia="SimSun" w:hAnsi="Book Antiqua"/>
          <w:color w:val="000000" w:themeColor="text1"/>
        </w:rPr>
        <w:t xml:space="preserve">A previous study pointed out that a surgeon should select </w:t>
      </w:r>
      <w:r>
        <w:rPr>
          <w:rFonts w:ascii="Book Antiqua" w:hAnsi="Book Antiqua"/>
          <w:color w:val="000000" w:themeColor="text1"/>
        </w:rPr>
        <w:t xml:space="preserve">an </w:t>
      </w:r>
      <w:bookmarkStart w:id="19" w:name="OLE_LINK30"/>
      <w:r>
        <w:rPr>
          <w:rFonts w:ascii="Book Antiqua" w:hAnsi="Book Antiqua"/>
          <w:color w:val="000000" w:themeColor="text1"/>
        </w:rPr>
        <w:t>appropriate catheter according to children’s age and weight</w:t>
      </w:r>
      <w:bookmarkEnd w:id="19"/>
      <w:r>
        <w:rPr>
          <w:rFonts w:ascii="Book Antiqua" w:hAnsi="Book Antiqua"/>
          <w:color w:val="000000" w:themeColor="text1"/>
        </w:rPr>
        <w:t xml:space="preserve">, which may reduce the risk of obstruction of the catheter to the </w:t>
      </w:r>
      <w:proofErr w:type="gramStart"/>
      <w:r>
        <w:rPr>
          <w:rFonts w:ascii="Book Antiqua" w:hAnsi="Book Antiqua"/>
          <w:color w:val="000000" w:themeColor="text1"/>
        </w:rPr>
        <w:t>glottis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22]</w:t>
      </w:r>
      <w:r>
        <w:rPr>
          <w:rFonts w:ascii="Book Antiqua" w:hAnsi="Book Antiqua"/>
          <w:color w:val="000000" w:themeColor="text1"/>
        </w:rPr>
        <w:t xml:space="preserve">. The recent studies have reported that an ultrasmooth endotracheal catheter can be selected, due to </w:t>
      </w:r>
      <w:bookmarkStart w:id="20" w:name="OLE_LINK27"/>
      <w:r>
        <w:rPr>
          <w:rFonts w:ascii="Book Antiqua" w:hAnsi="Book Antiqua"/>
          <w:color w:val="000000" w:themeColor="text1"/>
        </w:rPr>
        <w:t xml:space="preserve">its </w:t>
      </w:r>
      <w:proofErr w:type="spellStart"/>
      <w:r>
        <w:rPr>
          <w:rFonts w:ascii="Book Antiqua" w:hAnsi="Book Antiqua"/>
          <w:color w:val="000000" w:themeColor="text1"/>
        </w:rPr>
        <w:t>ultraslippery</w:t>
      </w:r>
      <w:bookmarkEnd w:id="20"/>
      <w:proofErr w:type="spellEnd"/>
      <w:r>
        <w:rPr>
          <w:rFonts w:ascii="Book Antiqua" w:hAnsi="Book Antiqua"/>
          <w:color w:val="000000" w:themeColor="text1"/>
        </w:rPr>
        <w:t xml:space="preserve">, nonirritating, and anti-inflammatory hyaluronic-acid-based coating to mitigate intubation injury, and the friction coefficient was reduced by 77% compared to the normal endotracheal catheter in a Crab-eating monkey </w:t>
      </w:r>
      <w:proofErr w:type="gramStart"/>
      <w:r>
        <w:rPr>
          <w:rFonts w:ascii="Book Antiqua" w:hAnsi="Book Antiqua"/>
          <w:color w:val="000000" w:themeColor="text1"/>
        </w:rPr>
        <w:t>experiment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23,24]</w:t>
      </w:r>
      <w:r>
        <w:rPr>
          <w:rFonts w:ascii="Book Antiqua" w:hAnsi="Book Antiqua"/>
          <w:color w:val="000000" w:themeColor="text1"/>
        </w:rPr>
        <w:t xml:space="preserve">. Moreover, aseptic medical-oil-based lubricants should be used to lubricate the front end of the tracheal tube before intubation to lower the friction and lessen the risk of mucosal injury. One study reported that </w:t>
      </w:r>
      <w:bookmarkStart w:id="21" w:name="OLE_LINK31"/>
      <w:r>
        <w:rPr>
          <w:rFonts w:ascii="Book Antiqua" w:hAnsi="Book Antiqua"/>
          <w:color w:val="000000" w:themeColor="text1"/>
        </w:rPr>
        <w:t>failure</w:t>
      </w:r>
      <w:bookmarkEnd w:id="21"/>
      <w:r>
        <w:rPr>
          <w:rFonts w:ascii="Book Antiqua" w:hAnsi="Book Antiqua"/>
          <w:color w:val="000000" w:themeColor="text1"/>
        </w:rPr>
        <w:t xml:space="preserve"> of intubation was found in 10% of children due to failure to lubricate the front end of the </w:t>
      </w:r>
      <w:proofErr w:type="gramStart"/>
      <w:r>
        <w:rPr>
          <w:rFonts w:ascii="Book Antiqua" w:hAnsi="Book Antiqua"/>
          <w:color w:val="000000" w:themeColor="text1"/>
        </w:rPr>
        <w:t>catheter</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25]</w:t>
      </w:r>
      <w:r>
        <w:rPr>
          <w:rFonts w:ascii="Book Antiqua" w:hAnsi="Book Antiqua"/>
          <w:color w:val="000000" w:themeColor="text1"/>
        </w:rPr>
        <w:t xml:space="preserve">. Meanwhile, the duration of intubation should be shortened, and number of attempts at intubation should be reduced as much as possible, as these are both significant risk factors for </w:t>
      </w:r>
      <w:proofErr w:type="gramStart"/>
      <w:r>
        <w:rPr>
          <w:rFonts w:ascii="Book Antiqua" w:hAnsi="Book Antiqua"/>
          <w:color w:val="000000" w:themeColor="text1"/>
        </w:rPr>
        <w:t>LE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18]</w:t>
      </w:r>
      <w:r>
        <w:rPr>
          <w:rFonts w:ascii="Book Antiqua" w:hAnsi="Book Antiqua"/>
          <w:color w:val="000000" w:themeColor="text1"/>
        </w:rPr>
        <w:t xml:space="preserve">. In future research, we need to pay attention to some key points, such as proper position and orientation of the catheter and bronchoscope lens, and catheter materials, </w:t>
      </w:r>
      <w:r>
        <w:rPr>
          <w:rFonts w:ascii="Book Antiqua" w:hAnsi="Book Antiqua"/>
          <w:i/>
          <w:color w:val="000000" w:themeColor="text1"/>
        </w:rPr>
        <w:t>etc</w:t>
      </w:r>
      <w:r>
        <w:rPr>
          <w:rFonts w:ascii="Book Antiqua" w:hAnsi="Book Antiqua"/>
          <w:color w:val="000000" w:themeColor="text1"/>
        </w:rPr>
        <w:t xml:space="preserve">. </w:t>
      </w:r>
    </w:p>
    <w:p w14:paraId="0F26EFD7" w14:textId="59EE543A" w:rsidR="00720AA7" w:rsidRDefault="00392D92">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In this study, the complications of TI using FB in children with PRS were summarized, and we will explore further effective care measures in the future. We found that LE is a critical complication in PRS children after TI using FB, and the prevention of LE remains to be improved in the future. </w:t>
      </w:r>
    </w:p>
    <w:p w14:paraId="63CBBECE" w14:textId="77777777" w:rsidR="00720AA7" w:rsidRDefault="00720AA7">
      <w:pPr>
        <w:spacing w:line="360" w:lineRule="auto"/>
        <w:jc w:val="both"/>
        <w:rPr>
          <w:rFonts w:ascii="Book Antiqua" w:hAnsi="Book Antiqua"/>
          <w:b/>
          <w:color w:val="000000" w:themeColor="text1"/>
        </w:rPr>
      </w:pPr>
    </w:p>
    <w:p w14:paraId="1A63CB6A" w14:textId="27221FC5" w:rsidR="00720AA7" w:rsidRDefault="00392D92">
      <w:pPr>
        <w:spacing w:line="360" w:lineRule="auto"/>
        <w:jc w:val="both"/>
        <w:rPr>
          <w:rFonts w:ascii="Book Antiqua" w:hAnsi="Book Antiqua"/>
          <w:b/>
          <w:color w:val="000000" w:themeColor="text1"/>
          <w:u w:val="single"/>
        </w:rPr>
      </w:pPr>
      <w:r>
        <w:rPr>
          <w:rFonts w:ascii="Book Antiqua" w:hAnsi="Book Antiqua"/>
          <w:b/>
          <w:color w:val="000000" w:themeColor="text1"/>
          <w:u w:val="single"/>
        </w:rPr>
        <w:t>CONCLUSION</w:t>
      </w:r>
    </w:p>
    <w:p w14:paraId="017F6E8A" w14:textId="63299537"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 xml:space="preserve">The success rate of intubation using FB is high for children with PRS and is a promising alternative for the management of difficult tracheal intubation. The incidence of postoperative complications of TI using FB, especially LE, is higher in children with PRS compared to children with pneumonia. </w:t>
      </w:r>
    </w:p>
    <w:p w14:paraId="10C04D1F" w14:textId="77777777" w:rsidR="00720AA7" w:rsidRDefault="00720AA7">
      <w:pPr>
        <w:spacing w:line="360" w:lineRule="auto"/>
        <w:jc w:val="both"/>
        <w:rPr>
          <w:rFonts w:ascii="Book Antiqua" w:hAnsi="Book Antiqua"/>
          <w:color w:val="000000" w:themeColor="text1"/>
        </w:rPr>
      </w:pPr>
    </w:p>
    <w:p w14:paraId="3C5B5F73"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1869A52B"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27F23173" w14:textId="509C493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Flexible bronchoscopy (FB) has become a progressively popular diagnostic method for airway evaluation in children, which is advantageous in airway safety when it is used to guide tracheobronchial intubation (TI).</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Pierre Robin sequence (PRS) is a congenital disability in humans, and difficult intubation has been reported in 71% of children with PRS before surgery. Previous studies have indicated that endotracheal intubation using FB is safe and effective even in neonates with PRS.</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However, it is a new challenge to perform TI using FB for nurses who lack experience. Some research investigated the incidence and severity of complications of TI using FB in adults, but children have not been investigated. </w:t>
      </w:r>
    </w:p>
    <w:p w14:paraId="115FBF8E" w14:textId="77777777" w:rsidR="00720AA7" w:rsidRDefault="00720AA7">
      <w:pPr>
        <w:spacing w:line="360" w:lineRule="auto"/>
        <w:jc w:val="both"/>
        <w:rPr>
          <w:rFonts w:ascii="Book Antiqua" w:eastAsia="Book Antiqua" w:hAnsi="Book Antiqua" w:cs="Book Antiqua"/>
          <w:b/>
          <w:i/>
          <w:color w:val="000000" w:themeColor="text1"/>
        </w:rPr>
      </w:pPr>
    </w:p>
    <w:p w14:paraId="21445599"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55948C19"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incidence and severity of complications of TI using FB in children remain to be investigated.</w:t>
      </w:r>
    </w:p>
    <w:p w14:paraId="3ECF79CB" w14:textId="77777777" w:rsidR="00720AA7" w:rsidRDefault="00720AA7">
      <w:pPr>
        <w:spacing w:line="360" w:lineRule="auto"/>
        <w:jc w:val="both"/>
        <w:rPr>
          <w:rFonts w:ascii="Book Antiqua" w:hAnsi="Book Antiqua"/>
          <w:color w:val="000000" w:themeColor="text1"/>
        </w:rPr>
      </w:pPr>
    </w:p>
    <w:p w14:paraId="38802B00"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27FE7911" w14:textId="3A8BAB6A"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study aimed to analyze demographic characteristics, success rates of intubation, the time required for intubation, number of intubation attempts, and postoperative complications of children with PRS and those with common pneumonia who did not have a difficult airway.</w:t>
      </w:r>
    </w:p>
    <w:p w14:paraId="68774163" w14:textId="77777777" w:rsidR="00720AA7" w:rsidRDefault="00720AA7">
      <w:pPr>
        <w:spacing w:line="360" w:lineRule="auto"/>
        <w:jc w:val="both"/>
        <w:rPr>
          <w:rFonts w:ascii="Book Antiqua" w:eastAsia="Book Antiqua" w:hAnsi="Book Antiqua" w:cs="Book Antiqua"/>
          <w:b/>
          <w:i/>
          <w:color w:val="000000" w:themeColor="text1"/>
        </w:rPr>
      </w:pPr>
    </w:p>
    <w:p w14:paraId="4214665B"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23A78069" w14:textId="76704013"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105 children with PRS from the Department of Stomatology, and 108 children with common pneumonia from the Department of </w:t>
      </w:r>
      <w:r>
        <w:rPr>
          <w:rFonts w:ascii="Book Antiqua" w:eastAsia="Book Antiqua" w:hAnsi="Book Antiqua" w:cs="Book Antiqua" w:hint="eastAsia"/>
          <w:color w:val="000000" w:themeColor="text1"/>
        </w:rPr>
        <w:t>Respirat</w:t>
      </w:r>
      <w:r w:rsidR="005C37AD">
        <w:rPr>
          <w:rFonts w:ascii="Book Antiqua" w:eastAsia="Book Antiqua" w:hAnsi="Book Antiqua" w:cs="Book Antiqua"/>
          <w:color w:val="000000" w:themeColor="text1"/>
        </w:rPr>
        <w:t>ory Medicine</w:t>
      </w:r>
      <w:r>
        <w:rPr>
          <w:rFonts w:ascii="Book Antiqua" w:eastAsia="Book Antiqua" w:hAnsi="Book Antiqua" w:cs="Book Antiqua"/>
          <w:color w:val="000000" w:themeColor="text1"/>
        </w:rPr>
        <w:t xml:space="preserve">, at Children’s Hospital in Guangzhou, China, from January 2016 to January 2019 were recruited. The procedures were performed in the bronchoscopy room of the respiratory department. The data were collected from the perioperative records and other electronic medical records according to the survey items. The demographic data, success rates of intubation, the time required for intubation, number of intubation attempts, and the incidence of perioperative complications in the two groups were assessed. Furthermore, </w:t>
      </w:r>
      <w:r>
        <w:rPr>
          <w:rFonts w:ascii="Book Antiqua" w:eastAsia="Book Antiqua" w:hAnsi="Book Antiqua" w:cs="Book Antiqua"/>
          <w:color w:val="000000" w:themeColor="text1"/>
        </w:rPr>
        <w:lastRenderedPageBreak/>
        <w:t>the attempts of intubation were also recorded. The possible complications were observed.</w:t>
      </w:r>
    </w:p>
    <w:p w14:paraId="62CCC5C7" w14:textId="77777777" w:rsidR="00720AA7" w:rsidRDefault="00720AA7">
      <w:pPr>
        <w:spacing w:line="360" w:lineRule="auto"/>
        <w:jc w:val="both"/>
        <w:rPr>
          <w:rFonts w:ascii="Book Antiqua" w:eastAsia="Book Antiqua" w:hAnsi="Book Antiqua" w:cs="Book Antiqua"/>
          <w:b/>
          <w:i/>
          <w:color w:val="000000" w:themeColor="text1"/>
        </w:rPr>
      </w:pPr>
    </w:p>
    <w:p w14:paraId="64CC56AE"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0E2646ED" w14:textId="7A0B35AB" w:rsidR="00720AA7" w:rsidRPr="00A1174D" w:rsidRDefault="00392D92">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There was no significant difference in age and gender between the two groups; however, the weight difference between the two groups was significant. There were no deaths during the perioperative period. The success rate of intubation was 100% for the children in the two groups, while the success rate at the first attempt of children in the PRS group was significantly lower than that in the control group (88.6%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98.2%,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0.005). The time required for intubation in the PRS group was significantly longer than that in the control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0.001), and children in the PRS group needed more attempts of intubation than those in the control group to enter the glottis successfully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0.017). The incidence of complications was markedly higher in the PRS group (50/105, 47.6%) than in the control group (36/108, 33.3%)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0.034). Seven of 105 PRS children experienced LE (6.7%), compared with one (0.9%) in the control group. The rate of LE differed markedly between the groups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 0.034). Out of the seven patients who had LE, the mean age was 1.19 ± 0.82 months, the mean weight was 3.33 ± 0.75 kg, the time required for intubation was 65 58–68 s, and there were two or three reintubation attempts for bronchoscopy and endotracheal intubation. All seven patients were managed with steroids: six recovered with inhaled steroids alone before </w:t>
      </w:r>
      <w:proofErr w:type="spellStart"/>
      <w:r>
        <w:rPr>
          <w:rFonts w:ascii="Book Antiqua" w:eastAsia="Book Antiqua" w:hAnsi="Book Antiqua" w:cs="Book Antiqua"/>
          <w:color w:val="000000" w:themeColor="text1"/>
        </w:rPr>
        <w:t>extubation</w:t>
      </w:r>
      <w:proofErr w:type="spellEnd"/>
      <w:r>
        <w:rPr>
          <w:rFonts w:ascii="Book Antiqua" w:eastAsia="Book Antiqua" w:hAnsi="Book Antiqua" w:cs="Book Antiqua"/>
          <w:color w:val="000000" w:themeColor="text1"/>
        </w:rPr>
        <w:t>, and one was given systemic corticosteroids before recovery. There was no significant difference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&gt; 0.05) in other complications between the PRS group and control group.</w:t>
      </w:r>
    </w:p>
    <w:p w14:paraId="5129C65B" w14:textId="77777777" w:rsidR="00720AA7" w:rsidRDefault="00720AA7">
      <w:pPr>
        <w:spacing w:line="360" w:lineRule="auto"/>
        <w:jc w:val="both"/>
        <w:rPr>
          <w:rFonts w:ascii="Book Antiqua" w:eastAsia="Book Antiqua" w:hAnsi="Book Antiqua" w:cs="Book Antiqua"/>
          <w:b/>
          <w:i/>
          <w:color w:val="000000" w:themeColor="text1"/>
        </w:rPr>
      </w:pPr>
    </w:p>
    <w:p w14:paraId="4AAB8473"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3104FF21" w14:textId="1B16D0FE"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Given the high success rate of intubation using FB for children with PRS, it is a promising alternative for the management of difficult tracheal intubation. The incidence of postoperative complications of TI using FB, especially </w:t>
      </w:r>
      <w:r>
        <w:rPr>
          <w:rFonts w:ascii="Book Antiqua" w:hAnsi="Book Antiqua"/>
          <w:color w:val="000000" w:themeColor="text1"/>
        </w:rPr>
        <w:t>LE</w:t>
      </w:r>
      <w:r>
        <w:rPr>
          <w:rFonts w:ascii="Book Antiqua" w:eastAsia="Book Antiqua" w:hAnsi="Book Antiqua" w:cs="Book Antiqua"/>
          <w:color w:val="000000" w:themeColor="text1"/>
        </w:rPr>
        <w:t xml:space="preserve">, is higher in children with PRS compared to children with pneumonia. </w:t>
      </w:r>
    </w:p>
    <w:p w14:paraId="27BC562D" w14:textId="77777777" w:rsidR="00720AA7" w:rsidRDefault="00720AA7">
      <w:pPr>
        <w:spacing w:line="360" w:lineRule="auto"/>
        <w:jc w:val="both"/>
        <w:rPr>
          <w:rFonts w:ascii="Book Antiqua" w:hAnsi="Book Antiqua"/>
          <w:color w:val="000000" w:themeColor="text1"/>
        </w:rPr>
      </w:pPr>
    </w:p>
    <w:p w14:paraId="7F42D73B"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lastRenderedPageBreak/>
        <w:t>Research perspectives</w:t>
      </w:r>
    </w:p>
    <w:p w14:paraId="4247FF4D" w14:textId="555C5B1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Effective care measures for the complications of TI using FB in children with PRS will be further explored, and the prevention of LE remains to be improved in the future. </w:t>
      </w:r>
    </w:p>
    <w:p w14:paraId="5F19F307" w14:textId="77777777" w:rsidR="00720AA7" w:rsidRDefault="00720AA7">
      <w:pPr>
        <w:spacing w:line="360" w:lineRule="auto"/>
        <w:jc w:val="both"/>
        <w:rPr>
          <w:rFonts w:ascii="Book Antiqua" w:hAnsi="Book Antiqua"/>
          <w:color w:val="000000" w:themeColor="text1"/>
        </w:rPr>
      </w:pPr>
    </w:p>
    <w:p w14:paraId="018D4D61"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24DE430E" w14:textId="77777777" w:rsidR="00720AA7" w:rsidRDefault="00392D92">
      <w:pPr>
        <w:spacing w:line="360" w:lineRule="auto"/>
        <w:jc w:val="both"/>
        <w:rPr>
          <w:rFonts w:ascii="Book Antiqua" w:hAnsi="Book Antiqua"/>
        </w:rPr>
      </w:pPr>
      <w:r>
        <w:rPr>
          <w:rFonts w:ascii="Book Antiqua" w:hAnsi="Book Antiqua"/>
        </w:rPr>
        <w:t xml:space="preserve">1 </w:t>
      </w:r>
      <w:r>
        <w:rPr>
          <w:rFonts w:ascii="Book Antiqua" w:hAnsi="Book Antiqua"/>
          <w:b/>
          <w:bCs/>
        </w:rPr>
        <w:t>Bhat JI</w:t>
      </w:r>
      <w:r>
        <w:rPr>
          <w:rFonts w:ascii="Book Antiqua" w:hAnsi="Book Antiqua"/>
        </w:rPr>
        <w:t xml:space="preserve">, </w:t>
      </w:r>
      <w:proofErr w:type="spellStart"/>
      <w:r>
        <w:rPr>
          <w:rFonts w:ascii="Book Antiqua" w:hAnsi="Book Antiqua"/>
        </w:rPr>
        <w:t>Charoo</w:t>
      </w:r>
      <w:proofErr w:type="spellEnd"/>
      <w:r>
        <w:rPr>
          <w:rFonts w:ascii="Book Antiqua" w:hAnsi="Book Antiqua"/>
        </w:rPr>
        <w:t xml:space="preserve"> BA, Zahoor S, Ahmad QI, </w:t>
      </w:r>
      <w:proofErr w:type="spellStart"/>
      <w:r>
        <w:rPr>
          <w:rFonts w:ascii="Book Antiqua" w:hAnsi="Book Antiqua"/>
        </w:rPr>
        <w:t>Ahangar</w:t>
      </w:r>
      <w:proofErr w:type="spellEnd"/>
      <w:r>
        <w:rPr>
          <w:rFonts w:ascii="Book Antiqua" w:hAnsi="Book Antiqua"/>
        </w:rPr>
        <w:t xml:space="preserve"> AA. Role of Flexible Bronchoscopy in Ventilator-Dependent Neonates. </w:t>
      </w:r>
      <w:r>
        <w:rPr>
          <w:rFonts w:ascii="Book Antiqua" w:hAnsi="Book Antiqua"/>
          <w:i/>
          <w:iCs/>
        </w:rPr>
        <w:t xml:space="preserve">Indian </w:t>
      </w:r>
      <w:proofErr w:type="spellStart"/>
      <w:r>
        <w:rPr>
          <w:rFonts w:ascii="Book Antiqua" w:hAnsi="Book Antiqua"/>
          <w:i/>
          <w:iCs/>
        </w:rPr>
        <w:t>Pediatr</w:t>
      </w:r>
      <w:proofErr w:type="spellEnd"/>
      <w:r>
        <w:rPr>
          <w:rFonts w:ascii="Book Antiqua" w:hAnsi="Book Antiqua"/>
        </w:rPr>
        <w:t xml:space="preserve"> 2020; </w:t>
      </w:r>
      <w:r>
        <w:rPr>
          <w:rFonts w:ascii="Book Antiqua" w:hAnsi="Book Antiqua"/>
          <w:b/>
          <w:bCs/>
        </w:rPr>
        <w:t>57</w:t>
      </w:r>
      <w:r>
        <w:rPr>
          <w:rFonts w:ascii="Book Antiqua" w:hAnsi="Book Antiqua"/>
        </w:rPr>
        <w:t>: 922-925 [PMID: 33089808]</w:t>
      </w:r>
    </w:p>
    <w:p w14:paraId="7DBF2821" w14:textId="77777777" w:rsidR="00720AA7" w:rsidRDefault="00392D92">
      <w:pPr>
        <w:spacing w:line="360" w:lineRule="auto"/>
        <w:jc w:val="both"/>
        <w:rPr>
          <w:rFonts w:ascii="Book Antiqua" w:hAnsi="Book Antiqua"/>
        </w:rPr>
      </w:pPr>
      <w:r>
        <w:rPr>
          <w:rFonts w:ascii="Book Antiqua" w:hAnsi="Book Antiqua"/>
        </w:rPr>
        <w:t xml:space="preserve">2 </w:t>
      </w:r>
      <w:r>
        <w:rPr>
          <w:rFonts w:ascii="Book Antiqua" w:hAnsi="Book Antiqua"/>
          <w:b/>
          <w:bCs/>
        </w:rPr>
        <w:t>Ok M</w:t>
      </w:r>
      <w:r>
        <w:rPr>
          <w:rFonts w:ascii="Book Antiqua" w:hAnsi="Book Antiqua"/>
        </w:rPr>
        <w:t xml:space="preserve">, Winograd Gomez V, Mahmoud M. Flexible bronchoscopy complicated by pneumomediastinum and subcutaneous emphysema. </w:t>
      </w:r>
      <w:proofErr w:type="spellStart"/>
      <w:r>
        <w:rPr>
          <w:rFonts w:ascii="Book Antiqua" w:hAnsi="Book Antiqua"/>
          <w:i/>
          <w:iCs/>
        </w:rPr>
        <w:t>Paediatr</w:t>
      </w:r>
      <w:proofErr w:type="spellEnd"/>
      <w:r>
        <w:rPr>
          <w:rFonts w:ascii="Book Antiqua" w:hAnsi="Book Antiqua"/>
          <w:i/>
          <w:iCs/>
        </w:rPr>
        <w:t xml:space="preserve"> </w:t>
      </w:r>
      <w:proofErr w:type="spellStart"/>
      <w:r>
        <w:rPr>
          <w:rFonts w:ascii="Book Antiqua" w:hAnsi="Book Antiqua"/>
          <w:i/>
          <w:iCs/>
        </w:rPr>
        <w:t>Anaesth</w:t>
      </w:r>
      <w:proofErr w:type="spellEnd"/>
      <w:r>
        <w:rPr>
          <w:rFonts w:ascii="Book Antiqua" w:hAnsi="Book Antiqua"/>
        </w:rPr>
        <w:t xml:space="preserve"> 2019; </w:t>
      </w:r>
      <w:r>
        <w:rPr>
          <w:rFonts w:ascii="Book Antiqua" w:hAnsi="Book Antiqua"/>
          <w:b/>
          <w:bCs/>
        </w:rPr>
        <w:t>29</w:t>
      </w:r>
      <w:r>
        <w:rPr>
          <w:rFonts w:ascii="Book Antiqua" w:hAnsi="Book Antiqua"/>
        </w:rPr>
        <w:t>: 1070-1071 [PMID: 31602743 DOI: 10.1111/pan.13735]</w:t>
      </w:r>
    </w:p>
    <w:p w14:paraId="29738099" w14:textId="77777777" w:rsidR="00720AA7" w:rsidRDefault="00392D92">
      <w:pPr>
        <w:spacing w:line="360" w:lineRule="auto"/>
        <w:jc w:val="both"/>
        <w:rPr>
          <w:rFonts w:ascii="Book Antiqua" w:hAnsi="Book Antiqua"/>
        </w:rPr>
      </w:pPr>
      <w:r>
        <w:rPr>
          <w:rFonts w:ascii="Book Antiqua" w:hAnsi="Book Antiqua"/>
        </w:rPr>
        <w:t xml:space="preserve">3 </w:t>
      </w:r>
      <w:r>
        <w:rPr>
          <w:rFonts w:ascii="Book Antiqua" w:hAnsi="Book Antiqua"/>
          <w:b/>
          <w:bCs/>
        </w:rPr>
        <w:t>Yin N</w:t>
      </w:r>
      <w:r>
        <w:rPr>
          <w:rFonts w:ascii="Book Antiqua" w:hAnsi="Book Antiqua"/>
        </w:rPr>
        <w:t xml:space="preserve">, Fang L, Shi X, Huang H, Zhang L. A comprehensive scoring system in correlation with perioperative airway management for neonatal Pierre Robin Sequence.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2017; </w:t>
      </w:r>
      <w:r>
        <w:rPr>
          <w:rFonts w:ascii="Book Antiqua" w:hAnsi="Book Antiqua"/>
          <w:b/>
          <w:bCs/>
        </w:rPr>
        <w:t>12</w:t>
      </w:r>
      <w:r>
        <w:rPr>
          <w:rFonts w:ascii="Book Antiqua" w:hAnsi="Book Antiqua"/>
        </w:rPr>
        <w:t>: e0189052 [PMID: 29216230 DOI: 10.1371/journal.pone.0189052]</w:t>
      </w:r>
    </w:p>
    <w:p w14:paraId="4F194087" w14:textId="77777777" w:rsidR="00720AA7" w:rsidRDefault="00392D92">
      <w:pPr>
        <w:spacing w:line="360" w:lineRule="auto"/>
        <w:jc w:val="both"/>
        <w:rPr>
          <w:rFonts w:ascii="Book Antiqua" w:hAnsi="Book Antiqua"/>
        </w:rPr>
      </w:pPr>
      <w:r>
        <w:rPr>
          <w:rFonts w:ascii="Book Antiqua" w:hAnsi="Book Antiqua"/>
        </w:rPr>
        <w:t xml:space="preserve">4 </w:t>
      </w:r>
      <w:r>
        <w:rPr>
          <w:rFonts w:ascii="Book Antiqua" w:hAnsi="Book Antiqua"/>
          <w:b/>
          <w:bCs/>
        </w:rPr>
        <w:t>Zhang N</w:t>
      </w:r>
      <w:r>
        <w:rPr>
          <w:rFonts w:ascii="Book Antiqua" w:hAnsi="Book Antiqua"/>
        </w:rPr>
        <w:t xml:space="preserve">, Mao Z, Cui Y, Xu Y, Tan Y. Risk Factors of Prolonged Mechanical Ventilation in Infants </w:t>
      </w:r>
      <w:proofErr w:type="gramStart"/>
      <w:r>
        <w:rPr>
          <w:rFonts w:ascii="Book Antiqua" w:hAnsi="Book Antiqua"/>
        </w:rPr>
        <w:t>With</w:t>
      </w:r>
      <w:proofErr w:type="gramEnd"/>
      <w:r>
        <w:rPr>
          <w:rFonts w:ascii="Book Antiqua" w:hAnsi="Book Antiqua"/>
        </w:rPr>
        <w:t xml:space="preserve"> Pierre Robin Sequence After Mandibular Distraction Osteogenesis: A Retrospective Cohort Study. </w:t>
      </w:r>
      <w:r>
        <w:rPr>
          <w:rFonts w:ascii="Book Antiqua" w:hAnsi="Book Antiqua"/>
          <w:i/>
          <w:iCs/>
        </w:rPr>
        <w:t xml:space="preserve">Front </w:t>
      </w:r>
      <w:proofErr w:type="spellStart"/>
      <w:r>
        <w:rPr>
          <w:rFonts w:ascii="Book Antiqua" w:hAnsi="Book Antiqua"/>
          <w:i/>
          <w:iCs/>
        </w:rPr>
        <w:t>Pediatr</w:t>
      </w:r>
      <w:proofErr w:type="spellEnd"/>
      <w:r>
        <w:rPr>
          <w:rFonts w:ascii="Book Antiqua" w:hAnsi="Book Antiqua"/>
        </w:rPr>
        <w:t xml:space="preserve"> 2021; </w:t>
      </w:r>
      <w:r>
        <w:rPr>
          <w:rFonts w:ascii="Book Antiqua" w:hAnsi="Book Antiqua"/>
          <w:b/>
          <w:bCs/>
        </w:rPr>
        <w:t>9</w:t>
      </w:r>
      <w:r>
        <w:rPr>
          <w:rFonts w:ascii="Book Antiqua" w:hAnsi="Book Antiqua"/>
        </w:rPr>
        <w:t>: 587147 [PMID: 33912517 DOI: 10.3389/fped.2021.587147]</w:t>
      </w:r>
    </w:p>
    <w:p w14:paraId="16CD57CF" w14:textId="77777777" w:rsidR="00720AA7" w:rsidRDefault="00392D92">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Breugem</w:t>
      </w:r>
      <w:proofErr w:type="spellEnd"/>
      <w:r>
        <w:rPr>
          <w:rFonts w:ascii="Book Antiqua" w:hAnsi="Book Antiqua"/>
          <w:b/>
          <w:bCs/>
        </w:rPr>
        <w:t xml:space="preserve"> CC</w:t>
      </w:r>
      <w:r>
        <w:rPr>
          <w:rFonts w:ascii="Book Antiqua" w:hAnsi="Book Antiqua"/>
        </w:rPr>
        <w:t xml:space="preserve">, </w:t>
      </w:r>
      <w:proofErr w:type="spellStart"/>
      <w:r>
        <w:rPr>
          <w:rFonts w:ascii="Book Antiqua" w:hAnsi="Book Antiqua"/>
        </w:rPr>
        <w:t>Courtemanche</w:t>
      </w:r>
      <w:proofErr w:type="spellEnd"/>
      <w:r>
        <w:rPr>
          <w:rFonts w:ascii="Book Antiqua" w:hAnsi="Book Antiqua"/>
        </w:rPr>
        <w:t xml:space="preserve"> DJ. Robin sequence: clearing </w:t>
      </w:r>
      <w:proofErr w:type="spellStart"/>
      <w:r>
        <w:rPr>
          <w:rFonts w:ascii="Book Antiqua" w:hAnsi="Book Antiqua"/>
        </w:rPr>
        <w:t>nosologic</w:t>
      </w:r>
      <w:proofErr w:type="spellEnd"/>
      <w:r>
        <w:rPr>
          <w:rFonts w:ascii="Book Antiqua" w:hAnsi="Book Antiqua"/>
        </w:rPr>
        <w:t xml:space="preserve"> confusion. </w:t>
      </w:r>
      <w:r>
        <w:rPr>
          <w:rFonts w:ascii="Book Antiqua" w:hAnsi="Book Antiqua"/>
          <w:i/>
          <w:iCs/>
        </w:rPr>
        <w:t xml:space="preserve">Cleft Palate </w:t>
      </w:r>
      <w:proofErr w:type="spellStart"/>
      <w:r>
        <w:rPr>
          <w:rFonts w:ascii="Book Antiqua" w:hAnsi="Book Antiqua"/>
          <w:i/>
          <w:iCs/>
        </w:rPr>
        <w:t>Craniofac</w:t>
      </w:r>
      <w:proofErr w:type="spellEnd"/>
      <w:r>
        <w:rPr>
          <w:rFonts w:ascii="Book Antiqua" w:hAnsi="Book Antiqua"/>
          <w:i/>
          <w:iCs/>
        </w:rPr>
        <w:t xml:space="preserve"> J</w:t>
      </w:r>
      <w:r>
        <w:rPr>
          <w:rFonts w:ascii="Book Antiqua" w:hAnsi="Book Antiqua"/>
        </w:rPr>
        <w:t xml:space="preserve"> 2010; </w:t>
      </w:r>
      <w:r>
        <w:rPr>
          <w:rFonts w:ascii="Book Antiqua" w:hAnsi="Book Antiqua"/>
          <w:b/>
          <w:bCs/>
        </w:rPr>
        <w:t>47</w:t>
      </w:r>
      <w:r>
        <w:rPr>
          <w:rFonts w:ascii="Book Antiqua" w:hAnsi="Book Antiqua"/>
        </w:rPr>
        <w:t>: 197-200 [PMID: 19860499 DOI: 10.1597/08-061_1]</w:t>
      </w:r>
    </w:p>
    <w:p w14:paraId="5EAE4EBA" w14:textId="77777777" w:rsidR="00720AA7" w:rsidRDefault="00392D92">
      <w:pPr>
        <w:spacing w:line="360" w:lineRule="auto"/>
        <w:jc w:val="both"/>
        <w:rPr>
          <w:rFonts w:ascii="Book Antiqua" w:hAnsi="Book Antiqua"/>
        </w:rPr>
      </w:pPr>
      <w:r>
        <w:rPr>
          <w:rFonts w:ascii="Book Antiqua" w:hAnsi="Book Antiqua"/>
        </w:rPr>
        <w:t xml:space="preserve">6 </w:t>
      </w:r>
      <w:r>
        <w:rPr>
          <w:rFonts w:ascii="Book Antiqua" w:hAnsi="Book Antiqua"/>
          <w:b/>
          <w:bCs/>
        </w:rPr>
        <w:t>Hsieh ST</w:t>
      </w:r>
      <w:r>
        <w:rPr>
          <w:rFonts w:ascii="Book Antiqua" w:hAnsi="Book Antiqua"/>
        </w:rPr>
        <w:t xml:space="preserve">, Woo AS. Pierre Robin Sequence. </w:t>
      </w:r>
      <w:r>
        <w:rPr>
          <w:rFonts w:ascii="Book Antiqua" w:hAnsi="Book Antiqua"/>
          <w:i/>
          <w:iCs/>
        </w:rPr>
        <w:t xml:space="preserve">Clin </w:t>
      </w:r>
      <w:proofErr w:type="spellStart"/>
      <w:r>
        <w:rPr>
          <w:rFonts w:ascii="Book Antiqua" w:hAnsi="Book Antiqua"/>
          <w:i/>
          <w:iCs/>
        </w:rPr>
        <w:t>Plast</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46</w:t>
      </w:r>
      <w:r>
        <w:rPr>
          <w:rFonts w:ascii="Book Antiqua" w:hAnsi="Book Antiqua"/>
        </w:rPr>
        <w:t>: 249-259 [PMID: 30851756 DOI: 10.1016/j.cps.2018.11.010]</w:t>
      </w:r>
    </w:p>
    <w:p w14:paraId="600F2E0E" w14:textId="77777777" w:rsidR="00720AA7" w:rsidRDefault="00392D92">
      <w:pPr>
        <w:spacing w:line="360" w:lineRule="auto"/>
        <w:jc w:val="both"/>
        <w:rPr>
          <w:rFonts w:ascii="Book Antiqua" w:hAnsi="Book Antiqua"/>
        </w:rPr>
      </w:pPr>
      <w:r>
        <w:rPr>
          <w:rFonts w:ascii="Book Antiqua" w:hAnsi="Book Antiqua"/>
        </w:rPr>
        <w:t xml:space="preserve">7 </w:t>
      </w:r>
      <w:r>
        <w:rPr>
          <w:rFonts w:ascii="Book Antiqua" w:hAnsi="Book Antiqua"/>
          <w:b/>
          <w:bCs/>
        </w:rPr>
        <w:t>Pfaff MJ</w:t>
      </w:r>
      <w:r>
        <w:rPr>
          <w:rFonts w:ascii="Book Antiqua" w:hAnsi="Book Antiqua"/>
        </w:rPr>
        <w:t xml:space="preserve">, De Leon F, Le L, </w:t>
      </w:r>
      <w:proofErr w:type="spellStart"/>
      <w:r>
        <w:rPr>
          <w:rFonts w:ascii="Book Antiqua" w:hAnsi="Book Antiqua"/>
        </w:rPr>
        <w:t>Haveles</w:t>
      </w:r>
      <w:proofErr w:type="spellEnd"/>
      <w:r>
        <w:rPr>
          <w:rFonts w:ascii="Book Antiqua" w:hAnsi="Book Antiqua"/>
        </w:rPr>
        <w:t xml:space="preserve"> C, Liu C, Berthiaume E, </w:t>
      </w:r>
      <w:proofErr w:type="spellStart"/>
      <w:r>
        <w:rPr>
          <w:rFonts w:ascii="Book Antiqua" w:hAnsi="Book Antiqua"/>
        </w:rPr>
        <w:t>Ayeroff</w:t>
      </w:r>
      <w:proofErr w:type="spellEnd"/>
      <w:r>
        <w:rPr>
          <w:rFonts w:ascii="Book Antiqua" w:hAnsi="Book Antiqua"/>
        </w:rPr>
        <w:t xml:space="preserve"> JR, Wilson LF, Lee JC. Long-Term Orthognathic Considerations in the Pierre Robin Sequence Patient.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Surg</w:t>
      </w:r>
      <w:r>
        <w:rPr>
          <w:rFonts w:ascii="Book Antiqua" w:hAnsi="Book Antiqua"/>
        </w:rPr>
        <w:t xml:space="preserve"> 2020; </w:t>
      </w:r>
      <w:r>
        <w:rPr>
          <w:rFonts w:ascii="Book Antiqua" w:hAnsi="Book Antiqua"/>
          <w:b/>
          <w:bCs/>
        </w:rPr>
        <w:t>146</w:t>
      </w:r>
      <w:r>
        <w:rPr>
          <w:rFonts w:ascii="Book Antiqua" w:hAnsi="Book Antiqua"/>
        </w:rPr>
        <w:t>: 599e-606e [PMID: 33136957 DOI: 10.1097/PRS.0000000000007246]</w:t>
      </w:r>
    </w:p>
    <w:p w14:paraId="4166ABEC" w14:textId="77777777" w:rsidR="00720AA7" w:rsidRDefault="00392D92">
      <w:pPr>
        <w:spacing w:line="360" w:lineRule="auto"/>
        <w:jc w:val="both"/>
        <w:rPr>
          <w:rFonts w:ascii="Book Antiqua" w:hAnsi="Book Antiqua"/>
        </w:rPr>
      </w:pPr>
      <w:r>
        <w:rPr>
          <w:rFonts w:ascii="Book Antiqua" w:hAnsi="Book Antiqua"/>
        </w:rPr>
        <w:t xml:space="preserve">8 </w:t>
      </w:r>
      <w:r>
        <w:rPr>
          <w:rFonts w:ascii="Book Antiqua" w:hAnsi="Book Antiqua"/>
          <w:b/>
          <w:bCs/>
        </w:rPr>
        <w:t>Taylor JA</w:t>
      </w:r>
      <w:r>
        <w:rPr>
          <w:rFonts w:ascii="Book Antiqua" w:hAnsi="Book Antiqua"/>
        </w:rPr>
        <w:t xml:space="preserve">, Shakir S. Discussion: Long-Term Orthognathic Considerations in the Pierre Robin Sequence Patient.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Surg</w:t>
      </w:r>
      <w:r>
        <w:rPr>
          <w:rFonts w:ascii="Book Antiqua" w:hAnsi="Book Antiqua"/>
        </w:rPr>
        <w:t xml:space="preserve"> 2020; </w:t>
      </w:r>
      <w:r>
        <w:rPr>
          <w:rFonts w:ascii="Book Antiqua" w:hAnsi="Book Antiqua"/>
          <w:b/>
          <w:bCs/>
        </w:rPr>
        <w:t>146</w:t>
      </w:r>
      <w:r>
        <w:rPr>
          <w:rFonts w:ascii="Book Antiqua" w:hAnsi="Book Antiqua"/>
        </w:rPr>
        <w:t>: 607e-608e [PMID: 33136958 DOI: 10.1097/PRS.0000000000007320]</w:t>
      </w:r>
    </w:p>
    <w:p w14:paraId="1ADE5899" w14:textId="77777777" w:rsidR="00720AA7" w:rsidRDefault="00392D92">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Peterson JD</w:t>
      </w:r>
      <w:r>
        <w:rPr>
          <w:rFonts w:ascii="Book Antiqua" w:hAnsi="Book Antiqua"/>
        </w:rPr>
        <w:t xml:space="preserve">, </w:t>
      </w:r>
      <w:proofErr w:type="spellStart"/>
      <w:r>
        <w:rPr>
          <w:rFonts w:ascii="Book Antiqua" w:hAnsi="Book Antiqua"/>
        </w:rPr>
        <w:t>Puricelli</w:t>
      </w:r>
      <w:proofErr w:type="spellEnd"/>
      <w:r>
        <w:rPr>
          <w:rFonts w:ascii="Book Antiqua" w:hAnsi="Book Antiqua"/>
        </w:rPr>
        <w:t xml:space="preserve"> MD, </w:t>
      </w:r>
      <w:proofErr w:type="spellStart"/>
      <w:r>
        <w:rPr>
          <w:rFonts w:ascii="Book Antiqua" w:hAnsi="Book Antiqua"/>
        </w:rPr>
        <w:t>Alkhateeb</w:t>
      </w:r>
      <w:proofErr w:type="spellEnd"/>
      <w:r>
        <w:rPr>
          <w:rFonts w:ascii="Book Antiqua" w:hAnsi="Book Antiqua"/>
        </w:rPr>
        <w:t xml:space="preserve"> A, Figueroa AD, Fletcher SL, Smith RJH, </w:t>
      </w:r>
      <w:proofErr w:type="spellStart"/>
      <w:r>
        <w:rPr>
          <w:rFonts w:ascii="Book Antiqua" w:hAnsi="Book Antiqua"/>
        </w:rPr>
        <w:t>Kacmarynski</w:t>
      </w:r>
      <w:proofErr w:type="spellEnd"/>
      <w:r>
        <w:rPr>
          <w:rFonts w:ascii="Book Antiqua" w:hAnsi="Book Antiqua"/>
        </w:rPr>
        <w:t xml:space="preserve"> DSF. Rigid Video Laryngoscopy for Intubation in Severe Pierre Robin Sequence: A Retrospective Review. </w:t>
      </w:r>
      <w:r>
        <w:rPr>
          <w:rFonts w:ascii="Book Antiqua" w:hAnsi="Book Antiqua"/>
          <w:i/>
          <w:iCs/>
        </w:rPr>
        <w:t>Laryngoscope</w:t>
      </w:r>
      <w:r>
        <w:rPr>
          <w:rFonts w:ascii="Book Antiqua" w:hAnsi="Book Antiqua"/>
        </w:rPr>
        <w:t xml:space="preserve"> 2021; </w:t>
      </w:r>
      <w:r>
        <w:rPr>
          <w:rFonts w:ascii="Book Antiqua" w:hAnsi="Book Antiqua"/>
          <w:b/>
          <w:bCs/>
        </w:rPr>
        <w:t>131</w:t>
      </w:r>
      <w:r>
        <w:rPr>
          <w:rFonts w:ascii="Book Antiqua" w:hAnsi="Book Antiqua"/>
        </w:rPr>
        <w:t>: 1647-1651 [PMID: 33300625 DOI: 10.1002/lary.29262]</w:t>
      </w:r>
    </w:p>
    <w:p w14:paraId="5EF9B395" w14:textId="77777777" w:rsidR="00720AA7" w:rsidRDefault="00392D92">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Koukouvitaki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Arkoumanis</w:t>
      </w:r>
      <w:proofErr w:type="spellEnd"/>
      <w:r>
        <w:rPr>
          <w:rFonts w:ascii="Book Antiqua" w:hAnsi="Book Antiqua"/>
        </w:rPr>
        <w:t xml:space="preserve"> PT, </w:t>
      </w:r>
      <w:proofErr w:type="spellStart"/>
      <w:r>
        <w:rPr>
          <w:rFonts w:ascii="Book Antiqua" w:hAnsi="Book Antiqua"/>
        </w:rPr>
        <w:t>Brucknerova</w:t>
      </w:r>
      <w:proofErr w:type="spellEnd"/>
      <w:r>
        <w:rPr>
          <w:rFonts w:ascii="Book Antiqua" w:hAnsi="Book Antiqua"/>
        </w:rPr>
        <w:t xml:space="preserve"> J, </w:t>
      </w:r>
      <w:proofErr w:type="spellStart"/>
      <w:r>
        <w:rPr>
          <w:rFonts w:ascii="Book Antiqua" w:hAnsi="Book Antiqua"/>
        </w:rPr>
        <w:t>Brucknerova</w:t>
      </w:r>
      <w:proofErr w:type="spellEnd"/>
      <w:r>
        <w:rPr>
          <w:rFonts w:ascii="Book Antiqua" w:hAnsi="Book Antiqua"/>
        </w:rPr>
        <w:t xml:space="preserve"> I. Clinical attitude to the patient with Non-syndromic Pierre Robin Sequence with the cleft of soft palate and uvula - The necessity of </w:t>
      </w:r>
      <w:proofErr w:type="spellStart"/>
      <w:r>
        <w:rPr>
          <w:rFonts w:ascii="Book Antiqua" w:hAnsi="Book Antiqua"/>
        </w:rPr>
        <w:t>fibroscopic</w:t>
      </w:r>
      <w:proofErr w:type="spellEnd"/>
      <w:r>
        <w:rPr>
          <w:rFonts w:ascii="Book Antiqua" w:hAnsi="Book Antiqua"/>
        </w:rPr>
        <w:t xml:space="preserve"> investigation. </w:t>
      </w:r>
      <w:r>
        <w:rPr>
          <w:rFonts w:ascii="Book Antiqua" w:hAnsi="Book Antiqua"/>
          <w:i/>
          <w:iCs/>
        </w:rPr>
        <w:t>Neuro Endocrinol Lett</w:t>
      </w:r>
      <w:r>
        <w:rPr>
          <w:rFonts w:ascii="Book Antiqua" w:hAnsi="Book Antiqua"/>
        </w:rPr>
        <w:t xml:space="preserve"> 2019; </w:t>
      </w:r>
      <w:r>
        <w:rPr>
          <w:rFonts w:ascii="Book Antiqua" w:hAnsi="Book Antiqua"/>
          <w:b/>
          <w:bCs/>
        </w:rPr>
        <w:t>40</w:t>
      </w:r>
      <w:r>
        <w:rPr>
          <w:rFonts w:ascii="Book Antiqua" w:hAnsi="Book Antiqua"/>
        </w:rPr>
        <w:t>: 5-9 [PMID: 31184816]</w:t>
      </w:r>
    </w:p>
    <w:p w14:paraId="2C6B3857" w14:textId="77777777" w:rsidR="00720AA7" w:rsidRDefault="00392D92">
      <w:pPr>
        <w:spacing w:line="360" w:lineRule="auto"/>
        <w:jc w:val="both"/>
        <w:rPr>
          <w:rFonts w:ascii="Book Antiqua" w:hAnsi="Book Antiqua"/>
        </w:rPr>
      </w:pPr>
      <w:r>
        <w:rPr>
          <w:rFonts w:ascii="Book Antiqua" w:hAnsi="Book Antiqua"/>
        </w:rPr>
        <w:t xml:space="preserve">11 </w:t>
      </w:r>
      <w:r>
        <w:rPr>
          <w:rFonts w:ascii="Book Antiqua" w:hAnsi="Book Antiqua"/>
          <w:b/>
          <w:bCs/>
        </w:rPr>
        <w:t>Marston AP</w:t>
      </w:r>
      <w:r>
        <w:rPr>
          <w:rFonts w:ascii="Book Antiqua" w:hAnsi="Book Antiqua"/>
        </w:rPr>
        <w:t xml:space="preserve">, Lander TA, </w:t>
      </w:r>
      <w:proofErr w:type="spellStart"/>
      <w:r>
        <w:rPr>
          <w:rFonts w:ascii="Book Antiqua" w:hAnsi="Book Antiqua"/>
        </w:rPr>
        <w:t>Tibesar</w:t>
      </w:r>
      <w:proofErr w:type="spellEnd"/>
      <w:r>
        <w:rPr>
          <w:rFonts w:ascii="Book Antiqua" w:hAnsi="Book Antiqua"/>
        </w:rPr>
        <w:t xml:space="preserve"> RJ, </w:t>
      </w:r>
      <w:proofErr w:type="spellStart"/>
      <w:r>
        <w:rPr>
          <w:rFonts w:ascii="Book Antiqua" w:hAnsi="Book Antiqua"/>
        </w:rPr>
        <w:t>Sidman</w:t>
      </w:r>
      <w:proofErr w:type="spellEnd"/>
      <w:r>
        <w:rPr>
          <w:rFonts w:ascii="Book Antiqua" w:hAnsi="Book Antiqua"/>
        </w:rPr>
        <w:t xml:space="preserve"> JD. Airway management for intubation in newborns with Pierre Robin sequence. </w:t>
      </w:r>
      <w:r>
        <w:rPr>
          <w:rFonts w:ascii="Book Antiqua" w:hAnsi="Book Antiqua"/>
          <w:i/>
          <w:iCs/>
        </w:rPr>
        <w:t>Laryngoscope</w:t>
      </w:r>
      <w:r>
        <w:rPr>
          <w:rFonts w:ascii="Book Antiqua" w:hAnsi="Book Antiqua"/>
        </w:rPr>
        <w:t xml:space="preserve"> 2012; </w:t>
      </w:r>
      <w:r>
        <w:rPr>
          <w:rFonts w:ascii="Book Antiqua" w:hAnsi="Book Antiqua"/>
          <w:b/>
          <w:bCs/>
        </w:rPr>
        <w:t>122</w:t>
      </w:r>
      <w:r>
        <w:rPr>
          <w:rFonts w:ascii="Book Antiqua" w:hAnsi="Book Antiqua"/>
        </w:rPr>
        <w:t>: 1401-1404 [PMID: 22460229 DOI: 10.1002/lary.23260]</w:t>
      </w:r>
    </w:p>
    <w:p w14:paraId="285D39F3" w14:textId="77777777" w:rsidR="00720AA7" w:rsidRDefault="00392D92">
      <w:pPr>
        <w:spacing w:line="360" w:lineRule="auto"/>
        <w:jc w:val="both"/>
        <w:rPr>
          <w:rFonts w:ascii="Book Antiqua" w:hAnsi="Book Antiqua"/>
        </w:rPr>
      </w:pPr>
      <w:r>
        <w:rPr>
          <w:rFonts w:ascii="Book Antiqua" w:hAnsi="Book Antiqua"/>
        </w:rPr>
        <w:t xml:space="preserve">12 </w:t>
      </w:r>
      <w:r>
        <w:rPr>
          <w:rFonts w:ascii="Book Antiqua" w:hAnsi="Book Antiqua"/>
          <w:b/>
          <w:bCs/>
        </w:rPr>
        <w:t>Cabrini L</w:t>
      </w:r>
      <w:r>
        <w:rPr>
          <w:rFonts w:ascii="Book Antiqua" w:hAnsi="Book Antiqua"/>
        </w:rPr>
        <w:t xml:space="preserve">, </w:t>
      </w:r>
      <w:proofErr w:type="spellStart"/>
      <w:r>
        <w:rPr>
          <w:rFonts w:ascii="Book Antiqua" w:hAnsi="Book Antiqua"/>
        </w:rPr>
        <w:t>Baiardo</w:t>
      </w:r>
      <w:proofErr w:type="spellEnd"/>
      <w:r>
        <w:rPr>
          <w:rFonts w:ascii="Book Antiqua" w:hAnsi="Book Antiqua"/>
        </w:rPr>
        <w:t xml:space="preserve"> </w:t>
      </w:r>
      <w:proofErr w:type="spellStart"/>
      <w:r>
        <w:rPr>
          <w:rFonts w:ascii="Book Antiqua" w:hAnsi="Book Antiqua"/>
        </w:rPr>
        <w:t>Redaelli</w:t>
      </w:r>
      <w:proofErr w:type="spellEnd"/>
      <w:r>
        <w:rPr>
          <w:rFonts w:ascii="Book Antiqua" w:hAnsi="Book Antiqua"/>
        </w:rPr>
        <w:t xml:space="preserve"> M, Ball L, </w:t>
      </w:r>
      <w:proofErr w:type="spellStart"/>
      <w:r>
        <w:rPr>
          <w:rFonts w:ascii="Book Antiqua" w:hAnsi="Book Antiqua"/>
        </w:rPr>
        <w:t>Filippini</w:t>
      </w:r>
      <w:proofErr w:type="spellEnd"/>
      <w:r>
        <w:rPr>
          <w:rFonts w:ascii="Book Antiqua" w:hAnsi="Book Antiqua"/>
        </w:rPr>
        <w:t xml:space="preserve"> M, </w:t>
      </w:r>
      <w:proofErr w:type="spellStart"/>
      <w:r>
        <w:rPr>
          <w:rFonts w:ascii="Book Antiqua" w:hAnsi="Book Antiqua"/>
        </w:rPr>
        <w:t>Fominskiy</w:t>
      </w:r>
      <w:proofErr w:type="spellEnd"/>
      <w:r>
        <w:rPr>
          <w:rFonts w:ascii="Book Antiqua" w:hAnsi="Book Antiqua"/>
        </w:rPr>
        <w:t xml:space="preserve"> E, </w:t>
      </w:r>
      <w:proofErr w:type="spellStart"/>
      <w:r>
        <w:rPr>
          <w:rFonts w:ascii="Book Antiqua" w:hAnsi="Book Antiqua"/>
        </w:rPr>
        <w:t>Pintaudi</w:t>
      </w:r>
      <w:proofErr w:type="spellEnd"/>
      <w:r>
        <w:rPr>
          <w:rFonts w:ascii="Book Antiqua" w:hAnsi="Book Antiqua"/>
        </w:rPr>
        <w:t xml:space="preserve"> M, </w:t>
      </w:r>
      <w:proofErr w:type="spellStart"/>
      <w:r>
        <w:rPr>
          <w:rFonts w:ascii="Book Antiqua" w:hAnsi="Book Antiqua"/>
        </w:rPr>
        <w:t>Putzu</w:t>
      </w:r>
      <w:proofErr w:type="spellEnd"/>
      <w:r>
        <w:rPr>
          <w:rFonts w:ascii="Book Antiqua" w:hAnsi="Book Antiqua"/>
        </w:rPr>
        <w:t xml:space="preserve"> A, </w:t>
      </w:r>
      <w:proofErr w:type="spellStart"/>
      <w:r>
        <w:rPr>
          <w:rFonts w:ascii="Book Antiqua" w:hAnsi="Book Antiqua"/>
        </w:rPr>
        <w:t>Votta</w:t>
      </w:r>
      <w:proofErr w:type="spellEnd"/>
      <w:r>
        <w:rPr>
          <w:rFonts w:ascii="Book Antiqua" w:hAnsi="Book Antiqua"/>
        </w:rPr>
        <w:t xml:space="preserve"> CD, </w:t>
      </w:r>
      <w:proofErr w:type="spellStart"/>
      <w:r>
        <w:rPr>
          <w:rFonts w:ascii="Book Antiqua" w:hAnsi="Book Antiqua"/>
        </w:rPr>
        <w:t>Sorbello</w:t>
      </w:r>
      <w:proofErr w:type="spellEnd"/>
      <w:r>
        <w:rPr>
          <w:rFonts w:ascii="Book Antiqua" w:hAnsi="Book Antiqua"/>
        </w:rPr>
        <w:t xml:space="preserve"> M, Antonelli M, </w:t>
      </w:r>
      <w:proofErr w:type="spellStart"/>
      <w:r>
        <w:rPr>
          <w:rFonts w:ascii="Book Antiqua" w:hAnsi="Book Antiqua"/>
        </w:rPr>
        <w:t>Landoni</w:t>
      </w:r>
      <w:proofErr w:type="spellEnd"/>
      <w:r>
        <w:rPr>
          <w:rFonts w:ascii="Book Antiqua" w:hAnsi="Book Antiqua"/>
        </w:rPr>
        <w:t xml:space="preserve"> G, Pelosi P, </w:t>
      </w:r>
      <w:proofErr w:type="spellStart"/>
      <w:r>
        <w:rPr>
          <w:rFonts w:ascii="Book Antiqua" w:hAnsi="Book Antiqua"/>
        </w:rPr>
        <w:t>Zangrillo</w:t>
      </w:r>
      <w:proofErr w:type="spellEnd"/>
      <w:r>
        <w:rPr>
          <w:rFonts w:ascii="Book Antiqua" w:hAnsi="Book Antiqua"/>
        </w:rPr>
        <w:t xml:space="preserve"> A. Awake Fiberoptic Intubation Protocols in the Operating Room for Anticipated Difficult Airway: A Systematic Review and Meta-analysis of Randomized Controlled Trials.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2019; </w:t>
      </w:r>
      <w:r>
        <w:rPr>
          <w:rFonts w:ascii="Book Antiqua" w:hAnsi="Book Antiqua"/>
          <w:b/>
          <w:bCs/>
        </w:rPr>
        <w:t>128</w:t>
      </w:r>
      <w:r>
        <w:rPr>
          <w:rFonts w:ascii="Book Antiqua" w:hAnsi="Book Antiqua"/>
        </w:rPr>
        <w:t>: 971-980 [PMID: 30896601 DOI: 10.1213/ANE.0000000000004087]</w:t>
      </w:r>
    </w:p>
    <w:p w14:paraId="1B84D8AD" w14:textId="77777777" w:rsidR="00720AA7" w:rsidRDefault="00392D92">
      <w:pPr>
        <w:spacing w:line="360" w:lineRule="auto"/>
        <w:jc w:val="both"/>
        <w:rPr>
          <w:rFonts w:ascii="Book Antiqua" w:hAnsi="Book Antiqua"/>
        </w:rPr>
      </w:pPr>
      <w:r>
        <w:rPr>
          <w:rFonts w:ascii="Book Antiqua" w:hAnsi="Book Antiqua"/>
        </w:rPr>
        <w:t xml:space="preserve">13 </w:t>
      </w:r>
      <w:r>
        <w:rPr>
          <w:rFonts w:ascii="Book Antiqua" w:hAnsi="Book Antiqua"/>
          <w:b/>
          <w:bCs/>
        </w:rPr>
        <w:t>Sanfilippo F</w:t>
      </w:r>
      <w:r>
        <w:rPr>
          <w:rFonts w:ascii="Book Antiqua" w:hAnsi="Book Antiqua"/>
        </w:rPr>
        <w:t xml:space="preserve">, </w:t>
      </w:r>
      <w:proofErr w:type="spellStart"/>
      <w:r>
        <w:rPr>
          <w:rFonts w:ascii="Book Antiqua" w:hAnsi="Book Antiqua"/>
        </w:rPr>
        <w:t>Sgalambro</w:t>
      </w:r>
      <w:proofErr w:type="spellEnd"/>
      <w:r>
        <w:rPr>
          <w:rFonts w:ascii="Book Antiqua" w:hAnsi="Book Antiqua"/>
        </w:rPr>
        <w:t xml:space="preserve"> F, Chiaramonte G, </w:t>
      </w:r>
      <w:proofErr w:type="spellStart"/>
      <w:r>
        <w:rPr>
          <w:rFonts w:ascii="Book Antiqua" w:hAnsi="Book Antiqua"/>
        </w:rPr>
        <w:t>Santonocito</w:t>
      </w:r>
      <w:proofErr w:type="spellEnd"/>
      <w:r>
        <w:rPr>
          <w:rFonts w:ascii="Book Antiqua" w:hAnsi="Book Antiqua"/>
        </w:rPr>
        <w:t xml:space="preserve"> C, </w:t>
      </w:r>
      <w:proofErr w:type="spellStart"/>
      <w:r>
        <w:rPr>
          <w:rFonts w:ascii="Book Antiqua" w:hAnsi="Book Antiqua"/>
        </w:rPr>
        <w:t>Burgio</w:t>
      </w:r>
      <w:proofErr w:type="spellEnd"/>
      <w:r>
        <w:rPr>
          <w:rFonts w:ascii="Book Antiqua" w:hAnsi="Book Antiqua"/>
        </w:rPr>
        <w:t xml:space="preserve"> G, </w:t>
      </w:r>
      <w:proofErr w:type="spellStart"/>
      <w:r>
        <w:rPr>
          <w:rFonts w:ascii="Book Antiqua" w:hAnsi="Book Antiqua"/>
        </w:rPr>
        <w:t>Arcadipane</w:t>
      </w:r>
      <w:proofErr w:type="spellEnd"/>
      <w:r>
        <w:rPr>
          <w:rFonts w:ascii="Book Antiqua" w:hAnsi="Book Antiqua"/>
        </w:rPr>
        <w:t xml:space="preserve"> A. Use of a Combined Laryngo-Bronchoscopy Approach in Difficult Airways Management: A Pilot Simulation Study. </w:t>
      </w:r>
      <w:r>
        <w:rPr>
          <w:rFonts w:ascii="Book Antiqua" w:hAnsi="Book Antiqua"/>
          <w:i/>
          <w:iCs/>
        </w:rPr>
        <w:t xml:space="preserve">Turk J </w:t>
      </w:r>
      <w:proofErr w:type="spellStart"/>
      <w:r>
        <w:rPr>
          <w:rFonts w:ascii="Book Antiqua" w:hAnsi="Book Antiqua"/>
          <w:i/>
          <w:iCs/>
        </w:rPr>
        <w:t>Anaesthesiol</w:t>
      </w:r>
      <w:proofErr w:type="spellEnd"/>
      <w:r>
        <w:rPr>
          <w:rFonts w:ascii="Book Antiqua" w:hAnsi="Book Antiqua"/>
          <w:i/>
          <w:iCs/>
        </w:rPr>
        <w:t xml:space="preserve"> </w:t>
      </w:r>
      <w:proofErr w:type="spellStart"/>
      <w:r>
        <w:rPr>
          <w:rFonts w:ascii="Book Antiqua" w:hAnsi="Book Antiqua"/>
          <w:i/>
          <w:iCs/>
        </w:rPr>
        <w:t>Reanim</w:t>
      </w:r>
      <w:proofErr w:type="spellEnd"/>
      <w:r>
        <w:rPr>
          <w:rFonts w:ascii="Book Antiqua" w:hAnsi="Book Antiqua"/>
        </w:rPr>
        <w:t xml:space="preserve"> 2019; </w:t>
      </w:r>
      <w:r>
        <w:rPr>
          <w:rFonts w:ascii="Book Antiqua" w:hAnsi="Book Antiqua"/>
          <w:b/>
          <w:bCs/>
        </w:rPr>
        <w:t>47</w:t>
      </w:r>
      <w:r>
        <w:rPr>
          <w:rFonts w:ascii="Book Antiqua" w:hAnsi="Book Antiqua"/>
        </w:rPr>
        <w:t>: 464-470 [PMID: 31828243 DOI: 10.5152/TJAR.2019.99234]</w:t>
      </w:r>
    </w:p>
    <w:p w14:paraId="52791D91" w14:textId="77777777" w:rsidR="00720AA7" w:rsidRDefault="00392D92">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Nestler</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Reske</w:t>
      </w:r>
      <w:proofErr w:type="spellEnd"/>
      <w:r>
        <w:rPr>
          <w:rFonts w:ascii="Book Antiqua" w:hAnsi="Book Antiqua"/>
        </w:rPr>
        <w:t xml:space="preserve"> AP, </w:t>
      </w:r>
      <w:proofErr w:type="spellStart"/>
      <w:r>
        <w:rPr>
          <w:rFonts w:ascii="Book Antiqua" w:hAnsi="Book Antiqua"/>
        </w:rPr>
        <w:t>Reske</w:t>
      </w:r>
      <w:proofErr w:type="spellEnd"/>
      <w:r>
        <w:rPr>
          <w:rFonts w:ascii="Book Antiqua" w:hAnsi="Book Antiqua"/>
        </w:rPr>
        <w:t xml:space="preserve"> AW, </w:t>
      </w:r>
      <w:proofErr w:type="spellStart"/>
      <w:r>
        <w:rPr>
          <w:rFonts w:ascii="Book Antiqua" w:hAnsi="Book Antiqua"/>
        </w:rPr>
        <w:t>Pethke</w:t>
      </w:r>
      <w:proofErr w:type="spellEnd"/>
      <w:r>
        <w:rPr>
          <w:rFonts w:ascii="Book Antiqua" w:hAnsi="Book Antiqua"/>
        </w:rPr>
        <w:t xml:space="preserve"> H, Koch T. Pharyngeal wall injury during </w:t>
      </w:r>
      <w:proofErr w:type="spellStart"/>
      <w:r>
        <w:rPr>
          <w:rFonts w:ascii="Book Antiqua" w:hAnsi="Book Antiqua"/>
        </w:rPr>
        <w:t>videolaryngoscopy</w:t>
      </w:r>
      <w:proofErr w:type="spellEnd"/>
      <w:r>
        <w:rPr>
          <w:rFonts w:ascii="Book Antiqua" w:hAnsi="Book Antiqua"/>
        </w:rPr>
        <w:t xml:space="preserve">-assisted intubation. </w:t>
      </w:r>
      <w:r>
        <w:rPr>
          <w:rFonts w:ascii="Book Antiqua" w:hAnsi="Book Antiqua"/>
          <w:i/>
          <w:iCs/>
        </w:rPr>
        <w:t>Anesthesiology</w:t>
      </w:r>
      <w:r>
        <w:rPr>
          <w:rFonts w:ascii="Book Antiqua" w:hAnsi="Book Antiqua"/>
        </w:rPr>
        <w:t xml:space="preserve"> 2013; </w:t>
      </w:r>
      <w:r>
        <w:rPr>
          <w:rFonts w:ascii="Book Antiqua" w:hAnsi="Book Antiqua"/>
          <w:b/>
          <w:bCs/>
        </w:rPr>
        <w:t>118</w:t>
      </w:r>
      <w:r>
        <w:rPr>
          <w:rFonts w:ascii="Book Antiqua" w:hAnsi="Book Antiqua"/>
        </w:rPr>
        <w:t>: 709 [PMID: 22801050 DOI: 10.1097/ALN.0b013e318264c4e4]</w:t>
      </w:r>
    </w:p>
    <w:p w14:paraId="0B7030C6" w14:textId="77777777" w:rsidR="00720AA7" w:rsidRDefault="00392D92">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Ozkan</w:t>
      </w:r>
      <w:proofErr w:type="spellEnd"/>
      <w:r>
        <w:rPr>
          <w:rFonts w:ascii="Book Antiqua" w:hAnsi="Book Antiqua"/>
          <w:b/>
          <w:bCs/>
        </w:rPr>
        <w:t xml:space="preserve"> AS</w:t>
      </w:r>
      <w:r>
        <w:rPr>
          <w:rFonts w:ascii="Book Antiqua" w:hAnsi="Book Antiqua"/>
          <w:bCs/>
        </w:rPr>
        <w:t xml:space="preserve">, </w:t>
      </w:r>
      <w:proofErr w:type="spellStart"/>
      <w:r>
        <w:rPr>
          <w:rFonts w:ascii="Book Antiqua" w:hAnsi="Book Antiqua"/>
          <w:bCs/>
        </w:rPr>
        <w:t>Akbas</w:t>
      </w:r>
      <w:proofErr w:type="spellEnd"/>
      <w:r>
        <w:rPr>
          <w:rFonts w:ascii="Book Antiqua" w:hAnsi="Book Antiqua"/>
          <w:bCs/>
        </w:rPr>
        <w:t xml:space="preserve"> S. Nasotracheal Intubation in Children for Outpatient Dental Surgery: Is Fiberoptic Bronchoscopy Useful? </w:t>
      </w:r>
      <w:r>
        <w:rPr>
          <w:rFonts w:ascii="Book Antiqua" w:hAnsi="Book Antiqua"/>
          <w:bCs/>
          <w:i/>
        </w:rPr>
        <w:t xml:space="preserve">Niger J Clin </w:t>
      </w:r>
      <w:proofErr w:type="spellStart"/>
      <w:r>
        <w:rPr>
          <w:rFonts w:ascii="Book Antiqua" w:hAnsi="Book Antiqua"/>
          <w:bCs/>
          <w:i/>
        </w:rPr>
        <w:t>Pract</w:t>
      </w:r>
      <w:proofErr w:type="spellEnd"/>
      <w:r>
        <w:rPr>
          <w:rFonts w:ascii="Book Antiqua" w:hAnsi="Book Antiqua"/>
          <w:bCs/>
        </w:rPr>
        <w:t xml:space="preserve"> 2018; </w:t>
      </w:r>
      <w:r>
        <w:rPr>
          <w:rFonts w:ascii="Book Antiqua" w:hAnsi="Book Antiqua"/>
          <w:b/>
          <w:bCs/>
        </w:rPr>
        <w:t>21:</w:t>
      </w:r>
      <w:r>
        <w:rPr>
          <w:rFonts w:ascii="Book Antiqua" w:hAnsi="Book Antiqua"/>
          <w:bCs/>
        </w:rPr>
        <w:t xml:space="preserve"> 183-188 [PMID: 29465052 DOI: 10.4103/njcp.njcp_441_16]</w:t>
      </w:r>
    </w:p>
    <w:p w14:paraId="6A0BE163" w14:textId="77777777" w:rsidR="00720AA7" w:rsidRDefault="00392D92">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Simma</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Cincotta</w:t>
      </w:r>
      <w:proofErr w:type="spellEnd"/>
      <w:r>
        <w:rPr>
          <w:rFonts w:ascii="Book Antiqua" w:hAnsi="Book Antiqua"/>
        </w:rPr>
        <w:t xml:space="preserve"> D, Sabato S, Long E. Airway emergencies presenting to the </w:t>
      </w:r>
      <w:proofErr w:type="spellStart"/>
      <w:r>
        <w:rPr>
          <w:rFonts w:ascii="Book Antiqua" w:hAnsi="Book Antiqua"/>
        </w:rPr>
        <w:t>paediatric</w:t>
      </w:r>
      <w:proofErr w:type="spellEnd"/>
      <w:r>
        <w:rPr>
          <w:rFonts w:ascii="Book Antiqua" w:hAnsi="Book Antiqua"/>
        </w:rPr>
        <w:t xml:space="preserve"> emergency department requiring advanced management techniques. </w:t>
      </w:r>
      <w:r>
        <w:rPr>
          <w:rFonts w:ascii="Book Antiqua" w:hAnsi="Book Antiqua"/>
          <w:i/>
          <w:iCs/>
        </w:rPr>
        <w:t>Arch Dis Child</w:t>
      </w:r>
      <w:r>
        <w:rPr>
          <w:rFonts w:ascii="Book Antiqua" w:hAnsi="Book Antiqua"/>
        </w:rPr>
        <w:t xml:space="preserve"> 2017; </w:t>
      </w:r>
      <w:r>
        <w:rPr>
          <w:rFonts w:ascii="Book Antiqua" w:hAnsi="Book Antiqua"/>
          <w:b/>
          <w:bCs/>
        </w:rPr>
        <w:t>102</w:t>
      </w:r>
      <w:r>
        <w:rPr>
          <w:rFonts w:ascii="Book Antiqua" w:hAnsi="Book Antiqua"/>
        </w:rPr>
        <w:t>: 809-812 [PMID: 28404553 DOI: 10.1136/archdischild-2016-311945]</w:t>
      </w:r>
    </w:p>
    <w:p w14:paraId="64D27B6A" w14:textId="77777777" w:rsidR="00720AA7" w:rsidRDefault="00392D92">
      <w:pPr>
        <w:spacing w:line="360" w:lineRule="auto"/>
        <w:jc w:val="both"/>
        <w:rPr>
          <w:rFonts w:ascii="Book Antiqua" w:hAnsi="Book Antiqua"/>
        </w:rPr>
      </w:pPr>
      <w:r>
        <w:rPr>
          <w:rFonts w:ascii="Book Antiqua" w:hAnsi="Book Antiqua"/>
        </w:rPr>
        <w:lastRenderedPageBreak/>
        <w:t xml:space="preserve">17 </w:t>
      </w:r>
      <w:proofErr w:type="spellStart"/>
      <w:r>
        <w:rPr>
          <w:rFonts w:ascii="Book Antiqua" w:hAnsi="Book Antiqua"/>
          <w:b/>
          <w:bCs/>
        </w:rPr>
        <w:t>Khemani</w:t>
      </w:r>
      <w:proofErr w:type="spellEnd"/>
      <w:r>
        <w:rPr>
          <w:rFonts w:ascii="Book Antiqua" w:hAnsi="Book Antiqua"/>
          <w:b/>
          <w:bCs/>
        </w:rPr>
        <w:t xml:space="preserve"> RG</w:t>
      </w:r>
      <w:r>
        <w:rPr>
          <w:rFonts w:ascii="Book Antiqua" w:hAnsi="Book Antiqua"/>
        </w:rPr>
        <w:t xml:space="preserve">, </w:t>
      </w:r>
      <w:proofErr w:type="spellStart"/>
      <w:r>
        <w:rPr>
          <w:rFonts w:ascii="Book Antiqua" w:hAnsi="Book Antiqua"/>
        </w:rPr>
        <w:t>Hotz</w:t>
      </w:r>
      <w:proofErr w:type="spellEnd"/>
      <w:r>
        <w:rPr>
          <w:rFonts w:ascii="Book Antiqua" w:hAnsi="Book Antiqua"/>
        </w:rPr>
        <w:t xml:space="preserve"> J, </w:t>
      </w:r>
      <w:proofErr w:type="spellStart"/>
      <w:r>
        <w:rPr>
          <w:rFonts w:ascii="Book Antiqua" w:hAnsi="Book Antiqua"/>
        </w:rPr>
        <w:t>Morzov</w:t>
      </w:r>
      <w:proofErr w:type="spellEnd"/>
      <w:r>
        <w:rPr>
          <w:rFonts w:ascii="Book Antiqua" w:hAnsi="Book Antiqua"/>
        </w:rPr>
        <w:t xml:space="preserve"> R, </w:t>
      </w:r>
      <w:proofErr w:type="spellStart"/>
      <w:r>
        <w:rPr>
          <w:rFonts w:ascii="Book Antiqua" w:hAnsi="Book Antiqua"/>
        </w:rPr>
        <w:t>Flink</w:t>
      </w:r>
      <w:proofErr w:type="spellEnd"/>
      <w:r>
        <w:rPr>
          <w:rFonts w:ascii="Book Antiqua" w:hAnsi="Book Antiqua"/>
        </w:rPr>
        <w:t xml:space="preserve"> R, </w:t>
      </w:r>
      <w:proofErr w:type="spellStart"/>
      <w:r>
        <w:rPr>
          <w:rFonts w:ascii="Book Antiqua" w:hAnsi="Book Antiqua"/>
        </w:rPr>
        <w:t>Kamerkar</w:t>
      </w:r>
      <w:proofErr w:type="spellEnd"/>
      <w:r>
        <w:rPr>
          <w:rFonts w:ascii="Book Antiqua" w:hAnsi="Book Antiqua"/>
        </w:rPr>
        <w:t xml:space="preserve"> A, Ross PA, </w:t>
      </w:r>
      <w:proofErr w:type="spellStart"/>
      <w:r>
        <w:rPr>
          <w:rFonts w:ascii="Book Antiqua" w:hAnsi="Book Antiqua"/>
        </w:rPr>
        <w:t>Newth</w:t>
      </w:r>
      <w:proofErr w:type="spellEnd"/>
      <w:r>
        <w:rPr>
          <w:rFonts w:ascii="Book Antiqua" w:hAnsi="Book Antiqua"/>
        </w:rPr>
        <w:t xml:space="preserve"> CJ. Evaluating Risk Factors for Pediatric Post-</w:t>
      </w:r>
      <w:proofErr w:type="spellStart"/>
      <w:r>
        <w:rPr>
          <w:rFonts w:ascii="Book Antiqua" w:hAnsi="Book Antiqua"/>
        </w:rPr>
        <w:t>extubation</w:t>
      </w:r>
      <w:proofErr w:type="spellEnd"/>
      <w:r>
        <w:rPr>
          <w:rFonts w:ascii="Book Antiqua" w:hAnsi="Book Antiqua"/>
        </w:rPr>
        <w:t xml:space="preserve"> Upper Airway Obstruction Using a Physiology-based Tool. </w:t>
      </w:r>
      <w:r>
        <w:rPr>
          <w:rFonts w:ascii="Book Antiqua" w:hAnsi="Book Antiqua"/>
          <w:i/>
          <w:iCs/>
        </w:rPr>
        <w:t>Am J Respir Crit Care Med</w:t>
      </w:r>
      <w:r>
        <w:rPr>
          <w:rFonts w:ascii="Book Antiqua" w:hAnsi="Book Antiqua"/>
        </w:rPr>
        <w:t xml:space="preserve"> 2016; </w:t>
      </w:r>
      <w:r>
        <w:rPr>
          <w:rFonts w:ascii="Book Antiqua" w:hAnsi="Book Antiqua"/>
          <w:b/>
          <w:bCs/>
        </w:rPr>
        <w:t>193</w:t>
      </w:r>
      <w:r>
        <w:rPr>
          <w:rFonts w:ascii="Book Antiqua" w:hAnsi="Book Antiqua"/>
        </w:rPr>
        <w:t>: 198-209 [PMID: 26389847 DOI: 10.1164/rccm.201506-1064OC]</w:t>
      </w:r>
    </w:p>
    <w:p w14:paraId="79D57349" w14:textId="77777777" w:rsidR="00720AA7" w:rsidRDefault="00392D92">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Pluijms</w:t>
      </w:r>
      <w:proofErr w:type="spellEnd"/>
      <w:r>
        <w:rPr>
          <w:rFonts w:ascii="Book Antiqua" w:hAnsi="Book Antiqua"/>
          <w:b/>
          <w:bCs/>
        </w:rPr>
        <w:t xml:space="preserve"> WA</w:t>
      </w:r>
      <w:r>
        <w:rPr>
          <w:rFonts w:ascii="Book Antiqua" w:hAnsi="Book Antiqua"/>
        </w:rPr>
        <w:t xml:space="preserve">, van Mook WN, </w:t>
      </w:r>
      <w:proofErr w:type="spellStart"/>
      <w:r>
        <w:rPr>
          <w:rFonts w:ascii="Book Antiqua" w:hAnsi="Book Antiqua"/>
        </w:rPr>
        <w:t>Wittekamp</w:t>
      </w:r>
      <w:proofErr w:type="spellEnd"/>
      <w:r>
        <w:rPr>
          <w:rFonts w:ascii="Book Antiqua" w:hAnsi="Book Antiqua"/>
        </w:rPr>
        <w:t xml:space="preserve"> BH, </w:t>
      </w:r>
      <w:proofErr w:type="spellStart"/>
      <w:r>
        <w:rPr>
          <w:rFonts w:ascii="Book Antiqua" w:hAnsi="Book Antiqua"/>
        </w:rPr>
        <w:t>Bergmans</w:t>
      </w:r>
      <w:proofErr w:type="spellEnd"/>
      <w:r>
        <w:rPr>
          <w:rFonts w:ascii="Book Antiqua" w:hAnsi="Book Antiqua"/>
        </w:rPr>
        <w:t xml:space="preserve"> DC. </w:t>
      </w:r>
      <w:proofErr w:type="spellStart"/>
      <w:r>
        <w:rPr>
          <w:rFonts w:ascii="Book Antiqua" w:hAnsi="Book Antiqua"/>
        </w:rPr>
        <w:t>Postextubation</w:t>
      </w:r>
      <w:proofErr w:type="spellEnd"/>
      <w:r>
        <w:rPr>
          <w:rFonts w:ascii="Book Antiqua" w:hAnsi="Book Antiqua"/>
        </w:rPr>
        <w:t xml:space="preserve"> laryngeal edema and stridor resulting in respiratory failure in critically ill adult patients: updated review. </w:t>
      </w:r>
      <w:r>
        <w:rPr>
          <w:rFonts w:ascii="Book Antiqua" w:hAnsi="Book Antiqua"/>
          <w:i/>
          <w:iCs/>
        </w:rPr>
        <w:t>Crit Care</w:t>
      </w:r>
      <w:r>
        <w:rPr>
          <w:rFonts w:ascii="Book Antiqua" w:hAnsi="Book Antiqua"/>
        </w:rPr>
        <w:t xml:space="preserve"> 2015; </w:t>
      </w:r>
      <w:r>
        <w:rPr>
          <w:rFonts w:ascii="Book Antiqua" w:hAnsi="Book Antiqua"/>
          <w:b/>
          <w:bCs/>
        </w:rPr>
        <w:t>19</w:t>
      </w:r>
      <w:r>
        <w:rPr>
          <w:rFonts w:ascii="Book Antiqua" w:hAnsi="Book Antiqua"/>
        </w:rPr>
        <w:t>: 295 [PMID: 26395175 DOI: 10.1186/s13054-015-1018-2]</w:t>
      </w:r>
    </w:p>
    <w:p w14:paraId="0CB4B94C" w14:textId="77777777" w:rsidR="00720AA7" w:rsidRDefault="00392D92">
      <w:pPr>
        <w:spacing w:line="360" w:lineRule="auto"/>
        <w:jc w:val="both"/>
        <w:rPr>
          <w:rFonts w:ascii="Book Antiqua" w:hAnsi="Book Antiqua"/>
        </w:rPr>
      </w:pPr>
      <w:r>
        <w:rPr>
          <w:rFonts w:ascii="Book Antiqua" w:hAnsi="Book Antiqua"/>
        </w:rPr>
        <w:t xml:space="preserve">19 </w:t>
      </w:r>
      <w:r>
        <w:rPr>
          <w:rFonts w:ascii="Book Antiqua" w:hAnsi="Book Antiqua"/>
          <w:b/>
          <w:bCs/>
        </w:rPr>
        <w:t>Gros A</w:t>
      </w:r>
      <w:r>
        <w:rPr>
          <w:rFonts w:ascii="Book Antiqua" w:hAnsi="Book Antiqua"/>
        </w:rPr>
        <w:t xml:space="preserve">, Holzapfel L, </w:t>
      </w:r>
      <w:proofErr w:type="spellStart"/>
      <w:r>
        <w:rPr>
          <w:rFonts w:ascii="Book Antiqua" w:hAnsi="Book Antiqua"/>
        </w:rPr>
        <w:t>Marqué</w:t>
      </w:r>
      <w:proofErr w:type="spellEnd"/>
      <w:r>
        <w:rPr>
          <w:rFonts w:ascii="Book Antiqua" w:hAnsi="Book Antiqua"/>
        </w:rPr>
        <w:t xml:space="preserve"> S, </w:t>
      </w:r>
      <w:proofErr w:type="spellStart"/>
      <w:r>
        <w:rPr>
          <w:rFonts w:ascii="Book Antiqua" w:hAnsi="Book Antiqua"/>
        </w:rPr>
        <w:t>Perard</w:t>
      </w:r>
      <w:proofErr w:type="spellEnd"/>
      <w:r>
        <w:rPr>
          <w:rFonts w:ascii="Book Antiqua" w:hAnsi="Book Antiqua"/>
        </w:rPr>
        <w:t xml:space="preserve"> L, </w:t>
      </w:r>
      <w:proofErr w:type="spellStart"/>
      <w:r>
        <w:rPr>
          <w:rFonts w:ascii="Book Antiqua" w:hAnsi="Book Antiqua"/>
        </w:rPr>
        <w:t>Demingeon</w:t>
      </w:r>
      <w:proofErr w:type="spellEnd"/>
      <w:r>
        <w:rPr>
          <w:rFonts w:ascii="Book Antiqua" w:hAnsi="Book Antiqua"/>
        </w:rPr>
        <w:t xml:space="preserve"> G, </w:t>
      </w:r>
      <w:proofErr w:type="spellStart"/>
      <w:r>
        <w:rPr>
          <w:rFonts w:ascii="Book Antiqua" w:hAnsi="Book Antiqua"/>
        </w:rPr>
        <w:t>Piralla</w:t>
      </w:r>
      <w:proofErr w:type="spellEnd"/>
      <w:r>
        <w:rPr>
          <w:rFonts w:ascii="Book Antiqua" w:hAnsi="Book Antiqua"/>
        </w:rPr>
        <w:t xml:space="preserve"> B, Gaillard S, </w:t>
      </w:r>
      <w:proofErr w:type="spellStart"/>
      <w:r>
        <w:rPr>
          <w:rFonts w:ascii="Book Antiqua" w:hAnsi="Book Antiqua"/>
        </w:rPr>
        <w:t>Tchenio</w:t>
      </w:r>
      <w:proofErr w:type="spellEnd"/>
      <w:r>
        <w:rPr>
          <w:rFonts w:ascii="Book Antiqua" w:hAnsi="Book Antiqua"/>
        </w:rPr>
        <w:t xml:space="preserve"> X. Intra-individual variation of the cuff-leak test as a predictor of post-</w:t>
      </w:r>
      <w:proofErr w:type="spellStart"/>
      <w:r>
        <w:rPr>
          <w:rFonts w:ascii="Book Antiqua" w:hAnsi="Book Antiqua"/>
        </w:rPr>
        <w:t>extubation</w:t>
      </w:r>
      <w:proofErr w:type="spellEnd"/>
      <w:r>
        <w:rPr>
          <w:rFonts w:ascii="Book Antiqua" w:hAnsi="Book Antiqua"/>
        </w:rPr>
        <w:t xml:space="preserve"> stridor. </w:t>
      </w:r>
      <w:r>
        <w:rPr>
          <w:rFonts w:ascii="Book Antiqua" w:hAnsi="Book Antiqua"/>
          <w:i/>
          <w:iCs/>
        </w:rPr>
        <w:t>Respir Care</w:t>
      </w:r>
      <w:r>
        <w:rPr>
          <w:rFonts w:ascii="Book Antiqua" w:hAnsi="Book Antiqua"/>
        </w:rPr>
        <w:t xml:space="preserve"> 2012; </w:t>
      </w:r>
      <w:r>
        <w:rPr>
          <w:rFonts w:ascii="Book Antiqua" w:hAnsi="Book Antiqua"/>
          <w:b/>
          <w:bCs/>
        </w:rPr>
        <w:t>57</w:t>
      </w:r>
      <w:r>
        <w:rPr>
          <w:rFonts w:ascii="Book Antiqua" w:hAnsi="Book Antiqua"/>
        </w:rPr>
        <w:t>: 2026-2031 [PMID: 22613461 DOI: 10.4187/respcare.01527]</w:t>
      </w:r>
    </w:p>
    <w:p w14:paraId="0C35632B" w14:textId="77777777" w:rsidR="00720AA7" w:rsidRDefault="00392D92">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Kuriyama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Umakoshi</w:t>
      </w:r>
      <w:proofErr w:type="spellEnd"/>
      <w:r>
        <w:rPr>
          <w:rFonts w:ascii="Book Antiqua" w:hAnsi="Book Antiqua"/>
        </w:rPr>
        <w:t xml:space="preserve"> N, Sun R. Prophylactic Corticosteroids for Prevention of </w:t>
      </w:r>
      <w:proofErr w:type="spellStart"/>
      <w:r>
        <w:rPr>
          <w:rFonts w:ascii="Book Antiqua" w:hAnsi="Book Antiqua"/>
        </w:rPr>
        <w:t>Postextubation</w:t>
      </w:r>
      <w:proofErr w:type="spellEnd"/>
      <w:r>
        <w:rPr>
          <w:rFonts w:ascii="Book Antiqua" w:hAnsi="Book Antiqua"/>
        </w:rPr>
        <w:t xml:space="preserve"> Stridor and Reintubation in Adults: A Systematic Review and Meta-analysis. </w:t>
      </w:r>
      <w:r>
        <w:rPr>
          <w:rFonts w:ascii="Book Antiqua" w:hAnsi="Book Antiqua"/>
          <w:i/>
          <w:iCs/>
        </w:rPr>
        <w:t>Chest</w:t>
      </w:r>
      <w:r>
        <w:rPr>
          <w:rFonts w:ascii="Book Antiqua" w:hAnsi="Book Antiqua"/>
        </w:rPr>
        <w:t xml:space="preserve"> 2017; </w:t>
      </w:r>
      <w:r>
        <w:rPr>
          <w:rFonts w:ascii="Book Antiqua" w:hAnsi="Book Antiqua"/>
          <w:b/>
          <w:bCs/>
        </w:rPr>
        <w:t>151</w:t>
      </w:r>
      <w:r>
        <w:rPr>
          <w:rFonts w:ascii="Book Antiqua" w:hAnsi="Book Antiqua"/>
        </w:rPr>
        <w:t>: 1002-1010 [PMID: 28232056 DOI: 10.1016/j.chest.2017.02.017]</w:t>
      </w:r>
    </w:p>
    <w:p w14:paraId="772A11D4" w14:textId="77777777" w:rsidR="00720AA7" w:rsidRDefault="00392D92">
      <w:pPr>
        <w:spacing w:line="360" w:lineRule="auto"/>
        <w:jc w:val="both"/>
        <w:rPr>
          <w:rFonts w:ascii="Book Antiqua" w:hAnsi="Book Antiqua"/>
        </w:rPr>
      </w:pPr>
      <w:r>
        <w:rPr>
          <w:rFonts w:ascii="Book Antiqua" w:hAnsi="Book Antiqua"/>
        </w:rPr>
        <w:t xml:space="preserve">21 </w:t>
      </w:r>
      <w:r>
        <w:rPr>
          <w:rFonts w:ascii="Book Antiqua" w:hAnsi="Book Antiqua"/>
          <w:bCs/>
        </w:rPr>
        <w:t xml:space="preserve">Experts Group of Pediatric Respiratory Endoscopy, Talent Exchange Service Center Of National Health Commission Endoscopy Committee, Pediatric Section of Chinese Medical Doctor Association Pediatric Respiratory Endoscopy Committee, Endoscopists Section of Chinese Medical Doctor </w:t>
      </w:r>
      <w:r>
        <w:rPr>
          <w:rFonts w:ascii="Book Antiqua" w:hAnsi="Book Antiqua"/>
        </w:rPr>
        <w:t xml:space="preserve">Association Pediatric Interventional Respirology Group, Maternal And Pediatric Minimally Invasive Section of Chinese Maternal and Child Health Association, Bronchoscopy Collaboration Subgroup of Respirology Group, Pediatric Section of Chinese Medical Association. Guideline of pediatric flexible bronchoscopy in China (2018 version). </w:t>
      </w:r>
      <w:proofErr w:type="spellStart"/>
      <w:r>
        <w:rPr>
          <w:rFonts w:ascii="Book Antiqua" w:hAnsi="Book Antiqua"/>
          <w:i/>
        </w:rPr>
        <w:t>Zhonghua</w:t>
      </w:r>
      <w:proofErr w:type="spellEnd"/>
      <w:r>
        <w:rPr>
          <w:rFonts w:ascii="Book Antiqua" w:hAnsi="Book Antiqua"/>
          <w:i/>
        </w:rPr>
        <w:t xml:space="preserve"> </w:t>
      </w:r>
      <w:proofErr w:type="spellStart"/>
      <w:r>
        <w:rPr>
          <w:rFonts w:ascii="Book Antiqua" w:hAnsi="Book Antiqua"/>
          <w:i/>
        </w:rPr>
        <w:t>Shiyongerke</w:t>
      </w:r>
      <w:proofErr w:type="spellEnd"/>
      <w:r>
        <w:rPr>
          <w:rFonts w:ascii="Book Antiqua" w:hAnsi="Book Antiqua"/>
          <w:i/>
        </w:rPr>
        <w:t xml:space="preserve"> </w:t>
      </w:r>
      <w:proofErr w:type="spellStart"/>
      <w:r>
        <w:rPr>
          <w:rFonts w:ascii="Book Antiqua" w:hAnsi="Book Antiqua"/>
          <w:i/>
        </w:rPr>
        <w:t>Linchuang</w:t>
      </w:r>
      <w:proofErr w:type="spellEnd"/>
      <w:r>
        <w:rPr>
          <w:rFonts w:ascii="Book Antiqua" w:hAnsi="Book Antiqua"/>
          <w:i/>
        </w:rPr>
        <w:t xml:space="preserve"> Za </w:t>
      </w:r>
      <w:proofErr w:type="spellStart"/>
      <w:r>
        <w:rPr>
          <w:rFonts w:ascii="Book Antiqua" w:hAnsi="Book Antiqua"/>
          <w:i/>
        </w:rPr>
        <w:t>Zhi</w:t>
      </w:r>
      <w:proofErr w:type="spellEnd"/>
      <w:r>
        <w:rPr>
          <w:rFonts w:ascii="Book Antiqua" w:hAnsi="Book Antiqua"/>
        </w:rPr>
        <w:t xml:space="preserve"> 2018; </w:t>
      </w:r>
      <w:r>
        <w:rPr>
          <w:rFonts w:ascii="Book Antiqua" w:hAnsi="Book Antiqua"/>
          <w:b/>
        </w:rPr>
        <w:t>33:</w:t>
      </w:r>
      <w:r>
        <w:rPr>
          <w:rFonts w:ascii="Book Antiqua" w:hAnsi="Book Antiqua"/>
        </w:rPr>
        <w:t xml:space="preserve"> 983-98</w:t>
      </w:r>
      <w:r>
        <w:rPr>
          <w:rFonts w:ascii="Book Antiqua" w:hAnsi="Book Antiqua"/>
          <w:color w:val="000000" w:themeColor="text1"/>
        </w:rPr>
        <w:t>9 [DOI: 10.3760/cma.j.issn.2095-428X.2018.13.006]</w:t>
      </w:r>
    </w:p>
    <w:p w14:paraId="23FAEE79" w14:textId="77777777" w:rsidR="00720AA7" w:rsidRDefault="00392D92">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Xue</w:t>
      </w:r>
      <w:proofErr w:type="spellEnd"/>
      <w:r>
        <w:rPr>
          <w:rFonts w:ascii="Book Antiqua" w:hAnsi="Book Antiqua"/>
          <w:b/>
          <w:bCs/>
        </w:rPr>
        <w:t xml:space="preserve"> FS</w:t>
      </w:r>
      <w:r>
        <w:rPr>
          <w:rFonts w:ascii="Book Antiqua" w:hAnsi="Book Antiqua"/>
        </w:rPr>
        <w:t xml:space="preserve">, Yang QY, He N, Xu YC. The modified ventilating tube changer to facilitate tracheal intubation using the </w:t>
      </w:r>
      <w:proofErr w:type="spellStart"/>
      <w:r>
        <w:rPr>
          <w:rFonts w:ascii="Book Antiqua" w:hAnsi="Book Antiqua"/>
        </w:rPr>
        <w:t>GlideScope</w:t>
      </w:r>
      <w:proofErr w:type="spellEnd"/>
      <w:r>
        <w:rPr>
          <w:rFonts w:ascii="Book Antiqua" w:hAnsi="Book Antiqua"/>
        </w:rPr>
        <w:t xml:space="preserve"> in patients with a limited mouth opening. </w:t>
      </w:r>
      <w:r>
        <w:rPr>
          <w:rFonts w:ascii="Book Antiqua" w:hAnsi="Book Antiqua"/>
          <w:i/>
          <w:iCs/>
        </w:rPr>
        <w:t xml:space="preserve">Br J </w:t>
      </w:r>
      <w:proofErr w:type="spellStart"/>
      <w:r>
        <w:rPr>
          <w:rFonts w:ascii="Book Antiqua" w:hAnsi="Book Antiqua"/>
          <w:i/>
          <w:iCs/>
        </w:rPr>
        <w:t>Anaesth</w:t>
      </w:r>
      <w:proofErr w:type="spellEnd"/>
      <w:r>
        <w:rPr>
          <w:rFonts w:ascii="Book Antiqua" w:hAnsi="Book Antiqua"/>
        </w:rPr>
        <w:t xml:space="preserve"> 2008; </w:t>
      </w:r>
      <w:r>
        <w:rPr>
          <w:rFonts w:ascii="Book Antiqua" w:hAnsi="Book Antiqua"/>
          <w:b/>
          <w:bCs/>
        </w:rPr>
        <w:t>101</w:t>
      </w:r>
      <w:r>
        <w:rPr>
          <w:rFonts w:ascii="Book Antiqua" w:hAnsi="Book Antiqua"/>
        </w:rPr>
        <w:t>: 126-127 [PMID: 18556699 DOI: 10.1093/</w:t>
      </w:r>
      <w:proofErr w:type="spellStart"/>
      <w:r>
        <w:rPr>
          <w:rFonts w:ascii="Book Antiqua" w:hAnsi="Book Antiqua"/>
        </w:rPr>
        <w:t>bja</w:t>
      </w:r>
      <w:proofErr w:type="spellEnd"/>
      <w:r>
        <w:rPr>
          <w:rFonts w:ascii="Book Antiqua" w:hAnsi="Book Antiqua"/>
        </w:rPr>
        <w:t>/aen155]</w:t>
      </w:r>
    </w:p>
    <w:p w14:paraId="6C9B668E" w14:textId="77777777" w:rsidR="00720AA7" w:rsidRDefault="00392D92">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Baisong</w:t>
      </w:r>
      <w:proofErr w:type="spellEnd"/>
      <w:r>
        <w:rPr>
          <w:rFonts w:ascii="Book Antiqua" w:hAnsi="Book Antiqua"/>
          <w:b/>
          <w:bCs/>
        </w:rPr>
        <w:t xml:space="preserve"> Z; Yan-Pu L,</w:t>
      </w:r>
      <w:r>
        <w:rPr>
          <w:rFonts w:ascii="Book Antiqua" w:hAnsi="Book Antiqua"/>
        </w:rPr>
        <w:t xml:space="preserve"> </w:t>
      </w:r>
      <w:proofErr w:type="spellStart"/>
      <w:r>
        <w:rPr>
          <w:rFonts w:ascii="Book Antiqua" w:hAnsi="Book Antiqua"/>
        </w:rPr>
        <w:t>Qingning</w:t>
      </w:r>
      <w:proofErr w:type="spellEnd"/>
      <w:r>
        <w:rPr>
          <w:rFonts w:ascii="Book Antiqua" w:hAnsi="Book Antiqua"/>
        </w:rPr>
        <w:t xml:space="preserve"> W, Yue R, Zi-Li Z, Meng-Han B, Jia-Cheng L, Ka L, Jia-Zhuang X, Zhong-Ming L, </w:t>
      </w:r>
      <w:proofErr w:type="spellStart"/>
      <w:r>
        <w:rPr>
          <w:rFonts w:ascii="Book Antiqua" w:hAnsi="Book Antiqua"/>
        </w:rPr>
        <w:t>Xingrong</w:t>
      </w:r>
      <w:proofErr w:type="spellEnd"/>
      <w:r>
        <w:rPr>
          <w:rFonts w:ascii="Book Antiqua" w:hAnsi="Book Antiqua"/>
        </w:rPr>
        <w:t xml:space="preserve"> S. Ultra-slippery, nonirritating, and anti-</w:t>
      </w:r>
      <w:r>
        <w:rPr>
          <w:rFonts w:ascii="Book Antiqua" w:hAnsi="Book Antiqua"/>
        </w:rPr>
        <w:lastRenderedPageBreak/>
        <w:t xml:space="preserve">inflammatory hyaluronic acid-based coating to mitigate intubation injury. </w:t>
      </w:r>
      <w:proofErr w:type="spellStart"/>
      <w:r>
        <w:rPr>
          <w:rFonts w:ascii="Book Antiqua" w:hAnsi="Book Antiqua"/>
          <w:i/>
        </w:rPr>
        <w:t>Huaxue</w:t>
      </w:r>
      <w:proofErr w:type="spellEnd"/>
      <w:r>
        <w:rPr>
          <w:rFonts w:ascii="Book Antiqua" w:hAnsi="Book Antiqua"/>
          <w:i/>
        </w:rPr>
        <w:t xml:space="preserve"> </w:t>
      </w:r>
      <w:proofErr w:type="spellStart"/>
      <w:r>
        <w:rPr>
          <w:rFonts w:ascii="Book Antiqua" w:hAnsi="Book Antiqua"/>
          <w:i/>
        </w:rPr>
        <w:t>Gongcheng</w:t>
      </w:r>
      <w:proofErr w:type="spellEnd"/>
      <w:r>
        <w:rPr>
          <w:rFonts w:ascii="Book Antiqua" w:hAnsi="Book Antiqua"/>
          <w:i/>
        </w:rPr>
        <w:t xml:space="preserve"> Za </w:t>
      </w:r>
      <w:proofErr w:type="spellStart"/>
      <w:r>
        <w:rPr>
          <w:rFonts w:ascii="Book Antiqua" w:hAnsi="Book Antiqua"/>
          <w:i/>
        </w:rPr>
        <w:t>Zhi</w:t>
      </w:r>
      <w:proofErr w:type="spellEnd"/>
      <w:r>
        <w:rPr>
          <w:rFonts w:ascii="Book Antiqua" w:hAnsi="Book Antiqua"/>
        </w:rPr>
        <w:t xml:space="preserve"> 2021; 130911 [DOI: 10.1016/j.cej.2021.130911]</w:t>
      </w:r>
    </w:p>
    <w:p w14:paraId="20BA442F" w14:textId="77777777" w:rsidR="00720AA7" w:rsidRDefault="00392D92">
      <w:pPr>
        <w:spacing w:line="360" w:lineRule="auto"/>
        <w:jc w:val="both"/>
        <w:rPr>
          <w:rFonts w:ascii="Book Antiqua" w:hAnsi="Book Antiqua"/>
        </w:rPr>
      </w:pPr>
      <w:r>
        <w:rPr>
          <w:rFonts w:ascii="Book Antiqua" w:hAnsi="Book Antiqua"/>
        </w:rPr>
        <w:t xml:space="preserve">24 </w:t>
      </w:r>
      <w:r>
        <w:rPr>
          <w:rFonts w:ascii="Book Antiqua" w:hAnsi="Book Antiqua"/>
          <w:b/>
          <w:bCs/>
        </w:rPr>
        <w:t>Li YP</w:t>
      </w:r>
      <w:r>
        <w:rPr>
          <w:rFonts w:ascii="Book Antiqua" w:hAnsi="Book Antiqua"/>
        </w:rPr>
        <w:t xml:space="preserve">, Liu W, Liu YH, Ren Y, Wang ZG, Zhao B, Huang S, Xu JZ, Li ZM. Highly improved aqueous lubrication of polymer surface by noncovalently bonding hyaluronic acid-based hydration layer for endotracheal intubation. </w:t>
      </w:r>
      <w:r>
        <w:rPr>
          <w:rFonts w:ascii="Book Antiqua" w:hAnsi="Book Antiqua"/>
          <w:i/>
          <w:iCs/>
        </w:rPr>
        <w:t>Biomaterials</w:t>
      </w:r>
      <w:r>
        <w:rPr>
          <w:rFonts w:ascii="Book Antiqua" w:hAnsi="Book Antiqua"/>
        </w:rPr>
        <w:t xml:space="preserve"> 2020; </w:t>
      </w:r>
      <w:r>
        <w:rPr>
          <w:rFonts w:ascii="Book Antiqua" w:hAnsi="Book Antiqua"/>
          <w:b/>
          <w:bCs/>
        </w:rPr>
        <w:t>262</w:t>
      </w:r>
      <w:r>
        <w:rPr>
          <w:rFonts w:ascii="Book Antiqua" w:hAnsi="Book Antiqua"/>
        </w:rPr>
        <w:t>: 120336 [PMID: 32920428 DOI: 10.1016/j.biomaterials.2020.120336]</w:t>
      </w:r>
    </w:p>
    <w:p w14:paraId="24D67673" w14:textId="77777777" w:rsidR="00720AA7" w:rsidRDefault="00392D92">
      <w:pPr>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Liu HP,</w:t>
      </w:r>
      <w:r>
        <w:rPr>
          <w:rFonts w:ascii="Book Antiqua" w:hAnsi="Book Antiqua"/>
          <w:color w:val="000000" w:themeColor="text1"/>
        </w:rPr>
        <w:t xml:space="preserve"> Liao X, </w:t>
      </w:r>
      <w:proofErr w:type="spellStart"/>
      <w:r>
        <w:rPr>
          <w:rFonts w:ascii="Book Antiqua" w:hAnsi="Book Antiqua"/>
          <w:color w:val="000000" w:themeColor="text1"/>
        </w:rPr>
        <w:t>Xue</w:t>
      </w:r>
      <w:proofErr w:type="spellEnd"/>
      <w:r>
        <w:rPr>
          <w:rFonts w:ascii="Book Antiqua" w:hAnsi="Book Antiqua"/>
          <w:color w:val="000000" w:themeColor="text1"/>
        </w:rPr>
        <w:t xml:space="preserve"> FS, Yang QY, Xu YC, Zhang YM, Guo XL. Clinical Assessment of Fiberoptic Bronchoscope-Guided Three-Stage Intubation Technique in Children. </w:t>
      </w:r>
      <w:r>
        <w:rPr>
          <w:rFonts w:ascii="Book Antiqua" w:hAnsi="Book Antiqua" w:hint="eastAsia"/>
          <w:color w:val="000000" w:themeColor="text1"/>
          <w:lang w:eastAsia="zh-CN"/>
        </w:rPr>
        <w:t xml:space="preserve"> </w:t>
      </w:r>
      <w:proofErr w:type="spellStart"/>
      <w:r>
        <w:rPr>
          <w:rFonts w:ascii="Book Antiqua" w:hAnsi="Book Antiqua"/>
          <w:i/>
          <w:color w:val="000000" w:themeColor="text1"/>
        </w:rPr>
        <w:t>Shiyong</w:t>
      </w:r>
      <w:proofErr w:type="spellEnd"/>
      <w:r>
        <w:rPr>
          <w:rFonts w:ascii="Book Antiqua" w:hAnsi="Book Antiqua"/>
          <w:i/>
          <w:color w:val="000000" w:themeColor="text1"/>
        </w:rPr>
        <w:t xml:space="preserve"> </w:t>
      </w:r>
      <w:proofErr w:type="spellStart"/>
      <w:r>
        <w:rPr>
          <w:rFonts w:ascii="Book Antiqua" w:hAnsi="Book Antiqua"/>
          <w:i/>
          <w:color w:val="000000" w:themeColor="text1"/>
        </w:rPr>
        <w:t>Erke</w:t>
      </w:r>
      <w:proofErr w:type="spellEnd"/>
      <w:r>
        <w:rPr>
          <w:rFonts w:ascii="Book Antiqua" w:hAnsi="Book Antiqua"/>
          <w:i/>
          <w:color w:val="000000" w:themeColor="text1"/>
        </w:rPr>
        <w:t xml:space="preserve"> </w:t>
      </w:r>
      <w:proofErr w:type="spellStart"/>
      <w:r>
        <w:rPr>
          <w:rFonts w:ascii="Book Antiqua" w:hAnsi="Book Antiqua"/>
          <w:i/>
          <w:color w:val="000000" w:themeColor="text1"/>
        </w:rPr>
        <w:t>Linchuang</w:t>
      </w:r>
      <w:proofErr w:type="spellEnd"/>
      <w:r>
        <w:rPr>
          <w:rFonts w:ascii="Book Antiqua" w:hAnsi="Book Antiqua"/>
          <w:i/>
          <w:color w:val="000000" w:themeColor="text1"/>
        </w:rPr>
        <w:t xml:space="preserve"> Za </w:t>
      </w:r>
      <w:proofErr w:type="spellStart"/>
      <w:r>
        <w:rPr>
          <w:rFonts w:ascii="Book Antiqua" w:hAnsi="Book Antiqua"/>
          <w:i/>
          <w:color w:val="000000" w:themeColor="text1"/>
        </w:rPr>
        <w:t>Zhi</w:t>
      </w:r>
      <w:proofErr w:type="spellEnd"/>
      <w:r>
        <w:rPr>
          <w:rFonts w:ascii="Book Antiqua" w:hAnsi="Book Antiqua"/>
          <w:i/>
          <w:color w:val="000000" w:themeColor="text1"/>
        </w:rPr>
        <w:t xml:space="preserve"> </w:t>
      </w:r>
      <w:r>
        <w:rPr>
          <w:rFonts w:ascii="Book Antiqua" w:hAnsi="Book Antiqua"/>
          <w:color w:val="000000" w:themeColor="text1"/>
        </w:rPr>
        <w:t xml:space="preserve">2008; </w:t>
      </w:r>
      <w:r>
        <w:rPr>
          <w:rFonts w:ascii="Book Antiqua" w:hAnsi="Book Antiqua"/>
          <w:b/>
          <w:color w:val="000000" w:themeColor="text1"/>
        </w:rPr>
        <w:t>23:</w:t>
      </w:r>
      <w:r>
        <w:rPr>
          <w:rFonts w:ascii="Book Antiqua" w:hAnsi="Book Antiqua"/>
          <w:color w:val="000000" w:themeColor="text1"/>
        </w:rPr>
        <w:t xml:space="preserve"> 708-710 [DOI:</w:t>
      </w:r>
      <w:r>
        <w:rPr>
          <w:color w:val="000000" w:themeColor="text1"/>
        </w:rPr>
        <w:t xml:space="preserve"> </w:t>
      </w:r>
      <w:r>
        <w:rPr>
          <w:rFonts w:ascii="Book Antiqua" w:hAnsi="Book Antiqua"/>
          <w:color w:val="000000" w:themeColor="text1"/>
        </w:rPr>
        <w:t>10.3969/j.issn.1003-515X.2008.09.027]</w:t>
      </w:r>
    </w:p>
    <w:p w14:paraId="528AD62B" w14:textId="77777777" w:rsidR="00720AA7" w:rsidRDefault="00720AA7">
      <w:pPr>
        <w:spacing w:line="360" w:lineRule="auto"/>
        <w:jc w:val="both"/>
        <w:rPr>
          <w:rFonts w:ascii="Book Antiqua" w:hAnsi="Book Antiqua"/>
          <w:color w:val="FF0000"/>
        </w:rPr>
      </w:pPr>
    </w:p>
    <w:p w14:paraId="26AA7F69" w14:textId="77777777" w:rsidR="00720AA7" w:rsidRDefault="00720AA7">
      <w:pPr>
        <w:spacing w:line="360" w:lineRule="auto"/>
        <w:jc w:val="both"/>
        <w:rPr>
          <w:rFonts w:ascii="Book Antiqua" w:hAnsi="Book Antiqua"/>
          <w:color w:val="FF0000"/>
        </w:rPr>
        <w:sectPr w:rsidR="00720AA7">
          <w:footerReference w:type="default" r:id="rId6"/>
          <w:pgSz w:w="12240" w:h="15840"/>
          <w:pgMar w:top="1440" w:right="1440" w:bottom="1440" w:left="1440" w:header="720" w:footer="720" w:gutter="0"/>
          <w:cols w:space="720"/>
          <w:docGrid w:linePitch="360"/>
        </w:sectPr>
      </w:pPr>
    </w:p>
    <w:p w14:paraId="75E6A067"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2BA497A4"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 xml:space="preserve">The protocol was approved by the Medical Ethics Committee of Guangzhou Women and Children’s Medical Centre (approval </w:t>
      </w:r>
      <w:proofErr w:type="gramStart"/>
      <w:r>
        <w:rPr>
          <w:rFonts w:ascii="Book Antiqua" w:eastAsia="Book Antiqua" w:hAnsi="Book Antiqua" w:cs="Book Antiqua"/>
          <w:color w:val="000000" w:themeColor="text1"/>
        </w:rPr>
        <w:t>No.[</w:t>
      </w:r>
      <w:proofErr w:type="gramEnd"/>
      <w:r>
        <w:rPr>
          <w:rFonts w:ascii="Book Antiqua" w:eastAsia="Book Antiqua" w:hAnsi="Book Antiqua" w:cs="Book Antiqua"/>
          <w:color w:val="000000" w:themeColor="text1"/>
        </w:rPr>
        <w:t>2020] 24901)</w:t>
      </w:r>
    </w:p>
    <w:p w14:paraId="645A2ABE" w14:textId="77777777" w:rsidR="00720AA7" w:rsidRDefault="00720AA7">
      <w:pPr>
        <w:spacing w:line="360" w:lineRule="auto"/>
        <w:jc w:val="both"/>
        <w:rPr>
          <w:rFonts w:ascii="Book Antiqua" w:hAnsi="Book Antiqua"/>
          <w:color w:val="000000" w:themeColor="text1"/>
        </w:rPr>
      </w:pPr>
    </w:p>
    <w:p w14:paraId="7226B5C1" w14:textId="77777777" w:rsidR="00720AA7" w:rsidRDefault="00392D9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Informed consent statement</w:t>
      </w:r>
      <w:r>
        <w:rPr>
          <w:rFonts w:ascii="Book Antiqua" w:hAnsi="Book Antiqua"/>
          <w:b/>
          <w:bCs/>
          <w:iCs/>
          <w:color w:val="000000" w:themeColor="text1"/>
        </w:rPr>
        <w:t xml:space="preserve">: </w:t>
      </w:r>
      <w:r>
        <w:rPr>
          <w:rFonts w:ascii="Book Antiqua" w:hAnsi="Book Antiqua"/>
          <w:bCs/>
          <w:iCs/>
          <w:color w:val="000000" w:themeColor="text1"/>
        </w:rPr>
        <w:t xml:space="preserve">All participants, or their legal guardian, </w:t>
      </w:r>
      <w:r>
        <w:rPr>
          <w:rFonts w:ascii="Book Antiqua" w:hAnsi="Book Antiqua" w:hint="eastAsia"/>
          <w:bCs/>
          <w:iCs/>
          <w:color w:val="000000" w:themeColor="text1"/>
          <w:lang w:eastAsia="zh-CN"/>
        </w:rPr>
        <w:t>signed</w:t>
      </w:r>
      <w:r>
        <w:rPr>
          <w:rFonts w:ascii="Book Antiqua" w:hAnsi="Book Antiqua"/>
          <w:bCs/>
          <w:iCs/>
          <w:color w:val="000000" w:themeColor="text1"/>
        </w:rPr>
        <w:t xml:space="preserve"> informed consent before study.</w:t>
      </w:r>
    </w:p>
    <w:p w14:paraId="52179B2F" w14:textId="77777777" w:rsidR="00720AA7" w:rsidRDefault="00720AA7">
      <w:pPr>
        <w:spacing w:line="360" w:lineRule="auto"/>
        <w:jc w:val="both"/>
        <w:rPr>
          <w:rFonts w:ascii="Book Antiqua" w:eastAsia="Book Antiqua" w:hAnsi="Book Antiqua" w:cs="Book Antiqua"/>
          <w:b/>
          <w:bCs/>
          <w:color w:val="000000" w:themeColor="text1"/>
        </w:rPr>
      </w:pPr>
    </w:p>
    <w:p w14:paraId="6EA92D78"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they have no conflict of interests.</w:t>
      </w:r>
    </w:p>
    <w:p w14:paraId="6B4234CD" w14:textId="77777777" w:rsidR="00720AA7" w:rsidRDefault="00720AA7">
      <w:pPr>
        <w:spacing w:line="360" w:lineRule="auto"/>
        <w:jc w:val="both"/>
        <w:rPr>
          <w:rFonts w:ascii="Book Antiqua" w:hAnsi="Book Antiqua"/>
          <w:color w:val="000000" w:themeColor="text1"/>
        </w:rPr>
      </w:pPr>
    </w:p>
    <w:p w14:paraId="65F07F00"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shd w:val="clear" w:color="auto" w:fill="FFFFFF"/>
        </w:rPr>
        <w:t>Technical appendix, statistical code, and dataset available from the corresponding author at hxk8133565@126.com.</w:t>
      </w:r>
    </w:p>
    <w:p w14:paraId="56451DCE" w14:textId="77777777" w:rsidR="00720AA7" w:rsidRDefault="00720AA7">
      <w:pPr>
        <w:spacing w:line="360" w:lineRule="auto"/>
        <w:jc w:val="both"/>
        <w:rPr>
          <w:rFonts w:ascii="Book Antiqua" w:hAnsi="Book Antiqua"/>
          <w:color w:val="000000" w:themeColor="text1"/>
        </w:rPr>
      </w:pPr>
    </w:p>
    <w:p w14:paraId="34955CE0" w14:textId="77777777" w:rsidR="00720AA7" w:rsidRDefault="00392D92">
      <w:pPr>
        <w:spacing w:line="360" w:lineRule="auto"/>
        <w:jc w:val="both"/>
        <w:rPr>
          <w:rFonts w:ascii="Book Antiqua" w:hAnsi="Book Antiqua"/>
          <w:color w:val="000000" w:themeColor="text1"/>
        </w:rPr>
      </w:pPr>
      <w:bookmarkStart w:id="22" w:name="OLE_LINK507"/>
      <w:bookmarkStart w:id="23" w:name="OLE_LINK479"/>
      <w:bookmarkStart w:id="24" w:name="OLE_LINK496"/>
      <w:bookmarkStart w:id="25" w:name="OLE_LINK506"/>
      <w:r>
        <w:rPr>
          <w:rFonts w:ascii="Book Antiqua" w:hAnsi="Book Antiqua"/>
          <w:b/>
          <w:color w:val="000000" w:themeColor="text1"/>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22"/>
      <w:bookmarkEnd w:id="23"/>
      <w:bookmarkEnd w:id="24"/>
      <w:bookmarkEnd w:id="25"/>
    </w:p>
    <w:p w14:paraId="6118CC93" w14:textId="77777777" w:rsidR="00720AA7" w:rsidRDefault="00720AA7">
      <w:pPr>
        <w:spacing w:line="360" w:lineRule="auto"/>
        <w:jc w:val="both"/>
        <w:rPr>
          <w:rFonts w:ascii="Book Antiqua" w:hAnsi="Book Antiqua"/>
          <w:color w:val="000000" w:themeColor="text1"/>
        </w:rPr>
      </w:pPr>
    </w:p>
    <w:p w14:paraId="0F6CFD05"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336595" w14:textId="77777777" w:rsidR="00720AA7" w:rsidRDefault="00720AA7">
      <w:pPr>
        <w:spacing w:line="360" w:lineRule="auto"/>
        <w:jc w:val="both"/>
        <w:rPr>
          <w:rFonts w:ascii="Book Antiqua" w:hAnsi="Book Antiqua"/>
          <w:color w:val="000000" w:themeColor="text1"/>
        </w:rPr>
      </w:pPr>
    </w:p>
    <w:p w14:paraId="45CCEAE2"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615BAD33"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15107A36" w14:textId="77777777" w:rsidR="00720AA7" w:rsidRDefault="00720AA7">
      <w:pPr>
        <w:spacing w:line="360" w:lineRule="auto"/>
        <w:jc w:val="both"/>
        <w:rPr>
          <w:rFonts w:ascii="Book Antiqua" w:hAnsi="Book Antiqua"/>
          <w:color w:val="000000" w:themeColor="text1"/>
        </w:rPr>
      </w:pPr>
    </w:p>
    <w:p w14:paraId="342D26AF"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Peer-review started: </w:t>
      </w:r>
      <w:r>
        <w:rPr>
          <w:rFonts w:ascii="Book Antiqua" w:eastAsia="Book Antiqua" w:hAnsi="Book Antiqua" w:cs="Book Antiqua"/>
          <w:color w:val="000000" w:themeColor="text1"/>
        </w:rPr>
        <w:t>December 2, 2021</w:t>
      </w:r>
    </w:p>
    <w:p w14:paraId="4331E2D6"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January 22, 2022</w:t>
      </w:r>
    </w:p>
    <w:p w14:paraId="6BD80EB8"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5AB9A706" w14:textId="77777777" w:rsidR="00720AA7" w:rsidRDefault="00720AA7">
      <w:pPr>
        <w:spacing w:line="360" w:lineRule="auto"/>
        <w:jc w:val="both"/>
        <w:rPr>
          <w:rFonts w:ascii="Book Antiqua" w:hAnsi="Book Antiqua"/>
          <w:color w:val="000000" w:themeColor="text1"/>
        </w:rPr>
      </w:pPr>
    </w:p>
    <w:p w14:paraId="1F496686"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Pediatrics</w:t>
      </w:r>
    </w:p>
    <w:p w14:paraId="5DEEF83F"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33B6735C"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79746E87"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A</w:t>
      </w:r>
    </w:p>
    <w:p w14:paraId="02C136A5"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495A0652"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1DB16258"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9167953" w14:textId="77777777" w:rsidR="00720AA7" w:rsidRDefault="00392D9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2E393733" w14:textId="77777777" w:rsidR="00720AA7" w:rsidRDefault="00720AA7">
      <w:pPr>
        <w:spacing w:line="360" w:lineRule="auto"/>
        <w:jc w:val="both"/>
        <w:rPr>
          <w:rFonts w:ascii="Book Antiqua" w:hAnsi="Book Antiqua"/>
          <w:color w:val="000000" w:themeColor="text1"/>
        </w:rPr>
      </w:pPr>
    </w:p>
    <w:p w14:paraId="64077565" w14:textId="77777777" w:rsidR="00720AA7" w:rsidRDefault="00392D92">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Merajikhah</w:t>
      </w:r>
      <w:proofErr w:type="spellEnd"/>
      <w:r>
        <w:rPr>
          <w:rFonts w:ascii="Book Antiqua" w:eastAsia="Book Antiqua" w:hAnsi="Book Antiqua" w:cs="Book Antiqua"/>
          <w:color w:val="000000" w:themeColor="text1"/>
        </w:rPr>
        <w:t xml:space="preserve"> A, Iran; </w:t>
      </w:r>
      <w:proofErr w:type="spellStart"/>
      <w:r>
        <w:rPr>
          <w:rFonts w:ascii="Book Antiqua" w:eastAsia="Book Antiqua" w:hAnsi="Book Antiqua" w:cs="Book Antiqua"/>
          <w:color w:val="000000" w:themeColor="text1"/>
        </w:rPr>
        <w:t>Moshref</w:t>
      </w:r>
      <w:proofErr w:type="spellEnd"/>
      <w:r>
        <w:rPr>
          <w:rFonts w:ascii="Book Antiqua" w:eastAsia="Book Antiqua" w:hAnsi="Book Antiqua" w:cs="Book Antiqua"/>
          <w:color w:val="000000" w:themeColor="text1"/>
        </w:rPr>
        <w:t xml:space="preserve"> RH, Saudi Arabia</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JH</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Kerr C</w:t>
      </w:r>
      <w:r>
        <w:rPr>
          <w:rFonts w:ascii="Book Antiqua" w:eastAsia="Book Antiqua" w:hAnsi="Book Antiqua" w:cs="Book Antiqua"/>
          <w:b/>
          <w:color w:val="000000" w:themeColor="text1"/>
        </w:rPr>
        <w:t xml:space="preserve"> P-Editor: </w:t>
      </w:r>
      <w:r>
        <w:rPr>
          <w:rFonts w:ascii="Book Antiqua" w:eastAsia="Book Antiqua" w:hAnsi="Book Antiqua" w:cs="Book Antiqua"/>
          <w:color w:val="000000" w:themeColor="text1"/>
        </w:rPr>
        <w:t>Liu JH</w:t>
      </w:r>
    </w:p>
    <w:p w14:paraId="0D2F83AE" w14:textId="77777777" w:rsidR="00720AA7" w:rsidRDefault="00720AA7">
      <w:pPr>
        <w:spacing w:line="360" w:lineRule="auto"/>
        <w:jc w:val="both"/>
        <w:rPr>
          <w:rFonts w:ascii="Book Antiqua" w:hAnsi="Book Antiqua"/>
          <w:color w:val="000000" w:themeColor="text1"/>
        </w:rPr>
        <w:sectPr w:rsidR="00720AA7">
          <w:pgSz w:w="12240" w:h="15840"/>
          <w:pgMar w:top="1440" w:right="1440" w:bottom="1440" w:left="1440" w:header="720" w:footer="720" w:gutter="0"/>
          <w:cols w:space="720"/>
          <w:docGrid w:linePitch="360"/>
        </w:sectPr>
      </w:pPr>
    </w:p>
    <w:p w14:paraId="72DB5178" w14:textId="77777777" w:rsidR="00720AA7" w:rsidRDefault="00392D92">
      <w:pPr>
        <w:spacing w:line="360" w:lineRule="auto"/>
        <w:jc w:val="both"/>
        <w:rPr>
          <w:rFonts w:ascii="Book Antiqua" w:eastAsia="SimSun" w:hAnsi="Book Antiqua"/>
          <w:b/>
          <w:color w:val="000000" w:themeColor="text1"/>
        </w:rPr>
      </w:pPr>
      <w:r>
        <w:rPr>
          <w:rFonts w:ascii="Book Antiqua" w:eastAsia="SimSun" w:hAnsi="Book Antiqua"/>
          <w:b/>
          <w:color w:val="000000" w:themeColor="text1"/>
        </w:rPr>
        <w:lastRenderedPageBreak/>
        <w:t>Table 1 Demographic characteristics and postoperative complications of patients</w:t>
      </w:r>
    </w:p>
    <w:tbl>
      <w:tblPr>
        <w:tblStyle w:val="ad"/>
        <w:tblpPr w:leftFromText="180" w:rightFromText="180" w:vertAnchor="text" w:horzAnchor="page" w:tblpX="634" w:tblpY="832"/>
        <w:tblOverlap w:val="never"/>
        <w:tblW w:w="107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2164"/>
        <w:gridCol w:w="2500"/>
        <w:gridCol w:w="1062"/>
      </w:tblGrid>
      <w:tr w:rsidR="00720AA7" w14:paraId="130EA766" w14:textId="77777777">
        <w:tc>
          <w:tcPr>
            <w:tcW w:w="5014" w:type="dxa"/>
            <w:tcBorders>
              <w:bottom w:val="single" w:sz="4" w:space="0" w:color="auto"/>
            </w:tcBorders>
          </w:tcPr>
          <w:p w14:paraId="62D16FB0" w14:textId="77777777" w:rsidR="00720AA7" w:rsidRDefault="00392D92">
            <w:pPr>
              <w:autoSpaceDE w:val="0"/>
              <w:autoSpaceDN w:val="0"/>
              <w:adjustRightInd w:val="0"/>
              <w:spacing w:line="360" w:lineRule="auto"/>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Variable</w:t>
            </w:r>
          </w:p>
        </w:tc>
        <w:tc>
          <w:tcPr>
            <w:tcW w:w="2164" w:type="dxa"/>
            <w:tcBorders>
              <w:bottom w:val="single" w:sz="4" w:space="0" w:color="auto"/>
            </w:tcBorders>
          </w:tcPr>
          <w:p w14:paraId="17B69FF6" w14:textId="77777777" w:rsidR="00720AA7" w:rsidRDefault="00392D92">
            <w:pPr>
              <w:autoSpaceDE w:val="0"/>
              <w:autoSpaceDN w:val="0"/>
              <w:adjustRightInd w:val="0"/>
              <w:spacing w:line="360" w:lineRule="auto"/>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PRS group (</w:t>
            </w:r>
            <w:r>
              <w:rPr>
                <w:rFonts w:ascii="Book Antiqua" w:eastAsia="SimSun" w:hAnsi="Book Antiqua"/>
                <w:b/>
                <w:i/>
                <w:color w:val="000000" w:themeColor="text1"/>
                <w:lang w:eastAsia="zh-CN"/>
              </w:rPr>
              <w:t>n</w:t>
            </w:r>
            <w:r>
              <w:rPr>
                <w:rFonts w:ascii="Book Antiqua" w:eastAsia="SimSun" w:hAnsi="Book Antiqua"/>
                <w:b/>
                <w:color w:val="000000" w:themeColor="text1"/>
                <w:lang w:eastAsia="zh-CN"/>
              </w:rPr>
              <w:t xml:space="preserve"> = 105)</w:t>
            </w:r>
          </w:p>
        </w:tc>
        <w:tc>
          <w:tcPr>
            <w:tcW w:w="2500" w:type="dxa"/>
            <w:tcBorders>
              <w:bottom w:val="single" w:sz="4" w:space="0" w:color="auto"/>
            </w:tcBorders>
          </w:tcPr>
          <w:p w14:paraId="54235EDB" w14:textId="77777777" w:rsidR="00720AA7" w:rsidRDefault="00392D92">
            <w:pPr>
              <w:autoSpaceDE w:val="0"/>
              <w:autoSpaceDN w:val="0"/>
              <w:adjustRightInd w:val="0"/>
              <w:spacing w:line="360" w:lineRule="auto"/>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Control group (</w:t>
            </w:r>
            <w:r>
              <w:rPr>
                <w:rFonts w:ascii="Book Antiqua" w:eastAsia="SimSun" w:hAnsi="Book Antiqua"/>
                <w:b/>
                <w:i/>
                <w:color w:val="000000" w:themeColor="text1"/>
                <w:lang w:eastAsia="zh-CN"/>
              </w:rPr>
              <w:t>n</w:t>
            </w:r>
            <w:r>
              <w:rPr>
                <w:rFonts w:ascii="Book Antiqua" w:eastAsia="SimSun" w:hAnsi="Book Antiqua"/>
                <w:b/>
                <w:color w:val="000000" w:themeColor="text1"/>
                <w:lang w:eastAsia="zh-CN"/>
              </w:rPr>
              <w:t xml:space="preserve"> = 108)</w:t>
            </w:r>
          </w:p>
        </w:tc>
        <w:tc>
          <w:tcPr>
            <w:tcW w:w="1062" w:type="dxa"/>
            <w:tcBorders>
              <w:bottom w:val="single" w:sz="4" w:space="0" w:color="auto"/>
            </w:tcBorders>
          </w:tcPr>
          <w:p w14:paraId="6BFAE421" w14:textId="77777777" w:rsidR="00720AA7" w:rsidRDefault="00392D92">
            <w:pPr>
              <w:autoSpaceDE w:val="0"/>
              <w:autoSpaceDN w:val="0"/>
              <w:adjustRightInd w:val="0"/>
              <w:spacing w:line="360" w:lineRule="auto"/>
              <w:jc w:val="both"/>
              <w:rPr>
                <w:rFonts w:ascii="Book Antiqua" w:eastAsia="SimSun" w:hAnsi="Book Antiqua"/>
                <w:b/>
                <w:color w:val="000000" w:themeColor="text1"/>
                <w:lang w:eastAsia="zh-CN"/>
              </w:rPr>
            </w:pPr>
            <w:r>
              <w:rPr>
                <w:rFonts w:ascii="Book Antiqua" w:eastAsia="SimSun" w:hAnsi="Book Antiqua"/>
                <w:b/>
                <w:i/>
                <w:iCs/>
                <w:color w:val="000000" w:themeColor="text1"/>
                <w:lang w:eastAsia="zh-CN"/>
              </w:rPr>
              <w:t>P</w:t>
            </w:r>
            <w:r>
              <w:rPr>
                <w:rFonts w:ascii="Book Antiqua" w:eastAsia="SimSun" w:hAnsi="Book Antiqua"/>
                <w:b/>
                <w:color w:val="000000" w:themeColor="text1"/>
                <w:lang w:eastAsia="zh-CN"/>
              </w:rPr>
              <w:t xml:space="preserve"> value</w:t>
            </w:r>
          </w:p>
        </w:tc>
      </w:tr>
      <w:tr w:rsidR="00720AA7" w14:paraId="45B8E1B1" w14:textId="77777777">
        <w:tc>
          <w:tcPr>
            <w:tcW w:w="5014" w:type="dxa"/>
            <w:tcBorders>
              <w:top w:val="single" w:sz="4" w:space="0" w:color="auto"/>
            </w:tcBorders>
          </w:tcPr>
          <w:p w14:paraId="3438ACA0"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Demographic characteristics</w:t>
            </w:r>
          </w:p>
        </w:tc>
        <w:tc>
          <w:tcPr>
            <w:tcW w:w="2164" w:type="dxa"/>
            <w:tcBorders>
              <w:top w:val="single" w:sz="4" w:space="0" w:color="auto"/>
            </w:tcBorders>
          </w:tcPr>
          <w:p w14:paraId="7D435548" w14:textId="77777777" w:rsidR="00720AA7" w:rsidRDefault="00720AA7">
            <w:pPr>
              <w:autoSpaceDE w:val="0"/>
              <w:autoSpaceDN w:val="0"/>
              <w:adjustRightInd w:val="0"/>
              <w:spacing w:line="360" w:lineRule="auto"/>
              <w:jc w:val="both"/>
              <w:rPr>
                <w:rFonts w:ascii="Book Antiqua" w:eastAsia="SimSun" w:hAnsi="Book Antiqua"/>
                <w:color w:val="000000" w:themeColor="text1"/>
                <w:lang w:eastAsia="zh-CN"/>
              </w:rPr>
            </w:pPr>
          </w:p>
        </w:tc>
        <w:tc>
          <w:tcPr>
            <w:tcW w:w="2500" w:type="dxa"/>
            <w:tcBorders>
              <w:top w:val="single" w:sz="4" w:space="0" w:color="auto"/>
            </w:tcBorders>
          </w:tcPr>
          <w:p w14:paraId="1B2B9F39" w14:textId="77777777" w:rsidR="00720AA7" w:rsidRDefault="00720AA7">
            <w:pPr>
              <w:autoSpaceDE w:val="0"/>
              <w:autoSpaceDN w:val="0"/>
              <w:adjustRightInd w:val="0"/>
              <w:spacing w:line="360" w:lineRule="auto"/>
              <w:jc w:val="both"/>
              <w:rPr>
                <w:rFonts w:ascii="Book Antiqua" w:eastAsia="SimSun" w:hAnsi="Book Antiqua"/>
                <w:color w:val="000000" w:themeColor="text1"/>
                <w:lang w:eastAsia="zh-CN"/>
              </w:rPr>
            </w:pPr>
          </w:p>
        </w:tc>
        <w:tc>
          <w:tcPr>
            <w:tcW w:w="1062" w:type="dxa"/>
            <w:tcBorders>
              <w:top w:val="single" w:sz="4" w:space="0" w:color="auto"/>
            </w:tcBorders>
          </w:tcPr>
          <w:p w14:paraId="73880F1E" w14:textId="77777777" w:rsidR="00720AA7" w:rsidRDefault="00720AA7">
            <w:pPr>
              <w:autoSpaceDE w:val="0"/>
              <w:autoSpaceDN w:val="0"/>
              <w:adjustRightInd w:val="0"/>
              <w:spacing w:line="360" w:lineRule="auto"/>
              <w:jc w:val="both"/>
              <w:rPr>
                <w:rFonts w:ascii="Book Antiqua" w:eastAsia="SimSun" w:hAnsi="Book Antiqua"/>
                <w:color w:val="000000" w:themeColor="text1"/>
                <w:lang w:eastAsia="zh-CN"/>
              </w:rPr>
            </w:pPr>
          </w:p>
        </w:tc>
      </w:tr>
      <w:tr w:rsidR="00720AA7" w14:paraId="7392D26F" w14:textId="77777777">
        <w:tc>
          <w:tcPr>
            <w:tcW w:w="5014" w:type="dxa"/>
          </w:tcPr>
          <w:p w14:paraId="60B71D70" w14:textId="785B97E8"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Age, </w:t>
            </w:r>
            <w:proofErr w:type="spellStart"/>
            <w:r>
              <w:rPr>
                <w:rFonts w:ascii="Book Antiqua" w:eastAsia="SimSun" w:hAnsi="Book Antiqua"/>
                <w:color w:val="000000" w:themeColor="text1"/>
                <w:lang w:eastAsia="zh-CN"/>
              </w:rPr>
              <w:t>mo</w:t>
            </w:r>
            <w:proofErr w:type="spellEnd"/>
            <w:r>
              <w:rPr>
                <w:rFonts w:ascii="Book Antiqua" w:eastAsia="SimSun" w:hAnsi="Book Antiqua"/>
                <w:color w:val="000000" w:themeColor="text1"/>
                <w:lang w:eastAsia="zh-CN"/>
              </w:rPr>
              <w:t xml:space="preserve"> (mean ± SD)</w:t>
            </w:r>
          </w:p>
        </w:tc>
        <w:tc>
          <w:tcPr>
            <w:tcW w:w="2164" w:type="dxa"/>
          </w:tcPr>
          <w:p w14:paraId="6BF13F3B"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2.25 ± 0.36</w:t>
            </w:r>
          </w:p>
        </w:tc>
        <w:tc>
          <w:tcPr>
            <w:tcW w:w="2500" w:type="dxa"/>
          </w:tcPr>
          <w:p w14:paraId="2113A9B4"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2.91 ± 0.24</w:t>
            </w:r>
          </w:p>
        </w:tc>
        <w:tc>
          <w:tcPr>
            <w:tcW w:w="1062" w:type="dxa"/>
          </w:tcPr>
          <w:p w14:paraId="0A622E31"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0.120</w:t>
            </w:r>
          </w:p>
        </w:tc>
      </w:tr>
      <w:tr w:rsidR="00720AA7" w14:paraId="4E313183" w14:textId="77777777">
        <w:tc>
          <w:tcPr>
            <w:tcW w:w="5014" w:type="dxa"/>
          </w:tcPr>
          <w:p w14:paraId="629FD4D9" w14:textId="57F960C2"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Male, </w:t>
            </w:r>
            <w:r w:rsidRPr="00A1174D">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28B571A9"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67 (63.8)</w:t>
            </w:r>
          </w:p>
        </w:tc>
        <w:tc>
          <w:tcPr>
            <w:tcW w:w="2500" w:type="dxa"/>
          </w:tcPr>
          <w:p w14:paraId="53D6184A"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82 (75.9)</w:t>
            </w:r>
          </w:p>
        </w:tc>
        <w:tc>
          <w:tcPr>
            <w:tcW w:w="1062" w:type="dxa"/>
          </w:tcPr>
          <w:p w14:paraId="576EBC0D" w14:textId="77777777" w:rsidR="00720AA7" w:rsidRDefault="00392D92">
            <w:pPr>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0.053</w:t>
            </w:r>
          </w:p>
        </w:tc>
      </w:tr>
      <w:tr w:rsidR="00720AA7" w14:paraId="3DBE7A2A" w14:textId="77777777">
        <w:tc>
          <w:tcPr>
            <w:tcW w:w="5014" w:type="dxa"/>
          </w:tcPr>
          <w:p w14:paraId="504552EB" w14:textId="1501DA68"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Weight, kg (mean ± SD)  </w:t>
            </w:r>
          </w:p>
        </w:tc>
        <w:tc>
          <w:tcPr>
            <w:tcW w:w="2164" w:type="dxa"/>
          </w:tcPr>
          <w:p w14:paraId="0E8AE388"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3.85 ± 1.68</w:t>
            </w:r>
          </w:p>
        </w:tc>
        <w:tc>
          <w:tcPr>
            <w:tcW w:w="2500" w:type="dxa"/>
          </w:tcPr>
          <w:p w14:paraId="014789F0"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5.59 ± 1.76</w:t>
            </w:r>
          </w:p>
        </w:tc>
        <w:tc>
          <w:tcPr>
            <w:tcW w:w="1062" w:type="dxa"/>
          </w:tcPr>
          <w:p w14:paraId="30837223"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&lt; 0.001</w:t>
            </w:r>
            <w:r>
              <w:rPr>
                <w:rFonts w:ascii="Book Antiqua" w:eastAsia="SimSun" w:hAnsi="Book Antiqua"/>
                <w:color w:val="000000" w:themeColor="text1"/>
                <w:vertAlign w:val="superscript"/>
                <w:lang w:eastAsia="zh-CN"/>
              </w:rPr>
              <w:t>a</w:t>
            </w:r>
          </w:p>
        </w:tc>
      </w:tr>
      <w:tr w:rsidR="00720AA7" w14:paraId="442CCFFC" w14:textId="77777777">
        <w:tc>
          <w:tcPr>
            <w:tcW w:w="5014" w:type="dxa"/>
          </w:tcPr>
          <w:p w14:paraId="4F616D3E" w14:textId="032478CA"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Success rate at first attempt (%)</w:t>
            </w:r>
          </w:p>
        </w:tc>
        <w:tc>
          <w:tcPr>
            <w:tcW w:w="2164" w:type="dxa"/>
          </w:tcPr>
          <w:p w14:paraId="67A8CCB8"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93 (88.6)</w:t>
            </w:r>
          </w:p>
        </w:tc>
        <w:tc>
          <w:tcPr>
            <w:tcW w:w="2500" w:type="dxa"/>
          </w:tcPr>
          <w:p w14:paraId="51C2AFF2"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106 (98.2)</w:t>
            </w:r>
          </w:p>
        </w:tc>
        <w:tc>
          <w:tcPr>
            <w:tcW w:w="1062" w:type="dxa"/>
          </w:tcPr>
          <w:p w14:paraId="34E4AF7B"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0.005</w:t>
            </w:r>
            <w:r>
              <w:rPr>
                <w:rFonts w:ascii="Book Antiqua" w:eastAsia="SimSun" w:hAnsi="Book Antiqua"/>
                <w:color w:val="000000" w:themeColor="text1"/>
                <w:vertAlign w:val="superscript"/>
                <w:lang w:eastAsia="zh-CN"/>
              </w:rPr>
              <w:t>a</w:t>
            </w:r>
          </w:p>
        </w:tc>
      </w:tr>
      <w:tr w:rsidR="00720AA7" w14:paraId="19A9588C" w14:textId="77777777">
        <w:tc>
          <w:tcPr>
            <w:tcW w:w="5014" w:type="dxa"/>
          </w:tcPr>
          <w:p w14:paraId="0633C946"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Total success rate (%)</w:t>
            </w:r>
          </w:p>
        </w:tc>
        <w:tc>
          <w:tcPr>
            <w:tcW w:w="2164" w:type="dxa"/>
          </w:tcPr>
          <w:p w14:paraId="0BBD23ED"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105 (100)</w:t>
            </w:r>
          </w:p>
        </w:tc>
        <w:tc>
          <w:tcPr>
            <w:tcW w:w="2500" w:type="dxa"/>
          </w:tcPr>
          <w:p w14:paraId="7217F5FD"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108 (100)</w:t>
            </w:r>
          </w:p>
        </w:tc>
        <w:tc>
          <w:tcPr>
            <w:tcW w:w="1062" w:type="dxa"/>
          </w:tcPr>
          <w:p w14:paraId="1C44E246"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&lt; 0.999</w:t>
            </w:r>
          </w:p>
        </w:tc>
      </w:tr>
      <w:tr w:rsidR="00720AA7" w14:paraId="3C7C3EC2" w14:textId="77777777">
        <w:tc>
          <w:tcPr>
            <w:tcW w:w="5014" w:type="dxa"/>
          </w:tcPr>
          <w:p w14:paraId="10B6A06B" w14:textId="293A88EB"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Time-consuming of intubation (s) [M(Q1-Q3)]</w:t>
            </w:r>
          </w:p>
        </w:tc>
        <w:tc>
          <w:tcPr>
            <w:tcW w:w="2164" w:type="dxa"/>
          </w:tcPr>
          <w:p w14:paraId="4934ED21"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31.0 (25-37)</w:t>
            </w:r>
          </w:p>
        </w:tc>
        <w:tc>
          <w:tcPr>
            <w:tcW w:w="2500" w:type="dxa"/>
          </w:tcPr>
          <w:p w14:paraId="0E79F70A"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21.0 (20-23)</w:t>
            </w:r>
          </w:p>
        </w:tc>
        <w:tc>
          <w:tcPr>
            <w:tcW w:w="1062" w:type="dxa"/>
          </w:tcPr>
          <w:p w14:paraId="7806EB42"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&lt; 0.001</w:t>
            </w:r>
            <w:r>
              <w:rPr>
                <w:rFonts w:ascii="Book Antiqua" w:eastAsia="SimSun" w:hAnsi="Book Antiqua"/>
                <w:color w:val="000000" w:themeColor="text1"/>
                <w:vertAlign w:val="superscript"/>
                <w:lang w:eastAsia="zh-CN"/>
              </w:rPr>
              <w:t>a</w:t>
            </w:r>
          </w:p>
        </w:tc>
      </w:tr>
      <w:tr w:rsidR="00720AA7" w14:paraId="456E831C" w14:textId="77777777">
        <w:tc>
          <w:tcPr>
            <w:tcW w:w="5014" w:type="dxa"/>
          </w:tcPr>
          <w:p w14:paraId="05807504" w14:textId="28BEF434"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Number of intubation attempts [M(Q1–Q3)]</w:t>
            </w:r>
          </w:p>
        </w:tc>
        <w:tc>
          <w:tcPr>
            <w:tcW w:w="2164" w:type="dxa"/>
          </w:tcPr>
          <w:p w14:paraId="2C15DA72"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 (1-1)</w:t>
            </w:r>
          </w:p>
        </w:tc>
        <w:tc>
          <w:tcPr>
            <w:tcW w:w="2500" w:type="dxa"/>
          </w:tcPr>
          <w:p w14:paraId="5D69FF89"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 (1-1)</w:t>
            </w:r>
          </w:p>
        </w:tc>
        <w:tc>
          <w:tcPr>
            <w:tcW w:w="1062" w:type="dxa"/>
          </w:tcPr>
          <w:p w14:paraId="467D067B"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0.017</w:t>
            </w:r>
            <w:r>
              <w:rPr>
                <w:rFonts w:ascii="Book Antiqua" w:eastAsia="SimSun" w:hAnsi="Book Antiqua"/>
                <w:color w:val="000000" w:themeColor="text1"/>
                <w:vertAlign w:val="superscript"/>
                <w:lang w:eastAsia="zh-CN"/>
              </w:rPr>
              <w:t>a</w:t>
            </w:r>
          </w:p>
        </w:tc>
      </w:tr>
      <w:tr w:rsidR="00720AA7" w14:paraId="5BD9FF57" w14:textId="77777777">
        <w:tc>
          <w:tcPr>
            <w:tcW w:w="5014" w:type="dxa"/>
          </w:tcPr>
          <w:p w14:paraId="3BA8AEA0" w14:textId="40AB32B3"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Operative complications,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514007B7"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50 (47.6)</w:t>
            </w:r>
          </w:p>
        </w:tc>
        <w:tc>
          <w:tcPr>
            <w:tcW w:w="2500" w:type="dxa"/>
          </w:tcPr>
          <w:p w14:paraId="2074DE49"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36 (33.3)</w:t>
            </w:r>
          </w:p>
        </w:tc>
        <w:tc>
          <w:tcPr>
            <w:tcW w:w="1062" w:type="dxa"/>
          </w:tcPr>
          <w:p w14:paraId="3E805217"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0.034</w:t>
            </w:r>
            <w:r>
              <w:rPr>
                <w:rFonts w:ascii="Book Antiqua" w:eastAsia="SimSun" w:hAnsi="Book Antiqua"/>
                <w:color w:val="000000" w:themeColor="text1"/>
                <w:vertAlign w:val="superscript"/>
                <w:lang w:eastAsia="zh-CN"/>
              </w:rPr>
              <w:t>a</w:t>
            </w:r>
          </w:p>
        </w:tc>
      </w:tr>
      <w:tr w:rsidR="00720AA7" w14:paraId="14B582D5" w14:textId="77777777">
        <w:tc>
          <w:tcPr>
            <w:tcW w:w="5014" w:type="dxa"/>
          </w:tcPr>
          <w:p w14:paraId="55259548" w14:textId="02C4E5A2"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bookmarkStart w:id="26" w:name="OLE_LINK33"/>
            <w:r>
              <w:rPr>
                <w:rFonts w:ascii="Book Antiqua" w:eastAsia="SimSun" w:hAnsi="Book Antiqua"/>
                <w:color w:val="000000" w:themeColor="text1"/>
                <w:lang w:eastAsia="zh-CN"/>
              </w:rPr>
              <w:t>Laryngeal edema</w:t>
            </w:r>
            <w:bookmarkEnd w:id="26"/>
            <w:r>
              <w:rPr>
                <w:rFonts w:ascii="Book Antiqua" w:eastAsia="SimSun" w:hAnsi="Book Antiqua"/>
                <w:color w:val="000000" w:themeColor="text1"/>
                <w:lang w:eastAsia="zh-CN"/>
              </w:rPr>
              <w:t xml:space="preserve">,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1DDCBB7B"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7 (6.7)</w:t>
            </w:r>
          </w:p>
        </w:tc>
        <w:tc>
          <w:tcPr>
            <w:tcW w:w="2500" w:type="dxa"/>
          </w:tcPr>
          <w:p w14:paraId="38112CBC"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 (0.9)</w:t>
            </w:r>
          </w:p>
        </w:tc>
        <w:tc>
          <w:tcPr>
            <w:tcW w:w="1062" w:type="dxa"/>
          </w:tcPr>
          <w:p w14:paraId="05EDF3FA"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0.034</w:t>
            </w:r>
            <w:r>
              <w:rPr>
                <w:rFonts w:ascii="Book Antiqua" w:eastAsia="SimSun" w:hAnsi="Book Antiqua"/>
                <w:color w:val="000000" w:themeColor="text1"/>
                <w:vertAlign w:val="superscript"/>
                <w:lang w:eastAsia="zh-CN"/>
              </w:rPr>
              <w:t>a</w:t>
            </w:r>
          </w:p>
        </w:tc>
      </w:tr>
      <w:tr w:rsidR="00720AA7" w14:paraId="43AAD08C" w14:textId="77777777">
        <w:tc>
          <w:tcPr>
            <w:tcW w:w="5014" w:type="dxa"/>
          </w:tcPr>
          <w:p w14:paraId="1268E406" w14:textId="56AA1AD8"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Epistaxis,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5D0067F6"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12 (11.4)</w:t>
            </w:r>
          </w:p>
        </w:tc>
        <w:tc>
          <w:tcPr>
            <w:tcW w:w="2500" w:type="dxa"/>
          </w:tcPr>
          <w:p w14:paraId="73A12187"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 (9.3)</w:t>
            </w:r>
          </w:p>
        </w:tc>
        <w:tc>
          <w:tcPr>
            <w:tcW w:w="1062" w:type="dxa"/>
          </w:tcPr>
          <w:p w14:paraId="07903E18"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0.603</w:t>
            </w:r>
          </w:p>
        </w:tc>
      </w:tr>
      <w:tr w:rsidR="00720AA7" w14:paraId="4C0F856D" w14:textId="77777777">
        <w:tc>
          <w:tcPr>
            <w:tcW w:w="5014" w:type="dxa"/>
          </w:tcPr>
          <w:p w14:paraId="0B0F5CAF" w14:textId="3696ACE3"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Bradycardia,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67636689"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 (1.0)</w:t>
            </w:r>
          </w:p>
        </w:tc>
        <w:tc>
          <w:tcPr>
            <w:tcW w:w="2500" w:type="dxa"/>
          </w:tcPr>
          <w:p w14:paraId="6B61821D"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3 (2.8)</w:t>
            </w:r>
          </w:p>
        </w:tc>
        <w:tc>
          <w:tcPr>
            <w:tcW w:w="1062" w:type="dxa"/>
          </w:tcPr>
          <w:p w14:paraId="16C98567"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0.622</w:t>
            </w:r>
          </w:p>
        </w:tc>
      </w:tr>
      <w:tr w:rsidR="00720AA7" w14:paraId="38E5941E" w14:textId="77777777">
        <w:tc>
          <w:tcPr>
            <w:tcW w:w="5014" w:type="dxa"/>
          </w:tcPr>
          <w:p w14:paraId="0A7E8B9B" w14:textId="4D733FEE"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Bronchospasm,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33BE6717"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13 (12.4)</w:t>
            </w:r>
          </w:p>
        </w:tc>
        <w:tc>
          <w:tcPr>
            <w:tcW w:w="2500" w:type="dxa"/>
          </w:tcPr>
          <w:p w14:paraId="2A85B686"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6 (5.6)</w:t>
            </w:r>
          </w:p>
        </w:tc>
        <w:tc>
          <w:tcPr>
            <w:tcW w:w="1062" w:type="dxa"/>
          </w:tcPr>
          <w:p w14:paraId="66B7EBFF"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0.095</w:t>
            </w:r>
          </w:p>
        </w:tc>
      </w:tr>
      <w:tr w:rsidR="00720AA7" w14:paraId="11E38E34" w14:textId="77777777">
        <w:tc>
          <w:tcPr>
            <w:tcW w:w="5014" w:type="dxa"/>
          </w:tcPr>
          <w:p w14:paraId="5A700DC0" w14:textId="5968618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Adverse drug reactions,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17CC6A33"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0 (0)</w:t>
            </w:r>
          </w:p>
        </w:tc>
        <w:tc>
          <w:tcPr>
            <w:tcW w:w="2500" w:type="dxa"/>
          </w:tcPr>
          <w:p w14:paraId="1812EC23"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0 (0)</w:t>
            </w:r>
          </w:p>
        </w:tc>
        <w:tc>
          <w:tcPr>
            <w:tcW w:w="1062" w:type="dxa"/>
          </w:tcPr>
          <w:p w14:paraId="28F9CABD"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&lt; 0.999</w:t>
            </w:r>
          </w:p>
        </w:tc>
      </w:tr>
      <w:tr w:rsidR="00720AA7" w14:paraId="4313D5E1" w14:textId="77777777">
        <w:tc>
          <w:tcPr>
            <w:tcW w:w="5014" w:type="dxa"/>
          </w:tcPr>
          <w:p w14:paraId="61D316B0" w14:textId="1472709B"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Transitory pyrexia,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r>
              <w:rPr>
                <w:rFonts w:ascii="Book Antiqua" w:eastAsia="SimSun" w:hAnsi="Book Antiqua"/>
                <w:color w:val="000000" w:themeColor="text1"/>
                <w:vertAlign w:val="superscript"/>
                <w:lang w:eastAsia="zh-CN"/>
              </w:rPr>
              <w:t>1</w:t>
            </w:r>
          </w:p>
        </w:tc>
        <w:tc>
          <w:tcPr>
            <w:tcW w:w="2164" w:type="dxa"/>
          </w:tcPr>
          <w:p w14:paraId="7A1A47CF"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3 (2.9)</w:t>
            </w:r>
          </w:p>
        </w:tc>
        <w:tc>
          <w:tcPr>
            <w:tcW w:w="2500" w:type="dxa"/>
          </w:tcPr>
          <w:p w14:paraId="5D41C34A"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6 (5.6)</w:t>
            </w:r>
          </w:p>
        </w:tc>
        <w:tc>
          <w:tcPr>
            <w:tcW w:w="1062" w:type="dxa"/>
          </w:tcPr>
          <w:p w14:paraId="3EEDC7B9" w14:textId="77777777"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0.499</w:t>
            </w:r>
          </w:p>
        </w:tc>
      </w:tr>
      <w:tr w:rsidR="00720AA7" w14:paraId="326ED950" w14:textId="77777777">
        <w:tc>
          <w:tcPr>
            <w:tcW w:w="5014" w:type="dxa"/>
          </w:tcPr>
          <w:p w14:paraId="6B00F220" w14:textId="0556A7C1"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lastRenderedPageBreak/>
              <w:t xml:space="preserve">Pneumothorax,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1E55AA37"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0 (0)</w:t>
            </w:r>
          </w:p>
        </w:tc>
        <w:tc>
          <w:tcPr>
            <w:tcW w:w="2500" w:type="dxa"/>
          </w:tcPr>
          <w:p w14:paraId="576FCBBB"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0 (0)</w:t>
            </w:r>
          </w:p>
        </w:tc>
        <w:tc>
          <w:tcPr>
            <w:tcW w:w="1062" w:type="dxa"/>
          </w:tcPr>
          <w:p w14:paraId="76E7B745"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&lt; 0.999</w:t>
            </w:r>
          </w:p>
        </w:tc>
      </w:tr>
      <w:tr w:rsidR="00720AA7" w14:paraId="7C759353" w14:textId="77777777">
        <w:tc>
          <w:tcPr>
            <w:tcW w:w="5014" w:type="dxa"/>
          </w:tcPr>
          <w:p w14:paraId="6193A6A8" w14:textId="686E487D" w:rsidR="00720AA7" w:rsidRDefault="00392D92">
            <w:pPr>
              <w:autoSpaceDE w:val="0"/>
              <w:autoSpaceDN w:val="0"/>
              <w:adjustRightInd w:val="0"/>
              <w:spacing w:line="360" w:lineRule="auto"/>
              <w:jc w:val="both"/>
              <w:rPr>
                <w:rFonts w:ascii="Book Antiqua" w:eastAsia="SimSun" w:hAnsi="Book Antiqua"/>
                <w:color w:val="000000" w:themeColor="text1"/>
                <w:lang w:eastAsia="zh-CN"/>
              </w:rPr>
            </w:pPr>
            <w:proofErr w:type="spellStart"/>
            <w:r>
              <w:rPr>
                <w:rFonts w:ascii="Book Antiqua" w:eastAsia="SimSun" w:hAnsi="Book Antiqua"/>
                <w:color w:val="000000" w:themeColor="text1"/>
                <w:lang w:eastAsia="zh-CN"/>
              </w:rPr>
              <w:t>Hypoxaemia</w:t>
            </w:r>
            <w:proofErr w:type="spellEnd"/>
            <w:r>
              <w:rPr>
                <w:rFonts w:ascii="Book Antiqua" w:eastAsia="SimSun" w:hAnsi="Book Antiqua"/>
                <w:color w:val="000000" w:themeColor="text1"/>
                <w:lang w:eastAsia="zh-CN"/>
              </w:rPr>
              <w:t xml:space="preserve">, </w:t>
            </w:r>
            <w:r>
              <w:rPr>
                <w:rFonts w:ascii="Book Antiqua" w:eastAsia="SimSun" w:hAnsi="Book Antiqua"/>
                <w:i/>
                <w:iCs/>
                <w:color w:val="000000" w:themeColor="text1"/>
                <w:lang w:eastAsia="zh-CN"/>
              </w:rPr>
              <w:t>n</w:t>
            </w:r>
            <w:r>
              <w:rPr>
                <w:rFonts w:ascii="Book Antiqua" w:eastAsia="SimSun" w:hAnsi="Book Antiqua"/>
                <w:color w:val="000000" w:themeColor="text1"/>
                <w:lang w:eastAsia="zh-CN"/>
              </w:rPr>
              <w:t xml:space="preserve"> (%)</w:t>
            </w:r>
          </w:p>
        </w:tc>
        <w:tc>
          <w:tcPr>
            <w:tcW w:w="2164" w:type="dxa"/>
          </w:tcPr>
          <w:p w14:paraId="786D57A4"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14 (13.3)</w:t>
            </w:r>
          </w:p>
        </w:tc>
        <w:tc>
          <w:tcPr>
            <w:tcW w:w="2500" w:type="dxa"/>
          </w:tcPr>
          <w:p w14:paraId="15C81BE7" w14:textId="77777777" w:rsidR="00720AA7" w:rsidRDefault="00392D92">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 (9.3)</w:t>
            </w:r>
          </w:p>
        </w:tc>
        <w:tc>
          <w:tcPr>
            <w:tcW w:w="1062" w:type="dxa"/>
          </w:tcPr>
          <w:p w14:paraId="38E320FE" w14:textId="77777777" w:rsidR="00720AA7" w:rsidRDefault="00392D92">
            <w:pPr>
              <w:autoSpaceDE w:val="0"/>
              <w:autoSpaceDN w:val="0"/>
              <w:adjustRightInd w:val="0"/>
              <w:spacing w:line="360" w:lineRule="auto"/>
              <w:jc w:val="both"/>
              <w:rPr>
                <w:rFonts w:ascii="Book Antiqua" w:eastAsia="SimSun" w:hAnsi="Book Antiqua"/>
                <w:color w:val="000000" w:themeColor="text1"/>
                <w:highlight w:val="yellow"/>
                <w:lang w:eastAsia="zh-CN"/>
              </w:rPr>
            </w:pPr>
            <w:r>
              <w:rPr>
                <w:rFonts w:ascii="Book Antiqua" w:eastAsia="SimSun" w:hAnsi="Book Antiqua"/>
                <w:color w:val="000000" w:themeColor="text1"/>
                <w:lang w:eastAsia="zh-CN"/>
              </w:rPr>
              <w:t>0.391</w:t>
            </w:r>
          </w:p>
        </w:tc>
      </w:tr>
    </w:tbl>
    <w:p w14:paraId="45A1DC4D" w14:textId="77777777" w:rsidR="00720AA7" w:rsidRDefault="00720AA7">
      <w:pPr>
        <w:spacing w:line="360" w:lineRule="auto"/>
        <w:jc w:val="both"/>
        <w:rPr>
          <w:rFonts w:ascii="Book Antiqua" w:hAnsi="Book Antiqua"/>
          <w:color w:val="000000" w:themeColor="text1"/>
        </w:rPr>
      </w:pPr>
    </w:p>
    <w:p w14:paraId="6D8D4744" w14:textId="77777777" w:rsidR="00720AA7" w:rsidRDefault="00720AA7">
      <w:pPr>
        <w:spacing w:line="360" w:lineRule="auto"/>
        <w:jc w:val="both"/>
        <w:rPr>
          <w:rFonts w:ascii="Book Antiqua" w:hAnsi="Book Antiqua"/>
          <w:color w:val="000000" w:themeColor="text1"/>
        </w:rPr>
      </w:pPr>
    </w:p>
    <w:p w14:paraId="5FF3FEFA" w14:textId="77777777" w:rsidR="00720AA7" w:rsidRDefault="00720AA7">
      <w:pPr>
        <w:spacing w:line="360" w:lineRule="auto"/>
        <w:jc w:val="both"/>
        <w:rPr>
          <w:rFonts w:ascii="Book Antiqua" w:hAnsi="Book Antiqua"/>
          <w:color w:val="000000" w:themeColor="text1"/>
        </w:rPr>
      </w:pPr>
    </w:p>
    <w:p w14:paraId="2E899FA7" w14:textId="4B74037E" w:rsidR="00720AA7" w:rsidRDefault="00392D92">
      <w:pPr>
        <w:spacing w:line="360" w:lineRule="auto"/>
        <w:jc w:val="both"/>
        <w:rPr>
          <w:rFonts w:ascii="Book Antiqua" w:hAnsi="Book Antiqua"/>
          <w:color w:val="000000" w:themeColor="text1"/>
        </w:rPr>
      </w:pPr>
      <w:r>
        <w:rPr>
          <w:rFonts w:ascii="Book Antiqua" w:hAnsi="Book Antiqua"/>
          <w:color w:val="000000" w:themeColor="text1"/>
          <w:vertAlign w:val="superscript"/>
        </w:rPr>
        <w:t>1</w:t>
      </w:r>
      <w:r>
        <w:rPr>
          <w:rFonts w:ascii="Book Antiqua" w:hAnsi="Book Antiqua"/>
          <w:color w:val="000000" w:themeColor="text1"/>
        </w:rPr>
        <w:t>axillary temperature &gt; 37.5</w:t>
      </w:r>
      <w:r>
        <w:rPr>
          <w:rFonts w:ascii="Book Antiqua" w:hAnsi="Book Antiqua"/>
          <w:color w:val="000000" w:themeColor="text1"/>
        </w:rPr>
        <w:sym w:font="Symbol" w:char="F0B0"/>
      </w:r>
      <w:proofErr w:type="gramStart"/>
      <w:r>
        <w:rPr>
          <w:rFonts w:ascii="Book Antiqua" w:hAnsi="Book Antiqua"/>
          <w:color w:val="000000" w:themeColor="text1"/>
        </w:rPr>
        <w:t>C;</w:t>
      </w:r>
      <w:proofErr w:type="gramEnd"/>
    </w:p>
    <w:p w14:paraId="70BE938B" w14:textId="6D664757" w:rsidR="00720AA7" w:rsidRDefault="00392D92">
      <w:pPr>
        <w:spacing w:line="360" w:lineRule="auto"/>
        <w:jc w:val="both"/>
        <w:rPr>
          <w:rFonts w:ascii="Book Antiqua" w:hAnsi="Book Antiqua"/>
          <w:color w:val="000000" w:themeColor="text1"/>
        </w:rPr>
      </w:pPr>
      <w:proofErr w:type="spellStart"/>
      <w:r>
        <w:rPr>
          <w:rFonts w:ascii="Book Antiqua" w:hAnsi="Book Antiqua"/>
          <w:color w:val="000000" w:themeColor="text1"/>
          <w:vertAlign w:val="superscript"/>
        </w:rPr>
        <w:t>a</w:t>
      </w:r>
      <w:r>
        <w:rPr>
          <w:rFonts w:ascii="Book Antiqua" w:hAnsi="Book Antiqua"/>
          <w:i/>
          <w:iCs/>
          <w:color w:val="000000" w:themeColor="text1"/>
        </w:rPr>
        <w:t>P</w:t>
      </w:r>
      <w:proofErr w:type="spellEnd"/>
      <w:r>
        <w:rPr>
          <w:rFonts w:ascii="Book Antiqua" w:hAnsi="Book Antiqua"/>
          <w:i/>
          <w:iCs/>
          <w:color w:val="000000" w:themeColor="text1"/>
        </w:rPr>
        <w:t xml:space="preserve"> </w:t>
      </w:r>
      <w:r>
        <w:rPr>
          <w:rFonts w:ascii="Book Antiqua" w:hAnsi="Book Antiqua"/>
          <w:color w:val="000000" w:themeColor="text1"/>
        </w:rPr>
        <w:t>&lt; 0.05</w:t>
      </w:r>
      <w:r w:rsidR="00D651C5">
        <w:rPr>
          <w:rFonts w:ascii="Book Antiqua" w:hAnsi="Book Antiqua" w:hint="eastAsia"/>
          <w:color w:val="000000" w:themeColor="text1"/>
          <w:lang w:eastAsia="zh-CN"/>
        </w:rPr>
        <w:t>.</w:t>
      </w:r>
      <w:r w:rsidR="00A17AE7">
        <w:rPr>
          <w:rFonts w:ascii="Book Antiqua" w:hAnsi="Book Antiqua"/>
          <w:color w:val="000000" w:themeColor="text1"/>
          <w:lang w:eastAsia="zh-CN"/>
        </w:rPr>
        <w:t xml:space="preserve"> </w:t>
      </w:r>
      <w:r w:rsidR="00A17AE7" w:rsidRPr="00A17AE7">
        <w:rPr>
          <w:rFonts w:ascii="Book Antiqua" w:hAnsi="Book Antiqua"/>
          <w:color w:val="000000" w:themeColor="text1"/>
          <w:lang w:eastAsia="zh-CN"/>
        </w:rPr>
        <w:t>PRS</w:t>
      </w:r>
      <w:r w:rsidR="00A17AE7">
        <w:rPr>
          <w:rFonts w:ascii="Book Antiqua" w:hAnsi="Book Antiqua"/>
          <w:color w:val="000000" w:themeColor="text1"/>
          <w:lang w:eastAsia="zh-CN"/>
        </w:rPr>
        <w:t xml:space="preserve">: </w:t>
      </w:r>
      <w:r w:rsidR="00A17AE7">
        <w:rPr>
          <w:rFonts w:ascii="Book Antiqua" w:eastAsia="Book Antiqua" w:hAnsi="Book Antiqua" w:cs="Book Antiqua"/>
          <w:color w:val="000000" w:themeColor="text1"/>
        </w:rPr>
        <w:t>Pierre Robin sequence.</w:t>
      </w:r>
    </w:p>
    <w:p w14:paraId="5A2F3F72" w14:textId="28B0956B" w:rsidR="00720AA7" w:rsidRDefault="00720AA7">
      <w:pPr>
        <w:spacing w:line="360" w:lineRule="auto"/>
        <w:jc w:val="both"/>
        <w:rPr>
          <w:rFonts w:ascii="Book Antiqua" w:hAnsi="Book Antiqua"/>
          <w:color w:val="000000" w:themeColor="text1"/>
          <w:lang w:eastAsia="zh-CN"/>
        </w:rPr>
      </w:pPr>
    </w:p>
    <w:sectPr w:rsidR="00720A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CE8C" w14:textId="77777777" w:rsidR="00DE6207" w:rsidRDefault="00DE6207">
      <w:r>
        <w:separator/>
      </w:r>
    </w:p>
  </w:endnote>
  <w:endnote w:type="continuationSeparator" w:id="0">
    <w:p w14:paraId="7F9F14BC" w14:textId="77777777" w:rsidR="00DE6207" w:rsidRDefault="00DE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70467"/>
      <w:docPartObj>
        <w:docPartGallery w:val="AutoText"/>
      </w:docPartObj>
    </w:sdtPr>
    <w:sdtEndPr>
      <w:rPr>
        <w:rFonts w:ascii="Book Antiqua" w:hAnsi="Book Antiqua"/>
        <w:sz w:val="24"/>
        <w:szCs w:val="24"/>
      </w:rPr>
    </w:sdtEndPr>
    <w:sdtContent>
      <w:sdt>
        <w:sdtPr>
          <w:id w:val="1073554838"/>
          <w:docPartObj>
            <w:docPartGallery w:val="AutoText"/>
          </w:docPartObj>
        </w:sdtPr>
        <w:sdtEndPr>
          <w:rPr>
            <w:rFonts w:ascii="Book Antiqua" w:hAnsi="Book Antiqua"/>
            <w:sz w:val="24"/>
            <w:szCs w:val="24"/>
          </w:rPr>
        </w:sdtEndPr>
        <w:sdtContent>
          <w:p w14:paraId="165955DB" w14:textId="77777777" w:rsidR="00720AA7" w:rsidRDefault="00392D9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762CF">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762CF">
              <w:rPr>
                <w:rFonts w:ascii="Book Antiqua" w:hAnsi="Book Antiqua"/>
                <w:b/>
                <w:bCs/>
                <w:noProof/>
                <w:sz w:val="24"/>
                <w:szCs w:val="24"/>
              </w:rPr>
              <w:t>20</w:t>
            </w:r>
            <w:r>
              <w:rPr>
                <w:rFonts w:ascii="Book Antiqua" w:hAnsi="Book Antiqua"/>
                <w:b/>
                <w:bCs/>
                <w:sz w:val="24"/>
                <w:szCs w:val="24"/>
              </w:rPr>
              <w:fldChar w:fldCharType="end"/>
            </w:r>
          </w:p>
        </w:sdtContent>
      </w:sdt>
    </w:sdtContent>
  </w:sdt>
  <w:p w14:paraId="7C3F6249" w14:textId="77777777" w:rsidR="00720AA7" w:rsidRDefault="00720A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85EA" w14:textId="77777777" w:rsidR="00DE6207" w:rsidRDefault="00DE6207">
      <w:r>
        <w:separator/>
      </w:r>
    </w:p>
  </w:footnote>
  <w:footnote w:type="continuationSeparator" w:id="0">
    <w:p w14:paraId="2E308877" w14:textId="77777777" w:rsidR="00DE6207" w:rsidRDefault="00DE62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6E"/>
    <w:rsid w:val="00003279"/>
    <w:rsid w:val="00004D37"/>
    <w:rsid w:val="00041463"/>
    <w:rsid w:val="000525A9"/>
    <w:rsid w:val="00063EF9"/>
    <w:rsid w:val="00066861"/>
    <w:rsid w:val="00084663"/>
    <w:rsid w:val="00093C26"/>
    <w:rsid w:val="000943CC"/>
    <w:rsid w:val="000A4C42"/>
    <w:rsid w:val="000C7632"/>
    <w:rsid w:val="000F23F8"/>
    <w:rsid w:val="00113F8E"/>
    <w:rsid w:val="00146826"/>
    <w:rsid w:val="00153645"/>
    <w:rsid w:val="0015453B"/>
    <w:rsid w:val="001549AF"/>
    <w:rsid w:val="0017641D"/>
    <w:rsid w:val="001876B7"/>
    <w:rsid w:val="001938B6"/>
    <w:rsid w:val="00194DB0"/>
    <w:rsid w:val="001A3EC6"/>
    <w:rsid w:val="001A64F0"/>
    <w:rsid w:val="001C32CE"/>
    <w:rsid w:val="001C4AC3"/>
    <w:rsid w:val="001E033A"/>
    <w:rsid w:val="001E7014"/>
    <w:rsid w:val="00227B42"/>
    <w:rsid w:val="002333F0"/>
    <w:rsid w:val="00244CF0"/>
    <w:rsid w:val="002615B4"/>
    <w:rsid w:val="00281D00"/>
    <w:rsid w:val="00281D29"/>
    <w:rsid w:val="002854D3"/>
    <w:rsid w:val="0029116E"/>
    <w:rsid w:val="002C0A56"/>
    <w:rsid w:val="002C2B50"/>
    <w:rsid w:val="002C53D4"/>
    <w:rsid w:val="002E1CF3"/>
    <w:rsid w:val="002E3AC6"/>
    <w:rsid w:val="002E4866"/>
    <w:rsid w:val="002E7C0B"/>
    <w:rsid w:val="00307FDB"/>
    <w:rsid w:val="00311808"/>
    <w:rsid w:val="0031540C"/>
    <w:rsid w:val="00321375"/>
    <w:rsid w:val="00334793"/>
    <w:rsid w:val="0034213E"/>
    <w:rsid w:val="00357BA8"/>
    <w:rsid w:val="003900F0"/>
    <w:rsid w:val="00392D92"/>
    <w:rsid w:val="00395701"/>
    <w:rsid w:val="00396E52"/>
    <w:rsid w:val="003A44EB"/>
    <w:rsid w:val="003E6786"/>
    <w:rsid w:val="0040428A"/>
    <w:rsid w:val="004248EE"/>
    <w:rsid w:val="004276A4"/>
    <w:rsid w:val="00435E9D"/>
    <w:rsid w:val="00451DA0"/>
    <w:rsid w:val="00476853"/>
    <w:rsid w:val="00481094"/>
    <w:rsid w:val="004916A0"/>
    <w:rsid w:val="004A2D62"/>
    <w:rsid w:val="004A7A93"/>
    <w:rsid w:val="004F2E28"/>
    <w:rsid w:val="00523581"/>
    <w:rsid w:val="005274EC"/>
    <w:rsid w:val="00532526"/>
    <w:rsid w:val="0055457B"/>
    <w:rsid w:val="00561A17"/>
    <w:rsid w:val="00562AB0"/>
    <w:rsid w:val="00574AF3"/>
    <w:rsid w:val="005757B3"/>
    <w:rsid w:val="00582AEB"/>
    <w:rsid w:val="00591F2F"/>
    <w:rsid w:val="005C37AD"/>
    <w:rsid w:val="005D3D99"/>
    <w:rsid w:val="005E01D3"/>
    <w:rsid w:val="006044AB"/>
    <w:rsid w:val="006430E6"/>
    <w:rsid w:val="00650609"/>
    <w:rsid w:val="00672AE0"/>
    <w:rsid w:val="00682E73"/>
    <w:rsid w:val="00683F24"/>
    <w:rsid w:val="00686040"/>
    <w:rsid w:val="006914FC"/>
    <w:rsid w:val="00692B4B"/>
    <w:rsid w:val="00696919"/>
    <w:rsid w:val="006B570F"/>
    <w:rsid w:val="006B7C22"/>
    <w:rsid w:val="006D0E66"/>
    <w:rsid w:val="006D14DC"/>
    <w:rsid w:val="006E048F"/>
    <w:rsid w:val="006E297B"/>
    <w:rsid w:val="006E79C7"/>
    <w:rsid w:val="00700E15"/>
    <w:rsid w:val="00705015"/>
    <w:rsid w:val="00720AA7"/>
    <w:rsid w:val="00721387"/>
    <w:rsid w:val="00731CA0"/>
    <w:rsid w:val="00731DF8"/>
    <w:rsid w:val="00753A3A"/>
    <w:rsid w:val="007626F8"/>
    <w:rsid w:val="00770C93"/>
    <w:rsid w:val="007850F5"/>
    <w:rsid w:val="007D231F"/>
    <w:rsid w:val="007F77C0"/>
    <w:rsid w:val="007F7F74"/>
    <w:rsid w:val="008026E6"/>
    <w:rsid w:val="008175A6"/>
    <w:rsid w:val="00823C4D"/>
    <w:rsid w:val="00832E70"/>
    <w:rsid w:val="00840F2C"/>
    <w:rsid w:val="008430D3"/>
    <w:rsid w:val="008461F1"/>
    <w:rsid w:val="00863D30"/>
    <w:rsid w:val="008670B3"/>
    <w:rsid w:val="00873477"/>
    <w:rsid w:val="00873FE4"/>
    <w:rsid w:val="008823F0"/>
    <w:rsid w:val="008876F7"/>
    <w:rsid w:val="0089537A"/>
    <w:rsid w:val="008953F9"/>
    <w:rsid w:val="008B4EDF"/>
    <w:rsid w:val="008B7BC4"/>
    <w:rsid w:val="008C11E2"/>
    <w:rsid w:val="008C670D"/>
    <w:rsid w:val="008D1E1D"/>
    <w:rsid w:val="008D437F"/>
    <w:rsid w:val="008F7600"/>
    <w:rsid w:val="008F7EA2"/>
    <w:rsid w:val="00913692"/>
    <w:rsid w:val="00916B00"/>
    <w:rsid w:val="00932D2B"/>
    <w:rsid w:val="00942C21"/>
    <w:rsid w:val="009510A5"/>
    <w:rsid w:val="00961327"/>
    <w:rsid w:val="00962FE6"/>
    <w:rsid w:val="0096333B"/>
    <w:rsid w:val="0096416C"/>
    <w:rsid w:val="0098690C"/>
    <w:rsid w:val="009A7139"/>
    <w:rsid w:val="009C0D85"/>
    <w:rsid w:val="009E1657"/>
    <w:rsid w:val="00A034FC"/>
    <w:rsid w:val="00A0407E"/>
    <w:rsid w:val="00A1174D"/>
    <w:rsid w:val="00A172FD"/>
    <w:rsid w:val="00A17AE7"/>
    <w:rsid w:val="00A258BA"/>
    <w:rsid w:val="00A33264"/>
    <w:rsid w:val="00A33EC3"/>
    <w:rsid w:val="00A373BF"/>
    <w:rsid w:val="00A57735"/>
    <w:rsid w:val="00A57E65"/>
    <w:rsid w:val="00A648C8"/>
    <w:rsid w:val="00A77B3E"/>
    <w:rsid w:val="00A801C3"/>
    <w:rsid w:val="00A82ED3"/>
    <w:rsid w:val="00A8729B"/>
    <w:rsid w:val="00AA28AE"/>
    <w:rsid w:val="00AB4079"/>
    <w:rsid w:val="00AE2630"/>
    <w:rsid w:val="00B26D9E"/>
    <w:rsid w:val="00B35AA0"/>
    <w:rsid w:val="00B35BAB"/>
    <w:rsid w:val="00B62153"/>
    <w:rsid w:val="00B71898"/>
    <w:rsid w:val="00B73BA2"/>
    <w:rsid w:val="00B8108A"/>
    <w:rsid w:val="00BB14BD"/>
    <w:rsid w:val="00BF26E1"/>
    <w:rsid w:val="00C077F5"/>
    <w:rsid w:val="00C11A02"/>
    <w:rsid w:val="00C13353"/>
    <w:rsid w:val="00C13ECF"/>
    <w:rsid w:val="00C2143D"/>
    <w:rsid w:val="00C44F4A"/>
    <w:rsid w:val="00C86C82"/>
    <w:rsid w:val="00CA2A55"/>
    <w:rsid w:val="00CB4D64"/>
    <w:rsid w:val="00CB592D"/>
    <w:rsid w:val="00CC1087"/>
    <w:rsid w:val="00CC5826"/>
    <w:rsid w:val="00CD25F3"/>
    <w:rsid w:val="00CD644B"/>
    <w:rsid w:val="00CE0708"/>
    <w:rsid w:val="00CE2983"/>
    <w:rsid w:val="00D06FC8"/>
    <w:rsid w:val="00D31DF3"/>
    <w:rsid w:val="00D36189"/>
    <w:rsid w:val="00D37EBD"/>
    <w:rsid w:val="00D47B27"/>
    <w:rsid w:val="00D651C5"/>
    <w:rsid w:val="00D91AD8"/>
    <w:rsid w:val="00DA5070"/>
    <w:rsid w:val="00DE0F1E"/>
    <w:rsid w:val="00DE2EB7"/>
    <w:rsid w:val="00DE511C"/>
    <w:rsid w:val="00DE6207"/>
    <w:rsid w:val="00E12FB0"/>
    <w:rsid w:val="00E16D78"/>
    <w:rsid w:val="00E57FE5"/>
    <w:rsid w:val="00E6781D"/>
    <w:rsid w:val="00E75B4B"/>
    <w:rsid w:val="00E762CF"/>
    <w:rsid w:val="00E776E4"/>
    <w:rsid w:val="00E77D06"/>
    <w:rsid w:val="00EB590D"/>
    <w:rsid w:val="00EC4C99"/>
    <w:rsid w:val="00ED3ED8"/>
    <w:rsid w:val="00ED405E"/>
    <w:rsid w:val="00EE15A3"/>
    <w:rsid w:val="00F119E4"/>
    <w:rsid w:val="00F21029"/>
    <w:rsid w:val="00F265D4"/>
    <w:rsid w:val="00F27EA6"/>
    <w:rsid w:val="00F463D9"/>
    <w:rsid w:val="00F62611"/>
    <w:rsid w:val="00F8239E"/>
    <w:rsid w:val="00F82494"/>
    <w:rsid w:val="00FA195D"/>
    <w:rsid w:val="00FA4058"/>
    <w:rsid w:val="00FA41B2"/>
    <w:rsid w:val="00FB02DA"/>
    <w:rsid w:val="00FC3848"/>
    <w:rsid w:val="00FD62C5"/>
    <w:rsid w:val="00FF306A"/>
    <w:rsid w:val="18DA0419"/>
    <w:rsid w:val="3B83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3C4E6"/>
  <w15:docId w15:val="{1859F0BB-03AD-0F4F-B225-4F6F3C6B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99"/>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A1174D"/>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2784">
      <w:bodyDiv w:val="1"/>
      <w:marLeft w:val="0"/>
      <w:marRight w:val="0"/>
      <w:marTop w:val="0"/>
      <w:marBottom w:val="0"/>
      <w:divBdr>
        <w:top w:val="none" w:sz="0" w:space="0" w:color="auto"/>
        <w:left w:val="none" w:sz="0" w:space="0" w:color="auto"/>
        <w:bottom w:val="none" w:sz="0" w:space="0" w:color="auto"/>
        <w:right w:val="none" w:sz="0" w:space="0" w:color="auto"/>
      </w:divBdr>
    </w:div>
    <w:div w:id="168297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4822</Words>
  <Characters>27490</Characters>
  <Application>Microsoft Office Word</Application>
  <DocSecurity>0</DocSecurity>
  <Lines>229</Lines>
  <Paragraphs>64</Paragraphs>
  <ScaleCrop>false</ScaleCrop>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Liansheng</cp:lastModifiedBy>
  <cp:revision>2</cp:revision>
  <dcterms:created xsi:type="dcterms:W3CDTF">2022-05-06T20:59:00Z</dcterms:created>
  <dcterms:modified xsi:type="dcterms:W3CDTF">2022-05-06T20:59:00Z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BAAD2DF19D564F3D8389E39701255874</vt:lpwstr>
  </property>
</Properties>
</file>