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A989"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olor w:val="000000"/>
        </w:rPr>
        <w:t xml:space="preserve">Name of Journal: </w:t>
      </w:r>
      <w:r w:rsidRPr="00B0534D">
        <w:rPr>
          <w:rFonts w:ascii="Book Antiqua" w:eastAsia="Book Antiqua" w:hAnsi="Book Antiqua" w:cs="Book Antiqua"/>
          <w:i/>
          <w:color w:val="000000"/>
        </w:rPr>
        <w:t>World Journal of Methodology</w:t>
      </w:r>
    </w:p>
    <w:p w14:paraId="5B48B0CE"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olor w:val="000000"/>
        </w:rPr>
        <w:t xml:space="preserve">Manuscript NO: </w:t>
      </w:r>
      <w:r w:rsidRPr="00B0534D">
        <w:rPr>
          <w:rFonts w:ascii="Book Antiqua" w:eastAsia="Book Antiqua" w:hAnsi="Book Antiqua" w:cs="Book Antiqua"/>
          <w:color w:val="000000"/>
        </w:rPr>
        <w:t>73736</w:t>
      </w:r>
    </w:p>
    <w:p w14:paraId="0EB3A5FB"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olor w:val="000000"/>
        </w:rPr>
        <w:t xml:space="preserve">Manuscript Type: </w:t>
      </w:r>
      <w:r w:rsidRPr="00B0534D">
        <w:rPr>
          <w:rFonts w:ascii="Book Antiqua" w:eastAsia="Book Antiqua" w:hAnsi="Book Antiqua" w:cs="Book Antiqua"/>
          <w:color w:val="000000"/>
        </w:rPr>
        <w:t>META-ANALYSIS</w:t>
      </w:r>
    </w:p>
    <w:p w14:paraId="1CF34B2D" w14:textId="77777777" w:rsidR="00A77B3E" w:rsidRPr="00B0534D" w:rsidRDefault="00A77B3E" w:rsidP="00BA2E63">
      <w:pPr>
        <w:spacing w:line="360" w:lineRule="auto"/>
        <w:jc w:val="both"/>
        <w:rPr>
          <w:rFonts w:ascii="Book Antiqua" w:hAnsi="Book Antiqua"/>
        </w:rPr>
      </w:pPr>
    </w:p>
    <w:p w14:paraId="3C97D1A4" w14:textId="271486AC"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olor w:val="000000"/>
        </w:rPr>
        <w:t>Participant attrition and perinatal outcomes in prenatal vitamin D</w:t>
      </w:r>
      <w:r w:rsidR="00BA2439" w:rsidRPr="00271D72">
        <w:rPr>
          <w:rFonts w:ascii="Book Antiqua" w:eastAsia="Book Antiqua" w:hAnsi="Book Antiqua" w:cs="Book Antiqua"/>
          <w:b/>
          <w:color w:val="000000"/>
        </w:rPr>
        <w:t>-</w:t>
      </w:r>
      <w:r w:rsidRPr="00B0534D">
        <w:rPr>
          <w:rFonts w:ascii="Book Antiqua" w:eastAsia="Book Antiqua" w:hAnsi="Book Antiqua" w:cs="Book Antiqua"/>
          <w:b/>
          <w:color w:val="000000"/>
        </w:rPr>
        <w:t>supplemented gestational diabetes mellitus patients in Asia: A meta-analysis</w:t>
      </w:r>
    </w:p>
    <w:p w14:paraId="275267AE" w14:textId="77777777" w:rsidR="00A77B3E" w:rsidRPr="00B0534D" w:rsidRDefault="00A77B3E" w:rsidP="00BA2E63">
      <w:pPr>
        <w:spacing w:line="360" w:lineRule="auto"/>
        <w:jc w:val="both"/>
        <w:rPr>
          <w:rFonts w:ascii="Book Antiqua" w:hAnsi="Book Antiqua"/>
        </w:rPr>
      </w:pPr>
    </w:p>
    <w:p w14:paraId="1F6055A8" w14:textId="77777777" w:rsidR="00A77B3E" w:rsidRPr="00B0534D" w:rsidRDefault="004A4997" w:rsidP="00BA2E63">
      <w:pPr>
        <w:spacing w:line="360" w:lineRule="auto"/>
        <w:jc w:val="both"/>
        <w:rPr>
          <w:rFonts w:ascii="Book Antiqua" w:hAnsi="Book Antiqua"/>
        </w:rPr>
      </w:pPr>
      <w:proofErr w:type="spellStart"/>
      <w:r w:rsidRPr="00B0534D">
        <w:rPr>
          <w:rFonts w:ascii="Book Antiqua" w:eastAsia="Book Antiqua" w:hAnsi="Book Antiqua" w:cs="Book Antiqua"/>
          <w:color w:val="000000"/>
        </w:rPr>
        <w:t>Saha</w:t>
      </w:r>
      <w:proofErr w:type="spellEnd"/>
      <w:r w:rsidRPr="00B0534D">
        <w:rPr>
          <w:rFonts w:ascii="Book Antiqua" w:eastAsia="Book Antiqua" w:hAnsi="Book Antiqua" w:cs="Book Antiqua"/>
          <w:color w:val="000000"/>
        </w:rPr>
        <w:t xml:space="preserve"> S </w:t>
      </w:r>
      <w:r w:rsidRPr="00B0534D">
        <w:rPr>
          <w:rFonts w:ascii="Book Antiqua" w:eastAsia="Book Antiqua" w:hAnsi="Book Antiqua" w:cs="Book Antiqua"/>
          <w:i/>
          <w:color w:val="000000"/>
        </w:rPr>
        <w:t>et al</w:t>
      </w:r>
      <w:r w:rsidRPr="00B0534D">
        <w:rPr>
          <w:rFonts w:ascii="Book Antiqua" w:eastAsia="Book Antiqua" w:hAnsi="Book Antiqua" w:cs="Book Antiqua"/>
          <w:color w:val="000000"/>
        </w:rPr>
        <w:t xml:space="preserve">. </w:t>
      </w:r>
      <w:r w:rsidR="006F529C" w:rsidRPr="00B0534D">
        <w:rPr>
          <w:rFonts w:ascii="Book Antiqua" w:eastAsia="Book Antiqua" w:hAnsi="Book Antiqua" w:cs="Book Antiqua"/>
          <w:color w:val="000000"/>
        </w:rPr>
        <w:t>Vitamin D supplementation in GDM</w:t>
      </w:r>
    </w:p>
    <w:p w14:paraId="4DC2C088" w14:textId="77777777" w:rsidR="00A77B3E" w:rsidRPr="00B0534D" w:rsidRDefault="00A77B3E" w:rsidP="00BA2E63">
      <w:pPr>
        <w:spacing w:line="360" w:lineRule="auto"/>
        <w:jc w:val="both"/>
        <w:rPr>
          <w:rFonts w:ascii="Book Antiqua" w:hAnsi="Book Antiqua"/>
        </w:rPr>
      </w:pPr>
    </w:p>
    <w:p w14:paraId="43610B94" w14:textId="77777777" w:rsidR="00A77B3E" w:rsidRPr="00B0534D" w:rsidRDefault="006F529C" w:rsidP="00BA2E63">
      <w:pPr>
        <w:spacing w:line="360" w:lineRule="auto"/>
        <w:jc w:val="both"/>
        <w:rPr>
          <w:rFonts w:ascii="Book Antiqua" w:hAnsi="Book Antiqua"/>
        </w:rPr>
      </w:pPr>
      <w:proofErr w:type="spellStart"/>
      <w:r w:rsidRPr="00B0534D">
        <w:rPr>
          <w:rFonts w:ascii="Book Antiqua" w:eastAsia="Book Antiqua" w:hAnsi="Book Antiqua" w:cs="Book Antiqua"/>
          <w:color w:val="000000"/>
        </w:rPr>
        <w:t>Sumanta</w:t>
      </w:r>
      <w:proofErr w:type="spellEnd"/>
      <w:r w:rsidRPr="00B0534D">
        <w:rPr>
          <w:rFonts w:ascii="Book Antiqua" w:eastAsia="Book Antiqua" w:hAnsi="Book Antiqua" w:cs="Book Antiqua"/>
          <w:color w:val="000000"/>
        </w:rPr>
        <w:t xml:space="preserve"> </w:t>
      </w:r>
      <w:proofErr w:type="spellStart"/>
      <w:r w:rsidRPr="00B0534D">
        <w:rPr>
          <w:rFonts w:ascii="Book Antiqua" w:eastAsia="Book Antiqua" w:hAnsi="Book Antiqua" w:cs="Book Antiqua"/>
          <w:color w:val="000000"/>
        </w:rPr>
        <w:t>Saha</w:t>
      </w:r>
      <w:proofErr w:type="spellEnd"/>
      <w:r w:rsidRPr="00B0534D">
        <w:rPr>
          <w:rFonts w:ascii="Book Antiqua" w:eastAsia="Book Antiqua" w:hAnsi="Book Antiqua" w:cs="Book Antiqua"/>
          <w:color w:val="000000"/>
        </w:rPr>
        <w:t xml:space="preserve">, Sujata </w:t>
      </w:r>
      <w:proofErr w:type="spellStart"/>
      <w:r w:rsidRPr="00B0534D">
        <w:rPr>
          <w:rFonts w:ascii="Book Antiqua" w:eastAsia="Book Antiqua" w:hAnsi="Book Antiqua" w:cs="Book Antiqua"/>
          <w:color w:val="000000"/>
        </w:rPr>
        <w:t>Saha</w:t>
      </w:r>
      <w:proofErr w:type="spellEnd"/>
    </w:p>
    <w:p w14:paraId="7D06155D" w14:textId="77777777" w:rsidR="00A77B3E" w:rsidRPr="00B0534D" w:rsidRDefault="00A77B3E" w:rsidP="00BA2E63">
      <w:pPr>
        <w:spacing w:line="360" w:lineRule="auto"/>
        <w:jc w:val="both"/>
        <w:rPr>
          <w:rFonts w:ascii="Book Antiqua" w:hAnsi="Book Antiqua"/>
        </w:rPr>
      </w:pPr>
    </w:p>
    <w:p w14:paraId="6D6E8080" w14:textId="77777777" w:rsidR="00A77B3E" w:rsidRPr="00B0534D" w:rsidRDefault="006F529C" w:rsidP="00BA2E63">
      <w:pPr>
        <w:spacing w:line="360" w:lineRule="auto"/>
        <w:jc w:val="both"/>
        <w:rPr>
          <w:rFonts w:ascii="Book Antiqua" w:hAnsi="Book Antiqua"/>
        </w:rPr>
      </w:pPr>
      <w:proofErr w:type="spellStart"/>
      <w:r w:rsidRPr="00B0534D">
        <w:rPr>
          <w:rFonts w:ascii="Book Antiqua" w:eastAsia="Book Antiqua" w:hAnsi="Book Antiqua" w:cs="Book Antiqua"/>
          <w:b/>
          <w:bCs/>
          <w:color w:val="000000"/>
        </w:rPr>
        <w:t>Sumanta</w:t>
      </w:r>
      <w:proofErr w:type="spellEnd"/>
      <w:r w:rsidRPr="00B0534D">
        <w:rPr>
          <w:rFonts w:ascii="Book Antiqua" w:eastAsia="Book Antiqua" w:hAnsi="Book Antiqua" w:cs="Book Antiqua"/>
          <w:b/>
          <w:bCs/>
          <w:color w:val="000000"/>
        </w:rPr>
        <w:t xml:space="preserve"> </w:t>
      </w:r>
      <w:proofErr w:type="spellStart"/>
      <w:r w:rsidRPr="00B0534D">
        <w:rPr>
          <w:rFonts w:ascii="Book Antiqua" w:eastAsia="Book Antiqua" w:hAnsi="Book Antiqua" w:cs="Book Antiqua"/>
          <w:b/>
          <w:bCs/>
          <w:color w:val="000000"/>
        </w:rPr>
        <w:t>Saha</w:t>
      </w:r>
      <w:proofErr w:type="spellEnd"/>
      <w:r w:rsidRPr="00B0534D">
        <w:rPr>
          <w:rFonts w:ascii="Book Antiqua" w:eastAsia="Book Antiqua" w:hAnsi="Book Antiqua" w:cs="Book Antiqua"/>
          <w:b/>
          <w:bCs/>
          <w:color w:val="000000"/>
        </w:rPr>
        <w:t xml:space="preserve">, </w:t>
      </w:r>
      <w:r w:rsidRPr="00B0534D">
        <w:rPr>
          <w:rFonts w:ascii="Book Antiqua" w:eastAsia="Book Antiqua" w:hAnsi="Book Antiqua" w:cs="Book Antiqua"/>
          <w:color w:val="000000"/>
        </w:rPr>
        <w:t>Depar</w:t>
      </w:r>
      <w:r w:rsidR="003A752B" w:rsidRPr="00B0534D">
        <w:rPr>
          <w:rFonts w:ascii="Book Antiqua" w:eastAsia="Book Antiqua" w:hAnsi="Book Antiqua" w:cs="Book Antiqua"/>
          <w:color w:val="000000"/>
        </w:rPr>
        <w:t>tment of Community Medicine, R.</w:t>
      </w:r>
      <w:r w:rsidR="00744911"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G. Kar Medical College, Kolkata 700004, West Bengal, India</w:t>
      </w:r>
    </w:p>
    <w:p w14:paraId="4344A81C" w14:textId="77777777" w:rsidR="00A77B3E" w:rsidRPr="00B0534D" w:rsidRDefault="00A77B3E" w:rsidP="00BA2E63">
      <w:pPr>
        <w:spacing w:line="360" w:lineRule="auto"/>
        <w:jc w:val="both"/>
        <w:rPr>
          <w:rFonts w:ascii="Book Antiqua" w:hAnsi="Book Antiqua"/>
        </w:rPr>
      </w:pPr>
    </w:p>
    <w:p w14:paraId="3BF20C85" w14:textId="5F016904"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bCs/>
          <w:color w:val="000000"/>
        </w:rPr>
        <w:t xml:space="preserve">Sujata </w:t>
      </w:r>
      <w:proofErr w:type="spellStart"/>
      <w:r w:rsidRPr="00B0534D">
        <w:rPr>
          <w:rFonts w:ascii="Book Antiqua" w:eastAsia="Book Antiqua" w:hAnsi="Book Antiqua" w:cs="Book Antiqua"/>
          <w:b/>
          <w:bCs/>
          <w:color w:val="000000"/>
        </w:rPr>
        <w:t>Saha</w:t>
      </w:r>
      <w:proofErr w:type="spellEnd"/>
      <w:r w:rsidRPr="00B0534D">
        <w:rPr>
          <w:rFonts w:ascii="Book Antiqua" w:eastAsia="Book Antiqua" w:hAnsi="Book Antiqua" w:cs="Book Antiqua"/>
          <w:b/>
          <w:bCs/>
          <w:color w:val="000000"/>
        </w:rPr>
        <w:t xml:space="preserve">, </w:t>
      </w:r>
      <w:r w:rsidR="00B51752" w:rsidRPr="00B51752">
        <w:rPr>
          <w:rFonts w:ascii="Book Antiqua" w:eastAsia="Book Antiqua" w:hAnsi="Book Antiqua" w:cs="Book Antiqua"/>
          <w:bCs/>
          <w:color w:val="000000"/>
        </w:rPr>
        <w:t xml:space="preserve">Department of </w:t>
      </w:r>
      <w:r w:rsidRPr="00B0534D">
        <w:rPr>
          <w:rFonts w:ascii="Book Antiqua" w:eastAsia="Book Antiqua" w:hAnsi="Book Antiqua" w:cs="Book Antiqua"/>
          <w:color w:val="000000"/>
        </w:rPr>
        <w:t xml:space="preserve">Mathematics, </w:t>
      </w:r>
      <w:proofErr w:type="spellStart"/>
      <w:r w:rsidRPr="00B0534D">
        <w:rPr>
          <w:rFonts w:ascii="Book Antiqua" w:eastAsia="Book Antiqua" w:hAnsi="Book Antiqua" w:cs="Book Antiqua"/>
          <w:color w:val="000000"/>
        </w:rPr>
        <w:t>Mankar</w:t>
      </w:r>
      <w:proofErr w:type="spellEnd"/>
      <w:r w:rsidRPr="00B0534D">
        <w:rPr>
          <w:rFonts w:ascii="Book Antiqua" w:eastAsia="Book Antiqua" w:hAnsi="Book Antiqua" w:cs="Book Antiqua"/>
          <w:color w:val="000000"/>
        </w:rPr>
        <w:t xml:space="preserve"> College, </w:t>
      </w:r>
      <w:proofErr w:type="spellStart"/>
      <w:r w:rsidRPr="00B0534D">
        <w:rPr>
          <w:rFonts w:ascii="Book Antiqua" w:eastAsia="Book Antiqua" w:hAnsi="Book Antiqua" w:cs="Book Antiqua"/>
          <w:color w:val="000000"/>
        </w:rPr>
        <w:t>Mankar</w:t>
      </w:r>
      <w:proofErr w:type="spellEnd"/>
      <w:r w:rsidRPr="00B0534D">
        <w:rPr>
          <w:rFonts w:ascii="Book Antiqua" w:eastAsia="Book Antiqua" w:hAnsi="Book Antiqua" w:cs="Book Antiqua"/>
          <w:color w:val="000000"/>
        </w:rPr>
        <w:t xml:space="preserve"> 713144, West Bengal, India</w:t>
      </w:r>
    </w:p>
    <w:p w14:paraId="4FD715B2" w14:textId="77777777" w:rsidR="00A77B3E" w:rsidRPr="00B0534D" w:rsidRDefault="00A77B3E" w:rsidP="00BA2E63">
      <w:pPr>
        <w:spacing w:line="360" w:lineRule="auto"/>
        <w:jc w:val="both"/>
        <w:rPr>
          <w:rFonts w:ascii="Book Antiqua" w:hAnsi="Book Antiqua"/>
        </w:rPr>
      </w:pPr>
    </w:p>
    <w:p w14:paraId="09681D2B" w14:textId="44EAE1CC"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bCs/>
          <w:color w:val="000000"/>
        </w:rPr>
        <w:t xml:space="preserve">Author contributions: </w:t>
      </w:r>
      <w:proofErr w:type="spellStart"/>
      <w:r w:rsidR="00D262E4" w:rsidRPr="00B0534D">
        <w:rPr>
          <w:rFonts w:ascii="Book Antiqua" w:eastAsia="Book Antiqua" w:hAnsi="Book Antiqua" w:cs="Book Antiqua"/>
          <w:color w:val="000000"/>
        </w:rPr>
        <w:t>Sumanta</w:t>
      </w:r>
      <w:proofErr w:type="spellEnd"/>
      <w:r w:rsidR="00D262E4" w:rsidRPr="00B0534D">
        <w:rPr>
          <w:rFonts w:ascii="Book Antiqua" w:eastAsia="Book Antiqua" w:hAnsi="Book Antiqua" w:cs="Book Antiqua"/>
          <w:color w:val="000000"/>
        </w:rPr>
        <w:t xml:space="preserve"> </w:t>
      </w:r>
      <w:proofErr w:type="spellStart"/>
      <w:r w:rsidR="00D262E4" w:rsidRPr="00B0534D">
        <w:rPr>
          <w:rFonts w:ascii="Book Antiqua" w:eastAsia="Book Antiqua" w:hAnsi="Book Antiqua" w:cs="Book Antiqua"/>
          <w:color w:val="000000"/>
        </w:rPr>
        <w:t>Saha</w:t>
      </w:r>
      <w:proofErr w:type="spellEnd"/>
      <w:r w:rsidR="00637770"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conceptualized, designed, analyzed, and drafted the first and final version</w:t>
      </w:r>
      <w:r w:rsidR="00BA2439" w:rsidRPr="00B0534D">
        <w:rPr>
          <w:rFonts w:ascii="Book Antiqua" w:eastAsia="Book Antiqua" w:hAnsi="Book Antiqua" w:cs="Book Antiqua"/>
          <w:color w:val="000000"/>
        </w:rPr>
        <w:t>s</w:t>
      </w:r>
      <w:r w:rsidRPr="00B0534D">
        <w:rPr>
          <w:rFonts w:ascii="Book Antiqua" w:eastAsia="Book Antiqua" w:hAnsi="Book Antiqua" w:cs="Book Antiqua"/>
          <w:color w:val="000000"/>
        </w:rPr>
        <w:t xml:space="preserve"> of the manuscript</w:t>
      </w:r>
      <w:r w:rsidR="00814D4E" w:rsidRPr="00B0534D">
        <w:rPr>
          <w:rFonts w:ascii="Book Antiqua" w:eastAsia="Book Antiqua" w:hAnsi="Book Antiqua" w:cs="Book Antiqua"/>
          <w:color w:val="000000"/>
        </w:rPr>
        <w:t>;</w:t>
      </w:r>
      <w:r w:rsidRPr="00B0534D">
        <w:rPr>
          <w:rFonts w:ascii="Book Antiqua" w:eastAsia="Book Antiqua" w:hAnsi="Book Antiqua" w:cs="Book Antiqua"/>
          <w:color w:val="000000"/>
        </w:rPr>
        <w:t xml:space="preserve"> </w:t>
      </w:r>
      <w:r w:rsidR="00820673" w:rsidRPr="00B0534D">
        <w:rPr>
          <w:rFonts w:ascii="Book Antiqua" w:eastAsia="Book Antiqua" w:hAnsi="Book Antiqua" w:cs="Book Antiqua"/>
          <w:color w:val="000000"/>
        </w:rPr>
        <w:t xml:space="preserve">all </w:t>
      </w:r>
      <w:r w:rsidRPr="00B0534D">
        <w:rPr>
          <w:rFonts w:ascii="Book Antiqua" w:eastAsia="Book Antiqua" w:hAnsi="Book Antiqua" w:cs="Book Antiqua"/>
          <w:color w:val="000000"/>
        </w:rPr>
        <w:t>authors contributed to the study selection, data abstraction, and risk of bias assessment of this manuscript</w:t>
      </w:r>
      <w:r w:rsidR="008249A9" w:rsidRPr="00B0534D">
        <w:rPr>
          <w:rFonts w:ascii="Book Antiqua" w:eastAsia="Book Antiqua" w:hAnsi="Book Antiqua" w:cs="Book Antiqua"/>
          <w:color w:val="000000"/>
        </w:rPr>
        <w:t xml:space="preserve">; </w:t>
      </w:r>
      <w:r w:rsidR="00820673" w:rsidRPr="00B0534D">
        <w:rPr>
          <w:rFonts w:ascii="Book Antiqua" w:eastAsia="Book Antiqua" w:hAnsi="Book Antiqua" w:cs="Book Antiqua"/>
          <w:color w:val="000000"/>
        </w:rPr>
        <w:t xml:space="preserve">all </w:t>
      </w:r>
      <w:r w:rsidRPr="00B0534D">
        <w:rPr>
          <w:rFonts w:ascii="Book Antiqua" w:eastAsia="Book Antiqua" w:hAnsi="Book Antiqua" w:cs="Book Antiqua"/>
          <w:color w:val="000000"/>
        </w:rPr>
        <w:t>authors have read and approve</w:t>
      </w:r>
      <w:r w:rsidR="00BA2439" w:rsidRPr="00B0534D">
        <w:rPr>
          <w:rFonts w:ascii="Book Antiqua" w:eastAsia="Book Antiqua" w:hAnsi="Book Antiqua" w:cs="Book Antiqua"/>
          <w:color w:val="000000"/>
        </w:rPr>
        <w:t>d</w:t>
      </w:r>
      <w:r w:rsidRPr="00B0534D">
        <w:rPr>
          <w:rFonts w:ascii="Book Antiqua" w:eastAsia="Book Antiqua" w:hAnsi="Book Antiqua" w:cs="Book Antiqua"/>
          <w:color w:val="000000"/>
        </w:rPr>
        <w:t xml:space="preserve"> the final manuscript.</w:t>
      </w:r>
    </w:p>
    <w:p w14:paraId="7A33A361" w14:textId="77777777" w:rsidR="00A77B3E" w:rsidRPr="00B0534D" w:rsidRDefault="00A77B3E" w:rsidP="00BA2E63">
      <w:pPr>
        <w:spacing w:line="360" w:lineRule="auto"/>
        <w:jc w:val="both"/>
        <w:rPr>
          <w:rFonts w:ascii="Book Antiqua" w:hAnsi="Book Antiqua"/>
        </w:rPr>
      </w:pPr>
    </w:p>
    <w:p w14:paraId="2A0FB940" w14:textId="34B35B3D"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bCs/>
          <w:color w:val="000000"/>
        </w:rPr>
        <w:t xml:space="preserve">Corresponding author: </w:t>
      </w:r>
      <w:proofErr w:type="spellStart"/>
      <w:r w:rsidRPr="00B0534D">
        <w:rPr>
          <w:rFonts w:ascii="Book Antiqua" w:eastAsia="Book Antiqua" w:hAnsi="Book Antiqua" w:cs="Book Antiqua"/>
          <w:b/>
          <w:bCs/>
          <w:color w:val="000000"/>
        </w:rPr>
        <w:t>Sumanta</w:t>
      </w:r>
      <w:proofErr w:type="spellEnd"/>
      <w:r w:rsidRPr="00B0534D">
        <w:rPr>
          <w:rFonts w:ascii="Book Antiqua" w:eastAsia="Book Antiqua" w:hAnsi="Book Antiqua" w:cs="Book Antiqua"/>
          <w:b/>
          <w:bCs/>
          <w:color w:val="000000"/>
        </w:rPr>
        <w:t xml:space="preserve"> </w:t>
      </w:r>
      <w:proofErr w:type="spellStart"/>
      <w:r w:rsidRPr="00B0534D">
        <w:rPr>
          <w:rFonts w:ascii="Book Antiqua" w:eastAsia="Book Antiqua" w:hAnsi="Book Antiqua" w:cs="Book Antiqua"/>
          <w:b/>
          <w:bCs/>
          <w:color w:val="000000"/>
        </w:rPr>
        <w:t>Saha</w:t>
      </w:r>
      <w:proofErr w:type="spellEnd"/>
      <w:r w:rsidRPr="00B0534D">
        <w:rPr>
          <w:rFonts w:ascii="Book Antiqua" w:eastAsia="Book Antiqua" w:hAnsi="Book Antiqua" w:cs="Book Antiqua"/>
          <w:b/>
          <w:bCs/>
          <w:color w:val="000000"/>
        </w:rPr>
        <w:t xml:space="preserve">, DNB, MBBS, Doctor, Teacher, </w:t>
      </w:r>
      <w:r w:rsidRPr="00B0534D">
        <w:rPr>
          <w:rFonts w:ascii="Book Antiqua" w:eastAsia="Book Antiqua" w:hAnsi="Book Antiqua" w:cs="Book Antiqua"/>
          <w:color w:val="000000"/>
        </w:rPr>
        <w:t>Depar</w:t>
      </w:r>
      <w:r w:rsidR="00130E20" w:rsidRPr="00B0534D">
        <w:rPr>
          <w:rFonts w:ascii="Book Antiqua" w:eastAsia="Book Antiqua" w:hAnsi="Book Antiqua" w:cs="Book Antiqua"/>
          <w:color w:val="000000"/>
        </w:rPr>
        <w:t xml:space="preserve">tment of Community Medicine, R. </w:t>
      </w:r>
      <w:r w:rsidRPr="00B0534D">
        <w:rPr>
          <w:rFonts w:ascii="Book Antiqua" w:eastAsia="Book Antiqua" w:hAnsi="Book Antiqua" w:cs="Book Antiqua"/>
          <w:color w:val="000000"/>
        </w:rPr>
        <w:t>G. Kar Medical College, Kolkata, 700004 West Bengal India, Kolkata 700004, West Bengal, India. sumanta.saha@uq.net.au</w:t>
      </w:r>
    </w:p>
    <w:p w14:paraId="38428D37" w14:textId="77777777" w:rsidR="00A77B3E" w:rsidRPr="00B0534D" w:rsidRDefault="00A77B3E" w:rsidP="00BA2E63">
      <w:pPr>
        <w:spacing w:line="360" w:lineRule="auto"/>
        <w:jc w:val="both"/>
        <w:rPr>
          <w:rFonts w:ascii="Book Antiqua" w:hAnsi="Book Antiqua"/>
        </w:rPr>
      </w:pPr>
    </w:p>
    <w:p w14:paraId="6C303CF6"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bCs/>
          <w:color w:val="000000"/>
        </w:rPr>
        <w:t xml:space="preserve">Received: </w:t>
      </w:r>
      <w:r w:rsidRPr="00B0534D">
        <w:rPr>
          <w:rFonts w:ascii="Book Antiqua" w:eastAsia="Book Antiqua" w:hAnsi="Book Antiqua" w:cs="Book Antiqua"/>
          <w:color w:val="000000"/>
        </w:rPr>
        <w:t>December 1, 2021</w:t>
      </w:r>
    </w:p>
    <w:p w14:paraId="119F9C3C"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bCs/>
          <w:color w:val="000000"/>
        </w:rPr>
        <w:t>Revised:</w:t>
      </w:r>
      <w:r w:rsidRPr="00B0534D">
        <w:rPr>
          <w:rFonts w:ascii="Book Antiqua" w:eastAsia="Book Antiqua" w:hAnsi="Book Antiqua" w:cs="Book Antiqua"/>
          <w:bCs/>
          <w:color w:val="000000"/>
        </w:rPr>
        <w:t xml:space="preserve"> </w:t>
      </w:r>
      <w:r w:rsidR="00B03DD9" w:rsidRPr="00B0534D">
        <w:rPr>
          <w:rFonts w:ascii="Book Antiqua" w:eastAsia="Book Antiqua" w:hAnsi="Book Antiqua" w:cs="Book Antiqua"/>
          <w:bCs/>
          <w:color w:val="000000"/>
        </w:rPr>
        <w:t>January 20, 2022</w:t>
      </w:r>
    </w:p>
    <w:p w14:paraId="33396ECF" w14:textId="47984190"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bCs/>
          <w:color w:val="000000"/>
        </w:rPr>
        <w:t xml:space="preserve">Accepted: </w:t>
      </w:r>
      <w:ins w:id="0" w:author="Liansheng Ma" w:date="2022-03-26T10:23:00Z">
        <w:r w:rsidR="00BA725C" w:rsidRPr="00BA725C">
          <w:rPr>
            <w:rFonts w:ascii="Book Antiqua" w:eastAsia="Book Antiqua" w:hAnsi="Book Antiqua" w:cs="Book Antiqua"/>
            <w:b/>
            <w:bCs/>
            <w:color w:val="000000"/>
          </w:rPr>
          <w:t>March 26, 2022</w:t>
        </w:r>
      </w:ins>
    </w:p>
    <w:p w14:paraId="3D5CB9D7"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bCs/>
          <w:color w:val="000000"/>
        </w:rPr>
        <w:lastRenderedPageBreak/>
        <w:t xml:space="preserve">Published online: </w:t>
      </w:r>
    </w:p>
    <w:p w14:paraId="29524140" w14:textId="77777777" w:rsidR="00A77B3E" w:rsidRPr="00B0534D" w:rsidRDefault="00A77B3E" w:rsidP="00BA2E63">
      <w:pPr>
        <w:spacing w:line="360" w:lineRule="auto"/>
        <w:jc w:val="both"/>
        <w:rPr>
          <w:rFonts w:ascii="Book Antiqua" w:hAnsi="Book Antiqua"/>
        </w:rPr>
        <w:sectPr w:rsidR="00A77B3E" w:rsidRPr="00B0534D" w:rsidSect="00436D7A">
          <w:footerReference w:type="default" r:id="rId7"/>
          <w:pgSz w:w="12240" w:h="15840"/>
          <w:pgMar w:top="1440" w:right="1440" w:bottom="1440" w:left="1440" w:header="720" w:footer="720" w:gutter="0"/>
          <w:cols w:space="720"/>
          <w:docGrid w:linePitch="360"/>
        </w:sectPr>
      </w:pPr>
    </w:p>
    <w:p w14:paraId="539E0D6A"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olor w:val="000000"/>
        </w:rPr>
        <w:lastRenderedPageBreak/>
        <w:t>Abstract</w:t>
      </w:r>
    </w:p>
    <w:p w14:paraId="71757B30"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BACKGROUND</w:t>
      </w:r>
    </w:p>
    <w:p w14:paraId="4303DEEB" w14:textId="641BE90E"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 xml:space="preserve">The role of vitamin D supplementation in gestational diabetes mellitus (GDM) patients is </w:t>
      </w:r>
      <w:r w:rsidR="00BA2439" w:rsidRPr="00B0534D">
        <w:rPr>
          <w:rFonts w:ascii="Book Antiqua" w:eastAsia="Book Antiqua" w:hAnsi="Book Antiqua" w:cs="Book Antiqua"/>
          <w:color w:val="000000"/>
        </w:rPr>
        <w:t>un</w:t>
      </w:r>
      <w:r w:rsidRPr="00B0534D">
        <w:rPr>
          <w:rFonts w:ascii="Book Antiqua" w:eastAsia="Book Antiqua" w:hAnsi="Book Antiqua" w:cs="Book Antiqua"/>
          <w:color w:val="000000"/>
        </w:rPr>
        <w:t>clear.</w:t>
      </w:r>
    </w:p>
    <w:p w14:paraId="068BA83A" w14:textId="77777777" w:rsidR="00A77B3E" w:rsidRPr="00B0534D" w:rsidRDefault="00A77B3E" w:rsidP="00BA2E63">
      <w:pPr>
        <w:spacing w:line="360" w:lineRule="auto"/>
        <w:jc w:val="both"/>
        <w:rPr>
          <w:rFonts w:ascii="Book Antiqua" w:hAnsi="Book Antiqua"/>
        </w:rPr>
      </w:pPr>
    </w:p>
    <w:p w14:paraId="36C17E28"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AIM</w:t>
      </w:r>
    </w:p>
    <w:p w14:paraId="38118A24" w14:textId="054F693A"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T</w:t>
      </w:r>
      <w:r w:rsidR="00D35CAA" w:rsidRPr="00B0534D">
        <w:rPr>
          <w:rFonts w:ascii="Book Antiqua" w:eastAsia="Book Antiqua" w:hAnsi="Book Antiqua" w:cs="Book Antiqua"/>
          <w:color w:val="000000"/>
        </w:rPr>
        <w:t>o</w:t>
      </w:r>
      <w:r w:rsidRPr="00B0534D">
        <w:rPr>
          <w:rFonts w:ascii="Book Antiqua" w:eastAsia="Book Antiqua" w:hAnsi="Book Antiqua" w:cs="Book Antiqua"/>
          <w:color w:val="000000"/>
        </w:rPr>
        <w:t xml:space="preserve"> determine the burden and risk of post-randomization GDM patient attrition from vitamin D</w:t>
      </w:r>
      <w:r w:rsidR="00BA2439" w:rsidRPr="00B0534D">
        <w:rPr>
          <w:rFonts w:ascii="Book Antiqua" w:eastAsia="Book Antiqua" w:hAnsi="Book Antiqua" w:cs="Book Antiqua"/>
          <w:color w:val="000000"/>
        </w:rPr>
        <w:t>-</w:t>
      </w:r>
      <w:r w:rsidRPr="00B0534D">
        <w:rPr>
          <w:rFonts w:ascii="Book Antiqua" w:eastAsia="Book Antiqua" w:hAnsi="Book Antiqua" w:cs="Book Antiqua"/>
          <w:color w:val="000000"/>
        </w:rPr>
        <w:t>supplemented arms of randomized controlled trials (RCT</w:t>
      </w:r>
      <w:r w:rsidR="00BA2439" w:rsidRPr="00B0534D">
        <w:rPr>
          <w:rFonts w:ascii="Book Antiqua" w:eastAsia="Book Antiqua" w:hAnsi="Book Antiqua" w:cs="Book Antiqua"/>
          <w:color w:val="000000"/>
        </w:rPr>
        <w:t>s</w:t>
      </w:r>
      <w:r w:rsidRPr="00B0534D">
        <w:rPr>
          <w:rFonts w:ascii="Book Antiqua" w:eastAsia="Book Antiqua" w:hAnsi="Book Antiqua" w:cs="Book Antiqua"/>
          <w:color w:val="000000"/>
        </w:rPr>
        <w:t xml:space="preserve">). </w:t>
      </w:r>
      <w:r w:rsidR="001A2A5F" w:rsidRPr="00B0534D">
        <w:rPr>
          <w:rFonts w:ascii="Book Antiqua" w:eastAsia="Book Antiqua" w:hAnsi="Book Antiqua" w:cs="Book Antiqua"/>
          <w:color w:val="000000"/>
        </w:rPr>
        <w:t>The auxiliary aim was to compare</w:t>
      </w:r>
      <w:r w:rsidRPr="00B0534D">
        <w:rPr>
          <w:rFonts w:ascii="Book Antiqua" w:eastAsia="Book Antiqua" w:hAnsi="Book Antiqua" w:cs="Book Antiqua"/>
          <w:color w:val="000000"/>
        </w:rPr>
        <w:t xml:space="preserve"> </w:t>
      </w:r>
      <w:r w:rsidR="00BA2439" w:rsidRPr="00B0534D">
        <w:rPr>
          <w:rFonts w:ascii="Book Antiqua" w:eastAsia="Book Antiqua" w:hAnsi="Book Antiqua" w:cs="Book Antiqua"/>
          <w:color w:val="000000"/>
        </w:rPr>
        <w:t xml:space="preserve">the effects of </w:t>
      </w:r>
      <w:r w:rsidRPr="00B0534D">
        <w:rPr>
          <w:rFonts w:ascii="Book Antiqua" w:eastAsia="Book Antiqua" w:hAnsi="Book Antiqua" w:cs="Book Antiqua"/>
          <w:color w:val="000000"/>
        </w:rPr>
        <w:t xml:space="preserve">nutritional supplements on </w:t>
      </w:r>
      <w:r w:rsidR="008921C0" w:rsidRPr="00B0534D">
        <w:rPr>
          <w:rFonts w:ascii="Book Antiqua" w:eastAsia="Book Antiqua" w:hAnsi="Book Antiqua" w:cs="Book Antiqua"/>
          <w:color w:val="000000"/>
        </w:rPr>
        <w:t xml:space="preserve">their </w:t>
      </w:r>
      <w:r w:rsidRPr="00B0534D">
        <w:rPr>
          <w:rFonts w:ascii="Book Antiqua" w:eastAsia="Book Antiqua" w:hAnsi="Book Antiqua" w:cs="Book Antiqua"/>
          <w:color w:val="000000"/>
        </w:rPr>
        <w:t>fasting blood glucose (FPG) levels and perinatal outcomes.</w:t>
      </w:r>
    </w:p>
    <w:p w14:paraId="13ED571B" w14:textId="77777777" w:rsidR="00A77B3E" w:rsidRPr="00B0534D" w:rsidRDefault="00A77B3E" w:rsidP="00BA2E63">
      <w:pPr>
        <w:spacing w:line="360" w:lineRule="auto"/>
        <w:jc w:val="both"/>
        <w:rPr>
          <w:rFonts w:ascii="Book Antiqua" w:hAnsi="Book Antiqua"/>
        </w:rPr>
      </w:pPr>
    </w:p>
    <w:p w14:paraId="133359FD"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METHODS</w:t>
      </w:r>
    </w:p>
    <w:p w14:paraId="340FF4B6" w14:textId="21C90F25"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 xml:space="preserve">RCTs were searched in the PubMed, Embase, and Scopus databases. Random-effect prevalence and pairwise meta-analysis </w:t>
      </w:r>
      <w:r w:rsidR="00461594">
        <w:rPr>
          <w:rFonts w:ascii="Book Antiqua" w:eastAsia="Book Antiqua" w:hAnsi="Book Antiqua" w:cs="Book Antiqua"/>
          <w:color w:val="000000"/>
        </w:rPr>
        <w:t xml:space="preserve">were performed </w:t>
      </w:r>
      <w:r w:rsidRPr="00B0534D">
        <w:rPr>
          <w:rFonts w:ascii="Book Antiqua" w:eastAsia="Book Antiqua" w:hAnsi="Book Antiqua" w:cs="Book Antiqua"/>
          <w:color w:val="000000"/>
        </w:rPr>
        <w:t xml:space="preserve">for the primary objective. </w:t>
      </w:r>
      <w:r w:rsidR="00F84250" w:rsidRPr="00B0534D">
        <w:rPr>
          <w:rFonts w:ascii="Book Antiqua" w:eastAsia="Book Antiqua" w:hAnsi="Book Antiqua" w:cs="Book Antiqua"/>
          <w:color w:val="000000"/>
        </w:rPr>
        <w:t xml:space="preserve">The auxiliary aim was to compare the effects of nutritional supplements on their fasting blood glucose (FPG) levels and perinatal outcomes. </w:t>
      </w:r>
      <w:r w:rsidRPr="00B0534D">
        <w:rPr>
          <w:rFonts w:ascii="Book Antiqua" w:eastAsia="Book Antiqua" w:hAnsi="Book Antiqua" w:cs="Book Antiqua"/>
          <w:color w:val="000000"/>
        </w:rPr>
        <w:t xml:space="preserve">Fixed-effect network meta-analyses </w:t>
      </w:r>
      <w:r w:rsidR="007547CA">
        <w:rPr>
          <w:rFonts w:ascii="Book Antiqua" w:eastAsia="Book Antiqua" w:hAnsi="Book Antiqua" w:cs="Book Antiqua"/>
          <w:color w:val="000000"/>
        </w:rPr>
        <w:t xml:space="preserve">were undertaken </w:t>
      </w:r>
      <w:r w:rsidRPr="00B0534D">
        <w:rPr>
          <w:rFonts w:ascii="Book Antiqua" w:eastAsia="Book Antiqua" w:hAnsi="Book Antiqua" w:cs="Book Antiqua"/>
          <w:color w:val="000000"/>
        </w:rPr>
        <w:t xml:space="preserve">for the secondary goals. All analyses </w:t>
      </w:r>
      <w:r w:rsidR="0086250F" w:rsidRPr="00B0534D">
        <w:rPr>
          <w:rFonts w:ascii="Book Antiqua" w:eastAsia="Book Antiqua" w:hAnsi="Book Antiqua" w:cs="Book Antiqua"/>
          <w:color w:val="000000"/>
        </w:rPr>
        <w:t>were performed using</w:t>
      </w:r>
      <w:r w:rsidRPr="00B0534D">
        <w:rPr>
          <w:rFonts w:ascii="Book Antiqua" w:eastAsia="Book Antiqua" w:hAnsi="Book Antiqua" w:cs="Book Antiqua"/>
          <w:color w:val="000000"/>
        </w:rPr>
        <w:t xml:space="preserve"> Stata software, and statistical significance was determined at </w:t>
      </w:r>
      <w:r w:rsidR="000D4FD4" w:rsidRPr="00B0534D">
        <w:rPr>
          <w:rFonts w:ascii="Book Antiqua" w:eastAsia="Book Antiqua" w:hAnsi="Book Antiqua" w:cs="Book Antiqua"/>
          <w:i/>
          <w:color w:val="000000"/>
        </w:rPr>
        <w:t>P</w:t>
      </w:r>
      <w:r w:rsidR="000D4FD4"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&lt;</w:t>
      </w:r>
      <w:r w:rsidR="000D4FD4"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0.05.</w:t>
      </w:r>
    </w:p>
    <w:p w14:paraId="632BADA0" w14:textId="77777777" w:rsidR="00A77B3E" w:rsidRPr="00B0534D" w:rsidRDefault="00A77B3E" w:rsidP="00BA2E63">
      <w:pPr>
        <w:spacing w:line="360" w:lineRule="auto"/>
        <w:jc w:val="both"/>
        <w:rPr>
          <w:rFonts w:ascii="Book Antiqua" w:hAnsi="Book Antiqua"/>
        </w:rPr>
      </w:pPr>
    </w:p>
    <w:p w14:paraId="1DB0C638"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RESULTS</w:t>
      </w:r>
    </w:p>
    <w:p w14:paraId="21B105D2" w14:textId="13B49A9E" w:rsidR="00A77B3E" w:rsidRPr="00B0534D" w:rsidRDefault="00302ECC" w:rsidP="00BA2E63">
      <w:pPr>
        <w:spacing w:line="360" w:lineRule="auto"/>
        <w:jc w:val="both"/>
        <w:rPr>
          <w:rFonts w:ascii="Book Antiqua" w:hAnsi="Book Antiqua"/>
        </w:rPr>
      </w:pPr>
      <w:r w:rsidRPr="00B0534D">
        <w:rPr>
          <w:rFonts w:ascii="Book Antiqua" w:eastAsia="Book Antiqua" w:hAnsi="Book Antiqua" w:cs="Book Antiqua"/>
          <w:color w:val="000000"/>
        </w:rPr>
        <w:t xml:space="preserve">Thirteen </w:t>
      </w:r>
      <w:r w:rsidR="006F529C" w:rsidRPr="00B0534D">
        <w:rPr>
          <w:rFonts w:ascii="Book Antiqua" w:eastAsia="Book Antiqua" w:hAnsi="Book Antiqua" w:cs="Book Antiqua"/>
          <w:color w:val="000000"/>
        </w:rPr>
        <w:t xml:space="preserve">RCTs from Iran and China were reviewed. The participant attrition burden in vitamin D recipients was 6% </w:t>
      </w:r>
      <w:r w:rsidR="00313834" w:rsidRPr="00B0534D">
        <w:rPr>
          <w:rFonts w:ascii="Book Antiqua" w:eastAsia="Book Antiqua" w:hAnsi="Book Antiqua" w:cs="Book Antiqua"/>
          <w:color w:val="000000"/>
        </w:rPr>
        <w:t>[</w:t>
      </w:r>
      <w:r w:rsidR="006F529C" w:rsidRPr="00B0534D">
        <w:rPr>
          <w:rFonts w:ascii="Book Antiqua" w:eastAsia="Book Antiqua" w:hAnsi="Book Antiqua" w:cs="Book Antiqua"/>
          <w:color w:val="000000"/>
        </w:rPr>
        <w:t>95%</w:t>
      </w:r>
      <w:r w:rsidR="00BA2439" w:rsidRPr="00B0534D">
        <w:rPr>
          <w:rFonts w:ascii="Book Antiqua" w:eastAsia="Book Antiqua" w:hAnsi="Book Antiqua" w:cs="Book Antiqua"/>
          <w:color w:val="000000"/>
        </w:rPr>
        <w:t xml:space="preserve"> confidence interval </w:t>
      </w:r>
      <w:r w:rsidR="00313834" w:rsidRPr="00B0534D">
        <w:rPr>
          <w:rFonts w:ascii="Book Antiqua" w:eastAsia="Book Antiqua" w:hAnsi="Book Antiqua" w:cs="Book Antiqua"/>
          <w:color w:val="000000"/>
        </w:rPr>
        <w:t>(</w:t>
      </w:r>
      <w:r w:rsidR="006F529C" w:rsidRPr="00B0534D">
        <w:rPr>
          <w:rFonts w:ascii="Book Antiqua" w:eastAsia="Book Antiqua" w:hAnsi="Book Antiqua" w:cs="Book Antiqua"/>
          <w:color w:val="000000"/>
        </w:rPr>
        <w:t>CI</w:t>
      </w:r>
      <w:r w:rsidR="00313834" w:rsidRPr="00B0534D">
        <w:rPr>
          <w:rFonts w:ascii="Book Antiqua" w:eastAsia="Book Antiqua" w:hAnsi="Book Antiqua" w:cs="Book Antiqua"/>
          <w:color w:val="000000"/>
        </w:rPr>
        <w:t>)</w:t>
      </w:r>
      <w:r w:rsidR="00313834">
        <w:rPr>
          <w:rFonts w:ascii="Book Antiqua" w:eastAsia="Book Antiqua" w:hAnsi="Book Antiqua" w:cs="Book Antiqua"/>
          <w:color w:val="000000"/>
        </w:rPr>
        <w:t>: 0.03, 0.10</w:t>
      </w:r>
      <w:r w:rsidR="00313834" w:rsidRPr="00B0534D">
        <w:rPr>
          <w:rFonts w:ascii="Book Antiqua" w:eastAsia="Book Antiqua" w:hAnsi="Book Antiqua" w:cs="Book Antiqua"/>
          <w:color w:val="000000"/>
        </w:rPr>
        <w:t>]</w:t>
      </w:r>
      <w:r w:rsidR="006F529C" w:rsidRPr="00B0534D">
        <w:rPr>
          <w:rFonts w:ascii="Book Antiqua" w:eastAsia="Book Antiqua" w:hAnsi="Book Antiqua" w:cs="Book Antiqua"/>
          <w:color w:val="000000"/>
        </w:rPr>
        <w:t>, and its risk did</w:t>
      </w:r>
      <w:r w:rsidR="00BA2439" w:rsidRPr="00B0534D">
        <w:rPr>
          <w:rFonts w:ascii="Book Antiqua" w:eastAsia="Book Antiqua" w:hAnsi="Book Antiqua" w:cs="Book Antiqua"/>
          <w:color w:val="000000"/>
        </w:rPr>
        <w:t xml:space="preserve"> </w:t>
      </w:r>
      <w:r w:rsidR="006F529C" w:rsidRPr="00B0534D">
        <w:rPr>
          <w:rFonts w:ascii="Book Antiqua" w:eastAsia="Book Antiqua" w:hAnsi="Book Antiqua" w:cs="Book Antiqua"/>
          <w:color w:val="000000"/>
        </w:rPr>
        <w:t>n</w:t>
      </w:r>
      <w:r w:rsidR="00BA2439" w:rsidRPr="00B0534D">
        <w:rPr>
          <w:rFonts w:ascii="Book Antiqua" w:eastAsia="Book Antiqua" w:hAnsi="Book Antiqua" w:cs="Book Antiqua"/>
          <w:color w:val="000000"/>
        </w:rPr>
        <w:t>o</w:t>
      </w:r>
      <w:r w:rsidR="006F529C" w:rsidRPr="00B0534D">
        <w:rPr>
          <w:rFonts w:ascii="Book Antiqua" w:eastAsia="Book Antiqua" w:hAnsi="Book Antiqua" w:cs="Book Antiqua"/>
          <w:color w:val="000000"/>
        </w:rPr>
        <w:t xml:space="preserve">t vary from non-recipients. Vitamin D and calcium co-supplementation reduced the cesarean section incidence in GDM patients </w:t>
      </w:r>
      <w:r w:rsidR="00B05603" w:rsidRPr="00B0534D">
        <w:rPr>
          <w:rFonts w:ascii="Book Antiqua" w:eastAsia="Book Antiqua" w:hAnsi="Book Antiqua" w:cs="Book Antiqua"/>
          <w:color w:val="000000"/>
        </w:rPr>
        <w:t>[</w:t>
      </w:r>
      <w:r w:rsidR="006F529C" w:rsidRPr="00B0534D">
        <w:rPr>
          <w:rFonts w:ascii="Book Antiqua" w:eastAsia="Book Antiqua" w:hAnsi="Book Antiqua" w:cs="Book Antiqua"/>
          <w:color w:val="000000"/>
        </w:rPr>
        <w:t xml:space="preserve">risk ratio </w:t>
      </w:r>
      <w:r w:rsidR="00B05603" w:rsidRPr="00B0534D">
        <w:rPr>
          <w:rFonts w:ascii="Book Antiqua" w:eastAsia="Book Antiqua" w:hAnsi="Book Antiqua" w:cs="Book Antiqua"/>
          <w:color w:val="000000"/>
        </w:rPr>
        <w:t>(</w:t>
      </w:r>
      <w:r w:rsidR="006F529C" w:rsidRPr="00B0534D">
        <w:rPr>
          <w:rFonts w:ascii="Book Antiqua" w:eastAsia="Book Antiqua" w:hAnsi="Book Antiqua" w:cs="Book Antiqua"/>
          <w:color w:val="000000"/>
        </w:rPr>
        <w:t>RR</w:t>
      </w:r>
      <w:r w:rsidR="00B05603" w:rsidRPr="00B0534D">
        <w:rPr>
          <w:rFonts w:ascii="Book Antiqua" w:eastAsia="Book Antiqua" w:hAnsi="Book Antiqua" w:cs="Book Antiqua"/>
          <w:color w:val="000000"/>
        </w:rPr>
        <w:t>)</w:t>
      </w:r>
      <w:r w:rsidR="006F529C" w:rsidRPr="00B0534D">
        <w:rPr>
          <w:rFonts w:ascii="Book Antiqua" w:eastAsia="Book Antiqua" w:hAnsi="Book Antiqua" w:cs="Book Antiqua"/>
          <w:color w:val="000000"/>
        </w:rPr>
        <w:t>: 0.37; 95%CI: 0.18, 0.74</w:t>
      </w:r>
      <w:r w:rsidR="00B05603" w:rsidRPr="00B0534D">
        <w:rPr>
          <w:rFonts w:ascii="Book Antiqua" w:eastAsia="Book Antiqua" w:hAnsi="Book Antiqua" w:cs="Book Antiqua"/>
          <w:color w:val="000000"/>
        </w:rPr>
        <w:t>]</w:t>
      </w:r>
      <w:r w:rsidR="006F529C" w:rsidRPr="00B0534D">
        <w:rPr>
          <w:rFonts w:ascii="Book Antiqua" w:eastAsia="Book Antiqua" w:hAnsi="Book Antiqua" w:cs="Book Antiqua"/>
          <w:color w:val="000000"/>
        </w:rPr>
        <w:t xml:space="preserve">. </w:t>
      </w:r>
      <w:r w:rsidR="006F529C" w:rsidRPr="00B0534D">
        <w:rPr>
          <w:rFonts w:ascii="Book Antiqua" w:eastAsia="Book Antiqua" w:hAnsi="Book Antiqua" w:cs="Book Antiqua"/>
        </w:rPr>
        <w:t xml:space="preserve">The hyperbilirubinemia or hospitalization risk in their newborns decreased with vitamin D supplementation (RR: 0.47; 95%CI: 0.27, 0.83) </w:t>
      </w:r>
      <w:r w:rsidR="005D6C5F" w:rsidRPr="00B0534D">
        <w:rPr>
          <w:rFonts w:ascii="Book Antiqua" w:eastAsia="Book Antiqua" w:hAnsi="Book Antiqua" w:cs="Book Antiqua"/>
        </w:rPr>
        <w:t>and co-supplement</w:t>
      </w:r>
      <w:r w:rsidR="00F918DC" w:rsidRPr="00B0534D">
        <w:rPr>
          <w:rFonts w:ascii="Book Antiqua" w:eastAsia="Book Antiqua" w:hAnsi="Book Antiqua" w:cs="Book Antiqua"/>
        </w:rPr>
        <w:t>ation</w:t>
      </w:r>
      <w:r w:rsidR="005D6C5F" w:rsidRPr="00B0534D">
        <w:rPr>
          <w:rFonts w:ascii="Book Antiqua" w:eastAsia="Book Antiqua" w:hAnsi="Book Antiqua" w:cs="Book Antiqua"/>
        </w:rPr>
        <w:t xml:space="preserve"> </w:t>
      </w:r>
      <w:r w:rsidR="006F529C" w:rsidRPr="00B0534D">
        <w:rPr>
          <w:rFonts w:ascii="Book Antiqua" w:eastAsia="Book Antiqua" w:hAnsi="Book Antiqua" w:cs="Book Antiqua"/>
        </w:rPr>
        <w:t>with calcium (RR: 0.35; 95%CI: 0.16, 0.77) or omega-3 fatty acids (RR: 0.25; 95%CI: 0.08, 0.77).</w:t>
      </w:r>
      <w:r w:rsidR="006F529C" w:rsidRPr="00B0534D">
        <w:rPr>
          <w:rFonts w:ascii="Book Antiqua" w:eastAsia="Book Antiqua" w:hAnsi="Book Antiqua" w:cs="Book Antiqua"/>
          <w:color w:val="000000"/>
        </w:rPr>
        <w:t xml:space="preserve"> Vitamin D and probiotics co-supplementation decreased newborn hyperbilirubinemia risk (RR: 0.28; 95%CI: 0.09, 0.91). FPG levels and macrosomia risk did not vary across interventions.</w:t>
      </w:r>
    </w:p>
    <w:p w14:paraId="1F391AF7" w14:textId="77777777" w:rsidR="00A77B3E" w:rsidRPr="00B0534D" w:rsidRDefault="00A77B3E" w:rsidP="00BA2E63">
      <w:pPr>
        <w:spacing w:line="360" w:lineRule="auto"/>
        <w:jc w:val="both"/>
        <w:rPr>
          <w:rFonts w:ascii="Book Antiqua" w:hAnsi="Book Antiqua"/>
        </w:rPr>
      </w:pPr>
    </w:p>
    <w:p w14:paraId="6CCC28C1"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CONCLUSION</w:t>
      </w:r>
    </w:p>
    <w:p w14:paraId="6F4468B3" w14:textId="205260B9"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In RCTs</w:t>
      </w:r>
      <w:r w:rsidR="00F84250" w:rsidRPr="00B0534D">
        <w:rPr>
          <w:rFonts w:ascii="Book Antiqua" w:eastAsia="Book Antiqua" w:hAnsi="Book Antiqua" w:cs="Book Antiqua"/>
          <w:color w:val="000000"/>
        </w:rPr>
        <w:t>,</w:t>
      </w:r>
      <w:r w:rsidRPr="00B0534D">
        <w:rPr>
          <w:rFonts w:ascii="Book Antiqua" w:eastAsia="Book Antiqua" w:hAnsi="Book Antiqua" w:cs="Book Antiqua"/>
          <w:color w:val="000000"/>
        </w:rPr>
        <w:t xml:space="preserve"> vitamin D </w:t>
      </w:r>
      <w:r w:rsidR="00F84250" w:rsidRPr="00B0534D">
        <w:rPr>
          <w:rFonts w:ascii="Book Antiqua" w:eastAsia="Book Antiqua" w:hAnsi="Book Antiqua" w:cs="Book Antiqua"/>
          <w:color w:val="000000"/>
        </w:rPr>
        <w:t xml:space="preserve">supplementation </w:t>
      </w:r>
      <w:r w:rsidRPr="00B0534D">
        <w:rPr>
          <w:rFonts w:ascii="Book Antiqua" w:eastAsia="Book Antiqua" w:hAnsi="Book Antiqua" w:cs="Book Antiqua"/>
          <w:color w:val="000000"/>
        </w:rPr>
        <w:t>or co-supplement</w:t>
      </w:r>
      <w:r w:rsidR="00F84250" w:rsidRPr="00B0534D">
        <w:rPr>
          <w:rFonts w:ascii="Book Antiqua" w:eastAsia="Book Antiqua" w:hAnsi="Book Antiqua" w:cs="Book Antiqua"/>
          <w:color w:val="000000"/>
        </w:rPr>
        <w:t>ation</w:t>
      </w:r>
      <w:r w:rsidRPr="00B0534D">
        <w:rPr>
          <w:rFonts w:ascii="Book Antiqua" w:eastAsia="Book Antiqua" w:hAnsi="Book Antiqua" w:cs="Book Antiqua"/>
          <w:color w:val="000000"/>
        </w:rPr>
        <w:t xml:space="preserve"> in GDM patients</w:t>
      </w:r>
      <w:r w:rsidR="00F84250" w:rsidRPr="00B0534D">
        <w:rPr>
          <w:rFonts w:ascii="Book Antiqua" w:eastAsia="Book Antiqua" w:hAnsi="Book Antiqua" w:cs="Book Antiqua"/>
          <w:color w:val="000000"/>
        </w:rPr>
        <w:t xml:space="preserve"> showed</w:t>
      </w:r>
      <w:r w:rsidRPr="00B0534D">
        <w:rPr>
          <w:rFonts w:ascii="Book Antiqua" w:eastAsia="Book Antiqua" w:hAnsi="Book Antiqua" w:cs="Book Antiqua"/>
          <w:color w:val="000000"/>
        </w:rPr>
        <w:t xml:space="preserve"> </w:t>
      </w:r>
      <w:r w:rsidR="001C568D">
        <w:rPr>
          <w:rFonts w:ascii="Book Antiqua" w:eastAsia="Book Antiqua" w:hAnsi="Book Antiqua" w:cs="Book Antiqua"/>
          <w:color w:val="000000"/>
        </w:rPr>
        <w:t xml:space="preserve">a </w:t>
      </w:r>
      <w:r w:rsidR="00F84250" w:rsidRPr="00B0534D">
        <w:rPr>
          <w:rFonts w:ascii="Book Antiqua" w:eastAsia="Book Antiqua" w:hAnsi="Book Antiqua" w:cs="Book Antiqua"/>
          <w:color w:val="000000"/>
        </w:rPr>
        <w:t xml:space="preserve">low </w:t>
      </w:r>
      <w:r w:rsidRPr="00B0534D">
        <w:rPr>
          <w:rFonts w:ascii="Book Antiqua" w:eastAsia="Book Antiqua" w:hAnsi="Book Antiqua" w:cs="Book Antiqua"/>
          <w:color w:val="000000"/>
        </w:rPr>
        <w:t xml:space="preserve">participant attrition burden and </w:t>
      </w:r>
      <w:r w:rsidR="00D63527">
        <w:rPr>
          <w:rFonts w:ascii="Book Antiqua" w:eastAsia="Book Antiqua" w:hAnsi="Book Antiqua" w:cs="Book Antiqua"/>
          <w:color w:val="000000"/>
        </w:rPr>
        <w:t xml:space="preserve">low </w:t>
      </w:r>
      <w:r w:rsidRPr="00B0534D">
        <w:rPr>
          <w:rFonts w:ascii="Book Antiqua" w:eastAsia="Book Antiqua" w:hAnsi="Book Antiqua" w:cs="Book Antiqua"/>
          <w:color w:val="000000"/>
        </w:rPr>
        <w:t>risk of cesarean section, newborn hyperbilirubinemia, and newborn hospitalization.</w:t>
      </w:r>
    </w:p>
    <w:p w14:paraId="2E718D25" w14:textId="77777777" w:rsidR="00A77B3E" w:rsidRPr="00B0534D" w:rsidRDefault="00A77B3E" w:rsidP="00BA2E63">
      <w:pPr>
        <w:spacing w:line="360" w:lineRule="auto"/>
        <w:jc w:val="both"/>
        <w:rPr>
          <w:rFonts w:ascii="Book Antiqua" w:hAnsi="Book Antiqua"/>
        </w:rPr>
      </w:pPr>
    </w:p>
    <w:p w14:paraId="5540907E"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bCs/>
          <w:color w:val="000000"/>
        </w:rPr>
        <w:t xml:space="preserve">Key Words: </w:t>
      </w:r>
      <w:r w:rsidRPr="00B0534D">
        <w:rPr>
          <w:rFonts w:ascii="Book Antiqua" w:eastAsia="Book Antiqua" w:hAnsi="Book Antiqua" w:cs="Book Antiqua"/>
          <w:color w:val="000000"/>
        </w:rPr>
        <w:t xml:space="preserve">Diabetes; Gestational; Vitamin D; Prenatal </w:t>
      </w:r>
      <w:r w:rsidR="003A75F6" w:rsidRPr="00B0534D">
        <w:rPr>
          <w:rFonts w:ascii="Book Antiqua" w:eastAsia="Book Antiqua" w:hAnsi="Book Antiqua" w:cs="Book Antiqua"/>
          <w:color w:val="000000"/>
        </w:rPr>
        <w:t>care</w:t>
      </w:r>
      <w:r w:rsidRPr="00B0534D">
        <w:rPr>
          <w:rFonts w:ascii="Book Antiqua" w:eastAsia="Book Antiqua" w:hAnsi="Book Antiqua" w:cs="Book Antiqua"/>
          <w:color w:val="000000"/>
        </w:rPr>
        <w:t xml:space="preserve">; Nutrition </w:t>
      </w:r>
      <w:r w:rsidR="009137EA" w:rsidRPr="00B0534D">
        <w:rPr>
          <w:rFonts w:ascii="Book Antiqua" w:eastAsia="Book Antiqua" w:hAnsi="Book Antiqua" w:cs="Book Antiqua"/>
          <w:color w:val="000000"/>
        </w:rPr>
        <w:t>therapy</w:t>
      </w:r>
    </w:p>
    <w:p w14:paraId="28F419A0" w14:textId="77777777" w:rsidR="00A77B3E" w:rsidRPr="00B0534D" w:rsidRDefault="00A77B3E" w:rsidP="00BA2E63">
      <w:pPr>
        <w:spacing w:line="360" w:lineRule="auto"/>
        <w:jc w:val="both"/>
        <w:rPr>
          <w:rFonts w:ascii="Book Antiqua" w:hAnsi="Book Antiqua"/>
        </w:rPr>
      </w:pPr>
    </w:p>
    <w:p w14:paraId="3787DF86" w14:textId="13556989" w:rsidR="00A77B3E" w:rsidRPr="00B0534D" w:rsidRDefault="006F529C" w:rsidP="00BA2E63">
      <w:pPr>
        <w:spacing w:line="360" w:lineRule="auto"/>
        <w:jc w:val="both"/>
        <w:rPr>
          <w:rFonts w:ascii="Book Antiqua" w:hAnsi="Book Antiqua"/>
        </w:rPr>
      </w:pPr>
      <w:proofErr w:type="spellStart"/>
      <w:r w:rsidRPr="00B0534D">
        <w:rPr>
          <w:rFonts w:ascii="Book Antiqua" w:eastAsia="Book Antiqua" w:hAnsi="Book Antiqua" w:cs="Book Antiqua"/>
          <w:color w:val="000000"/>
        </w:rPr>
        <w:t>Saha</w:t>
      </w:r>
      <w:proofErr w:type="spellEnd"/>
      <w:r w:rsidRPr="00B0534D">
        <w:rPr>
          <w:rFonts w:ascii="Book Antiqua" w:eastAsia="Book Antiqua" w:hAnsi="Book Antiqua" w:cs="Book Antiqua"/>
          <w:color w:val="000000"/>
        </w:rPr>
        <w:t xml:space="preserve"> S, </w:t>
      </w:r>
      <w:proofErr w:type="spellStart"/>
      <w:r w:rsidRPr="00B0534D">
        <w:rPr>
          <w:rFonts w:ascii="Book Antiqua" w:eastAsia="Book Antiqua" w:hAnsi="Book Antiqua" w:cs="Book Antiqua"/>
          <w:color w:val="000000"/>
        </w:rPr>
        <w:t>Saha</w:t>
      </w:r>
      <w:proofErr w:type="spellEnd"/>
      <w:r w:rsidRPr="00B0534D">
        <w:rPr>
          <w:rFonts w:ascii="Book Antiqua" w:eastAsia="Book Antiqua" w:hAnsi="Book Antiqua" w:cs="Book Antiqua"/>
          <w:color w:val="000000"/>
        </w:rPr>
        <w:t xml:space="preserve"> S. Participant attrition and perinatal outcomes in prenatal vitamin D</w:t>
      </w:r>
      <w:r w:rsidR="00F918DC" w:rsidRPr="00B0534D">
        <w:rPr>
          <w:rFonts w:ascii="Book Antiqua" w:eastAsia="Book Antiqua" w:hAnsi="Book Antiqua" w:cs="Book Antiqua"/>
          <w:color w:val="000000"/>
        </w:rPr>
        <w:t>-</w:t>
      </w:r>
      <w:r w:rsidRPr="00B0534D">
        <w:rPr>
          <w:rFonts w:ascii="Book Antiqua" w:eastAsia="Book Antiqua" w:hAnsi="Book Antiqua" w:cs="Book Antiqua"/>
          <w:color w:val="000000"/>
        </w:rPr>
        <w:t xml:space="preserve">supplemented gestational diabetes mellitus patients in Asia: A meta-analysis. </w:t>
      </w:r>
      <w:r w:rsidRPr="00B0534D">
        <w:rPr>
          <w:rFonts w:ascii="Book Antiqua" w:eastAsia="Book Antiqua" w:hAnsi="Book Antiqua" w:cs="Book Antiqua"/>
          <w:i/>
          <w:iCs/>
          <w:color w:val="000000"/>
        </w:rPr>
        <w:t xml:space="preserve">World J </w:t>
      </w:r>
      <w:proofErr w:type="spellStart"/>
      <w:r w:rsidRPr="00B0534D">
        <w:rPr>
          <w:rFonts w:ascii="Book Antiqua" w:eastAsia="Book Antiqua" w:hAnsi="Book Antiqua" w:cs="Book Antiqua"/>
          <w:i/>
          <w:iCs/>
          <w:color w:val="000000"/>
        </w:rPr>
        <w:t>Methodol</w:t>
      </w:r>
      <w:proofErr w:type="spellEnd"/>
      <w:r w:rsidRPr="00B0534D">
        <w:rPr>
          <w:rFonts w:ascii="Book Antiqua" w:eastAsia="Book Antiqua" w:hAnsi="Book Antiqua" w:cs="Book Antiqua"/>
          <w:color w:val="000000"/>
        </w:rPr>
        <w:t xml:space="preserve"> 2022; In press</w:t>
      </w:r>
    </w:p>
    <w:p w14:paraId="7296EDB2" w14:textId="77777777" w:rsidR="00A77B3E" w:rsidRPr="00B0534D" w:rsidRDefault="00A77B3E" w:rsidP="00BA2E63">
      <w:pPr>
        <w:spacing w:line="360" w:lineRule="auto"/>
        <w:jc w:val="both"/>
        <w:rPr>
          <w:rFonts w:ascii="Book Antiqua" w:hAnsi="Book Antiqua"/>
        </w:rPr>
      </w:pPr>
    </w:p>
    <w:p w14:paraId="2329B396" w14:textId="76E1352E"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bCs/>
          <w:color w:val="000000"/>
        </w:rPr>
        <w:t xml:space="preserve">Core Tip: </w:t>
      </w:r>
      <w:r w:rsidRPr="00B0534D">
        <w:rPr>
          <w:rFonts w:ascii="Book Antiqua" w:eastAsia="Book Antiqua" w:hAnsi="Book Antiqua" w:cs="Book Antiqua"/>
          <w:color w:val="000000"/>
        </w:rPr>
        <w:t>This meta-analysis was conducted on efficacy trials testing the effect of vitamin D in gestational diabetes</w:t>
      </w:r>
      <w:r w:rsidR="00F918DC" w:rsidRPr="00B0534D">
        <w:rPr>
          <w:rFonts w:ascii="Book Antiqua" w:eastAsia="Book Antiqua" w:hAnsi="Book Antiqua" w:cs="Book Antiqua"/>
          <w:color w:val="000000"/>
        </w:rPr>
        <w:t xml:space="preserve"> mellitus (GDM)</w:t>
      </w:r>
      <w:r w:rsidRPr="00B0534D">
        <w:rPr>
          <w:rFonts w:ascii="Book Antiqua" w:eastAsia="Book Antiqua" w:hAnsi="Book Antiqua" w:cs="Book Antiqua"/>
          <w:color w:val="000000"/>
        </w:rPr>
        <w:t xml:space="preserve"> patients and/or their neonates. The post-randomization attrition burden of GDM patients from vitamin D</w:t>
      </w:r>
      <w:r w:rsidR="00F918DC" w:rsidRPr="00B0534D">
        <w:rPr>
          <w:rFonts w:ascii="Book Antiqua" w:eastAsia="Book Antiqua" w:hAnsi="Book Antiqua" w:cs="Book Antiqua"/>
          <w:color w:val="000000"/>
        </w:rPr>
        <w:t>-</w:t>
      </w:r>
      <w:r w:rsidRPr="00B0534D">
        <w:rPr>
          <w:rFonts w:ascii="Book Antiqua" w:eastAsia="Book Antiqua" w:hAnsi="Book Antiqua" w:cs="Book Antiqua"/>
          <w:color w:val="000000"/>
        </w:rPr>
        <w:t>supplemented trial arms was low. The risk of hyperbilirubinemia and hospitalization in newborns was low with vitamin D and its omega-3 fatty acids and calcium co-supplemented forms. Vitamin D co-supplementation with calcium and probiotics reduced the risk of cesarean section and newborn hyperbilirubinemia, respectively. Compared to omega-3 fatty acids, the risk of hyperbilirubinemia and hospitalization among neonates was low when it was co-supplemented with vitamin D.</w:t>
      </w:r>
    </w:p>
    <w:p w14:paraId="11DB46F4" w14:textId="77777777" w:rsidR="00A77B3E" w:rsidRPr="00B0534D" w:rsidRDefault="00A77B3E" w:rsidP="00BA2E63">
      <w:pPr>
        <w:spacing w:line="360" w:lineRule="auto"/>
        <w:jc w:val="both"/>
        <w:rPr>
          <w:rFonts w:ascii="Book Antiqua" w:hAnsi="Book Antiqua"/>
        </w:rPr>
      </w:pPr>
    </w:p>
    <w:p w14:paraId="243DC0BB"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aps/>
          <w:color w:val="000000"/>
          <w:u w:val="single"/>
        </w:rPr>
        <w:t>INTRODUCTION</w:t>
      </w:r>
    </w:p>
    <w:p w14:paraId="70178159" w14:textId="494B1A95"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 xml:space="preserve">Gestational diabetes mellitus (GDM) is a condition of glucose intolerance that is detected or diagnosed for the </w:t>
      </w:r>
      <w:proofErr w:type="gramStart"/>
      <w:r w:rsidRPr="00B0534D">
        <w:rPr>
          <w:rFonts w:ascii="Book Antiqua" w:eastAsia="Book Antiqua" w:hAnsi="Book Antiqua" w:cs="Book Antiqua"/>
          <w:color w:val="000000"/>
        </w:rPr>
        <w:t>first</w:t>
      </w:r>
      <w:r w:rsidR="00BA2439"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time</w:t>
      </w:r>
      <w:proofErr w:type="gramEnd"/>
      <w:r w:rsidRPr="00B0534D">
        <w:rPr>
          <w:rFonts w:ascii="Book Antiqua" w:eastAsia="Book Antiqua" w:hAnsi="Book Antiqua" w:cs="Book Antiqua"/>
          <w:color w:val="000000"/>
        </w:rPr>
        <w:t xml:space="preserve"> during pregnancy. The prevalence of GDM in pregnancy is between 4</w:t>
      </w:r>
      <w:r w:rsidR="008B201A" w:rsidRPr="00B0534D">
        <w:rPr>
          <w:rFonts w:ascii="Book Antiqua" w:eastAsia="Book Antiqua" w:hAnsi="Book Antiqua" w:cs="Book Antiqua"/>
          <w:color w:val="000000"/>
        </w:rPr>
        <w:t>%</w:t>
      </w:r>
      <w:r w:rsidR="00BA2439" w:rsidRPr="00B0534D">
        <w:rPr>
          <w:rFonts w:ascii="Book Antiqua" w:eastAsia="Book Antiqua" w:hAnsi="Book Antiqua" w:cs="Book Antiqua"/>
          <w:color w:val="000000"/>
        </w:rPr>
        <w:t xml:space="preserve"> and </w:t>
      </w:r>
      <w:r w:rsidRPr="00B0534D">
        <w:rPr>
          <w:rFonts w:ascii="Book Antiqua" w:eastAsia="Book Antiqua" w:hAnsi="Book Antiqua" w:cs="Book Antiqua"/>
          <w:color w:val="000000"/>
        </w:rPr>
        <w:t xml:space="preserve">18%, depending on the diagnostic criteria </w:t>
      </w:r>
      <w:proofErr w:type="gramStart"/>
      <w:r w:rsidRPr="00B0534D">
        <w:rPr>
          <w:rFonts w:ascii="Book Antiqua" w:eastAsia="Book Antiqua" w:hAnsi="Book Antiqua" w:cs="Book Antiqua"/>
          <w:color w:val="000000"/>
        </w:rPr>
        <w:t>used</w:t>
      </w:r>
      <w:r w:rsidR="00E8251F" w:rsidRPr="00B0534D">
        <w:rPr>
          <w:rFonts w:ascii="Book Antiqua" w:eastAsia="Book Antiqua" w:hAnsi="Book Antiqua" w:cs="Book Antiqua"/>
          <w:color w:val="000000"/>
          <w:vertAlign w:val="superscript"/>
        </w:rPr>
        <w:t>[</w:t>
      </w:r>
      <w:proofErr w:type="gramEnd"/>
      <w:r w:rsidR="00E8251F" w:rsidRPr="00B0534D">
        <w:rPr>
          <w:rFonts w:ascii="Book Antiqua" w:eastAsia="Book Antiqua" w:hAnsi="Book Antiqua" w:cs="Book Antiqua"/>
          <w:color w:val="000000"/>
          <w:vertAlign w:val="superscript"/>
        </w:rPr>
        <w:t>1]</w:t>
      </w:r>
      <w:r w:rsidRPr="00B0534D">
        <w:rPr>
          <w:rFonts w:ascii="Book Antiqua" w:eastAsia="Book Antiqua" w:hAnsi="Book Antiqua" w:cs="Book Antiqua"/>
          <w:color w:val="000000"/>
        </w:rPr>
        <w:t xml:space="preserve">. The treatment of GDM is crucial as it can cause perinatal complications </w:t>
      </w:r>
      <w:r w:rsidR="00BA2439" w:rsidRPr="00B0534D">
        <w:rPr>
          <w:rFonts w:ascii="Book Antiqua" w:eastAsia="Book Antiqua" w:hAnsi="Book Antiqua" w:cs="Book Antiqua"/>
          <w:color w:val="000000"/>
        </w:rPr>
        <w:t xml:space="preserve">such as </w:t>
      </w:r>
      <w:r w:rsidRPr="00B0534D">
        <w:rPr>
          <w:rFonts w:ascii="Book Antiqua" w:eastAsia="Book Antiqua" w:hAnsi="Book Antiqua" w:cs="Book Antiqua"/>
          <w:color w:val="000000"/>
        </w:rPr>
        <w:t xml:space="preserve">cesarean section (CS) in the mother and macrosomia in her </w:t>
      </w:r>
      <w:proofErr w:type="gramStart"/>
      <w:r w:rsidRPr="00B0534D">
        <w:rPr>
          <w:rFonts w:ascii="Book Antiqua" w:eastAsia="Book Antiqua" w:hAnsi="Book Antiqua" w:cs="Book Antiqua"/>
          <w:color w:val="000000"/>
        </w:rPr>
        <w:t>newborn</w:t>
      </w:r>
      <w:r w:rsidR="0043503A" w:rsidRPr="00B0534D">
        <w:rPr>
          <w:rFonts w:ascii="Book Antiqua" w:eastAsia="Book Antiqua" w:hAnsi="Book Antiqua" w:cs="Book Antiqua"/>
          <w:color w:val="000000"/>
          <w:vertAlign w:val="superscript"/>
        </w:rPr>
        <w:t>[</w:t>
      </w:r>
      <w:proofErr w:type="gramEnd"/>
      <w:r w:rsidR="0043503A" w:rsidRPr="00B0534D">
        <w:rPr>
          <w:rFonts w:ascii="Book Antiqua" w:eastAsia="Book Antiqua" w:hAnsi="Book Antiqua" w:cs="Book Antiqua"/>
          <w:color w:val="000000"/>
          <w:vertAlign w:val="superscript"/>
        </w:rPr>
        <w:t>2]</w:t>
      </w:r>
      <w:r w:rsidRPr="00B0534D">
        <w:rPr>
          <w:rFonts w:ascii="Book Antiqua" w:eastAsia="Book Antiqua" w:hAnsi="Book Antiqua" w:cs="Book Antiqua"/>
          <w:color w:val="000000"/>
        </w:rPr>
        <w:t xml:space="preserve">. The benefits of standard GDM care with medical nutrition, lifestyle modification, and self-blood glucose monitoring are </w:t>
      </w:r>
      <w:r w:rsidRPr="00B0534D">
        <w:rPr>
          <w:rFonts w:ascii="Book Antiqua" w:eastAsia="Book Antiqua" w:hAnsi="Book Antiqua" w:cs="Book Antiqua"/>
          <w:color w:val="000000"/>
        </w:rPr>
        <w:lastRenderedPageBreak/>
        <w:t>inconsistent across different treatment outcomes. For example, it decreases macrosomia risk but not CS occurrence compared to no</w:t>
      </w:r>
      <w:r w:rsidR="00BA2439" w:rsidRPr="00B0534D">
        <w:rPr>
          <w:rFonts w:ascii="Book Antiqua" w:eastAsia="Book Antiqua" w:hAnsi="Book Antiqua" w:cs="Book Antiqua"/>
          <w:color w:val="000000"/>
        </w:rPr>
        <w:t>n-</w:t>
      </w:r>
      <w:r w:rsidRPr="00B0534D">
        <w:rPr>
          <w:rFonts w:ascii="Book Antiqua" w:eastAsia="Book Antiqua" w:hAnsi="Book Antiqua" w:cs="Book Antiqua"/>
          <w:color w:val="000000"/>
        </w:rPr>
        <w:t xml:space="preserve">GDM care </w:t>
      </w:r>
      <w:proofErr w:type="gramStart"/>
      <w:r w:rsidRPr="00B0534D">
        <w:rPr>
          <w:rFonts w:ascii="Book Antiqua" w:eastAsia="Book Antiqua" w:hAnsi="Book Antiqua" w:cs="Book Antiqua"/>
          <w:color w:val="000000"/>
        </w:rPr>
        <w:t>recipients</w:t>
      </w:r>
      <w:r w:rsidR="002A44B8" w:rsidRPr="00B0534D">
        <w:rPr>
          <w:rFonts w:ascii="Book Antiqua" w:eastAsia="Book Antiqua" w:hAnsi="Book Antiqua" w:cs="Book Antiqua"/>
          <w:color w:val="000000"/>
          <w:vertAlign w:val="superscript"/>
        </w:rPr>
        <w:t>[</w:t>
      </w:r>
      <w:proofErr w:type="gramEnd"/>
      <w:r w:rsidR="002A44B8" w:rsidRPr="00B0534D">
        <w:rPr>
          <w:rFonts w:ascii="Book Antiqua" w:eastAsia="Book Antiqua" w:hAnsi="Book Antiqua" w:cs="Book Antiqua"/>
          <w:color w:val="000000"/>
          <w:vertAlign w:val="superscript"/>
        </w:rPr>
        <w:t>3]</w:t>
      </w:r>
      <w:r w:rsidRPr="00B0534D">
        <w:rPr>
          <w:rFonts w:ascii="Book Antiqua" w:eastAsia="Book Antiqua" w:hAnsi="Book Antiqua" w:cs="Book Antiqua"/>
          <w:color w:val="000000"/>
        </w:rPr>
        <w:t xml:space="preserve">. Therefore, researchers have investigated the role of standard GDM care adjuncts for better perinatal outcomes. In this regard, vitamin D has drawn substantial attention due to the plausible association of its deficiency and </w:t>
      </w:r>
      <w:proofErr w:type="gramStart"/>
      <w:r w:rsidRPr="00B0534D">
        <w:rPr>
          <w:rFonts w:ascii="Book Antiqua" w:eastAsia="Book Antiqua" w:hAnsi="Book Antiqua" w:cs="Book Antiqua"/>
          <w:color w:val="000000"/>
        </w:rPr>
        <w:t>GDM</w:t>
      </w:r>
      <w:r w:rsidR="002A44B8" w:rsidRPr="00B0534D">
        <w:rPr>
          <w:rFonts w:ascii="Book Antiqua" w:eastAsia="Book Antiqua" w:hAnsi="Book Antiqua" w:cs="Book Antiqua"/>
          <w:color w:val="000000"/>
          <w:vertAlign w:val="superscript"/>
        </w:rPr>
        <w:t>[</w:t>
      </w:r>
      <w:proofErr w:type="gramEnd"/>
      <w:r w:rsidR="002A44B8" w:rsidRPr="00B0534D">
        <w:rPr>
          <w:rFonts w:ascii="Book Antiqua" w:eastAsia="Book Antiqua" w:hAnsi="Book Antiqua" w:cs="Book Antiqua"/>
          <w:color w:val="000000"/>
          <w:vertAlign w:val="superscript"/>
        </w:rPr>
        <w:t>4]</w:t>
      </w:r>
      <w:r w:rsidRPr="00B0534D">
        <w:rPr>
          <w:rFonts w:ascii="Book Antiqua" w:eastAsia="Book Antiqua" w:hAnsi="Book Antiqua" w:cs="Book Antiqua"/>
          <w:color w:val="000000"/>
        </w:rPr>
        <w:t>. Although several randomized controlled trials (RCT</w:t>
      </w:r>
      <w:r w:rsidR="00BA2439" w:rsidRPr="00B0534D">
        <w:rPr>
          <w:rFonts w:ascii="Book Antiqua" w:eastAsia="Book Antiqua" w:hAnsi="Book Antiqua" w:cs="Book Antiqua"/>
          <w:color w:val="000000"/>
        </w:rPr>
        <w:t>s</w:t>
      </w:r>
      <w:proofErr w:type="gramStart"/>
      <w:r w:rsidRPr="00B0534D">
        <w:rPr>
          <w:rFonts w:ascii="Book Antiqua" w:eastAsia="Book Antiqua" w:hAnsi="Book Antiqua" w:cs="Book Antiqua"/>
          <w:color w:val="000000"/>
        </w:rPr>
        <w:t>)</w:t>
      </w:r>
      <w:r w:rsidRPr="00B0534D">
        <w:rPr>
          <w:rFonts w:ascii="Book Antiqua" w:eastAsia="Book Antiqua" w:hAnsi="Book Antiqua" w:cs="Book Antiqua"/>
          <w:color w:val="000000"/>
          <w:vertAlign w:val="superscript"/>
        </w:rPr>
        <w:t>[</w:t>
      </w:r>
      <w:proofErr w:type="gramEnd"/>
      <w:r w:rsidRPr="00B0534D">
        <w:rPr>
          <w:rFonts w:ascii="Book Antiqua" w:eastAsia="Book Antiqua" w:hAnsi="Book Antiqua" w:cs="Book Antiqua"/>
          <w:color w:val="000000"/>
          <w:vertAlign w:val="superscript"/>
        </w:rPr>
        <w:t>5]</w:t>
      </w:r>
      <w:r w:rsidRPr="00B0534D">
        <w:rPr>
          <w:rFonts w:ascii="Book Antiqua" w:eastAsia="Book Antiqua" w:hAnsi="Book Antiqua" w:cs="Book Antiqua"/>
          <w:color w:val="000000"/>
        </w:rPr>
        <w:t xml:space="preserve"> have </w:t>
      </w:r>
      <w:r w:rsidR="00BA2439" w:rsidRPr="00B0534D">
        <w:rPr>
          <w:rFonts w:ascii="Book Antiqua" w:eastAsia="Book Antiqua" w:hAnsi="Book Antiqua" w:cs="Book Antiqua"/>
          <w:color w:val="000000"/>
        </w:rPr>
        <w:t>assessed</w:t>
      </w:r>
      <w:r w:rsidRPr="00B0534D">
        <w:rPr>
          <w:rFonts w:ascii="Book Antiqua" w:eastAsia="Book Antiqua" w:hAnsi="Book Antiqua" w:cs="Book Antiqua"/>
          <w:color w:val="000000"/>
        </w:rPr>
        <w:t xml:space="preserve"> vitamin D efficacy in GDM patients, the burden and risk of post-randomization participant attrition from vitamin D</w:t>
      </w:r>
      <w:r w:rsidR="00DB1955" w:rsidRPr="00B0534D">
        <w:rPr>
          <w:rFonts w:ascii="Book Antiqua" w:eastAsia="Book Antiqua" w:hAnsi="Book Antiqua" w:cs="Book Antiqua"/>
          <w:color w:val="000000"/>
        </w:rPr>
        <w:t>-</w:t>
      </w:r>
      <w:r w:rsidRPr="00B0534D">
        <w:rPr>
          <w:rFonts w:ascii="Book Antiqua" w:eastAsia="Book Antiqua" w:hAnsi="Book Antiqua" w:cs="Book Antiqua"/>
          <w:color w:val="000000"/>
        </w:rPr>
        <w:t xml:space="preserve">supplemented arms of these trials remain unclear. Notably, participant attrition happens even in adequately conducted </w:t>
      </w:r>
      <w:proofErr w:type="gramStart"/>
      <w:r w:rsidRPr="00B0534D">
        <w:rPr>
          <w:rFonts w:ascii="Book Antiqua" w:eastAsia="Book Antiqua" w:hAnsi="Book Antiqua" w:cs="Book Antiqua"/>
          <w:color w:val="000000"/>
        </w:rPr>
        <w:t>RCTs</w:t>
      </w:r>
      <w:r w:rsidR="002A44B8" w:rsidRPr="00B0534D">
        <w:rPr>
          <w:rFonts w:ascii="Book Antiqua" w:eastAsia="Book Antiqua" w:hAnsi="Book Antiqua" w:cs="Book Antiqua"/>
          <w:color w:val="000000"/>
          <w:vertAlign w:val="superscript"/>
        </w:rPr>
        <w:t>[</w:t>
      </w:r>
      <w:proofErr w:type="gramEnd"/>
      <w:r w:rsidR="002A44B8" w:rsidRPr="00B0534D">
        <w:rPr>
          <w:rFonts w:ascii="Book Antiqua" w:eastAsia="Book Antiqua" w:hAnsi="Book Antiqua" w:cs="Book Antiqua"/>
          <w:color w:val="000000"/>
          <w:vertAlign w:val="superscript"/>
        </w:rPr>
        <w:t>6]</w:t>
      </w:r>
      <w:r w:rsidRPr="00B0534D">
        <w:rPr>
          <w:rFonts w:ascii="Book Antiqua" w:eastAsia="Book Antiqua" w:hAnsi="Book Antiqua" w:cs="Book Antiqua"/>
          <w:color w:val="000000"/>
        </w:rPr>
        <w:t xml:space="preserve">. Besides, the efficacy of vitamin D, its co-supplements, and other supplements included in these trials, remain unclear. Existing meta-analyses have compared how vitamin D affects the occurrence of perinatal outcomes and maternal fasting blood glucose (FPG) </w:t>
      </w:r>
      <w:proofErr w:type="gramStart"/>
      <w:r w:rsidRPr="00B0534D">
        <w:rPr>
          <w:rFonts w:ascii="Book Antiqua" w:eastAsia="Book Antiqua" w:hAnsi="Book Antiqua" w:cs="Book Antiqua"/>
          <w:color w:val="000000"/>
        </w:rPr>
        <w:t>levels</w:t>
      </w:r>
      <w:r w:rsidR="002A44B8" w:rsidRPr="00B0534D">
        <w:rPr>
          <w:rFonts w:ascii="Book Antiqua" w:eastAsia="Book Antiqua" w:hAnsi="Book Antiqua" w:cs="Book Antiqua"/>
          <w:color w:val="000000"/>
          <w:vertAlign w:val="superscript"/>
        </w:rPr>
        <w:t>[</w:t>
      </w:r>
      <w:proofErr w:type="gramEnd"/>
      <w:r w:rsidR="002A44B8" w:rsidRPr="00B0534D">
        <w:rPr>
          <w:rFonts w:ascii="Book Antiqua" w:eastAsia="Book Antiqua" w:hAnsi="Book Antiqua" w:cs="Book Antiqua"/>
          <w:color w:val="000000"/>
          <w:vertAlign w:val="superscript"/>
        </w:rPr>
        <w:t>7,8]</w:t>
      </w:r>
      <w:r w:rsidRPr="00B0534D">
        <w:rPr>
          <w:rFonts w:ascii="Book Antiqua" w:eastAsia="Book Antiqua" w:hAnsi="Book Antiqua" w:cs="Book Antiqua"/>
          <w:color w:val="000000"/>
        </w:rPr>
        <w:t>. However, these did</w:t>
      </w:r>
      <w:r w:rsidR="00DB1955"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n</w:t>
      </w:r>
      <w:r w:rsidR="00DB1955" w:rsidRPr="00B0534D">
        <w:rPr>
          <w:rFonts w:ascii="Book Antiqua" w:eastAsia="Book Antiqua" w:hAnsi="Book Antiqua" w:cs="Book Antiqua"/>
          <w:color w:val="000000"/>
        </w:rPr>
        <w:t>o</w:t>
      </w:r>
      <w:r w:rsidRPr="00B0534D">
        <w:rPr>
          <w:rFonts w:ascii="Book Antiqua" w:eastAsia="Book Antiqua" w:hAnsi="Book Antiqua" w:cs="Book Antiqua"/>
          <w:color w:val="000000"/>
        </w:rPr>
        <w:t>t distinguish how the effects of vitamin D can be differentiated from its co-supplemented forms (like with calcium) and other non-vitamin D supplements (</w:t>
      </w:r>
      <w:r w:rsidRPr="00B0534D">
        <w:rPr>
          <w:rFonts w:ascii="Book Antiqua" w:eastAsia="Book Antiqua" w:hAnsi="Book Antiqua" w:cs="Book Antiqua"/>
          <w:i/>
          <w:color w:val="000000"/>
        </w:rPr>
        <w:t>e.g</w:t>
      </w:r>
      <w:r w:rsidRPr="00B0534D">
        <w:rPr>
          <w:rFonts w:ascii="Book Antiqua" w:eastAsia="Book Antiqua" w:hAnsi="Book Antiqua" w:cs="Book Antiqua"/>
          <w:color w:val="000000"/>
        </w:rPr>
        <w:t>., omega-3 fatty acids) included in these trials. This meta-analysis article attempt</w:t>
      </w:r>
      <w:r w:rsidR="00DB1955" w:rsidRPr="00B0534D">
        <w:rPr>
          <w:rFonts w:ascii="Book Antiqua" w:eastAsia="Book Antiqua" w:hAnsi="Book Antiqua" w:cs="Book Antiqua"/>
          <w:color w:val="000000"/>
        </w:rPr>
        <w:t>ed</w:t>
      </w:r>
      <w:r w:rsidRPr="00B0534D">
        <w:rPr>
          <w:rFonts w:ascii="Book Antiqua" w:eastAsia="Book Antiqua" w:hAnsi="Book Antiqua" w:cs="Book Antiqua"/>
          <w:color w:val="000000"/>
        </w:rPr>
        <w:t xml:space="preserve"> to address these underexplored areas of perinatal medicine.</w:t>
      </w:r>
    </w:p>
    <w:p w14:paraId="50CA351B" w14:textId="77777777" w:rsidR="00EA2C1B" w:rsidRPr="00B0534D" w:rsidRDefault="00EA2C1B" w:rsidP="00BA2E63">
      <w:pPr>
        <w:spacing w:line="360" w:lineRule="auto"/>
        <w:jc w:val="both"/>
        <w:rPr>
          <w:rFonts w:ascii="Book Antiqua" w:eastAsia="Book Antiqua" w:hAnsi="Book Antiqua" w:cs="Book Antiqua"/>
          <w:i/>
          <w:iCs/>
          <w:color w:val="000000"/>
        </w:rPr>
      </w:pPr>
    </w:p>
    <w:p w14:paraId="78643DB9"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iCs/>
          <w:color w:val="000000"/>
        </w:rPr>
        <w:t>Intervention description</w:t>
      </w:r>
    </w:p>
    <w:p w14:paraId="38A0D825" w14:textId="614796FA"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 xml:space="preserve">The fat-soluble </w:t>
      </w:r>
      <w:r w:rsidR="00DB1955" w:rsidRPr="00B0534D">
        <w:rPr>
          <w:rFonts w:ascii="Book Antiqua" w:eastAsia="Book Antiqua" w:hAnsi="Book Antiqua" w:cs="Book Antiqua"/>
          <w:color w:val="000000"/>
        </w:rPr>
        <w:t>v</w:t>
      </w:r>
      <w:r w:rsidRPr="00B0534D">
        <w:rPr>
          <w:rFonts w:ascii="Book Antiqua" w:eastAsia="Book Antiqua" w:hAnsi="Book Antiqua" w:cs="Book Antiqua"/>
          <w:color w:val="000000"/>
        </w:rPr>
        <w:t xml:space="preserve">itamin D hormone is available from the diet and nutritional supplements in the inactive D2 (ergocalciferol) and D3 (cholecalciferol) </w:t>
      </w:r>
      <w:proofErr w:type="gramStart"/>
      <w:r w:rsidRPr="00B0534D">
        <w:rPr>
          <w:rFonts w:ascii="Book Antiqua" w:eastAsia="Book Antiqua" w:hAnsi="Book Antiqua" w:cs="Book Antiqua"/>
          <w:color w:val="000000"/>
        </w:rPr>
        <w:t>forms</w:t>
      </w:r>
      <w:r w:rsidR="00D06770" w:rsidRPr="00B0534D">
        <w:rPr>
          <w:rFonts w:ascii="Book Antiqua" w:eastAsia="Book Antiqua" w:hAnsi="Book Antiqua" w:cs="Book Antiqua"/>
          <w:color w:val="000000"/>
          <w:vertAlign w:val="superscript"/>
        </w:rPr>
        <w:t>[</w:t>
      </w:r>
      <w:proofErr w:type="gramEnd"/>
      <w:r w:rsidR="00D06770" w:rsidRPr="00B0534D">
        <w:rPr>
          <w:rFonts w:ascii="Book Antiqua" w:eastAsia="Book Antiqua" w:hAnsi="Book Antiqua" w:cs="Book Antiqua"/>
          <w:color w:val="000000"/>
          <w:vertAlign w:val="superscript"/>
        </w:rPr>
        <w:t>9,10]</w:t>
      </w:r>
      <w:r w:rsidRPr="00B0534D">
        <w:rPr>
          <w:rFonts w:ascii="Book Antiqua" w:eastAsia="Book Antiqua" w:hAnsi="Book Antiqua" w:cs="Book Antiqua"/>
          <w:color w:val="000000"/>
        </w:rPr>
        <w:t xml:space="preserve">. Cholecalciferol is further synthesized in the skin from sunlight. The pre-vitamin D undergoes hydroxylation in the liver and forms the albumin-bound circulatory 25-hydroxyvitamin </w:t>
      </w:r>
      <w:proofErr w:type="gramStart"/>
      <w:r w:rsidRPr="00B0534D">
        <w:rPr>
          <w:rFonts w:ascii="Book Antiqua" w:eastAsia="Book Antiqua" w:hAnsi="Book Antiqua" w:cs="Book Antiqua"/>
          <w:color w:val="000000"/>
        </w:rPr>
        <w:t>D</w:t>
      </w:r>
      <w:r w:rsidR="00D06770" w:rsidRPr="00B0534D">
        <w:rPr>
          <w:rFonts w:ascii="Book Antiqua" w:eastAsia="Book Antiqua" w:hAnsi="Book Antiqua" w:cs="Book Antiqua"/>
          <w:color w:val="000000"/>
          <w:vertAlign w:val="superscript"/>
        </w:rPr>
        <w:t>[</w:t>
      </w:r>
      <w:proofErr w:type="gramEnd"/>
      <w:r w:rsidR="00D06770" w:rsidRPr="00B0534D">
        <w:rPr>
          <w:rFonts w:ascii="Book Antiqua" w:eastAsia="Book Antiqua" w:hAnsi="Book Antiqua" w:cs="Book Antiqua"/>
          <w:color w:val="000000"/>
          <w:vertAlign w:val="superscript"/>
        </w:rPr>
        <w:t>9,11,12]</w:t>
      </w:r>
      <w:r w:rsidRPr="00B0534D">
        <w:rPr>
          <w:rFonts w:ascii="Book Antiqua" w:eastAsia="Book Antiqua" w:hAnsi="Book Antiqua" w:cs="Book Antiqua"/>
          <w:color w:val="000000"/>
        </w:rPr>
        <w:t>. This active form of vitamin D causes calcium absorption by its action on</w:t>
      </w:r>
      <w:r w:rsidR="008B276A" w:rsidRPr="00B0534D">
        <w:rPr>
          <w:rFonts w:ascii="Book Antiqua" w:eastAsia="Book Antiqua" w:hAnsi="Book Antiqua" w:cs="Book Antiqua"/>
          <w:color w:val="000000"/>
        </w:rPr>
        <w:t xml:space="preserve"> the</w:t>
      </w:r>
      <w:r w:rsidRPr="00B0534D">
        <w:rPr>
          <w:rFonts w:ascii="Book Antiqua" w:eastAsia="Book Antiqua" w:hAnsi="Book Antiqua" w:cs="Book Antiqua"/>
          <w:color w:val="000000"/>
        </w:rPr>
        <w:t xml:space="preserve"> intestine and </w:t>
      </w:r>
      <w:proofErr w:type="gramStart"/>
      <w:r w:rsidRPr="00B0534D">
        <w:rPr>
          <w:rFonts w:ascii="Book Antiqua" w:eastAsia="Book Antiqua" w:hAnsi="Book Antiqua" w:cs="Book Antiqua"/>
          <w:color w:val="000000"/>
        </w:rPr>
        <w:t>kidneys</w:t>
      </w:r>
      <w:r w:rsidR="00D06770" w:rsidRPr="00B0534D">
        <w:rPr>
          <w:rFonts w:ascii="Book Antiqua" w:eastAsia="Book Antiqua" w:hAnsi="Book Antiqua" w:cs="Book Antiqua"/>
          <w:color w:val="000000"/>
          <w:vertAlign w:val="superscript"/>
        </w:rPr>
        <w:t>[</w:t>
      </w:r>
      <w:proofErr w:type="gramEnd"/>
      <w:r w:rsidR="00D06770" w:rsidRPr="00B0534D">
        <w:rPr>
          <w:rFonts w:ascii="Book Antiqua" w:eastAsia="Book Antiqua" w:hAnsi="Book Antiqua" w:cs="Book Antiqua"/>
          <w:color w:val="000000"/>
          <w:vertAlign w:val="superscript"/>
        </w:rPr>
        <w:t>10]</w:t>
      </w:r>
      <w:r w:rsidRPr="00B0534D">
        <w:rPr>
          <w:rFonts w:ascii="Book Antiqua" w:eastAsia="Book Antiqua" w:hAnsi="Book Antiqua" w:cs="Book Antiqua"/>
          <w:color w:val="000000"/>
        </w:rPr>
        <w:t xml:space="preserve">. The physiologic role of vitamin D in pregnancy occurs </w:t>
      </w:r>
      <w:r w:rsidRPr="00B0534D">
        <w:rPr>
          <w:rFonts w:ascii="Book Antiqua" w:eastAsia="Book Antiqua" w:hAnsi="Book Antiqua" w:cs="Book Antiqua"/>
          <w:i/>
          <w:iCs/>
          <w:color w:val="000000"/>
        </w:rPr>
        <w:t>via</w:t>
      </w:r>
      <w:r w:rsidRPr="00B0534D">
        <w:rPr>
          <w:rFonts w:ascii="Book Antiqua" w:eastAsia="Book Antiqua" w:hAnsi="Book Antiqua" w:cs="Book Antiqua"/>
          <w:color w:val="000000"/>
        </w:rPr>
        <w:t xml:space="preserve"> its binding to its receptors in the uteroplacental </w:t>
      </w:r>
      <w:proofErr w:type="gramStart"/>
      <w:r w:rsidRPr="00B0534D">
        <w:rPr>
          <w:rFonts w:ascii="Book Antiqua" w:eastAsia="Book Antiqua" w:hAnsi="Book Antiqua" w:cs="Book Antiqua"/>
          <w:color w:val="000000"/>
        </w:rPr>
        <w:t>tissue</w:t>
      </w:r>
      <w:r w:rsidR="006D3BCA" w:rsidRPr="00B0534D">
        <w:rPr>
          <w:rFonts w:ascii="Book Antiqua" w:eastAsia="Book Antiqua" w:hAnsi="Book Antiqua" w:cs="Book Antiqua"/>
          <w:color w:val="000000"/>
          <w:vertAlign w:val="superscript"/>
        </w:rPr>
        <w:t>[</w:t>
      </w:r>
      <w:proofErr w:type="gramEnd"/>
      <w:r w:rsidR="006D3BCA" w:rsidRPr="00B0534D">
        <w:rPr>
          <w:rFonts w:ascii="Book Antiqua" w:eastAsia="Book Antiqua" w:hAnsi="Book Antiqua" w:cs="Book Antiqua"/>
          <w:color w:val="000000"/>
          <w:vertAlign w:val="superscript"/>
        </w:rPr>
        <w:t>9,12]</w:t>
      </w:r>
      <w:r w:rsidRPr="00B0534D">
        <w:rPr>
          <w:rFonts w:ascii="Book Antiqua" w:eastAsia="Book Antiqua" w:hAnsi="Book Antiqua" w:cs="Book Antiqua"/>
          <w:color w:val="000000"/>
        </w:rPr>
        <w:t>. The dietary allowance and the tolerable upper limit of vitamin D in pregnancy are 600 and 4000</w:t>
      </w:r>
      <w:r w:rsidR="00480712"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 xml:space="preserve">IU, </w:t>
      </w:r>
      <w:proofErr w:type="gramStart"/>
      <w:r w:rsidRPr="00B0534D">
        <w:rPr>
          <w:rFonts w:ascii="Book Antiqua" w:eastAsia="Book Antiqua" w:hAnsi="Book Antiqua" w:cs="Book Antiqua"/>
          <w:color w:val="000000"/>
        </w:rPr>
        <w:t>respectively</w:t>
      </w:r>
      <w:r w:rsidR="006D3BCA" w:rsidRPr="00B0534D">
        <w:rPr>
          <w:rFonts w:ascii="Book Antiqua" w:eastAsia="Book Antiqua" w:hAnsi="Book Antiqua" w:cs="Book Antiqua"/>
          <w:color w:val="000000"/>
          <w:vertAlign w:val="superscript"/>
        </w:rPr>
        <w:t>[</w:t>
      </w:r>
      <w:proofErr w:type="gramEnd"/>
      <w:r w:rsidR="006D3BCA" w:rsidRPr="00B0534D">
        <w:rPr>
          <w:rFonts w:ascii="Book Antiqua" w:eastAsia="Book Antiqua" w:hAnsi="Book Antiqua" w:cs="Book Antiqua"/>
          <w:color w:val="000000"/>
          <w:vertAlign w:val="superscript"/>
        </w:rPr>
        <w:t>9]</w:t>
      </w:r>
      <w:r w:rsidRPr="00B0534D">
        <w:rPr>
          <w:rFonts w:ascii="Book Antiqua" w:eastAsia="Book Antiqua" w:hAnsi="Book Antiqua" w:cs="Book Antiqua"/>
          <w:color w:val="000000"/>
        </w:rPr>
        <w:t>.</w:t>
      </w:r>
    </w:p>
    <w:p w14:paraId="0D90D9B0" w14:textId="1277CE4A" w:rsidR="00A77B3E" w:rsidRPr="00B0534D" w:rsidRDefault="006F529C" w:rsidP="0037054E">
      <w:pPr>
        <w:spacing w:line="360" w:lineRule="auto"/>
        <w:ind w:firstLineChars="112" w:firstLine="269"/>
        <w:jc w:val="both"/>
        <w:rPr>
          <w:rFonts w:ascii="Book Antiqua" w:hAnsi="Book Antiqua"/>
        </w:rPr>
      </w:pPr>
      <w:r w:rsidRPr="00B0534D">
        <w:rPr>
          <w:rFonts w:ascii="Book Antiqua" w:eastAsia="Book Antiqua" w:hAnsi="Book Antiqua" w:cs="Book Antiqua"/>
          <w:color w:val="000000"/>
        </w:rPr>
        <w:t xml:space="preserve">The vitamin D supplementation effects on GDM mothers and their neonates have been </w:t>
      </w:r>
      <w:r w:rsidR="00A878DF" w:rsidRPr="00B0534D">
        <w:rPr>
          <w:rFonts w:ascii="Book Antiqua" w:eastAsia="Book Antiqua" w:hAnsi="Book Antiqua" w:cs="Book Antiqua"/>
          <w:color w:val="000000"/>
        </w:rPr>
        <w:t xml:space="preserve">assessed </w:t>
      </w:r>
      <w:r w:rsidRPr="00B0534D">
        <w:rPr>
          <w:rFonts w:ascii="Book Antiqua" w:eastAsia="Book Antiqua" w:hAnsi="Book Antiqua" w:cs="Book Antiqua"/>
          <w:color w:val="000000"/>
        </w:rPr>
        <w:t xml:space="preserve">in several RCTs. Commonly tested oral dosages of vitamin D are 200-500 IU </w:t>
      </w:r>
      <w:proofErr w:type="gramStart"/>
      <w:r w:rsidRPr="00B0534D">
        <w:rPr>
          <w:rFonts w:ascii="Book Antiqua" w:eastAsia="Book Antiqua" w:hAnsi="Book Antiqua" w:cs="Book Antiqua"/>
          <w:color w:val="000000"/>
        </w:rPr>
        <w:t>daily</w:t>
      </w:r>
      <w:r w:rsidRPr="00B0534D">
        <w:rPr>
          <w:rFonts w:ascii="Book Antiqua" w:eastAsia="Book Antiqua" w:hAnsi="Book Antiqua" w:cs="Book Antiqua"/>
          <w:color w:val="000000"/>
          <w:vertAlign w:val="superscript"/>
        </w:rPr>
        <w:t>[</w:t>
      </w:r>
      <w:proofErr w:type="gramEnd"/>
      <w:r w:rsidRPr="00B0534D">
        <w:rPr>
          <w:rFonts w:ascii="Book Antiqua" w:eastAsia="Book Antiqua" w:hAnsi="Book Antiqua" w:cs="Book Antiqua"/>
          <w:color w:val="000000"/>
          <w:vertAlign w:val="superscript"/>
        </w:rPr>
        <w:t>13,14]</w:t>
      </w:r>
      <w:r w:rsidR="004336E7" w:rsidRPr="00B0534D">
        <w:rPr>
          <w:rFonts w:ascii="Book Antiqua" w:eastAsia="Book Antiqua" w:hAnsi="Book Antiqua" w:cs="Book Antiqua"/>
          <w:color w:val="000000"/>
        </w:rPr>
        <w:t xml:space="preserve"> or 50</w:t>
      </w:r>
      <w:r w:rsidRPr="00B0534D">
        <w:rPr>
          <w:rFonts w:ascii="Book Antiqua" w:eastAsia="Book Antiqua" w:hAnsi="Book Antiqua" w:cs="Book Antiqua"/>
          <w:color w:val="000000"/>
        </w:rPr>
        <w:t>000 IU 2-3 w</w:t>
      </w:r>
      <w:r w:rsidR="00BE5269" w:rsidRPr="00B0534D">
        <w:rPr>
          <w:rFonts w:ascii="Book Antiqua" w:eastAsia="Book Antiqua" w:hAnsi="Book Antiqua" w:cs="Book Antiqua"/>
          <w:color w:val="000000"/>
        </w:rPr>
        <w:t>eekly</w:t>
      </w:r>
      <w:r w:rsidR="006D3BCA" w:rsidRPr="00B0534D">
        <w:rPr>
          <w:rFonts w:ascii="Book Antiqua" w:eastAsia="Book Antiqua" w:hAnsi="Book Antiqua" w:cs="Book Antiqua"/>
          <w:color w:val="000000"/>
          <w:vertAlign w:val="superscript"/>
        </w:rPr>
        <w:t>[15–18]</w:t>
      </w:r>
      <w:r w:rsidRPr="00B0534D">
        <w:rPr>
          <w:rFonts w:ascii="Book Antiqua" w:eastAsia="Book Antiqua" w:hAnsi="Book Antiqua" w:cs="Book Antiqua"/>
          <w:color w:val="000000"/>
        </w:rPr>
        <w:t xml:space="preserve">. While some RCTs supplemented vitamin D as a mono-supplement, others co-supplemented it with zinc, calcium, and </w:t>
      </w:r>
      <w:proofErr w:type="gramStart"/>
      <w:r w:rsidRPr="00B0534D">
        <w:rPr>
          <w:rFonts w:ascii="Book Antiqua" w:eastAsia="Book Antiqua" w:hAnsi="Book Antiqua" w:cs="Book Antiqua"/>
          <w:color w:val="000000"/>
        </w:rPr>
        <w:t>magnesium</w:t>
      </w:r>
      <w:r w:rsidR="003A1FBF" w:rsidRPr="00B0534D">
        <w:rPr>
          <w:rFonts w:ascii="Book Antiqua" w:eastAsia="Book Antiqua" w:hAnsi="Book Antiqua" w:cs="Book Antiqua"/>
          <w:color w:val="000000"/>
          <w:vertAlign w:val="superscript"/>
        </w:rPr>
        <w:t>[</w:t>
      </w:r>
      <w:proofErr w:type="gramEnd"/>
      <w:r w:rsidR="003A1FBF" w:rsidRPr="00B0534D">
        <w:rPr>
          <w:rFonts w:ascii="Book Antiqua" w:eastAsia="Book Antiqua" w:hAnsi="Book Antiqua" w:cs="Book Antiqua"/>
          <w:color w:val="000000"/>
          <w:vertAlign w:val="superscript"/>
        </w:rPr>
        <w:t>14,16]</w:t>
      </w:r>
      <w:r w:rsidRPr="00B0534D">
        <w:rPr>
          <w:rFonts w:ascii="Book Antiqua" w:eastAsia="Book Antiqua" w:hAnsi="Book Antiqua" w:cs="Book Antiqua"/>
          <w:color w:val="000000"/>
        </w:rPr>
        <w:t>.</w:t>
      </w:r>
    </w:p>
    <w:p w14:paraId="08FBEB0A" w14:textId="77777777" w:rsidR="00A13456" w:rsidRPr="00B0534D" w:rsidRDefault="00A13456" w:rsidP="00BA2E63">
      <w:pPr>
        <w:spacing w:line="360" w:lineRule="auto"/>
        <w:jc w:val="both"/>
        <w:rPr>
          <w:rFonts w:ascii="Book Antiqua" w:eastAsia="Book Antiqua" w:hAnsi="Book Antiqua" w:cs="Book Antiqua"/>
          <w:i/>
          <w:iCs/>
          <w:color w:val="000000"/>
        </w:rPr>
      </w:pPr>
    </w:p>
    <w:p w14:paraId="437497A7"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iCs/>
          <w:color w:val="000000"/>
        </w:rPr>
        <w:t xml:space="preserve">Objective </w:t>
      </w:r>
    </w:p>
    <w:p w14:paraId="6AEAC445" w14:textId="7CC5BBE2"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This review aim</w:t>
      </w:r>
      <w:r w:rsidR="00DB1955" w:rsidRPr="00B0534D">
        <w:rPr>
          <w:rFonts w:ascii="Book Antiqua" w:eastAsia="Book Antiqua" w:hAnsi="Book Antiqua" w:cs="Book Antiqua"/>
          <w:color w:val="000000"/>
        </w:rPr>
        <w:t>ed</w:t>
      </w:r>
      <w:r w:rsidRPr="00B0534D">
        <w:rPr>
          <w:rFonts w:ascii="Book Antiqua" w:eastAsia="Book Antiqua" w:hAnsi="Book Antiqua" w:cs="Book Antiqua"/>
          <w:color w:val="000000"/>
        </w:rPr>
        <w:t xml:space="preserve"> to determine the burden and risk of post-randomization GDM patient attrition from vitamin D</w:t>
      </w:r>
      <w:r w:rsidR="00DB1955" w:rsidRPr="00B0534D">
        <w:rPr>
          <w:rFonts w:ascii="Book Antiqua" w:eastAsia="Book Antiqua" w:hAnsi="Book Antiqua" w:cs="Book Antiqua"/>
          <w:color w:val="000000"/>
        </w:rPr>
        <w:t>-</w:t>
      </w:r>
      <w:r w:rsidRPr="00B0534D">
        <w:rPr>
          <w:rFonts w:ascii="Book Antiqua" w:eastAsia="Book Antiqua" w:hAnsi="Book Antiqua" w:cs="Book Antiqua"/>
          <w:color w:val="000000"/>
        </w:rPr>
        <w:t>supplemented arms of RCTs. Additionally, it determine</w:t>
      </w:r>
      <w:r w:rsidR="00A878DF" w:rsidRPr="00B0534D">
        <w:rPr>
          <w:rFonts w:ascii="Book Antiqua" w:eastAsia="Book Antiqua" w:hAnsi="Book Antiqua" w:cs="Book Antiqua"/>
          <w:color w:val="000000"/>
        </w:rPr>
        <w:t>d</w:t>
      </w:r>
      <w:r w:rsidRPr="00B0534D">
        <w:rPr>
          <w:rFonts w:ascii="Book Antiqua" w:eastAsia="Book Antiqua" w:hAnsi="Book Antiqua" w:cs="Book Antiqua"/>
          <w:color w:val="000000"/>
        </w:rPr>
        <w:t xml:space="preserve"> the changes in FPG levels and risk of different perinatal outcomes (neonatal hyperbilirubinemia, newborn hospitalization, microsomia, and CS) across nutritional supplements tested in these RCTs.</w:t>
      </w:r>
    </w:p>
    <w:p w14:paraId="4B788CC4" w14:textId="77777777" w:rsidR="00A77B3E" w:rsidRPr="00B0534D" w:rsidRDefault="00A77B3E" w:rsidP="00BA2E63">
      <w:pPr>
        <w:spacing w:line="360" w:lineRule="auto"/>
        <w:jc w:val="both"/>
        <w:rPr>
          <w:rFonts w:ascii="Book Antiqua" w:hAnsi="Book Antiqua"/>
        </w:rPr>
      </w:pPr>
    </w:p>
    <w:p w14:paraId="6ABD2539"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aps/>
          <w:color w:val="000000"/>
          <w:u w:val="single"/>
        </w:rPr>
        <w:t>MATERIALS AND METHODS</w:t>
      </w:r>
    </w:p>
    <w:p w14:paraId="7549FCBB" w14:textId="77777777" w:rsidR="00A77B3E" w:rsidRPr="00B0534D" w:rsidRDefault="006F529C" w:rsidP="00BA2E63">
      <w:pPr>
        <w:spacing w:line="360" w:lineRule="auto"/>
        <w:jc w:val="both"/>
        <w:rPr>
          <w:rFonts w:ascii="Book Antiqua" w:hAnsi="Book Antiqua"/>
          <w:b/>
          <w:i/>
        </w:rPr>
      </w:pPr>
      <w:r w:rsidRPr="00B0534D">
        <w:rPr>
          <w:rFonts w:ascii="Book Antiqua" w:eastAsia="Book Antiqua" w:hAnsi="Book Antiqua" w:cs="Book Antiqua"/>
          <w:b/>
          <w:i/>
          <w:iCs/>
          <w:color w:val="000000"/>
        </w:rPr>
        <w:t>Registration and reporting</w:t>
      </w:r>
    </w:p>
    <w:p w14:paraId="327189E5" w14:textId="73DA85B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A pre-published protocol exists for this review, and i</w:t>
      </w:r>
      <w:r w:rsidR="00260B68" w:rsidRPr="00B0534D">
        <w:rPr>
          <w:rFonts w:ascii="Book Antiqua" w:eastAsia="Book Antiqua" w:hAnsi="Book Antiqua" w:cs="Book Antiqua"/>
          <w:color w:val="000000"/>
        </w:rPr>
        <w:t>t</w:t>
      </w:r>
      <w:r w:rsidR="00FC7DA3" w:rsidRPr="00B0534D">
        <w:rPr>
          <w:rFonts w:ascii="Book Antiqua" w:eastAsia="Book Antiqua" w:hAnsi="Book Antiqua" w:cs="Book Antiqua"/>
          <w:color w:val="000000"/>
        </w:rPr>
        <w:t xml:space="preserve"> i</w:t>
      </w:r>
      <w:r w:rsidR="00260B68" w:rsidRPr="00B0534D">
        <w:rPr>
          <w:rFonts w:ascii="Book Antiqua" w:eastAsia="Book Antiqua" w:hAnsi="Book Antiqua" w:cs="Book Antiqua"/>
          <w:color w:val="000000"/>
        </w:rPr>
        <w:t xml:space="preserve">s registered in the PROSPERO </w:t>
      </w:r>
      <w:r w:rsidRPr="00B0534D">
        <w:rPr>
          <w:rFonts w:ascii="Book Antiqua" w:eastAsia="Book Antiqua" w:hAnsi="Book Antiqua" w:cs="Book Antiqua"/>
          <w:color w:val="000000"/>
        </w:rPr>
        <w:t>(CRD</w:t>
      </w:r>
      <w:proofErr w:type="gramStart"/>
      <w:r w:rsidRPr="00B0534D">
        <w:rPr>
          <w:rFonts w:ascii="Book Antiqua" w:eastAsia="Book Antiqua" w:hAnsi="Book Antiqua" w:cs="Book Antiqua"/>
          <w:color w:val="000000"/>
        </w:rPr>
        <w:t>42020180634)</w:t>
      </w:r>
      <w:r w:rsidR="00260B68" w:rsidRPr="00B0534D">
        <w:rPr>
          <w:rFonts w:ascii="Book Antiqua" w:eastAsia="Book Antiqua" w:hAnsi="Book Antiqua" w:cs="Book Antiqua"/>
          <w:color w:val="000000"/>
          <w:vertAlign w:val="superscript"/>
        </w:rPr>
        <w:t>[</w:t>
      </w:r>
      <w:proofErr w:type="gramEnd"/>
      <w:r w:rsidR="00260B68" w:rsidRPr="00B0534D">
        <w:rPr>
          <w:rFonts w:ascii="Book Antiqua" w:eastAsia="Book Antiqua" w:hAnsi="Book Antiqua" w:cs="Book Antiqua"/>
          <w:color w:val="000000"/>
          <w:vertAlign w:val="superscript"/>
        </w:rPr>
        <w:t>19,20]</w:t>
      </w:r>
      <w:r w:rsidRPr="00B0534D">
        <w:rPr>
          <w:rFonts w:ascii="Book Antiqua" w:eastAsia="Book Antiqua" w:hAnsi="Book Antiqua" w:cs="Book Antiqua"/>
          <w:color w:val="000000"/>
        </w:rPr>
        <w:t xml:space="preserve">. The preliminary findings of this review were presented </w:t>
      </w:r>
      <w:r w:rsidR="00FC7DA3" w:rsidRPr="00B0534D">
        <w:rPr>
          <w:rFonts w:ascii="Book Antiqua" w:eastAsia="Book Antiqua" w:hAnsi="Book Antiqua" w:cs="Book Antiqua"/>
          <w:color w:val="000000"/>
        </w:rPr>
        <w:t xml:space="preserve">at </w:t>
      </w:r>
      <w:r w:rsidRPr="00B0534D">
        <w:rPr>
          <w:rFonts w:ascii="Book Antiqua" w:eastAsia="Book Antiqua" w:hAnsi="Book Antiqua" w:cs="Book Antiqua"/>
          <w:color w:val="000000"/>
        </w:rPr>
        <w:t xml:space="preserve">a </w:t>
      </w:r>
      <w:proofErr w:type="gramStart"/>
      <w:r w:rsidRPr="00B0534D">
        <w:rPr>
          <w:rFonts w:ascii="Book Antiqua" w:eastAsia="Book Antiqua" w:hAnsi="Book Antiqua" w:cs="Book Antiqua"/>
          <w:color w:val="000000"/>
        </w:rPr>
        <w:t>conference</w:t>
      </w:r>
      <w:r w:rsidR="00260B68" w:rsidRPr="00B0534D">
        <w:rPr>
          <w:rFonts w:ascii="Book Antiqua" w:eastAsia="Book Antiqua" w:hAnsi="Book Antiqua" w:cs="Book Antiqua"/>
          <w:color w:val="000000"/>
          <w:vertAlign w:val="superscript"/>
        </w:rPr>
        <w:t>[</w:t>
      </w:r>
      <w:proofErr w:type="gramEnd"/>
      <w:r w:rsidR="00260B68" w:rsidRPr="00B0534D">
        <w:rPr>
          <w:rFonts w:ascii="Book Antiqua" w:eastAsia="Book Antiqua" w:hAnsi="Book Antiqua" w:cs="Book Antiqua"/>
          <w:color w:val="000000"/>
          <w:vertAlign w:val="superscript"/>
        </w:rPr>
        <w:t>21]</w:t>
      </w:r>
      <w:r w:rsidRPr="00B0534D">
        <w:rPr>
          <w:rFonts w:ascii="Book Antiqua" w:eastAsia="Book Antiqua" w:hAnsi="Book Antiqua" w:cs="Book Antiqua"/>
          <w:color w:val="000000"/>
        </w:rPr>
        <w:t xml:space="preserve">. This report adheres to The Preferred Reporting Items for Systematic Review and Meta-Analysis 2020 </w:t>
      </w:r>
      <w:r w:rsidR="00FC0538" w:rsidRPr="00B0534D">
        <w:rPr>
          <w:rFonts w:ascii="Book Antiqua" w:eastAsia="Book Antiqua" w:hAnsi="Book Antiqua" w:cs="Book Antiqua"/>
          <w:color w:val="000000"/>
        </w:rPr>
        <w:t xml:space="preserve">statement (Supplementary Table </w:t>
      </w:r>
      <w:proofErr w:type="gramStart"/>
      <w:r w:rsidRPr="00B0534D">
        <w:rPr>
          <w:rFonts w:ascii="Book Antiqua" w:eastAsia="Book Antiqua" w:hAnsi="Book Antiqua" w:cs="Book Antiqua"/>
          <w:color w:val="000000"/>
        </w:rPr>
        <w:t>1)</w:t>
      </w:r>
      <w:r w:rsidR="000279BB" w:rsidRPr="00B0534D">
        <w:rPr>
          <w:rFonts w:ascii="Book Antiqua" w:eastAsia="Book Antiqua" w:hAnsi="Book Antiqua" w:cs="Book Antiqua"/>
          <w:color w:val="000000"/>
          <w:vertAlign w:val="superscript"/>
        </w:rPr>
        <w:t>[</w:t>
      </w:r>
      <w:proofErr w:type="gramEnd"/>
      <w:r w:rsidR="000279BB" w:rsidRPr="00B0534D">
        <w:rPr>
          <w:rFonts w:ascii="Book Antiqua" w:eastAsia="Book Antiqua" w:hAnsi="Book Antiqua" w:cs="Book Antiqua"/>
          <w:color w:val="000000"/>
          <w:vertAlign w:val="superscript"/>
        </w:rPr>
        <w:t>22]</w:t>
      </w:r>
      <w:r w:rsidRPr="00B0534D">
        <w:rPr>
          <w:rFonts w:ascii="Book Antiqua" w:eastAsia="Book Antiqua" w:hAnsi="Book Antiqua" w:cs="Book Antiqua"/>
          <w:color w:val="000000"/>
        </w:rPr>
        <w:t>.</w:t>
      </w:r>
    </w:p>
    <w:p w14:paraId="48C3E8B0" w14:textId="77777777" w:rsidR="00594C9F" w:rsidRPr="00B0534D" w:rsidRDefault="00594C9F" w:rsidP="00BA2E63">
      <w:pPr>
        <w:spacing w:line="360" w:lineRule="auto"/>
        <w:jc w:val="both"/>
        <w:rPr>
          <w:rFonts w:ascii="Book Antiqua" w:eastAsia="Book Antiqua" w:hAnsi="Book Antiqua" w:cs="Book Antiqua"/>
          <w:i/>
          <w:color w:val="000000"/>
        </w:rPr>
      </w:pPr>
    </w:p>
    <w:p w14:paraId="1EC28141"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color w:val="000000"/>
        </w:rPr>
        <w:t>Inclusion criteria</w:t>
      </w:r>
    </w:p>
    <w:p w14:paraId="26E561DF"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olor w:val="000000"/>
        </w:rPr>
        <w:t>Trial design:</w:t>
      </w:r>
      <w:r w:rsidRPr="00B0534D">
        <w:rPr>
          <w:rFonts w:ascii="Book Antiqua" w:eastAsia="Book Antiqua" w:hAnsi="Book Antiqua" w:cs="Book Antiqua"/>
          <w:color w:val="000000"/>
        </w:rPr>
        <w:t xml:space="preserve"> Parallel arm RCTs of any duration.</w:t>
      </w:r>
    </w:p>
    <w:p w14:paraId="1EF464C0" w14:textId="77777777" w:rsidR="00F84250" w:rsidRPr="00B0534D" w:rsidRDefault="00F84250" w:rsidP="00BA2E63">
      <w:pPr>
        <w:spacing w:line="360" w:lineRule="auto"/>
        <w:jc w:val="both"/>
        <w:rPr>
          <w:rFonts w:ascii="Book Antiqua" w:eastAsia="Book Antiqua" w:hAnsi="Book Antiqua" w:cs="Book Antiqua"/>
          <w:b/>
          <w:color w:val="000000"/>
        </w:rPr>
      </w:pPr>
    </w:p>
    <w:p w14:paraId="48E877E3" w14:textId="3E7EBBB8"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olor w:val="000000"/>
        </w:rPr>
        <w:t>Trial population:</w:t>
      </w:r>
      <w:r w:rsidRPr="00B0534D">
        <w:rPr>
          <w:rFonts w:ascii="Book Antiqua" w:eastAsia="Book Antiqua" w:hAnsi="Book Antiqua" w:cs="Book Antiqua"/>
          <w:color w:val="000000"/>
        </w:rPr>
        <w:t xml:space="preserve"> GDM patients of any age irrespective of their gestational age and previous GDM history.</w:t>
      </w:r>
    </w:p>
    <w:p w14:paraId="0772C05A" w14:textId="77777777" w:rsidR="00F84250" w:rsidRPr="00B0534D" w:rsidRDefault="00F84250" w:rsidP="00BA2E63">
      <w:pPr>
        <w:spacing w:line="360" w:lineRule="auto"/>
        <w:jc w:val="both"/>
        <w:rPr>
          <w:rFonts w:ascii="Book Antiqua" w:eastAsia="Book Antiqua" w:hAnsi="Book Antiqua" w:cs="Book Antiqua"/>
          <w:b/>
          <w:color w:val="000000"/>
        </w:rPr>
      </w:pPr>
    </w:p>
    <w:p w14:paraId="194C0B12" w14:textId="1F291E0E"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olor w:val="000000"/>
        </w:rPr>
        <w:t>Intervention arm/s:</w:t>
      </w:r>
      <w:r w:rsidRPr="00B0534D">
        <w:rPr>
          <w:rFonts w:ascii="Book Antiqua" w:eastAsia="Book Antiqua" w:hAnsi="Book Antiqua" w:cs="Book Antiqua"/>
          <w:color w:val="000000"/>
        </w:rPr>
        <w:t xml:space="preserve"> Prenatal vitamin D or its co-supplemented form with other nutrients orally.</w:t>
      </w:r>
    </w:p>
    <w:p w14:paraId="13587B6E" w14:textId="77777777" w:rsidR="00F84250" w:rsidRPr="00B0534D" w:rsidRDefault="00F84250" w:rsidP="00BA2E63">
      <w:pPr>
        <w:spacing w:line="360" w:lineRule="auto"/>
        <w:jc w:val="both"/>
        <w:rPr>
          <w:rFonts w:ascii="Book Antiqua" w:eastAsia="Book Antiqua" w:hAnsi="Book Antiqua" w:cs="Book Antiqua"/>
          <w:b/>
          <w:color w:val="000000"/>
        </w:rPr>
      </w:pPr>
    </w:p>
    <w:p w14:paraId="15516F95" w14:textId="2148BB70"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olor w:val="000000"/>
        </w:rPr>
        <w:t>Comparator arm:</w:t>
      </w:r>
      <w:r w:rsidRPr="00B0534D">
        <w:rPr>
          <w:rFonts w:ascii="Book Antiqua" w:eastAsia="Book Antiqua" w:hAnsi="Book Antiqua" w:cs="Book Antiqua"/>
          <w:color w:val="000000"/>
        </w:rPr>
        <w:t xml:space="preserve"> No nutritional supplements or placebo and/or </w:t>
      </w:r>
      <w:r w:rsidR="006A2B82" w:rsidRPr="00B0534D">
        <w:rPr>
          <w:rFonts w:ascii="Book Antiqua" w:eastAsia="Book Antiqua" w:hAnsi="Book Antiqua" w:cs="Book Antiqua"/>
          <w:color w:val="000000"/>
        </w:rPr>
        <w:t xml:space="preserve">prenatal </w:t>
      </w:r>
      <w:r w:rsidRPr="00B0534D">
        <w:rPr>
          <w:rFonts w:ascii="Book Antiqua" w:eastAsia="Book Antiqua" w:hAnsi="Book Antiqua" w:cs="Book Antiqua"/>
          <w:color w:val="000000"/>
        </w:rPr>
        <w:t>nutritional supplement</w:t>
      </w:r>
      <w:r w:rsidR="006A2B82" w:rsidRPr="00B0534D">
        <w:rPr>
          <w:rFonts w:ascii="Book Antiqua" w:eastAsia="Book Antiqua" w:hAnsi="Book Antiqua" w:cs="Book Antiqua"/>
          <w:color w:val="000000"/>
        </w:rPr>
        <w:t>/s</w:t>
      </w:r>
      <w:r w:rsidRPr="00B0534D">
        <w:rPr>
          <w:rFonts w:ascii="Book Antiqua" w:eastAsia="Book Antiqua" w:hAnsi="Book Antiqua" w:cs="Book Antiqua"/>
          <w:color w:val="000000"/>
        </w:rPr>
        <w:t xml:space="preserve"> that does</w:t>
      </w:r>
      <w:r w:rsidR="00FC7DA3"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n</w:t>
      </w:r>
      <w:r w:rsidR="00FC7DA3" w:rsidRPr="00B0534D">
        <w:rPr>
          <w:rFonts w:ascii="Book Antiqua" w:eastAsia="Book Antiqua" w:hAnsi="Book Antiqua" w:cs="Book Antiqua"/>
          <w:color w:val="000000"/>
        </w:rPr>
        <w:t>o</w:t>
      </w:r>
      <w:r w:rsidRPr="00B0534D">
        <w:rPr>
          <w:rFonts w:ascii="Book Antiqua" w:eastAsia="Book Antiqua" w:hAnsi="Book Antiqua" w:cs="Book Antiqua"/>
          <w:color w:val="000000"/>
        </w:rPr>
        <w:t>t contain vitamin D.</w:t>
      </w:r>
    </w:p>
    <w:p w14:paraId="19AFFF4F" w14:textId="77777777" w:rsidR="00F84250" w:rsidRPr="00B0534D" w:rsidRDefault="00F84250" w:rsidP="00BA2E63">
      <w:pPr>
        <w:spacing w:line="360" w:lineRule="auto"/>
        <w:jc w:val="both"/>
        <w:rPr>
          <w:rFonts w:ascii="Book Antiqua" w:eastAsia="Book Antiqua" w:hAnsi="Book Antiqua" w:cs="Book Antiqua"/>
          <w:b/>
          <w:color w:val="000000"/>
        </w:rPr>
      </w:pPr>
    </w:p>
    <w:p w14:paraId="703269E3" w14:textId="26A4C1EA" w:rsidR="000279BB"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olor w:val="000000"/>
        </w:rPr>
        <w:lastRenderedPageBreak/>
        <w:t>Primary outcome:</w:t>
      </w:r>
      <w:r w:rsidRPr="00B0534D">
        <w:rPr>
          <w:rFonts w:ascii="Book Antiqua" w:eastAsia="Book Antiqua" w:hAnsi="Book Antiqua" w:cs="Book Antiqua"/>
          <w:color w:val="000000"/>
        </w:rPr>
        <w:t xml:space="preserve"> GDM patients leaving the trial post-randomization during the intervention period. The participants excluded from analysis by trialists were not the outcome of interest.</w:t>
      </w:r>
    </w:p>
    <w:p w14:paraId="0F0B1D4C" w14:textId="77777777" w:rsidR="00F84250" w:rsidRPr="00B0534D" w:rsidRDefault="00F84250" w:rsidP="00BA2E63">
      <w:pPr>
        <w:spacing w:line="360" w:lineRule="auto"/>
        <w:jc w:val="both"/>
        <w:rPr>
          <w:rFonts w:ascii="Book Antiqua" w:eastAsia="Book Antiqua" w:hAnsi="Book Antiqua" w:cs="Book Antiqua"/>
          <w:b/>
          <w:color w:val="000000"/>
        </w:rPr>
      </w:pPr>
    </w:p>
    <w:p w14:paraId="59152399" w14:textId="7E4B7833"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olor w:val="000000"/>
        </w:rPr>
        <w:t>Secondary outcomes (post-nutrient</w:t>
      </w:r>
      <w:r w:rsidR="00FC7DA3" w:rsidRPr="00B0534D">
        <w:rPr>
          <w:rFonts w:ascii="Book Antiqua" w:eastAsia="Book Antiqua" w:hAnsi="Book Antiqua" w:cs="Book Antiqua"/>
          <w:b/>
          <w:color w:val="000000"/>
        </w:rPr>
        <w:t xml:space="preserve"> </w:t>
      </w:r>
      <w:r w:rsidRPr="00B0534D">
        <w:rPr>
          <w:rFonts w:ascii="Book Antiqua" w:eastAsia="Book Antiqua" w:hAnsi="Book Antiqua" w:cs="Book Antiqua"/>
          <w:b/>
          <w:color w:val="000000"/>
        </w:rPr>
        <w:t>supplementation outcomes):</w:t>
      </w:r>
      <w:r w:rsidR="002763A4" w:rsidRPr="00B0534D">
        <w:rPr>
          <w:rFonts w:ascii="Book Antiqua" w:hAnsi="Book Antiqua"/>
          <w:b/>
          <w:lang w:eastAsia="zh-CN"/>
        </w:rPr>
        <w:t xml:space="preserve"> </w:t>
      </w:r>
      <w:r w:rsidRPr="00B0534D">
        <w:rPr>
          <w:rFonts w:ascii="Book Antiqua" w:eastAsia="Book Antiqua" w:hAnsi="Book Antiqua" w:cs="Book Antiqua"/>
          <w:color w:val="000000"/>
        </w:rPr>
        <w:t>Mean FPG levels and its standard deviation and CS frequency.</w:t>
      </w:r>
      <w:r w:rsidR="00E172F7" w:rsidRPr="00B0534D">
        <w:rPr>
          <w:rFonts w:ascii="Book Antiqua" w:eastAsia="Book Antiqua" w:hAnsi="Book Antiqua" w:cs="Book Antiqua"/>
          <w:color w:val="000000"/>
        </w:rPr>
        <w:t xml:space="preserve"> </w:t>
      </w:r>
      <w:r w:rsidR="00C26515" w:rsidRPr="00B0534D">
        <w:rPr>
          <w:rFonts w:ascii="Book Antiqua" w:eastAsia="Book Antiqua" w:hAnsi="Book Antiqua" w:cs="Book Antiqua"/>
          <w:color w:val="000000"/>
        </w:rPr>
        <w:t>Other outcomes of interest included m</w:t>
      </w:r>
      <w:r w:rsidRPr="00B0534D">
        <w:rPr>
          <w:rFonts w:ascii="Book Antiqua" w:eastAsia="Book Antiqua" w:hAnsi="Book Antiqua" w:cs="Book Antiqua"/>
          <w:color w:val="000000"/>
        </w:rPr>
        <w:t>acrosomia, hyperbilirubinemia, and hospitalization of newborns.</w:t>
      </w:r>
    </w:p>
    <w:p w14:paraId="1B03816C" w14:textId="304F256E" w:rsidR="00A77B3E" w:rsidRPr="00B0534D" w:rsidRDefault="006F529C" w:rsidP="00BA2E63">
      <w:pPr>
        <w:spacing w:line="360" w:lineRule="auto"/>
        <w:ind w:firstLineChars="200" w:firstLine="480"/>
        <w:jc w:val="both"/>
        <w:rPr>
          <w:rFonts w:ascii="Book Antiqua" w:hAnsi="Book Antiqua"/>
        </w:rPr>
      </w:pPr>
      <w:r w:rsidRPr="00B0534D">
        <w:rPr>
          <w:rFonts w:ascii="Book Antiqua" w:eastAsia="Book Antiqua" w:hAnsi="Book Antiqua" w:cs="Book Antiqua"/>
          <w:color w:val="000000"/>
        </w:rPr>
        <w:t xml:space="preserve">The diagnosis and management of GDM and the dosages and regimen of the nutritional supplements </w:t>
      </w:r>
      <w:r w:rsidR="00FC7DA3" w:rsidRPr="00B0534D">
        <w:rPr>
          <w:rFonts w:ascii="Book Antiqua" w:eastAsia="Book Antiqua" w:hAnsi="Book Antiqua" w:cs="Book Antiqua"/>
          <w:color w:val="000000"/>
        </w:rPr>
        <w:t xml:space="preserve">were </w:t>
      </w:r>
      <w:r w:rsidRPr="00B0534D">
        <w:rPr>
          <w:rFonts w:ascii="Book Antiqua" w:eastAsia="Book Antiqua" w:hAnsi="Book Antiqua" w:cs="Book Antiqua"/>
          <w:color w:val="000000"/>
        </w:rPr>
        <w:t xml:space="preserve">accepted as per the trialists. </w:t>
      </w:r>
    </w:p>
    <w:p w14:paraId="7088C1BB" w14:textId="77777777" w:rsidR="00304EB5" w:rsidRPr="00B0534D" w:rsidRDefault="00304EB5" w:rsidP="00BA2E63">
      <w:pPr>
        <w:spacing w:line="360" w:lineRule="auto"/>
        <w:jc w:val="both"/>
        <w:rPr>
          <w:rFonts w:ascii="Book Antiqua" w:eastAsia="Book Antiqua" w:hAnsi="Book Antiqua" w:cs="Book Antiqua"/>
          <w:i/>
          <w:color w:val="000000"/>
        </w:rPr>
      </w:pPr>
    </w:p>
    <w:p w14:paraId="497D174C"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color w:val="000000"/>
        </w:rPr>
        <w:t>Exclusion criteria</w:t>
      </w:r>
    </w:p>
    <w:p w14:paraId="5EF39BE5" w14:textId="61EE7C9B"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Study designs other than that stated above</w:t>
      </w:r>
      <w:r w:rsidR="00FC7DA3" w:rsidRPr="00B0534D">
        <w:rPr>
          <w:rFonts w:ascii="Book Antiqua" w:eastAsia="Book Antiqua" w:hAnsi="Book Antiqua" w:cs="Book Antiqua"/>
          <w:color w:val="000000"/>
        </w:rPr>
        <w:t xml:space="preserve"> (</w:t>
      </w:r>
      <w:r w:rsidR="00C03DB9" w:rsidRPr="00B0534D">
        <w:rPr>
          <w:rFonts w:ascii="Book Antiqua" w:eastAsia="Book Antiqua" w:hAnsi="Book Antiqua" w:cs="Book Antiqua"/>
          <w:i/>
          <w:color w:val="000000"/>
        </w:rPr>
        <w:t>e</w:t>
      </w:r>
      <w:r w:rsidRPr="00B0534D">
        <w:rPr>
          <w:rFonts w:ascii="Book Antiqua" w:eastAsia="Book Antiqua" w:hAnsi="Book Antiqua" w:cs="Book Antiqua"/>
          <w:i/>
          <w:color w:val="000000"/>
        </w:rPr>
        <w:t>.g</w:t>
      </w:r>
      <w:r w:rsidRPr="00B0534D">
        <w:rPr>
          <w:rFonts w:ascii="Book Antiqua" w:eastAsia="Book Antiqua" w:hAnsi="Book Antiqua" w:cs="Book Antiqua"/>
          <w:color w:val="000000"/>
        </w:rPr>
        <w:t>., crossover study, observational study</w:t>
      </w:r>
      <w:r w:rsidR="00FC7DA3" w:rsidRPr="00B0534D">
        <w:rPr>
          <w:rFonts w:ascii="Book Antiqua" w:eastAsia="Book Antiqua" w:hAnsi="Book Antiqua" w:cs="Book Antiqua"/>
          <w:color w:val="000000"/>
        </w:rPr>
        <w:t>)</w:t>
      </w:r>
      <w:r w:rsidRPr="00B0534D">
        <w:rPr>
          <w:rFonts w:ascii="Book Antiqua" w:eastAsia="Book Antiqua" w:hAnsi="Book Antiqua" w:cs="Book Antiqua"/>
          <w:i/>
          <w:iCs/>
          <w:color w:val="000000"/>
        </w:rPr>
        <w:t>.</w:t>
      </w:r>
      <w:r w:rsidR="002C223E" w:rsidRPr="00B0534D">
        <w:rPr>
          <w:rFonts w:ascii="Book Antiqua" w:hAnsi="Book Antiqua"/>
          <w:lang w:eastAsia="zh-CN"/>
        </w:rPr>
        <w:t xml:space="preserve"> </w:t>
      </w:r>
      <w:r w:rsidRPr="00B0534D">
        <w:rPr>
          <w:rFonts w:ascii="Book Antiqua" w:eastAsia="Book Antiqua" w:hAnsi="Book Antiqua" w:cs="Book Antiqua"/>
          <w:color w:val="000000"/>
        </w:rPr>
        <w:t xml:space="preserve">Non-GDM type of diabetes </w:t>
      </w:r>
      <w:r w:rsidR="00FC7DA3" w:rsidRPr="00B0534D">
        <w:rPr>
          <w:rFonts w:ascii="Book Antiqua" w:eastAsia="Book Antiqua" w:hAnsi="Book Antiqua" w:cs="Book Antiqua"/>
          <w:color w:val="000000"/>
        </w:rPr>
        <w:t xml:space="preserve">including </w:t>
      </w:r>
      <w:r w:rsidRPr="00B0534D">
        <w:rPr>
          <w:rFonts w:ascii="Book Antiqua" w:eastAsia="Book Antiqua" w:hAnsi="Book Antiqua" w:cs="Book Antiqua"/>
          <w:color w:val="000000"/>
        </w:rPr>
        <w:t>type 1 and type 2 diabetes.</w:t>
      </w:r>
    </w:p>
    <w:p w14:paraId="42B07F80" w14:textId="77777777" w:rsidR="002C223E" w:rsidRPr="00B0534D" w:rsidRDefault="002C223E" w:rsidP="00BA2E63">
      <w:pPr>
        <w:spacing w:line="360" w:lineRule="auto"/>
        <w:jc w:val="both"/>
        <w:rPr>
          <w:rFonts w:ascii="Book Antiqua" w:eastAsia="Book Antiqua" w:hAnsi="Book Antiqua" w:cs="Book Antiqua"/>
          <w:i/>
          <w:color w:val="000000"/>
        </w:rPr>
      </w:pPr>
    </w:p>
    <w:p w14:paraId="08182D24"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color w:val="000000"/>
        </w:rPr>
        <w:t xml:space="preserve">Data </w:t>
      </w:r>
      <w:r w:rsidR="002C223E" w:rsidRPr="00B0534D">
        <w:rPr>
          <w:rFonts w:ascii="Book Antiqua" w:eastAsia="Book Antiqua" w:hAnsi="Book Antiqua" w:cs="Book Antiqua"/>
          <w:b/>
          <w:i/>
          <w:color w:val="000000"/>
        </w:rPr>
        <w:t xml:space="preserve">source </w:t>
      </w:r>
    </w:p>
    <w:p w14:paraId="2288772D" w14:textId="4FD97678"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 xml:space="preserve">The title and abstract of the articles published in the English language were searched in </w:t>
      </w:r>
      <w:r w:rsidR="00FC7DA3" w:rsidRPr="00B0534D">
        <w:rPr>
          <w:rFonts w:ascii="Book Antiqua" w:eastAsia="Book Antiqua" w:hAnsi="Book Antiqua" w:cs="Book Antiqua"/>
          <w:color w:val="000000"/>
        </w:rPr>
        <w:t xml:space="preserve">the </w:t>
      </w:r>
      <w:r w:rsidRPr="00B0534D">
        <w:rPr>
          <w:rFonts w:ascii="Book Antiqua" w:eastAsia="Book Antiqua" w:hAnsi="Book Antiqua" w:cs="Book Antiqua"/>
          <w:color w:val="000000"/>
        </w:rPr>
        <w:t xml:space="preserve">PubMed, Embase, and Scopus databases irrespective of the date of publication and geographic boundary. Additionally, the bibliographies of articles included in this review </w:t>
      </w:r>
      <w:r w:rsidR="00FC7DA3" w:rsidRPr="00B0534D">
        <w:rPr>
          <w:rFonts w:ascii="Book Antiqua" w:eastAsia="Book Antiqua" w:hAnsi="Book Antiqua" w:cs="Book Antiqua"/>
          <w:color w:val="000000"/>
        </w:rPr>
        <w:t xml:space="preserve">were </w:t>
      </w:r>
      <w:r w:rsidRPr="00B0534D">
        <w:rPr>
          <w:rFonts w:ascii="Book Antiqua" w:eastAsia="Book Antiqua" w:hAnsi="Book Antiqua" w:cs="Book Antiqua"/>
          <w:color w:val="000000"/>
        </w:rPr>
        <w:t>searched. The search string used to search in the PubMed was composed of the following words and phrases</w:t>
      </w:r>
      <w:r w:rsidR="00FC7DA3" w:rsidRPr="00B0534D">
        <w:rPr>
          <w:rFonts w:ascii="Book Antiqua" w:eastAsia="Book Antiqua" w:hAnsi="Book Antiqua" w:cs="Book Antiqua"/>
          <w:color w:val="000000"/>
        </w:rPr>
        <w:t>:</w:t>
      </w:r>
      <w:r w:rsidRPr="00B0534D">
        <w:rPr>
          <w:rFonts w:ascii="Book Antiqua" w:eastAsia="Book Antiqua" w:hAnsi="Book Antiqua" w:cs="Book Antiqua"/>
          <w:color w:val="000000"/>
        </w:rPr>
        <w:t xml:space="preserve"> "vitamin D" OR calciferol OR "vitamin D2" OR ergocalciferol OR "vitamin D3" OR cholecalciferol AND </w:t>
      </w:r>
      <w:proofErr w:type="spellStart"/>
      <w:r w:rsidRPr="00B0534D">
        <w:rPr>
          <w:rFonts w:ascii="Book Antiqua" w:eastAsia="Book Antiqua" w:hAnsi="Book Antiqua" w:cs="Book Antiqua"/>
          <w:color w:val="000000"/>
        </w:rPr>
        <w:t>gdm</w:t>
      </w:r>
      <w:proofErr w:type="spellEnd"/>
      <w:r w:rsidRPr="00B0534D">
        <w:rPr>
          <w:rFonts w:ascii="Book Antiqua" w:eastAsia="Book Antiqua" w:hAnsi="Book Antiqua" w:cs="Book Antiqua"/>
          <w:color w:val="000000"/>
        </w:rPr>
        <w:t xml:space="preserve"> OR "gestational diabetes." Identical search strings were used in the remaining databases. The complete search string with their electronic links, when available, are presented in </w:t>
      </w:r>
      <w:r w:rsidR="006D14E2" w:rsidRPr="00B0534D">
        <w:rPr>
          <w:rFonts w:ascii="Book Antiqua" w:eastAsia="Book Antiqua" w:hAnsi="Book Antiqua" w:cs="Book Antiqua"/>
          <w:color w:val="000000"/>
        </w:rPr>
        <w:t xml:space="preserve">Supplementary Table </w:t>
      </w:r>
      <w:r w:rsidRPr="00B0534D">
        <w:rPr>
          <w:rFonts w:ascii="Book Antiqua" w:eastAsia="Book Antiqua" w:hAnsi="Book Antiqua" w:cs="Book Antiqua"/>
          <w:color w:val="000000"/>
        </w:rPr>
        <w:t>2.</w:t>
      </w:r>
    </w:p>
    <w:p w14:paraId="6850BC8E" w14:textId="77777777" w:rsidR="00215CC7" w:rsidRPr="00B0534D" w:rsidRDefault="00215CC7" w:rsidP="00BA2E63">
      <w:pPr>
        <w:spacing w:line="360" w:lineRule="auto"/>
        <w:jc w:val="both"/>
        <w:rPr>
          <w:rFonts w:ascii="Book Antiqua" w:eastAsia="Book Antiqua" w:hAnsi="Book Antiqua" w:cs="Book Antiqua"/>
          <w:i/>
          <w:color w:val="000000"/>
        </w:rPr>
      </w:pPr>
    </w:p>
    <w:p w14:paraId="7C5E912A"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color w:val="000000"/>
        </w:rPr>
        <w:t>Study selection and data abstraction</w:t>
      </w:r>
    </w:p>
    <w:p w14:paraId="52F3E295" w14:textId="544592E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 xml:space="preserve">After uploading the retrieved citations to a reference handling software, the title and abstract of the articles </w:t>
      </w:r>
      <w:r w:rsidR="00FC7DA3" w:rsidRPr="00B0534D">
        <w:rPr>
          <w:rFonts w:ascii="Book Antiqua" w:eastAsia="Book Antiqua" w:hAnsi="Book Antiqua" w:cs="Book Antiqua"/>
          <w:color w:val="000000"/>
        </w:rPr>
        <w:t xml:space="preserve">were </w:t>
      </w:r>
      <w:r w:rsidRPr="00B0534D">
        <w:rPr>
          <w:rFonts w:ascii="Book Antiqua" w:eastAsia="Book Antiqua" w:hAnsi="Book Antiqua" w:cs="Book Antiqua"/>
          <w:color w:val="000000"/>
        </w:rPr>
        <w:t xml:space="preserve">skimmed against the above eligibility criteria. Full-text reading transpired when articles appeared eligible or dubious for inclusion in this review. Figure 1 depicts the reasons for the elimination of articles read in full text. Salient detail </w:t>
      </w:r>
      <w:r w:rsidRPr="00B0534D">
        <w:rPr>
          <w:rFonts w:ascii="Book Antiqua" w:eastAsia="Book Antiqua" w:hAnsi="Book Antiqua" w:cs="Book Antiqua"/>
          <w:color w:val="000000"/>
        </w:rPr>
        <w:lastRenderedPageBreak/>
        <w:t>abstraction about the trials (including its registration number and country of conduct), participants, interventions tested in respective treatment arms, and the outcomes of interest transpired.</w:t>
      </w:r>
    </w:p>
    <w:p w14:paraId="71483E60" w14:textId="77777777" w:rsidR="00220E28" w:rsidRPr="00B0534D" w:rsidRDefault="00220E28" w:rsidP="00BA2E63">
      <w:pPr>
        <w:spacing w:line="360" w:lineRule="auto"/>
        <w:jc w:val="both"/>
        <w:rPr>
          <w:rFonts w:ascii="Book Antiqua" w:eastAsia="Book Antiqua" w:hAnsi="Book Antiqua" w:cs="Book Antiqua"/>
          <w:i/>
          <w:color w:val="000000"/>
        </w:rPr>
      </w:pPr>
    </w:p>
    <w:p w14:paraId="7B8DD751"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color w:val="000000"/>
        </w:rPr>
        <w:t>Risk of bias evaluation</w:t>
      </w:r>
    </w:p>
    <w:p w14:paraId="0B8A34BE" w14:textId="64E7BFB9"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 xml:space="preserve">Using the Cochrane </w:t>
      </w:r>
      <w:r w:rsidR="00DA2A5C" w:rsidRPr="0037054E">
        <w:rPr>
          <w:rFonts w:ascii="Book Antiqua" w:eastAsia="Book Antiqua" w:hAnsi="Book Antiqua" w:cs="Book Antiqua"/>
          <w:iCs/>
          <w:color w:val="000000"/>
        </w:rPr>
        <w:t>r</w:t>
      </w:r>
      <w:r w:rsidR="00D856EF" w:rsidRPr="0037054E">
        <w:rPr>
          <w:rFonts w:ascii="Book Antiqua" w:eastAsia="Book Antiqua" w:hAnsi="Book Antiqua" w:cs="Book Antiqua"/>
          <w:iCs/>
          <w:color w:val="000000"/>
        </w:rPr>
        <w:t>isk</w:t>
      </w:r>
      <w:r w:rsidR="00CD733F" w:rsidRPr="00B0534D">
        <w:rPr>
          <w:rFonts w:ascii="Book Antiqua" w:eastAsia="Book Antiqua" w:hAnsi="Book Antiqua" w:cs="Book Antiqua"/>
          <w:iCs/>
          <w:color w:val="000000"/>
        </w:rPr>
        <w:t xml:space="preserve"> </w:t>
      </w:r>
      <w:r w:rsidR="00D856EF" w:rsidRPr="0037054E">
        <w:rPr>
          <w:rFonts w:ascii="Book Antiqua" w:eastAsia="Book Antiqua" w:hAnsi="Book Antiqua" w:cs="Book Antiqua"/>
          <w:iCs/>
          <w:color w:val="000000"/>
        </w:rPr>
        <w:t>of</w:t>
      </w:r>
      <w:r w:rsidR="00CD733F" w:rsidRPr="00B0534D">
        <w:rPr>
          <w:rFonts w:ascii="Book Antiqua" w:eastAsia="Book Antiqua" w:hAnsi="Book Antiqua" w:cs="Book Antiqua"/>
          <w:iCs/>
          <w:color w:val="000000"/>
        </w:rPr>
        <w:t xml:space="preserve"> </w:t>
      </w:r>
      <w:r w:rsidR="00D856EF" w:rsidRPr="0037054E">
        <w:rPr>
          <w:rFonts w:ascii="Book Antiqua" w:eastAsia="Book Antiqua" w:hAnsi="Book Antiqua" w:cs="Book Antiqua"/>
          <w:iCs/>
          <w:color w:val="000000"/>
        </w:rPr>
        <w:t>bias (</w:t>
      </w:r>
      <w:proofErr w:type="spellStart"/>
      <w:r w:rsidR="00D856EF" w:rsidRPr="0037054E">
        <w:rPr>
          <w:rFonts w:ascii="Book Antiqua" w:eastAsia="Book Antiqua" w:hAnsi="Book Antiqua" w:cs="Book Antiqua"/>
          <w:iCs/>
          <w:color w:val="000000"/>
        </w:rPr>
        <w:t>RoB</w:t>
      </w:r>
      <w:proofErr w:type="spellEnd"/>
      <w:r w:rsidR="00D856EF" w:rsidRPr="0037054E">
        <w:rPr>
          <w:rFonts w:ascii="Book Antiqua" w:eastAsia="Book Antiqua" w:hAnsi="Book Antiqua" w:cs="Book Antiqua"/>
          <w:iCs/>
          <w:color w:val="000000"/>
        </w:rPr>
        <w:t>)</w:t>
      </w:r>
      <w:r w:rsidRPr="00B0534D">
        <w:rPr>
          <w:rFonts w:ascii="Book Antiqua" w:eastAsia="Book Antiqua" w:hAnsi="Book Antiqua" w:cs="Book Antiqua"/>
          <w:color w:val="000000"/>
        </w:rPr>
        <w:t xml:space="preserve"> tool for RCTs, the following </w:t>
      </w:r>
      <w:proofErr w:type="spellStart"/>
      <w:r w:rsidRPr="0037054E">
        <w:rPr>
          <w:rFonts w:ascii="Book Antiqua" w:eastAsia="Book Antiqua" w:hAnsi="Book Antiqua" w:cs="Book Antiqua"/>
          <w:iCs/>
          <w:color w:val="000000"/>
        </w:rPr>
        <w:t>RoB</w:t>
      </w:r>
      <w:proofErr w:type="spellEnd"/>
      <w:r w:rsidRPr="00B0534D">
        <w:rPr>
          <w:rFonts w:ascii="Book Antiqua" w:eastAsia="Book Antiqua" w:hAnsi="Book Antiqua" w:cs="Book Antiqua"/>
          <w:color w:val="000000"/>
        </w:rPr>
        <w:t xml:space="preserve"> components of the reviewed trials </w:t>
      </w:r>
      <w:r w:rsidR="00DA2A5C" w:rsidRPr="00B0534D">
        <w:rPr>
          <w:rFonts w:ascii="Book Antiqua" w:eastAsia="Book Antiqua" w:hAnsi="Book Antiqua" w:cs="Book Antiqua"/>
          <w:color w:val="000000"/>
        </w:rPr>
        <w:t xml:space="preserve">were </w:t>
      </w:r>
      <w:proofErr w:type="gramStart"/>
      <w:r w:rsidRPr="00B0534D">
        <w:rPr>
          <w:rFonts w:ascii="Book Antiqua" w:eastAsia="Book Antiqua" w:hAnsi="Book Antiqua" w:cs="Book Antiqua"/>
          <w:color w:val="000000"/>
        </w:rPr>
        <w:t>evaluated</w:t>
      </w:r>
      <w:r w:rsidR="000772A3" w:rsidRPr="00B0534D">
        <w:rPr>
          <w:rFonts w:ascii="Book Antiqua" w:eastAsia="Book Antiqua" w:hAnsi="Book Antiqua" w:cs="Book Antiqua"/>
          <w:color w:val="000000"/>
          <w:vertAlign w:val="superscript"/>
        </w:rPr>
        <w:t>[</w:t>
      </w:r>
      <w:proofErr w:type="gramEnd"/>
      <w:r w:rsidR="000772A3" w:rsidRPr="00B0534D">
        <w:rPr>
          <w:rFonts w:ascii="Book Antiqua" w:eastAsia="Book Antiqua" w:hAnsi="Book Antiqua" w:cs="Book Antiqua"/>
          <w:color w:val="000000"/>
          <w:vertAlign w:val="superscript"/>
        </w:rPr>
        <w:t>23]</w:t>
      </w:r>
      <w:r w:rsidRPr="00B0534D">
        <w:rPr>
          <w:rFonts w:ascii="Book Antiqua" w:eastAsia="Book Antiqua" w:hAnsi="Book Antiqua" w:cs="Book Antiqua"/>
          <w:color w:val="000000"/>
        </w:rPr>
        <w:t xml:space="preserve">. The randomization method and successive allocation concealment method of interventions to different treatment arm participants </w:t>
      </w:r>
      <w:r w:rsidR="00DA2A5C" w:rsidRPr="00B0534D">
        <w:rPr>
          <w:rFonts w:ascii="Book Antiqua" w:eastAsia="Book Antiqua" w:hAnsi="Book Antiqua" w:cs="Book Antiqua"/>
          <w:color w:val="000000"/>
        </w:rPr>
        <w:t xml:space="preserve">were </w:t>
      </w:r>
      <w:r w:rsidRPr="00B0534D">
        <w:rPr>
          <w:rFonts w:ascii="Book Antiqua" w:eastAsia="Book Antiqua" w:hAnsi="Book Antiqua" w:cs="Book Antiqua"/>
          <w:color w:val="000000"/>
        </w:rPr>
        <w:t xml:space="preserve">used to judge the selection bias. Utilizing the blinding mechanism used for trial personnel and participants and that of outcome assessors, performance and detection bias evaluation </w:t>
      </w:r>
      <w:r w:rsidR="00DA2A5C" w:rsidRPr="00B0534D">
        <w:rPr>
          <w:rFonts w:ascii="Book Antiqua" w:eastAsia="Book Antiqua" w:hAnsi="Book Antiqua" w:cs="Book Antiqua"/>
          <w:color w:val="000000"/>
        </w:rPr>
        <w:t>occurred</w:t>
      </w:r>
      <w:r w:rsidRPr="00B0534D">
        <w:rPr>
          <w:rFonts w:ascii="Book Antiqua" w:eastAsia="Book Antiqua" w:hAnsi="Book Antiqua" w:cs="Book Antiqua"/>
          <w:color w:val="000000"/>
        </w:rPr>
        <w:t xml:space="preserve">, respectively. The attrition bias risk evaluation </w:t>
      </w:r>
      <w:r w:rsidR="00DA2A5C" w:rsidRPr="00B0534D">
        <w:rPr>
          <w:rFonts w:ascii="Book Antiqua" w:eastAsia="Book Antiqua" w:hAnsi="Book Antiqua" w:cs="Book Antiqua"/>
          <w:color w:val="000000"/>
        </w:rPr>
        <w:t xml:space="preserve">was assessed </w:t>
      </w:r>
      <w:r w:rsidRPr="00B0534D">
        <w:rPr>
          <w:rFonts w:ascii="Book Antiqua" w:eastAsia="Book Antiqua" w:hAnsi="Book Antiqua" w:cs="Book Antiqua"/>
          <w:color w:val="000000"/>
        </w:rPr>
        <w:t xml:space="preserve">by comparing the frequency and reason of missing outcome data across intervention arms. By comparing trial findings with the pre-stated intentions of trialists, the risk of reporting bias </w:t>
      </w:r>
      <w:r w:rsidR="00DA2A5C" w:rsidRPr="00B0534D">
        <w:rPr>
          <w:rFonts w:ascii="Book Antiqua" w:eastAsia="Book Antiqua" w:hAnsi="Book Antiqua" w:cs="Book Antiqua"/>
          <w:color w:val="000000"/>
        </w:rPr>
        <w:t xml:space="preserve">was </w:t>
      </w:r>
      <w:r w:rsidRPr="00B0534D">
        <w:rPr>
          <w:rFonts w:ascii="Book Antiqua" w:eastAsia="Book Antiqua" w:hAnsi="Book Antiqua" w:cs="Book Antiqua"/>
          <w:color w:val="000000"/>
        </w:rPr>
        <w:t xml:space="preserve">assessed. Any other bias besides those mentioned above </w:t>
      </w:r>
      <w:r w:rsidR="00DA2A5C" w:rsidRPr="00B0534D">
        <w:rPr>
          <w:rFonts w:ascii="Book Antiqua" w:eastAsia="Book Antiqua" w:hAnsi="Book Antiqua" w:cs="Book Antiqua"/>
          <w:color w:val="000000"/>
        </w:rPr>
        <w:t xml:space="preserve">was </w:t>
      </w:r>
      <w:r w:rsidRPr="00B0534D">
        <w:rPr>
          <w:rFonts w:ascii="Book Antiqua" w:eastAsia="Book Antiqua" w:hAnsi="Book Antiqua" w:cs="Book Antiqua"/>
          <w:color w:val="000000"/>
        </w:rPr>
        <w:t>classified as miscellaneous bias.</w:t>
      </w:r>
    </w:p>
    <w:p w14:paraId="5016094E" w14:textId="77777777" w:rsidR="00D66FB8" w:rsidRPr="00B0534D" w:rsidRDefault="00D66FB8" w:rsidP="00BA2E63">
      <w:pPr>
        <w:spacing w:line="360" w:lineRule="auto"/>
        <w:jc w:val="both"/>
        <w:rPr>
          <w:rFonts w:ascii="Book Antiqua" w:eastAsia="Book Antiqua" w:hAnsi="Book Antiqua" w:cs="Book Antiqua"/>
          <w:i/>
          <w:color w:val="000000"/>
        </w:rPr>
      </w:pPr>
    </w:p>
    <w:p w14:paraId="786FDC96"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color w:val="000000"/>
        </w:rPr>
        <w:t>Review authors’ role</w:t>
      </w:r>
    </w:p>
    <w:p w14:paraId="766E4BDE" w14:textId="43244F0A"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 xml:space="preserve">The review authors performed the database search, study selection, data abstraction, and </w:t>
      </w:r>
      <w:proofErr w:type="spellStart"/>
      <w:r w:rsidRPr="0037054E">
        <w:rPr>
          <w:rFonts w:ascii="Book Antiqua" w:eastAsia="Book Antiqua" w:hAnsi="Book Antiqua" w:cs="Book Antiqua"/>
          <w:color w:val="000000"/>
        </w:rPr>
        <w:t>RoB</w:t>
      </w:r>
      <w:proofErr w:type="spellEnd"/>
      <w:r w:rsidRPr="00B0534D">
        <w:rPr>
          <w:rFonts w:ascii="Book Antiqua" w:eastAsia="Book Antiqua" w:hAnsi="Book Antiqua" w:cs="Book Antiqua"/>
          <w:color w:val="000000"/>
        </w:rPr>
        <w:t xml:space="preserve"> assessment independently and resolved any conflict in an opinion by discourse. A third-party opinion or contact with the trialists was not required.</w:t>
      </w:r>
    </w:p>
    <w:p w14:paraId="00617AB7" w14:textId="77777777" w:rsidR="008D0059" w:rsidRPr="00B0534D" w:rsidRDefault="008D0059" w:rsidP="00BA2E63">
      <w:pPr>
        <w:spacing w:line="360" w:lineRule="auto"/>
        <w:jc w:val="both"/>
        <w:rPr>
          <w:rFonts w:ascii="Book Antiqua" w:eastAsia="Book Antiqua" w:hAnsi="Book Antiqua" w:cs="Book Antiqua"/>
          <w:i/>
          <w:color w:val="000000"/>
        </w:rPr>
      </w:pPr>
    </w:p>
    <w:p w14:paraId="36AD63B9"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color w:val="000000"/>
        </w:rPr>
        <w:t xml:space="preserve">Analysis </w:t>
      </w:r>
      <w:r w:rsidR="008D0059" w:rsidRPr="00B0534D">
        <w:rPr>
          <w:rFonts w:ascii="Book Antiqua" w:eastAsia="Book Antiqua" w:hAnsi="Book Antiqua" w:cs="Book Antiqua"/>
          <w:b/>
          <w:i/>
          <w:iCs/>
          <w:color w:val="000000"/>
        </w:rPr>
        <w:t>prevalence</w:t>
      </w:r>
      <w:r w:rsidRPr="00B0534D">
        <w:rPr>
          <w:rFonts w:ascii="Book Antiqua" w:eastAsia="Book Antiqua" w:hAnsi="Book Antiqua" w:cs="Book Antiqua"/>
          <w:b/>
          <w:i/>
          <w:iCs/>
          <w:color w:val="000000"/>
        </w:rPr>
        <w:t xml:space="preserve"> meta-analysis </w:t>
      </w:r>
    </w:p>
    <w:p w14:paraId="34D76E40" w14:textId="53BDE333"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The overall prevalence of post-randomization participant attrition from the vitamin D</w:t>
      </w:r>
      <w:r w:rsidR="00DA2A5C" w:rsidRPr="00B0534D">
        <w:rPr>
          <w:rFonts w:ascii="Book Antiqua" w:eastAsia="Book Antiqua" w:hAnsi="Book Antiqua" w:cs="Book Antiqua"/>
          <w:color w:val="000000"/>
        </w:rPr>
        <w:t>-</w:t>
      </w:r>
      <w:r w:rsidRPr="00B0534D">
        <w:rPr>
          <w:rFonts w:ascii="Book Antiqua" w:eastAsia="Book Antiqua" w:hAnsi="Book Antiqua" w:cs="Book Antiqua"/>
          <w:color w:val="000000"/>
        </w:rPr>
        <w:t>supplemented arms was estimated using random-effect (</w:t>
      </w:r>
      <w:proofErr w:type="spellStart"/>
      <w:r w:rsidRPr="00B0534D">
        <w:rPr>
          <w:rFonts w:ascii="Book Antiqua" w:eastAsia="Book Antiqua" w:hAnsi="Book Antiqua" w:cs="Book Antiqua"/>
          <w:color w:val="000000"/>
        </w:rPr>
        <w:t>DerSimonian</w:t>
      </w:r>
      <w:proofErr w:type="spellEnd"/>
      <w:r w:rsidRPr="00B0534D">
        <w:rPr>
          <w:rFonts w:ascii="Book Antiqua" w:eastAsia="Book Antiqua" w:hAnsi="Book Antiqua" w:cs="Book Antiqua"/>
          <w:color w:val="000000"/>
        </w:rPr>
        <w:t xml:space="preserve"> and Laird) prevalence meta-analysis (exact binomial method). Trials with zero numerators, when all participants followed up until the end of the trial period, did</w:t>
      </w:r>
      <w:r w:rsidR="00DA2A5C"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n</w:t>
      </w:r>
      <w:r w:rsidR="00DA2A5C" w:rsidRPr="00B0534D">
        <w:rPr>
          <w:rFonts w:ascii="Book Antiqua" w:eastAsia="Book Antiqua" w:hAnsi="Book Antiqua" w:cs="Book Antiqua"/>
          <w:color w:val="000000"/>
        </w:rPr>
        <w:t>o</w:t>
      </w:r>
      <w:r w:rsidRPr="00B0534D">
        <w:rPr>
          <w:rFonts w:ascii="Book Antiqua" w:eastAsia="Book Antiqua" w:hAnsi="Book Antiqua" w:cs="Book Antiqua"/>
          <w:color w:val="000000"/>
        </w:rPr>
        <w:t>t get included in the analysis.</w:t>
      </w:r>
    </w:p>
    <w:p w14:paraId="47AD5E66" w14:textId="77777777" w:rsidR="004A36A6" w:rsidRPr="00B0534D" w:rsidRDefault="004A36A6" w:rsidP="00BA2E63">
      <w:pPr>
        <w:spacing w:line="360" w:lineRule="auto"/>
        <w:jc w:val="both"/>
        <w:rPr>
          <w:rFonts w:ascii="Book Antiqua" w:eastAsia="Book Antiqua" w:hAnsi="Book Antiqua" w:cs="Book Antiqua"/>
          <w:i/>
          <w:iCs/>
          <w:color w:val="000000"/>
        </w:rPr>
      </w:pPr>
    </w:p>
    <w:p w14:paraId="610B3E07"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iCs/>
          <w:color w:val="000000"/>
        </w:rPr>
        <w:t xml:space="preserve">Pairwise meta-analysis </w:t>
      </w:r>
    </w:p>
    <w:p w14:paraId="07577D9F" w14:textId="5F448530"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lastRenderedPageBreak/>
        <w:t>A random effect pairwise meta-analysis model (</w:t>
      </w:r>
      <w:proofErr w:type="spellStart"/>
      <w:r w:rsidRPr="00B0534D">
        <w:rPr>
          <w:rFonts w:ascii="Book Antiqua" w:eastAsia="Book Antiqua" w:hAnsi="Book Antiqua" w:cs="Book Antiqua"/>
          <w:color w:val="000000"/>
        </w:rPr>
        <w:t>DerSimonian</w:t>
      </w:r>
      <w:proofErr w:type="spellEnd"/>
      <w:r w:rsidRPr="00B0534D">
        <w:rPr>
          <w:rFonts w:ascii="Book Antiqua" w:eastAsia="Book Antiqua" w:hAnsi="Book Antiqua" w:cs="Book Antiqua"/>
          <w:color w:val="000000"/>
        </w:rPr>
        <w:t xml:space="preserve"> and Laird) contrasted the participant attrition risk between vitamin D recipients and non-recipients and determined the summary effect in</w:t>
      </w:r>
      <w:r w:rsidR="00DA2A5C" w:rsidRPr="00B0534D">
        <w:rPr>
          <w:rFonts w:ascii="Book Antiqua" w:eastAsia="Book Antiqua" w:hAnsi="Book Antiqua" w:cs="Book Antiqua"/>
          <w:color w:val="000000"/>
        </w:rPr>
        <w:t xml:space="preserve"> the</w:t>
      </w:r>
      <w:r w:rsidRPr="00B0534D">
        <w:rPr>
          <w:rFonts w:ascii="Book Antiqua" w:eastAsia="Book Antiqua" w:hAnsi="Book Antiqua" w:cs="Book Antiqua"/>
          <w:color w:val="000000"/>
        </w:rPr>
        <w:t xml:space="preserve"> risk ratio (RR). When any cell of the 2</w:t>
      </w:r>
      <w:r w:rsidR="00D53F51" w:rsidRPr="00B0534D">
        <w:rPr>
          <w:rFonts w:ascii="Book Antiqua" w:eastAsia="Book Antiqua" w:hAnsi="Book Antiqua" w:cs="Book Antiqua"/>
          <w:color w:val="000000"/>
        </w:rPr>
        <w:t xml:space="preserve"> × </w:t>
      </w:r>
      <w:r w:rsidRPr="00B0534D">
        <w:rPr>
          <w:rFonts w:ascii="Book Antiqua" w:eastAsia="Book Antiqua" w:hAnsi="Book Antiqua" w:cs="Book Antiqua"/>
          <w:color w:val="000000"/>
        </w:rPr>
        <w:t>2 table had no event, 0.5 got added to all cells. Forest plots were used to present the results of prevalence and pairwise meta-analysis.</w:t>
      </w:r>
    </w:p>
    <w:p w14:paraId="427ADF87" w14:textId="77777777" w:rsidR="00C236AF" w:rsidRPr="00B0534D" w:rsidRDefault="00C236AF" w:rsidP="00BA2E63">
      <w:pPr>
        <w:spacing w:line="360" w:lineRule="auto"/>
        <w:jc w:val="both"/>
        <w:rPr>
          <w:rFonts w:ascii="Book Antiqua" w:eastAsia="Book Antiqua" w:hAnsi="Book Antiqua" w:cs="Book Antiqua"/>
          <w:i/>
          <w:iCs/>
          <w:color w:val="000000"/>
        </w:rPr>
      </w:pPr>
    </w:p>
    <w:p w14:paraId="7EDE22AB"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iCs/>
          <w:color w:val="000000"/>
        </w:rPr>
        <w:t xml:space="preserve">Statistical heterogeneity evaluation </w:t>
      </w:r>
    </w:p>
    <w:p w14:paraId="2AE4F827" w14:textId="36C2034E"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Heterogeneity was determined using</w:t>
      </w:r>
      <w:r w:rsidR="008051A1" w:rsidRPr="00B0534D">
        <w:rPr>
          <w:rFonts w:ascii="Book Antiqua" w:eastAsia="Book Antiqua" w:hAnsi="Book Antiqua" w:cs="Book Antiqua"/>
          <w:color w:val="000000"/>
        </w:rPr>
        <w:t xml:space="preserve"> </w:t>
      </w:r>
      <w:r w:rsidR="008051A1" w:rsidRPr="00B0534D">
        <w:rPr>
          <w:rFonts w:ascii="Book Antiqua" w:eastAsia="Book Antiqua" w:hAnsi="Book Antiqua" w:cs="Book Antiqua"/>
          <w:i/>
          <w:color w:val="000000"/>
        </w:rPr>
        <w:t>χ</w:t>
      </w:r>
      <w:r w:rsidRPr="00B0534D">
        <w:rPr>
          <w:rFonts w:ascii="Book Antiqua" w:eastAsia="Book Antiqua" w:hAnsi="Book Antiqua" w:cs="Book Antiqua"/>
          <w:color w:val="000000"/>
          <w:vertAlign w:val="superscript"/>
        </w:rPr>
        <w:t xml:space="preserve">2 </w:t>
      </w:r>
      <w:r w:rsidRPr="00B0534D">
        <w:rPr>
          <w:rFonts w:ascii="Book Antiqua" w:eastAsia="Book Antiqua" w:hAnsi="Book Antiqua" w:cs="Book Antiqua"/>
          <w:color w:val="000000"/>
        </w:rPr>
        <w:t>statistics</w:t>
      </w:r>
      <w:r w:rsidRPr="00B0534D">
        <w:rPr>
          <w:rFonts w:ascii="Book Antiqua" w:eastAsia="Book Antiqua" w:hAnsi="Book Antiqua" w:cs="Book Antiqua"/>
          <w:color w:val="000000"/>
          <w:vertAlign w:val="superscript"/>
        </w:rPr>
        <w:t xml:space="preserve"> </w:t>
      </w:r>
      <w:r w:rsidRPr="00B0534D">
        <w:rPr>
          <w:rFonts w:ascii="Book Antiqua" w:eastAsia="Book Antiqua" w:hAnsi="Book Antiqua" w:cs="Book Antiqua"/>
          <w:color w:val="000000"/>
        </w:rPr>
        <w:t xml:space="preserve">(statistical significance determined at </w:t>
      </w:r>
      <w:r w:rsidR="00B00A37" w:rsidRPr="00B0534D">
        <w:rPr>
          <w:rFonts w:ascii="Book Antiqua" w:eastAsia="Book Antiqua" w:hAnsi="Book Antiqua" w:cs="Book Antiqua"/>
          <w:i/>
          <w:color w:val="000000"/>
        </w:rPr>
        <w:t>P</w:t>
      </w:r>
      <w:r w:rsidR="00B00A37"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&lt;</w:t>
      </w:r>
      <w:r w:rsidR="00B00A37"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 xml:space="preserve">0.1) and </w:t>
      </w:r>
      <w:r w:rsidR="005E6CB3" w:rsidRPr="00B0534D">
        <w:rPr>
          <w:rFonts w:ascii="Book Antiqua" w:eastAsia="Book Antiqua" w:hAnsi="Book Antiqua" w:cs="Book Antiqua"/>
          <w:color w:val="000000"/>
        </w:rPr>
        <w:t xml:space="preserve">was </w:t>
      </w:r>
      <w:r w:rsidRPr="00B0534D">
        <w:rPr>
          <w:rFonts w:ascii="Book Antiqua" w:eastAsia="Book Antiqua" w:hAnsi="Book Antiqua" w:cs="Book Antiqua"/>
          <w:color w:val="000000"/>
        </w:rPr>
        <w:t xml:space="preserve">successively quantified using </w:t>
      </w:r>
      <w:r w:rsidRPr="00B0534D">
        <w:rPr>
          <w:rFonts w:ascii="Book Antiqua" w:eastAsia="Book Antiqua" w:hAnsi="Book Antiqua" w:cs="Book Antiqua"/>
          <w:i/>
          <w:color w:val="000000"/>
        </w:rPr>
        <w:t>I</w:t>
      </w:r>
      <w:r w:rsidRPr="00B0534D">
        <w:rPr>
          <w:rFonts w:ascii="Book Antiqua" w:eastAsia="Book Antiqua" w:hAnsi="Book Antiqua" w:cs="Book Antiqua"/>
          <w:color w:val="000000"/>
          <w:vertAlign w:val="superscript"/>
        </w:rPr>
        <w:t xml:space="preserve">2 </w:t>
      </w:r>
      <w:r w:rsidRPr="00B0534D">
        <w:rPr>
          <w:rFonts w:ascii="Book Antiqua" w:eastAsia="Book Antiqua" w:hAnsi="Book Antiqua" w:cs="Book Antiqua"/>
          <w:color w:val="000000"/>
        </w:rPr>
        <w:t>statistics (at values 25</w:t>
      </w:r>
      <w:r w:rsidR="005E6CB3" w:rsidRPr="00B0534D">
        <w:rPr>
          <w:rFonts w:ascii="Book Antiqua" w:eastAsia="Book Antiqua" w:hAnsi="Book Antiqua" w:cs="Book Antiqua"/>
          <w:color w:val="000000"/>
        </w:rPr>
        <w:t>%</w:t>
      </w:r>
      <w:r w:rsidRPr="00B0534D">
        <w:rPr>
          <w:rFonts w:ascii="Book Antiqua" w:eastAsia="Book Antiqua" w:hAnsi="Book Antiqua" w:cs="Book Antiqua"/>
          <w:color w:val="000000"/>
        </w:rPr>
        <w:t>, 50</w:t>
      </w:r>
      <w:r w:rsidR="005E6CB3" w:rsidRPr="00B0534D">
        <w:rPr>
          <w:rFonts w:ascii="Book Antiqua" w:eastAsia="Book Antiqua" w:hAnsi="Book Antiqua" w:cs="Book Antiqua"/>
          <w:color w:val="000000"/>
        </w:rPr>
        <w:t>%</w:t>
      </w:r>
      <w:r w:rsidRPr="00B0534D">
        <w:rPr>
          <w:rFonts w:ascii="Book Antiqua" w:eastAsia="Book Antiqua" w:hAnsi="Book Antiqua" w:cs="Book Antiqua"/>
          <w:color w:val="000000"/>
        </w:rPr>
        <w:t xml:space="preserve">, and 75% heterogeneity were classified as low, moderate, and high, </w:t>
      </w:r>
      <w:proofErr w:type="gramStart"/>
      <w:r w:rsidRPr="00B0534D">
        <w:rPr>
          <w:rFonts w:ascii="Book Antiqua" w:eastAsia="Book Antiqua" w:hAnsi="Book Antiqua" w:cs="Book Antiqua"/>
          <w:color w:val="000000"/>
        </w:rPr>
        <w:t>respectively)</w:t>
      </w:r>
      <w:r w:rsidRPr="00B0534D">
        <w:rPr>
          <w:rFonts w:ascii="Book Antiqua" w:eastAsia="Book Antiqua" w:hAnsi="Book Antiqua" w:cs="Book Antiqua"/>
          <w:color w:val="000000"/>
          <w:vertAlign w:val="superscript"/>
        </w:rPr>
        <w:t>[</w:t>
      </w:r>
      <w:proofErr w:type="gramEnd"/>
      <w:r w:rsidRPr="00B0534D">
        <w:rPr>
          <w:rFonts w:ascii="Book Antiqua" w:eastAsia="Book Antiqua" w:hAnsi="Book Antiqua" w:cs="Book Antiqua"/>
          <w:color w:val="000000"/>
          <w:vertAlign w:val="superscript"/>
        </w:rPr>
        <w:t>24]</w:t>
      </w:r>
      <w:r w:rsidR="008950A9" w:rsidRPr="00B0534D">
        <w:rPr>
          <w:rFonts w:ascii="Book Antiqua" w:eastAsia="Book Antiqua" w:hAnsi="Book Antiqua" w:cs="Book Antiqua"/>
          <w:color w:val="000000"/>
        </w:rPr>
        <w:t>.</w:t>
      </w:r>
    </w:p>
    <w:p w14:paraId="2D10B7BA" w14:textId="77777777" w:rsidR="00C022AD" w:rsidRPr="00B0534D" w:rsidRDefault="00C022AD" w:rsidP="00BA2E63">
      <w:pPr>
        <w:spacing w:line="360" w:lineRule="auto"/>
        <w:jc w:val="both"/>
        <w:rPr>
          <w:rFonts w:ascii="Book Antiqua" w:eastAsia="Book Antiqua" w:hAnsi="Book Antiqua" w:cs="Book Antiqua"/>
          <w:i/>
          <w:iCs/>
          <w:color w:val="000000"/>
        </w:rPr>
      </w:pPr>
    </w:p>
    <w:p w14:paraId="75651FF3" w14:textId="77777777" w:rsidR="00A77B3E" w:rsidRPr="00B0534D" w:rsidRDefault="00BA0AF2" w:rsidP="00BA2E63">
      <w:pPr>
        <w:spacing w:line="360" w:lineRule="auto"/>
        <w:jc w:val="both"/>
        <w:rPr>
          <w:rFonts w:ascii="Book Antiqua" w:hAnsi="Book Antiqua"/>
          <w:b/>
        </w:rPr>
      </w:pPr>
      <w:r w:rsidRPr="00B0534D">
        <w:rPr>
          <w:rFonts w:ascii="Book Antiqua" w:eastAsia="Book Antiqua" w:hAnsi="Book Antiqua" w:cs="Book Antiqua"/>
          <w:b/>
          <w:i/>
          <w:iCs/>
          <w:color w:val="000000"/>
        </w:rPr>
        <w:t xml:space="preserve">Supplementary analysis </w:t>
      </w:r>
      <w:r w:rsidR="00962356" w:rsidRPr="00B0534D">
        <w:rPr>
          <w:rFonts w:ascii="Book Antiqua" w:eastAsia="Book Antiqua" w:hAnsi="Book Antiqua" w:cs="Book Antiqua"/>
          <w:b/>
          <w:i/>
          <w:iCs/>
          <w:color w:val="000000"/>
        </w:rPr>
        <w:t>(</w:t>
      </w:r>
      <w:r w:rsidR="006F529C" w:rsidRPr="00B0534D">
        <w:rPr>
          <w:rFonts w:ascii="Book Antiqua" w:eastAsia="Book Antiqua" w:hAnsi="Book Antiqua" w:cs="Book Antiqua"/>
          <w:b/>
          <w:i/>
          <w:iCs/>
          <w:color w:val="000000"/>
        </w:rPr>
        <w:t>network meta-analysis</w:t>
      </w:r>
      <w:r w:rsidR="00962356" w:rsidRPr="00B0534D">
        <w:rPr>
          <w:rFonts w:ascii="Book Antiqua" w:eastAsia="Book Antiqua" w:hAnsi="Book Antiqua" w:cs="Book Antiqua"/>
          <w:b/>
          <w:i/>
          <w:iCs/>
          <w:color w:val="000000"/>
        </w:rPr>
        <w:t>)</w:t>
      </w:r>
    </w:p>
    <w:p w14:paraId="4387B51F" w14:textId="4C0590C4"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 xml:space="preserve">A frequentist method </w:t>
      </w:r>
      <w:r w:rsidR="00421CE7" w:rsidRPr="00B0534D">
        <w:rPr>
          <w:rFonts w:ascii="Book Antiqua" w:eastAsia="Book Antiqua" w:hAnsi="Book Antiqua" w:cs="Book Antiqua"/>
          <w:color w:val="000000"/>
        </w:rPr>
        <w:t>network meta-analysis (NMA)</w:t>
      </w:r>
      <w:r w:rsidRPr="00B0534D">
        <w:rPr>
          <w:rFonts w:ascii="Book Antiqua" w:eastAsia="Book Antiqua" w:hAnsi="Book Antiqua" w:cs="Book Antiqua"/>
          <w:color w:val="000000"/>
        </w:rPr>
        <w:t xml:space="preserve"> ensued for each outcome to determine the relative efficacy across various supplements tested in the reviewed trials. For FPG, the weighted mean difference was estimated, and its values </w:t>
      </w:r>
      <w:r w:rsidR="007E0F14" w:rsidRPr="00B0534D">
        <w:rPr>
          <w:rFonts w:ascii="Book Antiqua" w:eastAsia="Book Antiqua" w:hAnsi="Book Antiqua" w:cs="Book Antiqua"/>
          <w:color w:val="000000"/>
        </w:rPr>
        <w:t xml:space="preserve">were </w:t>
      </w:r>
      <w:r w:rsidRPr="00B0534D">
        <w:rPr>
          <w:rFonts w:ascii="Book Antiqua" w:eastAsia="Book Antiqua" w:hAnsi="Book Antiqua" w:cs="Book Antiqua"/>
          <w:color w:val="000000"/>
        </w:rPr>
        <w:t>included in mg/dL (FPG values in mmol/L got converted into mg/dL). A fixed-effect NMA ensued for categorical outcomes (effect size estimated in RR) due to the absence of freedom for heterogeneity in respective models. An augmentation method was used when these binomial outcomes had zero events.</w:t>
      </w:r>
    </w:p>
    <w:p w14:paraId="483C4C3D" w14:textId="77777777" w:rsidR="00F248A4" w:rsidRPr="00B0534D" w:rsidRDefault="00F248A4" w:rsidP="00BA2E63">
      <w:pPr>
        <w:spacing w:line="360" w:lineRule="auto"/>
        <w:jc w:val="both"/>
        <w:rPr>
          <w:rFonts w:ascii="Book Antiqua" w:eastAsia="Book Antiqua" w:hAnsi="Book Antiqua" w:cs="Book Antiqua"/>
          <w:color w:val="000000"/>
        </w:rPr>
      </w:pPr>
    </w:p>
    <w:p w14:paraId="4C45A22A"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iCs/>
          <w:color w:val="000000"/>
        </w:rPr>
        <w:t xml:space="preserve">Transitivity </w:t>
      </w:r>
    </w:p>
    <w:p w14:paraId="266B1594" w14:textId="0C8F8958"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 xml:space="preserve">The NMA models </w:t>
      </w:r>
      <w:r w:rsidR="00962356" w:rsidRPr="00B0534D">
        <w:rPr>
          <w:rFonts w:ascii="Book Antiqua" w:eastAsia="Book Antiqua" w:hAnsi="Book Antiqua" w:cs="Book Antiqua"/>
          <w:color w:val="000000"/>
        </w:rPr>
        <w:t>did</w:t>
      </w:r>
      <w:r w:rsidR="007E0F14" w:rsidRPr="00B0534D">
        <w:rPr>
          <w:rFonts w:ascii="Book Antiqua" w:eastAsia="Book Antiqua" w:hAnsi="Book Antiqua" w:cs="Book Antiqua"/>
          <w:color w:val="000000"/>
        </w:rPr>
        <w:t xml:space="preserve"> </w:t>
      </w:r>
      <w:r w:rsidR="00962356" w:rsidRPr="00B0534D">
        <w:rPr>
          <w:rFonts w:ascii="Book Antiqua" w:eastAsia="Book Antiqua" w:hAnsi="Book Antiqua" w:cs="Book Antiqua"/>
          <w:color w:val="000000"/>
        </w:rPr>
        <w:t>n</w:t>
      </w:r>
      <w:r w:rsidR="007E0F14" w:rsidRPr="00B0534D">
        <w:rPr>
          <w:rFonts w:ascii="Book Antiqua" w:eastAsia="Book Antiqua" w:hAnsi="Book Antiqua" w:cs="Book Antiqua"/>
          <w:color w:val="000000"/>
        </w:rPr>
        <w:t>o</w:t>
      </w:r>
      <w:r w:rsidR="00962356" w:rsidRPr="00B0534D">
        <w:rPr>
          <w:rFonts w:ascii="Book Antiqua" w:eastAsia="Book Antiqua" w:hAnsi="Book Antiqua" w:cs="Book Antiqua"/>
          <w:color w:val="000000"/>
        </w:rPr>
        <w:t xml:space="preserve">t </w:t>
      </w:r>
      <w:r w:rsidRPr="00B0534D">
        <w:rPr>
          <w:rFonts w:ascii="Book Antiqua" w:eastAsia="Book Antiqua" w:hAnsi="Book Antiqua" w:cs="Book Antiqua"/>
          <w:color w:val="000000"/>
        </w:rPr>
        <w:t>include open-label trials to minimize the intransitivity risk. Local and global inconsistency models were used to assess inconsistency.</w:t>
      </w:r>
    </w:p>
    <w:p w14:paraId="75278CF4" w14:textId="77777777" w:rsidR="002653BD" w:rsidRPr="00B0534D" w:rsidRDefault="002653BD" w:rsidP="00BA2E63">
      <w:pPr>
        <w:spacing w:line="360" w:lineRule="auto"/>
        <w:jc w:val="both"/>
        <w:rPr>
          <w:rFonts w:ascii="Book Antiqua" w:eastAsia="Book Antiqua" w:hAnsi="Book Antiqua" w:cs="Book Antiqua"/>
          <w:color w:val="000000"/>
        </w:rPr>
      </w:pPr>
    </w:p>
    <w:p w14:paraId="095763B5"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iCs/>
          <w:color w:val="000000"/>
        </w:rPr>
        <w:t>Network map</w:t>
      </w:r>
    </w:p>
    <w:p w14:paraId="7898BBFD"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 xml:space="preserve">Utilizing network maps, a visual conceptualization of the relationship across various nutritional supplements tested in the trials transpired for each outcome. The nodes represent the intervention types received, and it enlarges with the increase in sample size </w:t>
      </w:r>
      <w:r w:rsidRPr="00B0534D">
        <w:rPr>
          <w:rFonts w:ascii="Book Antiqua" w:eastAsia="Book Antiqua" w:hAnsi="Book Antiqua" w:cs="Book Antiqua"/>
          <w:color w:val="000000"/>
        </w:rPr>
        <w:lastRenderedPageBreak/>
        <w:t>receiving these. The node connectors represent the trials testing the interventions represented by the nodes, and it thickens as the no of trials increases.</w:t>
      </w:r>
    </w:p>
    <w:p w14:paraId="1670E3AE" w14:textId="77777777" w:rsidR="008E452C" w:rsidRPr="00B0534D" w:rsidRDefault="008E452C" w:rsidP="00BA2E63">
      <w:pPr>
        <w:spacing w:line="360" w:lineRule="auto"/>
        <w:jc w:val="both"/>
        <w:rPr>
          <w:rFonts w:ascii="Book Antiqua" w:eastAsia="Book Antiqua" w:hAnsi="Book Antiqua" w:cs="Book Antiqua"/>
          <w:color w:val="000000"/>
        </w:rPr>
      </w:pPr>
    </w:p>
    <w:p w14:paraId="03DB4CFA"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iCs/>
          <w:color w:val="000000"/>
        </w:rPr>
        <w:t>League tables and intervention ranking</w:t>
      </w:r>
    </w:p>
    <w:p w14:paraId="0F24C03B"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The effect sizes and their corresponding confidence interval (CI) are presented in league tables. The diagonal cells of these tables represented the interventions compared. The surface under the cumulative ranking curve values got utilized to predict the best supplement for outcomes with statistically significant effect sizes.</w:t>
      </w:r>
    </w:p>
    <w:p w14:paraId="0FEF4DC3" w14:textId="77777777" w:rsidR="0075150A" w:rsidRPr="00B0534D" w:rsidRDefault="0075150A" w:rsidP="00BA2E63">
      <w:pPr>
        <w:spacing w:line="360" w:lineRule="auto"/>
        <w:jc w:val="both"/>
        <w:rPr>
          <w:rFonts w:ascii="Book Antiqua" w:eastAsia="Book Antiqua" w:hAnsi="Book Antiqua" w:cs="Book Antiqua"/>
          <w:i/>
          <w:color w:val="000000"/>
        </w:rPr>
      </w:pPr>
    </w:p>
    <w:p w14:paraId="6A86D966"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color w:val="000000"/>
        </w:rPr>
        <w:t xml:space="preserve">Subgroup analysis </w:t>
      </w:r>
    </w:p>
    <w:p w14:paraId="524F1AA9" w14:textId="2D950DF5"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Subgroup analysis and meta-regression were not applicable</w:t>
      </w:r>
      <w:r w:rsidR="007E0F14" w:rsidRPr="00B0534D">
        <w:rPr>
          <w:rFonts w:ascii="Book Antiqua" w:eastAsia="Book Antiqua" w:hAnsi="Book Antiqua" w:cs="Book Antiqua"/>
          <w:color w:val="000000"/>
        </w:rPr>
        <w:t>,</w:t>
      </w:r>
      <w:r w:rsidRPr="00B0534D">
        <w:rPr>
          <w:rFonts w:ascii="Book Antiqua" w:eastAsia="Book Antiqua" w:hAnsi="Book Antiqua" w:cs="Book Antiqua"/>
          <w:color w:val="000000"/>
        </w:rPr>
        <w:t xml:space="preserve"> as the heterogeneity was not high in the prevalence and pairwise meta-analysis.</w:t>
      </w:r>
    </w:p>
    <w:p w14:paraId="3FBEA1DB" w14:textId="77777777" w:rsidR="00B54D5A" w:rsidRPr="00B0534D" w:rsidRDefault="00B54D5A" w:rsidP="00BA2E63">
      <w:pPr>
        <w:spacing w:line="360" w:lineRule="auto"/>
        <w:jc w:val="both"/>
        <w:rPr>
          <w:rFonts w:ascii="Book Antiqua" w:eastAsia="Book Antiqua" w:hAnsi="Book Antiqua" w:cs="Book Antiqua"/>
          <w:i/>
          <w:color w:val="000000"/>
        </w:rPr>
      </w:pPr>
    </w:p>
    <w:p w14:paraId="0F542DF2"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color w:val="000000"/>
        </w:rPr>
        <w:t>Publication bias</w:t>
      </w:r>
    </w:p>
    <w:p w14:paraId="2B735928" w14:textId="7994BC26"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 xml:space="preserve">Small study effect assessment for the pairwise meta-analysis ensued using funnel plot and Egger’s test. The </w:t>
      </w:r>
      <w:proofErr w:type="spellStart"/>
      <w:r w:rsidR="00CD733F" w:rsidRPr="00B0534D">
        <w:rPr>
          <w:rFonts w:ascii="Book Antiqua" w:eastAsia="Book Antiqua" w:hAnsi="Book Antiqua" w:cs="Book Antiqua"/>
          <w:color w:val="000000"/>
        </w:rPr>
        <w:t>RoB</w:t>
      </w:r>
      <w:proofErr w:type="spellEnd"/>
      <w:r w:rsidRPr="00B0534D">
        <w:rPr>
          <w:rFonts w:ascii="Book Antiqua" w:eastAsia="Book Antiqua" w:hAnsi="Book Antiqua" w:cs="Book Antiqua"/>
          <w:color w:val="000000"/>
        </w:rPr>
        <w:t xml:space="preserve"> across studies </w:t>
      </w:r>
      <w:r w:rsidR="00601E1E" w:rsidRPr="00B0534D">
        <w:rPr>
          <w:rFonts w:ascii="Book Antiqua" w:eastAsia="Book Antiqua" w:hAnsi="Book Antiqua" w:cs="Book Antiqua"/>
          <w:color w:val="000000"/>
        </w:rPr>
        <w:t xml:space="preserve">included </w:t>
      </w:r>
      <w:r w:rsidRPr="00B0534D">
        <w:rPr>
          <w:rFonts w:ascii="Book Antiqua" w:eastAsia="Book Antiqua" w:hAnsi="Book Antiqua" w:cs="Book Antiqua"/>
          <w:color w:val="000000"/>
        </w:rPr>
        <w:t>in the NMA models occurred by</w:t>
      </w:r>
      <w:r w:rsidR="00601E1E" w:rsidRPr="00B0534D">
        <w:rPr>
          <w:rFonts w:ascii="Book Antiqua" w:hAnsi="Book Antiqua"/>
        </w:rPr>
        <w:t xml:space="preserve"> </w:t>
      </w:r>
      <w:r w:rsidR="00601E1E" w:rsidRPr="00B0534D">
        <w:rPr>
          <w:rFonts w:ascii="Book Antiqua" w:eastAsia="Book Antiqua" w:hAnsi="Book Antiqua" w:cs="Book Antiqua"/>
          <w:color w:val="000000"/>
        </w:rPr>
        <w:t>identifying</w:t>
      </w:r>
      <w:r w:rsidR="001F38C9" w:rsidRPr="00B0534D">
        <w:rPr>
          <w:rFonts w:ascii="Book Antiqua" w:eastAsia="Book Antiqua" w:hAnsi="Book Antiqua" w:cs="Book Antiqua"/>
          <w:color w:val="000000"/>
        </w:rPr>
        <w:t xml:space="preserve"> any</w:t>
      </w:r>
      <w:r w:rsidRPr="00B0534D">
        <w:rPr>
          <w:rFonts w:ascii="Book Antiqua" w:eastAsia="Book Antiqua" w:hAnsi="Book Antiqua" w:cs="Book Antiqua"/>
          <w:color w:val="000000"/>
        </w:rPr>
        <w:t xml:space="preserve"> selective reporting that deviates from the pre-stated </w:t>
      </w:r>
      <w:proofErr w:type="gramStart"/>
      <w:r w:rsidRPr="00B0534D">
        <w:rPr>
          <w:rFonts w:ascii="Book Antiqua" w:eastAsia="Book Antiqua" w:hAnsi="Book Antiqua" w:cs="Book Antiqua"/>
          <w:color w:val="000000"/>
        </w:rPr>
        <w:t>notions</w:t>
      </w:r>
      <w:r w:rsidR="00B54D5A" w:rsidRPr="00B0534D">
        <w:rPr>
          <w:rFonts w:ascii="Book Antiqua" w:eastAsia="Book Antiqua" w:hAnsi="Book Antiqua" w:cs="Book Antiqua"/>
          <w:color w:val="000000"/>
          <w:vertAlign w:val="superscript"/>
        </w:rPr>
        <w:t>[</w:t>
      </w:r>
      <w:proofErr w:type="gramEnd"/>
      <w:r w:rsidR="00B54D5A" w:rsidRPr="00B0534D">
        <w:rPr>
          <w:rFonts w:ascii="Book Antiqua" w:eastAsia="Book Antiqua" w:hAnsi="Book Antiqua" w:cs="Book Antiqua"/>
          <w:color w:val="000000"/>
          <w:vertAlign w:val="superscript"/>
        </w:rPr>
        <w:t>25]</w:t>
      </w:r>
      <w:r w:rsidRPr="00B0534D">
        <w:rPr>
          <w:rFonts w:ascii="Book Antiqua" w:eastAsia="Book Antiqua" w:hAnsi="Book Antiqua" w:cs="Book Antiqua"/>
          <w:color w:val="000000"/>
        </w:rPr>
        <w:t>.</w:t>
      </w:r>
    </w:p>
    <w:p w14:paraId="03302EDF" w14:textId="77777777" w:rsidR="00E92FB8" w:rsidRPr="00B0534D" w:rsidRDefault="00E92FB8" w:rsidP="00BA2E63">
      <w:pPr>
        <w:spacing w:line="360" w:lineRule="auto"/>
        <w:jc w:val="both"/>
        <w:rPr>
          <w:rFonts w:ascii="Book Antiqua" w:eastAsia="Book Antiqua" w:hAnsi="Book Antiqua" w:cs="Book Antiqua"/>
          <w:i/>
          <w:color w:val="000000"/>
        </w:rPr>
      </w:pPr>
    </w:p>
    <w:p w14:paraId="6A82E498"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color w:val="000000"/>
        </w:rPr>
        <w:t xml:space="preserve">Sensitivity analysis </w:t>
      </w:r>
    </w:p>
    <w:p w14:paraId="3A889548"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 xml:space="preserve">The prevalence and pairwise meta-analysis iteration happened by dropping </w:t>
      </w:r>
      <w:r w:rsidR="001441BB" w:rsidRPr="00B0534D">
        <w:rPr>
          <w:rFonts w:ascii="Book Antiqua" w:eastAsia="Book Antiqua" w:hAnsi="Book Antiqua" w:cs="Book Antiqua"/>
          <w:color w:val="000000"/>
        </w:rPr>
        <w:t xml:space="preserve">a </w:t>
      </w:r>
      <w:r w:rsidRPr="00B0534D">
        <w:rPr>
          <w:rFonts w:ascii="Book Antiqua" w:eastAsia="Book Antiqua" w:hAnsi="Book Antiqua" w:cs="Book Antiqua"/>
          <w:color w:val="000000"/>
        </w:rPr>
        <w:t xml:space="preserve">study </w:t>
      </w:r>
      <w:r w:rsidR="00AB169E" w:rsidRPr="00B0534D">
        <w:rPr>
          <w:rFonts w:ascii="Book Antiqua" w:eastAsia="Book Antiqua" w:hAnsi="Book Antiqua" w:cs="Book Antiqua"/>
          <w:color w:val="000000"/>
        </w:rPr>
        <w:t>(</w:t>
      </w:r>
      <w:r w:rsidRPr="00B0534D">
        <w:rPr>
          <w:rFonts w:ascii="Book Antiqua" w:eastAsia="Book Antiqua" w:hAnsi="Book Antiqua" w:cs="Book Antiqua"/>
          <w:color w:val="000000"/>
        </w:rPr>
        <w:t>every time the analysis was repeated</w:t>
      </w:r>
      <w:r w:rsidR="00AB169E" w:rsidRPr="00B0534D">
        <w:rPr>
          <w:rFonts w:ascii="Book Antiqua" w:eastAsia="Book Antiqua" w:hAnsi="Book Antiqua" w:cs="Book Antiqua"/>
          <w:color w:val="000000"/>
        </w:rPr>
        <w:t>)</w:t>
      </w:r>
      <w:r w:rsidRPr="00B0534D">
        <w:rPr>
          <w:rFonts w:ascii="Book Antiqua" w:eastAsia="Book Antiqua" w:hAnsi="Book Antiqua" w:cs="Book Antiqua"/>
          <w:color w:val="000000"/>
        </w:rPr>
        <w:t xml:space="preserve"> and</w:t>
      </w:r>
      <w:r w:rsidR="00AB169E" w:rsidRPr="00B0534D">
        <w:rPr>
          <w:rFonts w:ascii="Book Antiqua" w:eastAsia="Book Antiqua" w:hAnsi="Book Antiqua" w:cs="Book Antiqua"/>
          <w:color w:val="000000"/>
        </w:rPr>
        <w:t xml:space="preserve"> by</w:t>
      </w:r>
      <w:r w:rsidRPr="00B0534D">
        <w:rPr>
          <w:rFonts w:ascii="Book Antiqua" w:eastAsia="Book Antiqua" w:hAnsi="Book Antiqua" w:cs="Book Antiqua"/>
          <w:color w:val="000000"/>
        </w:rPr>
        <w:t xml:space="preserve"> a fixed-effect model, respectively. </w:t>
      </w:r>
    </w:p>
    <w:p w14:paraId="24D3B184" w14:textId="77777777" w:rsidR="00C052BA" w:rsidRPr="00B0534D" w:rsidRDefault="00C052BA" w:rsidP="00BA2E63">
      <w:pPr>
        <w:spacing w:line="360" w:lineRule="auto"/>
        <w:jc w:val="both"/>
        <w:rPr>
          <w:rFonts w:ascii="Book Antiqua" w:eastAsia="Book Antiqua" w:hAnsi="Book Antiqua" w:cs="Book Antiqua"/>
          <w:i/>
          <w:iCs/>
          <w:color w:val="000000"/>
        </w:rPr>
      </w:pPr>
    </w:p>
    <w:p w14:paraId="684DDDEE"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iCs/>
          <w:color w:val="000000"/>
        </w:rPr>
        <w:t>Certainty assessment</w:t>
      </w:r>
    </w:p>
    <w:p w14:paraId="0E47F085"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 xml:space="preserve">For statistically significant meta-analysis results, the Grading of Recommendations Assessment, Development, and Evaluation </w:t>
      </w:r>
      <w:proofErr w:type="gramStart"/>
      <w:r w:rsidRPr="00B0534D">
        <w:rPr>
          <w:rFonts w:ascii="Book Antiqua" w:eastAsia="Book Antiqua" w:hAnsi="Book Antiqua" w:cs="Book Antiqua"/>
          <w:color w:val="000000"/>
        </w:rPr>
        <w:t>approach</w:t>
      </w:r>
      <w:r w:rsidRPr="00B0534D">
        <w:rPr>
          <w:rFonts w:ascii="Book Antiqua" w:eastAsia="Book Antiqua" w:hAnsi="Book Antiqua" w:cs="Book Antiqua"/>
          <w:color w:val="000000"/>
          <w:vertAlign w:val="superscript"/>
        </w:rPr>
        <w:t>[</w:t>
      </w:r>
      <w:proofErr w:type="gramEnd"/>
      <w:r w:rsidRPr="00B0534D">
        <w:rPr>
          <w:rFonts w:ascii="Book Antiqua" w:eastAsia="Book Antiqua" w:hAnsi="Book Antiqua" w:cs="Book Antiqua"/>
          <w:color w:val="000000"/>
          <w:vertAlign w:val="superscript"/>
        </w:rPr>
        <w:t>26]</w:t>
      </w:r>
      <w:r w:rsidRPr="00B0534D">
        <w:rPr>
          <w:rFonts w:ascii="Book Antiqua" w:eastAsia="Book Antiqua" w:hAnsi="Book Antiqua" w:cs="Book Antiqua"/>
          <w:color w:val="000000"/>
        </w:rPr>
        <w:t xml:space="preserve"> was used to determine the evidence quality.</w:t>
      </w:r>
    </w:p>
    <w:p w14:paraId="78E2D7DC" w14:textId="77777777" w:rsidR="00E02A00" w:rsidRPr="00B0534D" w:rsidRDefault="00E02A00" w:rsidP="00BA2E63">
      <w:pPr>
        <w:spacing w:line="360" w:lineRule="auto"/>
        <w:jc w:val="both"/>
        <w:rPr>
          <w:rFonts w:ascii="Book Antiqua" w:eastAsia="Book Antiqua" w:hAnsi="Book Antiqua" w:cs="Book Antiqua"/>
          <w:i/>
          <w:iCs/>
          <w:color w:val="000000"/>
        </w:rPr>
      </w:pPr>
    </w:p>
    <w:p w14:paraId="317FFFF2"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iCs/>
          <w:color w:val="000000"/>
        </w:rPr>
        <w:t>Analytic tools</w:t>
      </w:r>
    </w:p>
    <w:p w14:paraId="168AA57B" w14:textId="4E4EF495"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lastRenderedPageBreak/>
        <w:t xml:space="preserve">The </w:t>
      </w:r>
      <w:proofErr w:type="spellStart"/>
      <w:r w:rsidRPr="00B0534D">
        <w:rPr>
          <w:rFonts w:ascii="Book Antiqua" w:eastAsia="Book Antiqua" w:hAnsi="Book Antiqua" w:cs="Book Antiqua"/>
          <w:color w:val="000000"/>
        </w:rPr>
        <w:t>metaprop</w:t>
      </w:r>
      <w:proofErr w:type="spellEnd"/>
      <w:r w:rsidRPr="00B0534D">
        <w:rPr>
          <w:rFonts w:ascii="Book Antiqua" w:eastAsia="Book Antiqua" w:hAnsi="Book Antiqua" w:cs="Book Antiqua"/>
          <w:color w:val="000000"/>
        </w:rPr>
        <w:t>, meta, and network packages of Stata statistical software (version 16) were used for the prevalence, pairwise</w:t>
      </w:r>
      <w:r w:rsidR="00737106" w:rsidRPr="00B0534D">
        <w:rPr>
          <w:rFonts w:ascii="Book Antiqua" w:eastAsia="Book Antiqua" w:hAnsi="Book Antiqua" w:cs="Book Antiqua"/>
          <w:color w:val="000000"/>
        </w:rPr>
        <w:t>,</w:t>
      </w:r>
      <w:r w:rsidRPr="00B0534D">
        <w:rPr>
          <w:rFonts w:ascii="Book Antiqua" w:eastAsia="Book Antiqua" w:hAnsi="Book Antiqua" w:cs="Book Antiqua"/>
          <w:color w:val="000000"/>
        </w:rPr>
        <w:t xml:space="preserve"> and network meta-analysis, respectively. The statistical significance was determined at </w:t>
      </w:r>
      <w:r w:rsidR="0076499B" w:rsidRPr="00B0534D">
        <w:rPr>
          <w:rFonts w:ascii="Book Antiqua" w:eastAsia="Book Antiqua" w:hAnsi="Book Antiqua" w:cs="Book Antiqua"/>
          <w:i/>
          <w:color w:val="000000"/>
        </w:rPr>
        <w:t>P</w:t>
      </w:r>
      <w:r w:rsidR="0076499B"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&lt;</w:t>
      </w:r>
      <w:r w:rsidR="0076499B"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0.05 and 95%CI.</w:t>
      </w:r>
    </w:p>
    <w:p w14:paraId="5FFB2CDC" w14:textId="77777777" w:rsidR="00A77B3E" w:rsidRPr="00B0534D" w:rsidRDefault="00A77B3E" w:rsidP="00BA2E63">
      <w:pPr>
        <w:spacing w:line="360" w:lineRule="auto"/>
        <w:jc w:val="both"/>
        <w:rPr>
          <w:rFonts w:ascii="Book Antiqua" w:hAnsi="Book Antiqua"/>
        </w:rPr>
      </w:pPr>
    </w:p>
    <w:p w14:paraId="41F4D135"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aps/>
          <w:color w:val="000000"/>
          <w:u w:val="single"/>
        </w:rPr>
        <w:t>RESULTS</w:t>
      </w:r>
    </w:p>
    <w:p w14:paraId="680ABD90" w14:textId="77777777" w:rsidR="00A77B3E" w:rsidRPr="00B0534D" w:rsidRDefault="006F529C" w:rsidP="00BA2E63">
      <w:pPr>
        <w:spacing w:line="360" w:lineRule="auto"/>
        <w:jc w:val="both"/>
        <w:rPr>
          <w:rFonts w:ascii="Book Antiqua" w:hAnsi="Book Antiqua"/>
          <w:b/>
          <w:bCs/>
          <w:i/>
        </w:rPr>
      </w:pPr>
      <w:r w:rsidRPr="00B0534D">
        <w:rPr>
          <w:rFonts w:ascii="Book Antiqua" w:eastAsia="Book Antiqua" w:hAnsi="Book Antiqua" w:cs="Book Antiqua"/>
          <w:b/>
          <w:bCs/>
          <w:i/>
          <w:color w:val="000000"/>
        </w:rPr>
        <w:t>Scope of this review</w:t>
      </w:r>
    </w:p>
    <w:p w14:paraId="7F1718F2" w14:textId="6B86AB3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 xml:space="preserve">The database search retrieved 1357 citations (PubMed: 547; Embase: 384; Scopus: 426) (Figure 1). The last date of the search was </w:t>
      </w:r>
      <w:r w:rsidR="00737106" w:rsidRPr="00B0534D">
        <w:rPr>
          <w:rFonts w:ascii="Book Antiqua" w:eastAsia="Book Antiqua" w:hAnsi="Book Antiqua" w:cs="Book Antiqua"/>
          <w:color w:val="000000"/>
        </w:rPr>
        <w:t>July 4, 2021</w:t>
      </w:r>
      <w:r w:rsidRPr="00B0534D">
        <w:rPr>
          <w:rFonts w:ascii="Book Antiqua" w:eastAsia="Book Antiqua" w:hAnsi="Book Antiqua" w:cs="Book Antiqua"/>
          <w:color w:val="000000"/>
        </w:rPr>
        <w:t xml:space="preserve">. Five articles read in full text </w:t>
      </w:r>
      <w:r w:rsidR="00737106" w:rsidRPr="00B0534D">
        <w:rPr>
          <w:rFonts w:ascii="Book Antiqua" w:eastAsia="Book Antiqua" w:hAnsi="Book Antiqua" w:cs="Book Antiqua"/>
          <w:color w:val="000000"/>
        </w:rPr>
        <w:t xml:space="preserve">were </w:t>
      </w:r>
      <w:proofErr w:type="gramStart"/>
      <w:r w:rsidRPr="00B0534D">
        <w:rPr>
          <w:rFonts w:ascii="Book Antiqua" w:eastAsia="Book Antiqua" w:hAnsi="Book Antiqua" w:cs="Book Antiqua"/>
          <w:color w:val="000000"/>
        </w:rPr>
        <w:t>excluded</w:t>
      </w:r>
      <w:r w:rsidR="001645D8" w:rsidRPr="00B0534D">
        <w:rPr>
          <w:rFonts w:ascii="Book Antiqua" w:eastAsia="Book Antiqua" w:hAnsi="Book Antiqua" w:cs="Book Antiqua"/>
          <w:color w:val="000000"/>
          <w:vertAlign w:val="superscript"/>
        </w:rPr>
        <w:t>[</w:t>
      </w:r>
      <w:proofErr w:type="gramEnd"/>
      <w:r w:rsidR="001645D8" w:rsidRPr="00B0534D">
        <w:rPr>
          <w:rFonts w:ascii="Book Antiqua" w:eastAsia="Book Antiqua" w:hAnsi="Book Antiqua" w:cs="Book Antiqua"/>
          <w:color w:val="000000"/>
          <w:vertAlign w:val="superscript"/>
        </w:rPr>
        <w:t>18,27</w:t>
      </w:r>
      <w:r w:rsidR="00505F7B" w:rsidRPr="00B0534D">
        <w:rPr>
          <w:rFonts w:ascii="Book Antiqua" w:eastAsia="Book Antiqua" w:hAnsi="Book Antiqua" w:cs="Book Antiqua"/>
          <w:color w:val="000000"/>
          <w:vertAlign w:val="superscript"/>
        </w:rPr>
        <w:t>-</w:t>
      </w:r>
      <w:r w:rsidR="001645D8" w:rsidRPr="00B0534D">
        <w:rPr>
          <w:rFonts w:ascii="Book Antiqua" w:eastAsia="Book Antiqua" w:hAnsi="Book Antiqua" w:cs="Book Antiqua"/>
          <w:color w:val="000000"/>
          <w:vertAlign w:val="superscript"/>
        </w:rPr>
        <w:t>30]</w:t>
      </w:r>
      <w:r w:rsidRPr="00B0534D">
        <w:rPr>
          <w:rFonts w:ascii="Book Antiqua" w:eastAsia="Book Antiqua" w:hAnsi="Book Antiqua" w:cs="Book Antiqua"/>
          <w:color w:val="000000"/>
        </w:rPr>
        <w:t>. Additional searches did</w:t>
      </w:r>
      <w:r w:rsidR="00737106"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n</w:t>
      </w:r>
      <w:r w:rsidR="00737106" w:rsidRPr="00B0534D">
        <w:rPr>
          <w:rFonts w:ascii="Book Antiqua" w:eastAsia="Book Antiqua" w:hAnsi="Book Antiqua" w:cs="Book Antiqua"/>
          <w:color w:val="000000"/>
        </w:rPr>
        <w:t>o</w:t>
      </w:r>
      <w:r w:rsidRPr="00B0534D">
        <w:rPr>
          <w:rFonts w:ascii="Book Antiqua" w:eastAsia="Book Antiqua" w:hAnsi="Book Antiqua" w:cs="Book Antiqua"/>
          <w:color w:val="000000"/>
        </w:rPr>
        <w:t xml:space="preserve">t produce new articles. The review </w:t>
      </w:r>
      <w:r w:rsidR="00505F7B" w:rsidRPr="00B0534D">
        <w:rPr>
          <w:rFonts w:ascii="Book Antiqua" w:eastAsia="Book Antiqua" w:hAnsi="Book Antiqua" w:cs="Book Antiqua"/>
          <w:color w:val="000000"/>
        </w:rPr>
        <w:t>included 13 publications with 1</w:t>
      </w:r>
      <w:r w:rsidRPr="00B0534D">
        <w:rPr>
          <w:rFonts w:ascii="Book Antiqua" w:eastAsia="Book Antiqua" w:hAnsi="Book Antiqua" w:cs="Book Antiqua"/>
          <w:color w:val="000000"/>
        </w:rPr>
        <w:t xml:space="preserve">109 GDM patients’ data from </w:t>
      </w:r>
      <w:proofErr w:type="gramStart"/>
      <w:r w:rsidRPr="00B0534D">
        <w:rPr>
          <w:rFonts w:ascii="Book Antiqua" w:eastAsia="Book Antiqua" w:hAnsi="Book Antiqua" w:cs="Book Antiqua"/>
          <w:color w:val="000000"/>
        </w:rPr>
        <w:t>Iran</w:t>
      </w:r>
      <w:r w:rsidRPr="00B0534D">
        <w:rPr>
          <w:rFonts w:ascii="Book Antiqua" w:eastAsia="Book Antiqua" w:hAnsi="Book Antiqua" w:cs="Book Antiqua"/>
          <w:color w:val="000000"/>
          <w:vertAlign w:val="superscript"/>
        </w:rPr>
        <w:t>[</w:t>
      </w:r>
      <w:proofErr w:type="gramEnd"/>
      <w:r w:rsidRPr="00B0534D">
        <w:rPr>
          <w:rFonts w:ascii="Book Antiqua" w:eastAsia="Book Antiqua" w:hAnsi="Book Antiqua" w:cs="Book Antiqua"/>
          <w:color w:val="000000"/>
          <w:vertAlign w:val="superscript"/>
        </w:rPr>
        <w:t>14</w:t>
      </w:r>
      <w:r w:rsidR="00505F7B" w:rsidRPr="00B0534D">
        <w:rPr>
          <w:rFonts w:ascii="Book Antiqua" w:eastAsia="Book Antiqua" w:hAnsi="Book Antiqua" w:cs="Book Antiqua"/>
          <w:color w:val="000000"/>
          <w:vertAlign w:val="superscript"/>
        </w:rPr>
        <w:t>-</w:t>
      </w:r>
      <w:r w:rsidRPr="00B0534D">
        <w:rPr>
          <w:rFonts w:ascii="Book Antiqua" w:eastAsia="Book Antiqua" w:hAnsi="Book Antiqua" w:cs="Book Antiqua"/>
          <w:color w:val="000000"/>
          <w:vertAlign w:val="superscript"/>
        </w:rPr>
        <w:t>17,31</w:t>
      </w:r>
      <w:r w:rsidR="00505F7B" w:rsidRPr="00B0534D">
        <w:rPr>
          <w:rFonts w:ascii="Book Antiqua" w:eastAsia="Book Antiqua" w:hAnsi="Book Antiqua" w:cs="Book Antiqua"/>
          <w:color w:val="000000"/>
          <w:vertAlign w:val="superscript"/>
        </w:rPr>
        <w:t>-</w:t>
      </w:r>
      <w:r w:rsidRPr="00B0534D">
        <w:rPr>
          <w:rFonts w:ascii="Book Antiqua" w:eastAsia="Book Antiqua" w:hAnsi="Book Antiqua" w:cs="Book Antiqua"/>
          <w:color w:val="000000"/>
          <w:vertAlign w:val="superscript"/>
        </w:rPr>
        <w:t>37]</w:t>
      </w:r>
      <w:r w:rsidRPr="00B0534D">
        <w:rPr>
          <w:rFonts w:ascii="Book Antiqua" w:eastAsia="Book Antiqua" w:hAnsi="Book Antiqua" w:cs="Book Antiqua"/>
          <w:color w:val="000000"/>
        </w:rPr>
        <w:t xml:space="preserve"> and China</w:t>
      </w:r>
      <w:r w:rsidR="0051493A" w:rsidRPr="00B0534D">
        <w:rPr>
          <w:rFonts w:ascii="Book Antiqua" w:eastAsia="Book Antiqua" w:hAnsi="Book Antiqua" w:cs="Book Antiqua"/>
          <w:color w:val="000000"/>
          <w:vertAlign w:val="superscript"/>
        </w:rPr>
        <w:t>[13,38]</w:t>
      </w:r>
      <w:r w:rsidRPr="00B0534D">
        <w:rPr>
          <w:rFonts w:ascii="Book Antiqua" w:eastAsia="Book Antiqua" w:hAnsi="Book Antiqua" w:cs="Book Antiqua"/>
          <w:color w:val="000000"/>
        </w:rPr>
        <w:t>. The salient features of these trials are presented in Table 1.</w:t>
      </w:r>
    </w:p>
    <w:p w14:paraId="342501BD" w14:textId="77777777" w:rsidR="0066058F" w:rsidRPr="00B0534D" w:rsidRDefault="0066058F" w:rsidP="00BA2E63">
      <w:pPr>
        <w:spacing w:line="360" w:lineRule="auto"/>
        <w:jc w:val="both"/>
        <w:rPr>
          <w:rFonts w:ascii="Book Antiqua" w:eastAsia="Book Antiqua" w:hAnsi="Book Antiqua" w:cs="Book Antiqua"/>
          <w:i/>
          <w:color w:val="000000"/>
        </w:rPr>
      </w:pPr>
    </w:p>
    <w:p w14:paraId="0AC07306" w14:textId="77777777" w:rsidR="00A77B3E" w:rsidRPr="00B0534D" w:rsidRDefault="006F529C" w:rsidP="00BA2E63">
      <w:pPr>
        <w:spacing w:line="360" w:lineRule="auto"/>
        <w:jc w:val="both"/>
        <w:rPr>
          <w:rFonts w:ascii="Book Antiqua" w:hAnsi="Book Antiqua"/>
          <w:b/>
          <w:i/>
        </w:rPr>
      </w:pPr>
      <w:proofErr w:type="spellStart"/>
      <w:r w:rsidRPr="00B0534D">
        <w:rPr>
          <w:rFonts w:ascii="Book Antiqua" w:eastAsia="Book Antiqua" w:hAnsi="Book Antiqua" w:cs="Book Antiqua"/>
          <w:b/>
          <w:i/>
          <w:color w:val="000000"/>
        </w:rPr>
        <w:t>RoB</w:t>
      </w:r>
      <w:proofErr w:type="spellEnd"/>
      <w:r w:rsidRPr="00B0534D">
        <w:rPr>
          <w:rFonts w:ascii="Book Antiqua" w:eastAsia="Book Antiqua" w:hAnsi="Book Antiqua" w:cs="Book Antiqua"/>
          <w:b/>
          <w:i/>
          <w:color w:val="000000"/>
        </w:rPr>
        <w:t xml:space="preserve"> evaluation</w:t>
      </w:r>
    </w:p>
    <w:p w14:paraId="14096BF9" w14:textId="01E4807C"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 xml:space="preserve">The trials were primarily at low </w:t>
      </w:r>
      <w:proofErr w:type="spellStart"/>
      <w:r w:rsidR="00CD733F" w:rsidRPr="00B0534D">
        <w:rPr>
          <w:rFonts w:ascii="Book Antiqua" w:eastAsia="Book Antiqua" w:hAnsi="Book Antiqua" w:cs="Book Antiqua"/>
          <w:color w:val="000000"/>
        </w:rPr>
        <w:t>RoB</w:t>
      </w:r>
      <w:proofErr w:type="spellEnd"/>
      <w:r w:rsidRPr="00B0534D">
        <w:rPr>
          <w:rFonts w:ascii="Book Antiqua" w:eastAsia="Book Antiqua" w:hAnsi="Book Antiqua" w:cs="Book Antiqua"/>
          <w:color w:val="000000"/>
        </w:rPr>
        <w:t xml:space="preserve"> except one at high </w:t>
      </w:r>
      <w:proofErr w:type="spellStart"/>
      <w:r w:rsidR="00CD733F" w:rsidRPr="00B0534D">
        <w:rPr>
          <w:rFonts w:ascii="Book Antiqua" w:eastAsia="Book Antiqua" w:hAnsi="Book Antiqua" w:cs="Book Antiqua"/>
          <w:color w:val="000000"/>
        </w:rPr>
        <w:t>RoB</w:t>
      </w:r>
      <w:proofErr w:type="spellEnd"/>
      <w:r w:rsidRPr="00B0534D">
        <w:rPr>
          <w:rFonts w:ascii="Book Antiqua" w:eastAsia="Book Antiqua" w:hAnsi="Book Antiqua" w:cs="Book Antiqua"/>
          <w:color w:val="000000"/>
        </w:rPr>
        <w:t xml:space="preserve"> (due to lack of blinding of study personnel and participants) (Table </w:t>
      </w:r>
      <w:proofErr w:type="gramStart"/>
      <w:r w:rsidRPr="00B0534D">
        <w:rPr>
          <w:rFonts w:ascii="Book Antiqua" w:eastAsia="Book Antiqua" w:hAnsi="Book Antiqua" w:cs="Book Antiqua"/>
          <w:color w:val="000000"/>
        </w:rPr>
        <w:t>2)</w:t>
      </w:r>
      <w:r w:rsidR="00034EEB" w:rsidRPr="00B0534D">
        <w:rPr>
          <w:rFonts w:ascii="Book Antiqua" w:eastAsia="Book Antiqua" w:hAnsi="Book Antiqua" w:cs="Book Antiqua"/>
          <w:color w:val="000000"/>
          <w:vertAlign w:val="superscript"/>
        </w:rPr>
        <w:t>[</w:t>
      </w:r>
      <w:proofErr w:type="gramEnd"/>
      <w:r w:rsidR="00034EEB" w:rsidRPr="00B0534D">
        <w:rPr>
          <w:rFonts w:ascii="Book Antiqua" w:eastAsia="Book Antiqua" w:hAnsi="Book Antiqua" w:cs="Book Antiqua"/>
          <w:color w:val="000000"/>
          <w:vertAlign w:val="superscript"/>
        </w:rPr>
        <w:t>34]</w:t>
      </w:r>
      <w:r w:rsidRPr="00B0534D">
        <w:rPr>
          <w:rFonts w:ascii="Book Antiqua" w:eastAsia="Book Antiqua" w:hAnsi="Book Antiqua" w:cs="Book Antiqua"/>
          <w:color w:val="000000"/>
        </w:rPr>
        <w:t>.</w:t>
      </w:r>
    </w:p>
    <w:p w14:paraId="487FEB2D" w14:textId="77777777" w:rsidR="00962975" w:rsidRPr="00B0534D" w:rsidRDefault="00962975" w:rsidP="00BA2E63">
      <w:pPr>
        <w:spacing w:line="360" w:lineRule="auto"/>
        <w:jc w:val="both"/>
        <w:rPr>
          <w:rFonts w:ascii="Book Antiqua" w:eastAsia="Book Antiqua" w:hAnsi="Book Antiqua" w:cs="Book Antiqua"/>
          <w:i/>
          <w:color w:val="000000"/>
        </w:rPr>
      </w:pPr>
    </w:p>
    <w:p w14:paraId="6E6DEE45"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color w:val="000000"/>
        </w:rPr>
        <w:t>Meta-analysis</w:t>
      </w:r>
    </w:p>
    <w:p w14:paraId="0A5AAD81" w14:textId="468641A9" w:rsidR="00A77B3E" w:rsidRDefault="006F529C" w:rsidP="00BA2E63">
      <w:pPr>
        <w:spacing w:line="360" w:lineRule="auto"/>
        <w:jc w:val="both"/>
        <w:rPr>
          <w:rFonts w:ascii="Book Antiqua" w:eastAsia="Book Antiqua" w:hAnsi="Book Antiqua" w:cs="Book Antiqua"/>
          <w:color w:val="000000"/>
        </w:rPr>
      </w:pPr>
      <w:r w:rsidRPr="00B0534D">
        <w:rPr>
          <w:rFonts w:ascii="Book Antiqua" w:eastAsia="Book Antiqua" w:hAnsi="Book Antiqua" w:cs="Book Antiqua"/>
          <w:b/>
          <w:color w:val="000000"/>
        </w:rPr>
        <w:t>Prevalence and pairwise meta-analysis</w:t>
      </w:r>
      <w:r w:rsidR="00BA5C2A" w:rsidRPr="00B0534D">
        <w:rPr>
          <w:rFonts w:ascii="Book Antiqua" w:eastAsia="Book Antiqua" w:hAnsi="Book Antiqua" w:cs="Book Antiqua"/>
          <w:b/>
          <w:color w:val="000000"/>
        </w:rPr>
        <w:t xml:space="preserve">: </w:t>
      </w:r>
      <w:r w:rsidRPr="00B0534D">
        <w:rPr>
          <w:rFonts w:ascii="Book Antiqua" w:eastAsia="Book Antiqua" w:hAnsi="Book Antiqua" w:cs="Book Antiqua"/>
          <w:color w:val="000000"/>
        </w:rPr>
        <w:t xml:space="preserve">The pooled prevalence of participant attrition among vitamin D recipients was 6% (95%CI: 0.03, 0.10, </w:t>
      </w:r>
      <w:r w:rsidRPr="00B0534D">
        <w:rPr>
          <w:rFonts w:ascii="Book Antiqua" w:eastAsia="Book Antiqua" w:hAnsi="Book Antiqua" w:cs="Book Antiqua"/>
          <w:i/>
          <w:iCs/>
          <w:color w:val="000000"/>
        </w:rPr>
        <w:t>I</w:t>
      </w:r>
      <w:r w:rsidRPr="00B0534D">
        <w:rPr>
          <w:rFonts w:ascii="Book Antiqua" w:eastAsia="Book Antiqua" w:hAnsi="Book Antiqua" w:cs="Book Antiqua"/>
          <w:iCs/>
          <w:color w:val="000000"/>
          <w:vertAlign w:val="superscript"/>
        </w:rPr>
        <w:t>2</w:t>
      </w:r>
      <w:r w:rsidRPr="00B0534D">
        <w:rPr>
          <w:rFonts w:ascii="Book Antiqua" w:eastAsia="Book Antiqua" w:hAnsi="Book Antiqua" w:cs="Book Antiqua"/>
          <w:color w:val="000000"/>
        </w:rPr>
        <w:t>: 38.04%) (Figure 2), and its risk did</w:t>
      </w:r>
      <w:r w:rsidR="00737106"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n</w:t>
      </w:r>
      <w:r w:rsidR="004F50A9" w:rsidRPr="00B0534D">
        <w:rPr>
          <w:rFonts w:ascii="Book Antiqua" w:eastAsia="Book Antiqua" w:hAnsi="Book Antiqua" w:cs="Book Antiqua"/>
          <w:color w:val="000000"/>
        </w:rPr>
        <w:t>o</w:t>
      </w:r>
      <w:r w:rsidRPr="00B0534D">
        <w:rPr>
          <w:rFonts w:ascii="Book Antiqua" w:eastAsia="Book Antiqua" w:hAnsi="Book Antiqua" w:cs="Book Antiqua"/>
          <w:color w:val="000000"/>
        </w:rPr>
        <w:t>t vary from non-vitamin D recipients (Figure 3). Although the funnel plot (Figure 4) appeared somewhat asymmetrical, Egger’s test did</w:t>
      </w:r>
      <w:r w:rsidR="004F50A9"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n</w:t>
      </w:r>
      <w:r w:rsidR="004F50A9" w:rsidRPr="00B0534D">
        <w:rPr>
          <w:rFonts w:ascii="Book Antiqua" w:eastAsia="Book Antiqua" w:hAnsi="Book Antiqua" w:cs="Book Antiqua"/>
          <w:color w:val="000000"/>
        </w:rPr>
        <w:t>o</w:t>
      </w:r>
      <w:r w:rsidRPr="00B0534D">
        <w:rPr>
          <w:rFonts w:ascii="Book Antiqua" w:eastAsia="Book Antiqua" w:hAnsi="Book Antiqua" w:cs="Book Antiqua"/>
          <w:color w:val="000000"/>
        </w:rPr>
        <w:t>t suggest any small study effect (</w:t>
      </w:r>
      <w:r w:rsidRPr="00B0534D">
        <w:rPr>
          <w:rFonts w:ascii="Book Antiqua" w:eastAsia="Book Antiqua" w:hAnsi="Book Antiqua" w:cs="Book Antiqua"/>
          <w:i/>
          <w:iCs/>
          <w:color w:val="000000"/>
        </w:rPr>
        <w:t>P</w:t>
      </w:r>
      <w:r w:rsidRPr="00B0534D">
        <w:rPr>
          <w:rFonts w:ascii="Book Antiqua" w:eastAsia="Book Antiqua" w:hAnsi="Book Antiqua" w:cs="Book Antiqua"/>
          <w:color w:val="000000"/>
        </w:rPr>
        <w:t xml:space="preserve"> = 0.6602).</w:t>
      </w:r>
    </w:p>
    <w:p w14:paraId="2791D33A" w14:textId="77777777" w:rsidR="003B28A5" w:rsidRPr="00B0534D" w:rsidRDefault="003B28A5" w:rsidP="00BA2E63">
      <w:pPr>
        <w:spacing w:line="360" w:lineRule="auto"/>
        <w:jc w:val="both"/>
        <w:rPr>
          <w:rFonts w:ascii="Book Antiqua" w:hAnsi="Book Antiqua"/>
          <w:b/>
        </w:rPr>
      </w:pPr>
    </w:p>
    <w:p w14:paraId="53BED8A5" w14:textId="4A3627CB"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i/>
          <w:color w:val="000000"/>
        </w:rPr>
        <w:t>NMA</w:t>
      </w:r>
      <w:r w:rsidR="008974EF" w:rsidRPr="00B0534D">
        <w:rPr>
          <w:rFonts w:ascii="Book Antiqua" w:hAnsi="Book Antiqua"/>
          <w:b/>
          <w:lang w:eastAsia="zh-CN"/>
        </w:rPr>
        <w:t xml:space="preserve">: </w:t>
      </w:r>
      <w:r w:rsidRPr="00B0534D">
        <w:rPr>
          <w:rFonts w:ascii="Book Antiqua" w:eastAsia="Book Antiqua" w:hAnsi="Book Antiqua" w:cs="Book Antiqua"/>
          <w:color w:val="000000"/>
        </w:rPr>
        <w:t xml:space="preserve">Figure 5 depicts the network maps. The maps revealed a lack of direct comparison between any supplement and following nutrients co-supplemented with vitamin D- calcium or magnesium-zinc-calcium combination or evening prime rose oil. The global and local inconsistency tests for any of the outcomes were not suggestive of any inconsistency. The league tables are shown in </w:t>
      </w:r>
      <w:r w:rsidR="00B9165E" w:rsidRPr="00B0534D">
        <w:rPr>
          <w:rFonts w:ascii="Book Antiqua" w:eastAsia="Book Antiqua" w:hAnsi="Book Antiqua" w:cs="Book Antiqua"/>
          <w:color w:val="000000"/>
        </w:rPr>
        <w:t xml:space="preserve">Tables </w:t>
      </w:r>
      <w:r w:rsidRPr="00B0534D">
        <w:rPr>
          <w:rFonts w:ascii="Book Antiqua" w:eastAsia="Book Antiqua" w:hAnsi="Book Antiqua" w:cs="Book Antiqua"/>
          <w:color w:val="000000"/>
        </w:rPr>
        <w:t>3</w:t>
      </w:r>
      <w:r w:rsidR="00B77301">
        <w:rPr>
          <w:rFonts w:ascii="Book Antiqua" w:eastAsia="Book Antiqua" w:hAnsi="Book Antiqua" w:cs="Book Antiqua"/>
          <w:color w:val="000000"/>
        </w:rPr>
        <w:t xml:space="preserve"> and </w:t>
      </w:r>
      <w:r w:rsidRPr="00B0534D">
        <w:rPr>
          <w:rFonts w:ascii="Book Antiqua" w:eastAsia="Book Antiqua" w:hAnsi="Book Antiqua" w:cs="Book Antiqua"/>
          <w:color w:val="000000"/>
        </w:rPr>
        <w:t>4. Vitamin D (RR: 0.47; 95%CI: 0.27, 0.83) and its co-supplementation with probiotic (RR: 0.28; 95%CI: 0.09, 0.91), omega-</w:t>
      </w:r>
      <w:r w:rsidRPr="00B0534D">
        <w:rPr>
          <w:rFonts w:ascii="Book Antiqua" w:eastAsia="Book Antiqua" w:hAnsi="Book Antiqua" w:cs="Book Antiqua"/>
          <w:color w:val="000000"/>
        </w:rPr>
        <w:lastRenderedPageBreak/>
        <w:t>3 fatty acids (RR: 0.25; 95%CI: 0.08,</w:t>
      </w:r>
      <w:r w:rsidR="000B02D7"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0.77), and calcium (RR: 0.35; 95%CI: 0.16, 0.77) decreased the risk of newborn hyperbilirubinemia. Vitamin D (RR: 0.47; 95%CI: 0.27, 0.83) and its co-supplementation with omega-3 fatty acids (RR: 0.25; 95%CI: 0.08, 0.77) and calcium (RR: 0.35; 95%CI: 0.16, 0.77) reduced the risk of newborn hospitalization. The incidence of CS in GDM patients was lower with vitamin D and calcium co-supplementation (RR: 0.37; 95%CI: 0.18, 0.74). Vitamin D and omega-3 fatty acid co-supplementation in GDM patients decreased the risk of hyperbilirubinemia (RR: 0.30; 95%CI: 0.09, 0.98) and hospitalization (RR: 0.30; 95%CI: 0.09, 0.98) in their newborns compared to omega-3 supplementation alone.</w:t>
      </w:r>
    </w:p>
    <w:p w14:paraId="5B8A2747" w14:textId="10469AA5" w:rsidR="00A77B3E" w:rsidRDefault="006F529C" w:rsidP="0037054E">
      <w:pPr>
        <w:spacing w:line="360" w:lineRule="auto"/>
        <w:ind w:firstLineChars="112" w:firstLine="269"/>
        <w:jc w:val="both"/>
        <w:rPr>
          <w:rFonts w:ascii="Book Antiqua" w:eastAsia="Book Antiqua" w:hAnsi="Book Antiqua" w:cs="Book Antiqua"/>
          <w:color w:val="000000"/>
        </w:rPr>
      </w:pPr>
      <w:r w:rsidRPr="00B0534D">
        <w:rPr>
          <w:rFonts w:ascii="Book Antiqua" w:eastAsia="Book Antiqua" w:hAnsi="Book Antiqua" w:cs="Book Antiqua"/>
          <w:color w:val="000000"/>
        </w:rPr>
        <w:t>The surface under the cumulative ranking curve values suggested vitamin D and calcium co-supplementation in GDM patients as the best supplement for reducing the CS requirement, and vitamin D and omega-3 fatty acid co-supplementation as the best supplement for reducing the risk of hospitalization and hyperbilirubinemia in their newborns (Table 5). The macrosomia risk and FPG levels (league table not shown) did</w:t>
      </w:r>
      <w:r w:rsidR="00CD733F"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n</w:t>
      </w:r>
      <w:r w:rsidR="00CD733F" w:rsidRPr="00B0534D">
        <w:rPr>
          <w:rFonts w:ascii="Book Antiqua" w:eastAsia="Book Antiqua" w:hAnsi="Book Antiqua" w:cs="Book Antiqua"/>
          <w:color w:val="000000"/>
        </w:rPr>
        <w:t>o</w:t>
      </w:r>
      <w:r w:rsidRPr="00B0534D">
        <w:rPr>
          <w:rFonts w:ascii="Book Antiqua" w:eastAsia="Book Antiqua" w:hAnsi="Book Antiqua" w:cs="Book Antiqua"/>
          <w:color w:val="000000"/>
        </w:rPr>
        <w:t>t vary among the interventions.</w:t>
      </w:r>
    </w:p>
    <w:p w14:paraId="7FA75719" w14:textId="77777777" w:rsidR="003B28A5" w:rsidRPr="00B0534D" w:rsidRDefault="003B28A5" w:rsidP="0037054E">
      <w:pPr>
        <w:spacing w:line="360" w:lineRule="auto"/>
        <w:ind w:firstLineChars="112" w:firstLine="269"/>
        <w:jc w:val="both"/>
        <w:rPr>
          <w:rFonts w:ascii="Book Antiqua" w:hAnsi="Book Antiqua"/>
        </w:rPr>
      </w:pPr>
    </w:p>
    <w:p w14:paraId="5E11B9DD" w14:textId="1FEACFEC" w:rsidR="00A77B3E" w:rsidRDefault="006F529C" w:rsidP="00BA2E63">
      <w:pPr>
        <w:spacing w:line="360" w:lineRule="auto"/>
        <w:jc w:val="both"/>
        <w:rPr>
          <w:rFonts w:ascii="Book Antiqua" w:eastAsia="Book Antiqua" w:hAnsi="Book Antiqua" w:cs="Book Antiqua"/>
          <w:color w:val="000000"/>
        </w:rPr>
      </w:pPr>
      <w:proofErr w:type="spellStart"/>
      <w:r w:rsidRPr="00B0534D">
        <w:rPr>
          <w:rFonts w:ascii="Book Antiqua" w:eastAsia="Book Antiqua" w:hAnsi="Book Antiqua" w:cs="Book Antiqua"/>
          <w:b/>
          <w:i/>
          <w:color w:val="000000"/>
        </w:rPr>
        <w:t>RoB</w:t>
      </w:r>
      <w:proofErr w:type="spellEnd"/>
      <w:r w:rsidRPr="00B0534D">
        <w:rPr>
          <w:rFonts w:ascii="Book Antiqua" w:eastAsia="Book Antiqua" w:hAnsi="Book Antiqua" w:cs="Book Antiqua"/>
          <w:b/>
          <w:color w:val="000000"/>
        </w:rPr>
        <w:t xml:space="preserve"> across studies</w:t>
      </w:r>
      <w:r w:rsidR="00B07120" w:rsidRPr="00B0534D">
        <w:rPr>
          <w:rFonts w:ascii="Book Antiqua" w:hAnsi="Book Antiqua"/>
          <w:b/>
          <w:lang w:eastAsia="zh-CN"/>
        </w:rPr>
        <w:t xml:space="preserve">: </w:t>
      </w:r>
      <w:r w:rsidRPr="00B0534D">
        <w:rPr>
          <w:rFonts w:ascii="Book Antiqua" w:eastAsia="Book Antiqua" w:hAnsi="Book Antiqua" w:cs="Book Antiqua"/>
          <w:color w:val="000000"/>
        </w:rPr>
        <w:t xml:space="preserve">Evaluation of </w:t>
      </w:r>
      <w:proofErr w:type="spellStart"/>
      <w:r w:rsidRPr="00B0534D">
        <w:rPr>
          <w:rFonts w:ascii="Book Antiqua" w:eastAsia="Book Antiqua" w:hAnsi="Book Antiqua" w:cs="Book Antiqua"/>
          <w:i/>
          <w:iCs/>
          <w:color w:val="000000"/>
        </w:rPr>
        <w:t>RoB</w:t>
      </w:r>
      <w:proofErr w:type="spellEnd"/>
      <w:r w:rsidRPr="00B0534D">
        <w:rPr>
          <w:rFonts w:ascii="Book Antiqua" w:eastAsia="Book Antiqua" w:hAnsi="Book Antiqua" w:cs="Book Antiqua"/>
          <w:color w:val="000000"/>
        </w:rPr>
        <w:t xml:space="preserve"> across studies suggests that the trials primarily adhered to their pre-stated analytic notions.</w:t>
      </w:r>
    </w:p>
    <w:p w14:paraId="0E374EA1" w14:textId="77777777" w:rsidR="003B28A5" w:rsidRPr="00B0534D" w:rsidRDefault="003B28A5" w:rsidP="00BA2E63">
      <w:pPr>
        <w:spacing w:line="360" w:lineRule="auto"/>
        <w:jc w:val="both"/>
        <w:rPr>
          <w:rFonts w:ascii="Book Antiqua" w:hAnsi="Book Antiqua"/>
        </w:rPr>
      </w:pPr>
    </w:p>
    <w:p w14:paraId="691442C7" w14:textId="3A2DCE1D"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color w:val="000000"/>
        </w:rPr>
        <w:t>Sensitivity analysis</w:t>
      </w:r>
      <w:r w:rsidR="00235AA7" w:rsidRPr="00B0534D">
        <w:rPr>
          <w:rFonts w:ascii="Book Antiqua" w:eastAsia="Book Antiqua" w:hAnsi="Book Antiqua" w:cs="Book Antiqua"/>
          <w:b/>
          <w:color w:val="000000"/>
        </w:rPr>
        <w:t>:</w:t>
      </w:r>
      <w:r w:rsidR="00235AA7" w:rsidRPr="00B0534D">
        <w:rPr>
          <w:rFonts w:ascii="Book Antiqua" w:hAnsi="Book Antiqua"/>
          <w:b/>
          <w:lang w:eastAsia="zh-CN"/>
        </w:rPr>
        <w:t xml:space="preserve"> </w:t>
      </w:r>
      <w:r w:rsidRPr="00B0534D">
        <w:rPr>
          <w:rFonts w:ascii="Book Antiqua" w:eastAsia="Book Antiqua" w:hAnsi="Book Antiqua" w:cs="Book Antiqua"/>
          <w:color w:val="000000"/>
        </w:rPr>
        <w:t>On repeating the prevalence meta-analysis by dropping one study each time, the prevalence ranged between 5</w:t>
      </w:r>
      <w:r w:rsidR="00F3500B" w:rsidRPr="00B0534D">
        <w:rPr>
          <w:rFonts w:ascii="Book Antiqua" w:eastAsia="Book Antiqua" w:hAnsi="Book Antiqua" w:cs="Book Antiqua"/>
          <w:color w:val="000000"/>
        </w:rPr>
        <w:t>%</w:t>
      </w:r>
      <w:r w:rsidR="00CD733F" w:rsidRPr="00B0534D">
        <w:rPr>
          <w:rFonts w:ascii="Book Antiqua" w:eastAsia="Book Antiqua" w:hAnsi="Book Antiqua" w:cs="Book Antiqua"/>
          <w:color w:val="000000"/>
        </w:rPr>
        <w:t xml:space="preserve"> and </w:t>
      </w:r>
      <w:r w:rsidRPr="00B0534D">
        <w:rPr>
          <w:rFonts w:ascii="Book Antiqua" w:eastAsia="Book Antiqua" w:hAnsi="Book Antiqua" w:cs="Book Antiqua"/>
          <w:color w:val="000000"/>
        </w:rPr>
        <w:t>8%. The pairwise meta-analysis findings were identical to the preliminary model when a fixed-effect model-based iteration occurred.</w:t>
      </w:r>
    </w:p>
    <w:p w14:paraId="4952B0EC" w14:textId="77777777" w:rsidR="00A77B3E" w:rsidRPr="00B0534D" w:rsidRDefault="00A77B3E" w:rsidP="00BA2E63">
      <w:pPr>
        <w:spacing w:line="360" w:lineRule="auto"/>
        <w:jc w:val="both"/>
        <w:rPr>
          <w:rFonts w:ascii="Book Antiqua" w:hAnsi="Book Antiqua"/>
        </w:rPr>
      </w:pPr>
    </w:p>
    <w:p w14:paraId="045A2568"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aps/>
          <w:color w:val="000000"/>
          <w:u w:val="single"/>
        </w:rPr>
        <w:t>DISCUSSION</w:t>
      </w:r>
    </w:p>
    <w:p w14:paraId="1159A7D4" w14:textId="1DB79C0D"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Overall, this review included 13 pu</w:t>
      </w:r>
      <w:r w:rsidR="00C70A0A" w:rsidRPr="00B0534D">
        <w:rPr>
          <w:rFonts w:ascii="Book Antiqua" w:eastAsia="Book Antiqua" w:hAnsi="Book Antiqua" w:cs="Book Antiqua"/>
          <w:color w:val="000000"/>
        </w:rPr>
        <w:t>blications sourcing data from 1</w:t>
      </w:r>
      <w:r w:rsidRPr="00B0534D">
        <w:rPr>
          <w:rFonts w:ascii="Book Antiqua" w:eastAsia="Book Antiqua" w:hAnsi="Book Antiqua" w:cs="Book Antiqua"/>
          <w:color w:val="000000"/>
        </w:rPr>
        <w:t xml:space="preserve">109 GDM patients from Iran and China. The </w:t>
      </w:r>
      <w:proofErr w:type="spellStart"/>
      <w:r w:rsidR="00CD733F" w:rsidRPr="00B0534D">
        <w:rPr>
          <w:rFonts w:ascii="Book Antiqua" w:eastAsia="Book Antiqua" w:hAnsi="Book Antiqua" w:cs="Book Antiqua"/>
          <w:color w:val="000000"/>
        </w:rPr>
        <w:t>RoB</w:t>
      </w:r>
      <w:proofErr w:type="spellEnd"/>
      <w:r w:rsidRPr="00B0534D">
        <w:rPr>
          <w:rFonts w:ascii="Book Antiqua" w:eastAsia="Book Antiqua" w:hAnsi="Book Antiqua" w:cs="Book Antiqua"/>
          <w:color w:val="000000"/>
        </w:rPr>
        <w:t xml:space="preserve"> across the trials was primarily low except for one with a high </w:t>
      </w:r>
      <w:proofErr w:type="spellStart"/>
      <w:r w:rsidR="00CD733F" w:rsidRPr="00B0534D">
        <w:rPr>
          <w:rFonts w:ascii="Book Antiqua" w:eastAsia="Book Antiqua" w:hAnsi="Book Antiqua" w:cs="Book Antiqua"/>
          <w:color w:val="000000"/>
        </w:rPr>
        <w:t>RoB</w:t>
      </w:r>
      <w:proofErr w:type="spellEnd"/>
      <w:r w:rsidRPr="00B0534D">
        <w:rPr>
          <w:rFonts w:ascii="Book Antiqua" w:eastAsia="Book Antiqua" w:hAnsi="Book Antiqua" w:cs="Book Antiqua"/>
          <w:color w:val="000000"/>
        </w:rPr>
        <w:t xml:space="preserve"> component. The burden of attrition of GDM patients from the vitamin D supplemented arms post-randomization was 6%, and this risk did</w:t>
      </w:r>
      <w:r w:rsidR="00654A43"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n</w:t>
      </w:r>
      <w:r w:rsidR="00654A43" w:rsidRPr="00B0534D">
        <w:rPr>
          <w:rFonts w:ascii="Book Antiqua" w:eastAsia="Book Antiqua" w:hAnsi="Book Antiqua" w:cs="Book Antiqua"/>
          <w:color w:val="000000"/>
        </w:rPr>
        <w:t>o</w:t>
      </w:r>
      <w:r w:rsidRPr="00B0534D">
        <w:rPr>
          <w:rFonts w:ascii="Book Antiqua" w:eastAsia="Book Antiqua" w:hAnsi="Book Antiqua" w:cs="Book Antiqua"/>
          <w:color w:val="000000"/>
        </w:rPr>
        <w:t xml:space="preserve">t vary from GDM </w:t>
      </w:r>
      <w:r w:rsidRPr="00B0534D">
        <w:rPr>
          <w:rFonts w:ascii="Book Antiqua" w:eastAsia="Book Antiqua" w:hAnsi="Book Antiqua" w:cs="Book Antiqua"/>
          <w:color w:val="000000"/>
        </w:rPr>
        <w:lastRenderedPageBreak/>
        <w:t>patients who did</w:t>
      </w:r>
      <w:r w:rsidR="00654A43"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n</w:t>
      </w:r>
      <w:r w:rsidR="00654A43" w:rsidRPr="00B0534D">
        <w:rPr>
          <w:rFonts w:ascii="Book Antiqua" w:eastAsia="Book Antiqua" w:hAnsi="Book Antiqua" w:cs="Book Antiqua"/>
          <w:color w:val="000000"/>
        </w:rPr>
        <w:t>o</w:t>
      </w:r>
      <w:r w:rsidRPr="00B0534D">
        <w:rPr>
          <w:rFonts w:ascii="Book Antiqua" w:eastAsia="Book Antiqua" w:hAnsi="Book Antiqua" w:cs="Book Antiqua"/>
          <w:color w:val="000000"/>
        </w:rPr>
        <w:t>t receive the supplement. Vitamin D and calcium co-supplementation benefited the GDM patient</w:t>
      </w:r>
      <w:r w:rsidR="00015202" w:rsidRPr="00B0534D">
        <w:rPr>
          <w:rFonts w:ascii="Book Antiqua" w:eastAsia="Book Antiqua" w:hAnsi="Book Antiqua" w:cs="Book Antiqua"/>
          <w:color w:val="000000"/>
        </w:rPr>
        <w:t>s</w:t>
      </w:r>
      <w:r w:rsidRPr="00B0534D">
        <w:rPr>
          <w:rFonts w:ascii="Book Antiqua" w:eastAsia="Book Antiqua" w:hAnsi="Book Antiqua" w:cs="Book Antiqua"/>
          <w:color w:val="000000"/>
        </w:rPr>
        <w:t xml:space="preserve"> (</w:t>
      </w:r>
      <w:r w:rsidR="00EF4B8C">
        <w:rPr>
          <w:rFonts w:ascii="Book Antiqua" w:eastAsia="Book Antiqua" w:hAnsi="Book Antiqua" w:cs="Book Antiqua"/>
          <w:color w:val="000000"/>
        </w:rPr>
        <w:t xml:space="preserve">decreased the </w:t>
      </w:r>
      <w:r w:rsidRPr="00B0534D">
        <w:rPr>
          <w:rFonts w:ascii="Book Antiqua" w:eastAsia="Book Antiqua" w:hAnsi="Book Antiqua" w:cs="Book Antiqua"/>
          <w:color w:val="000000"/>
        </w:rPr>
        <w:t xml:space="preserve">CS incidence) and </w:t>
      </w:r>
      <w:r w:rsidR="00015202" w:rsidRPr="00B0534D">
        <w:rPr>
          <w:rFonts w:ascii="Book Antiqua" w:eastAsia="Book Antiqua" w:hAnsi="Book Antiqua" w:cs="Book Antiqua"/>
          <w:color w:val="000000"/>
        </w:rPr>
        <w:t xml:space="preserve">their </w:t>
      </w:r>
      <w:r w:rsidRPr="00B0534D">
        <w:rPr>
          <w:rFonts w:ascii="Book Antiqua" w:eastAsia="Book Antiqua" w:hAnsi="Book Antiqua" w:cs="Book Antiqua"/>
          <w:color w:val="000000"/>
        </w:rPr>
        <w:t>neonate</w:t>
      </w:r>
      <w:r w:rsidR="00015202" w:rsidRPr="00B0534D">
        <w:rPr>
          <w:rFonts w:ascii="Book Antiqua" w:eastAsia="Book Antiqua" w:hAnsi="Book Antiqua" w:cs="Book Antiqua"/>
          <w:color w:val="000000"/>
        </w:rPr>
        <w:t>s</w:t>
      </w:r>
      <w:r w:rsidRPr="00B0534D">
        <w:rPr>
          <w:rFonts w:ascii="Book Antiqua" w:eastAsia="Book Antiqua" w:hAnsi="Book Antiqua" w:cs="Book Antiqua"/>
          <w:color w:val="000000"/>
        </w:rPr>
        <w:t xml:space="preserve"> (decreased hyperbilirubinemia and hospitalization risk). Vitamin D alone and its omega-3 fatty acid added form both reduced the newborn’s risk of hyperbilirubinemia and hospitalization. For these outcomes, co-supplementation of vitamin D and omega-3 fatty acids was superior to omega-3 fatty acids alone. Combining vitamin D with probiotics was effective in reducing the risk of newborn hyperbilirubinemia.</w:t>
      </w:r>
    </w:p>
    <w:p w14:paraId="37882777" w14:textId="77777777" w:rsidR="00C70A0A" w:rsidRPr="00B0534D" w:rsidRDefault="00C70A0A" w:rsidP="00BA2E63">
      <w:pPr>
        <w:spacing w:line="360" w:lineRule="auto"/>
        <w:jc w:val="both"/>
        <w:rPr>
          <w:rFonts w:ascii="Book Antiqua" w:eastAsia="Book Antiqua" w:hAnsi="Book Antiqua" w:cs="Book Antiqua"/>
          <w:i/>
          <w:iCs/>
          <w:color w:val="000000"/>
        </w:rPr>
      </w:pPr>
    </w:p>
    <w:p w14:paraId="7D5EC396"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iCs/>
          <w:color w:val="000000"/>
        </w:rPr>
        <w:t>Quality of evidence</w:t>
      </w:r>
    </w:p>
    <w:p w14:paraId="37825D02" w14:textId="2CD6177E"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 xml:space="preserve">Using the Grading of Recommendations Assessment, Development, and Evaluation </w:t>
      </w:r>
      <w:proofErr w:type="gramStart"/>
      <w:r w:rsidRPr="00B0534D">
        <w:rPr>
          <w:rFonts w:ascii="Book Antiqua" w:eastAsia="Book Antiqua" w:hAnsi="Book Antiqua" w:cs="Book Antiqua"/>
          <w:color w:val="000000"/>
        </w:rPr>
        <w:t>approach</w:t>
      </w:r>
      <w:r w:rsidR="004A5D9C" w:rsidRPr="00B0534D">
        <w:rPr>
          <w:rFonts w:ascii="Book Antiqua" w:eastAsia="Book Antiqua" w:hAnsi="Book Antiqua" w:cs="Book Antiqua"/>
          <w:color w:val="000000"/>
          <w:vertAlign w:val="superscript"/>
        </w:rPr>
        <w:t>[</w:t>
      </w:r>
      <w:proofErr w:type="gramEnd"/>
      <w:r w:rsidR="004A5D9C" w:rsidRPr="00B0534D">
        <w:rPr>
          <w:rFonts w:ascii="Book Antiqua" w:eastAsia="Book Antiqua" w:hAnsi="Book Antiqua" w:cs="Book Antiqua"/>
          <w:color w:val="000000"/>
          <w:vertAlign w:val="superscript"/>
        </w:rPr>
        <w:t>26]</w:t>
      </w:r>
      <w:r w:rsidRPr="00B0534D">
        <w:rPr>
          <w:rFonts w:ascii="Book Antiqua" w:eastAsia="Book Antiqua" w:hAnsi="Book Antiqua" w:cs="Book Antiqua"/>
          <w:color w:val="000000"/>
        </w:rPr>
        <w:t>, the NMA</w:t>
      </w:r>
      <w:r w:rsidR="0047029E" w:rsidRPr="00B0534D">
        <w:rPr>
          <w:rFonts w:ascii="Book Antiqua" w:eastAsia="Book Antiqua" w:hAnsi="Book Antiqua" w:cs="Book Antiqua"/>
          <w:color w:val="000000"/>
        </w:rPr>
        <w:t>-</w:t>
      </w:r>
      <w:r w:rsidRPr="00B0534D">
        <w:rPr>
          <w:rFonts w:ascii="Book Antiqua" w:eastAsia="Book Antiqua" w:hAnsi="Book Antiqua" w:cs="Book Antiqua"/>
          <w:color w:val="000000"/>
        </w:rPr>
        <w:t>generated evidence was double downgraded to low</w:t>
      </w:r>
      <w:r w:rsidR="0047029E"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 xml:space="preserve">quality. This decision stood on </w:t>
      </w:r>
      <w:r w:rsidR="0047029E" w:rsidRPr="00B0534D">
        <w:rPr>
          <w:rFonts w:ascii="Book Antiqua" w:eastAsia="Book Antiqua" w:hAnsi="Book Antiqua" w:cs="Book Antiqua"/>
          <w:color w:val="000000"/>
        </w:rPr>
        <w:t xml:space="preserve">the </w:t>
      </w:r>
      <w:r w:rsidRPr="00B0534D">
        <w:rPr>
          <w:rFonts w:ascii="Book Antiqua" w:eastAsia="Book Antiqua" w:hAnsi="Book Antiqua" w:cs="Book Antiqua"/>
          <w:color w:val="000000"/>
        </w:rPr>
        <w:t xml:space="preserve">fact that the statistically significant findings </w:t>
      </w:r>
      <w:r w:rsidR="0047029E" w:rsidRPr="00B0534D">
        <w:rPr>
          <w:rFonts w:ascii="Book Antiqua" w:eastAsia="Book Antiqua" w:hAnsi="Book Antiqua" w:cs="Book Antiqua"/>
          <w:color w:val="000000"/>
        </w:rPr>
        <w:t xml:space="preserve">were </w:t>
      </w:r>
      <w:r w:rsidRPr="00B0534D">
        <w:rPr>
          <w:rFonts w:ascii="Book Antiqua" w:eastAsia="Book Antiqua" w:hAnsi="Book Antiqua" w:cs="Book Antiqua"/>
          <w:color w:val="000000"/>
        </w:rPr>
        <w:t xml:space="preserve">unlikely to be generalizable as study participants </w:t>
      </w:r>
      <w:r w:rsidR="0047029E" w:rsidRPr="00B0534D">
        <w:rPr>
          <w:rFonts w:ascii="Book Antiqua" w:eastAsia="Book Antiqua" w:hAnsi="Book Antiqua" w:cs="Book Antiqua"/>
          <w:color w:val="000000"/>
        </w:rPr>
        <w:t>were mostly</w:t>
      </w:r>
      <w:r w:rsidRPr="00B0534D">
        <w:rPr>
          <w:rFonts w:ascii="Book Antiqua" w:eastAsia="Book Antiqua" w:hAnsi="Book Antiqua" w:cs="Book Antiqua"/>
          <w:color w:val="000000"/>
        </w:rPr>
        <w:t xml:space="preserve"> from Ira</w:t>
      </w:r>
      <w:r w:rsidR="0047029E" w:rsidRPr="00B0534D">
        <w:rPr>
          <w:rFonts w:ascii="Book Antiqua" w:eastAsia="Book Antiqua" w:hAnsi="Book Antiqua" w:cs="Book Antiqua"/>
          <w:color w:val="000000"/>
        </w:rPr>
        <w:t>n; thus,</w:t>
      </w:r>
      <w:r w:rsidRPr="00B0534D">
        <w:rPr>
          <w:rFonts w:ascii="Book Antiqua" w:eastAsia="Book Antiqua" w:hAnsi="Book Antiqua" w:cs="Book Antiqua"/>
          <w:color w:val="000000"/>
        </w:rPr>
        <w:t xml:space="preserve"> a fixed-effect model NMA was used for the categorical outcomes, and the trials had few unclear </w:t>
      </w:r>
      <w:proofErr w:type="spellStart"/>
      <w:r w:rsidR="0047029E" w:rsidRPr="00B0534D">
        <w:rPr>
          <w:rFonts w:ascii="Book Antiqua" w:eastAsia="Book Antiqua" w:hAnsi="Book Antiqua" w:cs="Book Antiqua"/>
          <w:color w:val="000000"/>
        </w:rPr>
        <w:t>RoB</w:t>
      </w:r>
      <w:proofErr w:type="spellEnd"/>
      <w:r w:rsidRPr="00B0534D">
        <w:rPr>
          <w:rFonts w:ascii="Book Antiqua" w:eastAsia="Book Antiqua" w:hAnsi="Book Antiqua" w:cs="Book Antiqua"/>
          <w:color w:val="000000"/>
        </w:rPr>
        <w:t xml:space="preserve"> components.</w:t>
      </w:r>
    </w:p>
    <w:p w14:paraId="1F36F7F6" w14:textId="77777777" w:rsidR="00041D1E" w:rsidRPr="00B0534D" w:rsidRDefault="00041D1E" w:rsidP="00BA2E63">
      <w:pPr>
        <w:spacing w:line="360" w:lineRule="auto"/>
        <w:jc w:val="both"/>
        <w:rPr>
          <w:rFonts w:ascii="Book Antiqua" w:eastAsia="Book Antiqua" w:hAnsi="Book Antiqua" w:cs="Book Antiqua"/>
          <w:i/>
          <w:iCs/>
          <w:color w:val="000000"/>
        </w:rPr>
      </w:pPr>
    </w:p>
    <w:p w14:paraId="1AD350DE"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iCs/>
          <w:color w:val="000000"/>
        </w:rPr>
        <w:t>Comparison with existing literature</w:t>
      </w:r>
    </w:p>
    <w:p w14:paraId="37D2067A" w14:textId="072F429C"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 xml:space="preserve">Regarding the prevalence of participant attrition, </w:t>
      </w:r>
      <w:r w:rsidR="0047029E" w:rsidRPr="00B0534D">
        <w:rPr>
          <w:rFonts w:ascii="Book Antiqua" w:eastAsia="Book Antiqua" w:hAnsi="Book Antiqua" w:cs="Book Antiqua"/>
          <w:color w:val="000000"/>
        </w:rPr>
        <w:t>to the best of our knowledge</w:t>
      </w:r>
      <w:r w:rsidRPr="00B0534D">
        <w:rPr>
          <w:rFonts w:ascii="Book Antiqua" w:eastAsia="Book Antiqua" w:hAnsi="Book Antiqua" w:cs="Book Antiqua"/>
          <w:color w:val="000000"/>
        </w:rPr>
        <w:t>, no literature is available to contrast with the findings of this review, perhaps due to its conceptual novelty. Concerning the perinatal outcomes, existing reviews suggested that vitamin D supplementation decrease</w:t>
      </w:r>
      <w:r w:rsidR="0047029E" w:rsidRPr="00B0534D">
        <w:rPr>
          <w:rFonts w:ascii="Book Antiqua" w:eastAsia="Book Antiqua" w:hAnsi="Book Antiqua" w:cs="Book Antiqua"/>
          <w:color w:val="000000"/>
        </w:rPr>
        <w:t>s</w:t>
      </w:r>
      <w:r w:rsidRPr="00B0534D">
        <w:rPr>
          <w:rFonts w:ascii="Book Antiqua" w:eastAsia="Book Antiqua" w:hAnsi="Book Antiqua" w:cs="Book Antiqua"/>
          <w:color w:val="000000"/>
        </w:rPr>
        <w:t xml:space="preserve"> the risk of CS, macrosomia, neonatal hyperbilirubinemia, and newborn </w:t>
      </w:r>
      <w:proofErr w:type="gramStart"/>
      <w:r w:rsidRPr="00B0534D">
        <w:rPr>
          <w:rFonts w:ascii="Book Antiqua" w:eastAsia="Book Antiqua" w:hAnsi="Book Antiqua" w:cs="Book Antiqua"/>
          <w:color w:val="000000"/>
        </w:rPr>
        <w:t>hospitalization</w:t>
      </w:r>
      <w:r w:rsidR="00BC707A" w:rsidRPr="00B0534D">
        <w:rPr>
          <w:rFonts w:ascii="Book Antiqua" w:eastAsia="Book Antiqua" w:hAnsi="Book Antiqua" w:cs="Book Antiqua"/>
          <w:color w:val="000000"/>
          <w:vertAlign w:val="superscript"/>
        </w:rPr>
        <w:t>[</w:t>
      </w:r>
      <w:proofErr w:type="gramEnd"/>
      <w:r w:rsidR="00BC707A" w:rsidRPr="00B0534D">
        <w:rPr>
          <w:rFonts w:ascii="Book Antiqua" w:eastAsia="Book Antiqua" w:hAnsi="Book Antiqua" w:cs="Book Antiqua"/>
          <w:color w:val="000000"/>
          <w:vertAlign w:val="superscript"/>
        </w:rPr>
        <w:t>8,39]</w:t>
      </w:r>
      <w:r w:rsidRPr="00B0534D">
        <w:rPr>
          <w:rFonts w:ascii="Book Antiqua" w:eastAsia="Book Antiqua" w:hAnsi="Book Antiqua" w:cs="Book Antiqua"/>
          <w:color w:val="000000"/>
        </w:rPr>
        <w:t xml:space="preserve">. However, unlike this paper’s findings, these </w:t>
      </w:r>
      <w:proofErr w:type="gramStart"/>
      <w:r w:rsidRPr="00B0534D">
        <w:rPr>
          <w:rFonts w:ascii="Book Antiqua" w:eastAsia="Book Antiqua" w:hAnsi="Book Antiqua" w:cs="Book Antiqua"/>
          <w:color w:val="000000"/>
        </w:rPr>
        <w:t>reviews</w:t>
      </w:r>
      <w:r w:rsidRPr="00B0534D">
        <w:rPr>
          <w:rFonts w:ascii="Book Antiqua" w:eastAsia="Book Antiqua" w:hAnsi="Book Antiqua" w:cs="Book Antiqua"/>
          <w:color w:val="000000"/>
          <w:vertAlign w:val="superscript"/>
        </w:rPr>
        <w:t>[</w:t>
      </w:r>
      <w:proofErr w:type="gramEnd"/>
      <w:r w:rsidRPr="00B0534D">
        <w:rPr>
          <w:rFonts w:ascii="Book Antiqua" w:eastAsia="Book Antiqua" w:hAnsi="Book Antiqua" w:cs="Book Antiqua"/>
          <w:color w:val="000000"/>
          <w:vertAlign w:val="superscript"/>
        </w:rPr>
        <w:t>8,39]</w:t>
      </w:r>
      <w:r w:rsidRPr="00B0534D">
        <w:rPr>
          <w:rFonts w:ascii="Book Antiqua" w:eastAsia="Book Antiqua" w:hAnsi="Book Antiqua" w:cs="Book Antiqua"/>
          <w:color w:val="000000"/>
        </w:rPr>
        <w:t xml:space="preserve"> did</w:t>
      </w:r>
      <w:r w:rsidR="0047029E"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n</w:t>
      </w:r>
      <w:r w:rsidR="0047029E" w:rsidRPr="00B0534D">
        <w:rPr>
          <w:rFonts w:ascii="Book Antiqua" w:eastAsia="Book Antiqua" w:hAnsi="Book Antiqua" w:cs="Book Antiqua"/>
          <w:color w:val="000000"/>
        </w:rPr>
        <w:t>o</w:t>
      </w:r>
      <w:r w:rsidRPr="00B0534D">
        <w:rPr>
          <w:rFonts w:ascii="Book Antiqua" w:eastAsia="Book Antiqua" w:hAnsi="Book Antiqua" w:cs="Book Antiqua"/>
          <w:color w:val="000000"/>
        </w:rPr>
        <w:t xml:space="preserve">t </w:t>
      </w:r>
      <w:r w:rsidR="0047029E" w:rsidRPr="00B0534D">
        <w:rPr>
          <w:rFonts w:ascii="Book Antiqua" w:eastAsia="Book Antiqua" w:hAnsi="Book Antiqua" w:cs="Book Antiqua"/>
          <w:color w:val="000000"/>
        </w:rPr>
        <w:t xml:space="preserve">sort out </w:t>
      </w:r>
      <w:r w:rsidRPr="00B0534D">
        <w:rPr>
          <w:rFonts w:ascii="Book Antiqua" w:eastAsia="Book Antiqua" w:hAnsi="Book Antiqua" w:cs="Book Antiqua"/>
          <w:color w:val="000000"/>
        </w:rPr>
        <w:t>how perinatal outcomes vary across vitamin D, its co-supplemented forms, and other (non-vitamin D) supplements tested in these trials.</w:t>
      </w:r>
    </w:p>
    <w:p w14:paraId="0F4F4825" w14:textId="77777777" w:rsidR="00CF4843" w:rsidRPr="00B0534D" w:rsidRDefault="00CF4843" w:rsidP="00BA2E63">
      <w:pPr>
        <w:spacing w:line="360" w:lineRule="auto"/>
        <w:jc w:val="both"/>
        <w:rPr>
          <w:rFonts w:ascii="Book Antiqua" w:eastAsia="Book Antiqua" w:hAnsi="Book Antiqua" w:cs="Book Antiqua"/>
          <w:i/>
          <w:iCs/>
          <w:color w:val="000000"/>
        </w:rPr>
      </w:pPr>
    </w:p>
    <w:p w14:paraId="6F8F7467"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iCs/>
          <w:color w:val="000000"/>
        </w:rPr>
        <w:t>Strengths and weaknesses</w:t>
      </w:r>
    </w:p>
    <w:p w14:paraId="6D717FC3" w14:textId="111A8CD8"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 xml:space="preserve">The key strength of this review is its incorporation of RCTs only, the highest level of epidemiological evidence. The intransitivity risk in the NMA models is perhaps low due </w:t>
      </w:r>
      <w:r w:rsidRPr="00B0534D">
        <w:rPr>
          <w:rFonts w:ascii="Book Antiqua" w:eastAsia="Book Antiqua" w:hAnsi="Book Antiqua" w:cs="Book Antiqua"/>
          <w:color w:val="000000"/>
        </w:rPr>
        <w:lastRenderedPageBreak/>
        <w:t xml:space="preserve">to the exclusion of the trial at a high </w:t>
      </w:r>
      <w:proofErr w:type="spellStart"/>
      <w:r w:rsidR="00CD733F" w:rsidRPr="00B0534D">
        <w:rPr>
          <w:rFonts w:ascii="Book Antiqua" w:eastAsia="Book Antiqua" w:hAnsi="Book Antiqua" w:cs="Book Antiqua"/>
          <w:color w:val="000000"/>
        </w:rPr>
        <w:t>RoB</w:t>
      </w:r>
      <w:proofErr w:type="spellEnd"/>
      <w:r w:rsidRPr="00B0534D">
        <w:rPr>
          <w:rFonts w:ascii="Book Antiqua" w:eastAsia="Book Antiqua" w:hAnsi="Book Antiqua" w:cs="Book Antiqua"/>
          <w:color w:val="000000"/>
        </w:rPr>
        <w:t xml:space="preserve"> component. Furthermore, beyond reviewing post-randomization GDM patients' attrition burden from vitamin D</w:t>
      </w:r>
      <w:r w:rsidR="00923AB6" w:rsidRPr="00B0534D">
        <w:rPr>
          <w:rFonts w:ascii="Book Antiqua" w:eastAsia="Book Antiqua" w:hAnsi="Book Antiqua" w:cs="Book Antiqua"/>
          <w:color w:val="000000"/>
        </w:rPr>
        <w:t>-</w:t>
      </w:r>
      <w:r w:rsidRPr="00B0534D">
        <w:rPr>
          <w:rFonts w:ascii="Book Antiqua" w:eastAsia="Book Antiqua" w:hAnsi="Book Antiqua" w:cs="Book Antiqua"/>
          <w:color w:val="000000"/>
        </w:rPr>
        <w:t xml:space="preserve">supplemented trial arm/s and its risk, this is plausibly the first study that attempted to </w:t>
      </w:r>
      <w:r w:rsidR="0000569C">
        <w:rPr>
          <w:rFonts w:ascii="Book Antiqua" w:eastAsia="Book Antiqua" w:hAnsi="Book Antiqua" w:cs="Book Antiqua"/>
          <w:color w:val="000000"/>
        </w:rPr>
        <w:t xml:space="preserve">distinguish </w:t>
      </w:r>
      <w:r w:rsidR="0000569C" w:rsidRPr="00B0534D">
        <w:rPr>
          <w:rFonts w:ascii="Book Antiqua" w:eastAsia="Book Antiqua" w:hAnsi="Book Antiqua" w:cs="Book Antiqua"/>
          <w:color w:val="000000"/>
        </w:rPr>
        <w:t xml:space="preserve">the efficacy </w:t>
      </w:r>
      <w:r w:rsidR="0000569C">
        <w:rPr>
          <w:rFonts w:ascii="Book Antiqua" w:eastAsia="Book Antiqua" w:hAnsi="Book Antiqua" w:cs="Book Antiqua"/>
          <w:color w:val="000000"/>
        </w:rPr>
        <w:t xml:space="preserve">between </w:t>
      </w:r>
      <w:r w:rsidRPr="00B0534D">
        <w:rPr>
          <w:rFonts w:ascii="Book Antiqua" w:eastAsia="Book Antiqua" w:hAnsi="Book Antiqua" w:cs="Book Antiqua"/>
          <w:color w:val="000000"/>
        </w:rPr>
        <w:t>vitamin D and its co-supplemented forms in GDM patients.</w:t>
      </w:r>
    </w:p>
    <w:p w14:paraId="363F4EDB" w14:textId="033365AB" w:rsidR="00A77B3E" w:rsidRPr="00B0534D" w:rsidRDefault="006F529C" w:rsidP="0037054E">
      <w:pPr>
        <w:spacing w:line="360" w:lineRule="auto"/>
        <w:ind w:firstLineChars="112" w:firstLine="269"/>
        <w:jc w:val="both"/>
        <w:rPr>
          <w:rFonts w:ascii="Book Antiqua" w:hAnsi="Book Antiqua"/>
        </w:rPr>
      </w:pPr>
      <w:r w:rsidRPr="00B0534D">
        <w:rPr>
          <w:rFonts w:ascii="Book Antiqua" w:eastAsia="Book Antiqua" w:hAnsi="Book Antiqua" w:cs="Book Antiqua"/>
          <w:color w:val="000000"/>
        </w:rPr>
        <w:t>Despite these strengths, this study also ha</w:t>
      </w:r>
      <w:r w:rsidR="00923AB6" w:rsidRPr="00B0534D">
        <w:rPr>
          <w:rFonts w:ascii="Book Antiqua" w:eastAsia="Book Antiqua" w:hAnsi="Book Antiqua" w:cs="Book Antiqua"/>
          <w:color w:val="000000"/>
        </w:rPr>
        <w:t>d a</w:t>
      </w:r>
      <w:r w:rsidRPr="00B0534D">
        <w:rPr>
          <w:rFonts w:ascii="Book Antiqua" w:eastAsia="Book Antiqua" w:hAnsi="Book Antiqua" w:cs="Book Antiqua"/>
          <w:color w:val="000000"/>
        </w:rPr>
        <w:t xml:space="preserve"> few limitations. This review could</w:t>
      </w:r>
      <w:r w:rsidR="00923AB6"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n</w:t>
      </w:r>
      <w:r w:rsidR="00923AB6" w:rsidRPr="00B0534D">
        <w:rPr>
          <w:rFonts w:ascii="Book Antiqua" w:eastAsia="Book Antiqua" w:hAnsi="Book Antiqua" w:cs="Book Antiqua"/>
          <w:color w:val="000000"/>
        </w:rPr>
        <w:t>o</w:t>
      </w:r>
      <w:r w:rsidRPr="00B0534D">
        <w:rPr>
          <w:rFonts w:ascii="Book Antiqua" w:eastAsia="Book Antiqua" w:hAnsi="Book Antiqua" w:cs="Book Antiqua"/>
          <w:color w:val="000000"/>
        </w:rPr>
        <w:t xml:space="preserve">t incorporate non-English language publications (if any) as the review authors are competent in handling publications in the English language only. The anticipated generalizability of the evidence generated in this study </w:t>
      </w:r>
      <w:r w:rsidR="00923AB6" w:rsidRPr="00B0534D">
        <w:rPr>
          <w:rFonts w:ascii="Book Antiqua" w:eastAsia="Book Antiqua" w:hAnsi="Book Antiqua" w:cs="Book Antiqua"/>
          <w:color w:val="000000"/>
        </w:rPr>
        <w:t xml:space="preserve">was </w:t>
      </w:r>
      <w:r w:rsidRPr="00B0534D">
        <w:rPr>
          <w:rFonts w:ascii="Book Antiqua" w:eastAsia="Book Antiqua" w:hAnsi="Book Antiqua" w:cs="Book Antiqua"/>
          <w:color w:val="000000"/>
        </w:rPr>
        <w:t xml:space="preserve">low due to the homogenous nature of the study population. Although the prevalence meta-analysis estimate appeared weak due to its inclusion of a trial with a high </w:t>
      </w:r>
      <w:proofErr w:type="spellStart"/>
      <w:r w:rsidR="00CD733F" w:rsidRPr="00B0534D">
        <w:rPr>
          <w:rFonts w:ascii="Book Antiqua" w:eastAsia="Book Antiqua" w:hAnsi="Book Antiqua" w:cs="Book Antiqua"/>
          <w:color w:val="000000"/>
        </w:rPr>
        <w:t>RoB</w:t>
      </w:r>
      <w:proofErr w:type="spellEnd"/>
      <w:r w:rsidRPr="00B0534D">
        <w:rPr>
          <w:rFonts w:ascii="Book Antiqua" w:eastAsia="Book Antiqua" w:hAnsi="Book Antiqua" w:cs="Book Antiqua"/>
          <w:color w:val="000000"/>
        </w:rPr>
        <w:t xml:space="preserve"> component, the sensitivity analysis did</w:t>
      </w:r>
      <w:r w:rsidR="00923AB6"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n</w:t>
      </w:r>
      <w:r w:rsidR="00923AB6" w:rsidRPr="00B0534D">
        <w:rPr>
          <w:rFonts w:ascii="Book Antiqua" w:eastAsia="Book Antiqua" w:hAnsi="Book Antiqua" w:cs="Book Antiqua"/>
          <w:color w:val="000000"/>
        </w:rPr>
        <w:t>o</w:t>
      </w:r>
      <w:r w:rsidRPr="00B0534D">
        <w:rPr>
          <w:rFonts w:ascii="Book Antiqua" w:eastAsia="Book Antiqua" w:hAnsi="Book Antiqua" w:cs="Book Antiqua"/>
          <w:color w:val="000000"/>
        </w:rPr>
        <w:t>t observe any fluctuation upon excluding the trial from the model.</w:t>
      </w:r>
    </w:p>
    <w:p w14:paraId="35C0FA81" w14:textId="77777777" w:rsidR="00716D1A" w:rsidRPr="00B0534D" w:rsidRDefault="00716D1A" w:rsidP="00BA2E63">
      <w:pPr>
        <w:spacing w:line="360" w:lineRule="auto"/>
        <w:jc w:val="both"/>
        <w:rPr>
          <w:rFonts w:ascii="Book Antiqua" w:eastAsia="Book Antiqua" w:hAnsi="Book Antiqua" w:cs="Book Antiqua"/>
          <w:i/>
          <w:iCs/>
          <w:color w:val="000000"/>
        </w:rPr>
      </w:pPr>
    </w:p>
    <w:p w14:paraId="475703A0" w14:textId="77777777" w:rsidR="00A77B3E" w:rsidRPr="00B0534D" w:rsidRDefault="006F529C" w:rsidP="00BA2E63">
      <w:pPr>
        <w:spacing w:line="360" w:lineRule="auto"/>
        <w:jc w:val="both"/>
        <w:rPr>
          <w:rFonts w:ascii="Book Antiqua" w:hAnsi="Book Antiqua"/>
          <w:b/>
        </w:rPr>
      </w:pPr>
      <w:r w:rsidRPr="00B0534D">
        <w:rPr>
          <w:rFonts w:ascii="Book Antiqua" w:eastAsia="Book Antiqua" w:hAnsi="Book Antiqua" w:cs="Book Antiqua"/>
          <w:b/>
          <w:i/>
          <w:iCs/>
          <w:color w:val="000000"/>
        </w:rPr>
        <w:t>Implications</w:t>
      </w:r>
    </w:p>
    <w:p w14:paraId="7032E604" w14:textId="65D012C2"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The low prevalence of post-randomization attrition of GDM patients from the vitamin D</w:t>
      </w:r>
      <w:r w:rsidR="00923AB6" w:rsidRPr="00B0534D">
        <w:rPr>
          <w:rFonts w:ascii="Book Antiqua" w:eastAsia="Book Antiqua" w:hAnsi="Book Antiqua" w:cs="Book Antiqua"/>
          <w:color w:val="000000"/>
        </w:rPr>
        <w:t>-</w:t>
      </w:r>
      <w:r w:rsidRPr="00B0534D">
        <w:rPr>
          <w:rFonts w:ascii="Book Antiqua" w:eastAsia="Book Antiqua" w:hAnsi="Book Antiqua" w:cs="Book Antiqua"/>
          <w:color w:val="000000"/>
        </w:rPr>
        <w:t xml:space="preserve">supplemented intervention arms in RCTs suggests good adherence to the supplement and might encourage trialists across the globe to conduct identical efficacy trials. Given the substantial burden of vitamin D deficiency and insufficiency in Iranian pregnant </w:t>
      </w:r>
      <w:proofErr w:type="gramStart"/>
      <w:r w:rsidRPr="00B0534D">
        <w:rPr>
          <w:rFonts w:ascii="Book Antiqua" w:eastAsia="Book Antiqua" w:hAnsi="Book Antiqua" w:cs="Book Antiqua"/>
          <w:color w:val="000000"/>
        </w:rPr>
        <w:t>females</w:t>
      </w:r>
      <w:r w:rsidRPr="00B0534D">
        <w:rPr>
          <w:rFonts w:ascii="Book Antiqua" w:eastAsia="Book Antiqua" w:hAnsi="Book Antiqua" w:cs="Book Antiqua"/>
          <w:color w:val="000000"/>
          <w:vertAlign w:val="superscript"/>
        </w:rPr>
        <w:t>[</w:t>
      </w:r>
      <w:proofErr w:type="gramEnd"/>
      <w:r w:rsidRPr="00B0534D">
        <w:rPr>
          <w:rFonts w:ascii="Book Antiqua" w:eastAsia="Book Antiqua" w:hAnsi="Book Antiqua" w:cs="Book Antiqua"/>
          <w:color w:val="000000"/>
          <w:vertAlign w:val="superscript"/>
        </w:rPr>
        <w:t>40]</w:t>
      </w:r>
      <w:r w:rsidRPr="00B0534D">
        <w:rPr>
          <w:rFonts w:ascii="Book Antiqua" w:eastAsia="Book Antiqua" w:hAnsi="Book Antiqua" w:cs="Book Antiqua"/>
          <w:color w:val="000000"/>
        </w:rPr>
        <w:t xml:space="preserve"> </w:t>
      </w:r>
      <w:r w:rsidR="000E1664" w:rsidRPr="00B0534D">
        <w:rPr>
          <w:rFonts w:ascii="Book Antiqua" w:eastAsia="Book Antiqua" w:hAnsi="Book Antiqua" w:cs="Book Antiqua"/>
          <w:color w:val="000000"/>
        </w:rPr>
        <w:t>(</w:t>
      </w:r>
      <w:r w:rsidRPr="00B0534D">
        <w:rPr>
          <w:rFonts w:ascii="Book Antiqua" w:eastAsia="Book Antiqua" w:hAnsi="Book Antiqua" w:cs="Book Antiqua"/>
          <w:color w:val="000000"/>
        </w:rPr>
        <w:t>and most trials included in this review were from Iran</w:t>
      </w:r>
      <w:r w:rsidR="00334F17" w:rsidRPr="00B0534D">
        <w:rPr>
          <w:rFonts w:ascii="Book Antiqua" w:eastAsia="Book Antiqua" w:hAnsi="Book Antiqua" w:cs="Book Antiqua"/>
          <w:color w:val="000000"/>
        </w:rPr>
        <w:t>)</w:t>
      </w:r>
      <w:r w:rsidRPr="00B0534D">
        <w:rPr>
          <w:rFonts w:ascii="Book Antiqua" w:eastAsia="Book Antiqua" w:hAnsi="Book Antiqua" w:cs="Book Antiqua"/>
          <w:color w:val="000000"/>
        </w:rPr>
        <w:t>, from a public health point of view, this study's findings might help the local health authority in reviewing the scope of routine prenatal supplementation of vitamin D and its co-supplemented forms with calcium, omega-3 fatty acids, and probiotics in GDM patients.</w:t>
      </w:r>
    </w:p>
    <w:p w14:paraId="6BAF1FEF" w14:textId="77777777" w:rsidR="00A77B3E" w:rsidRPr="00B0534D" w:rsidRDefault="00A77B3E" w:rsidP="00BA2E63">
      <w:pPr>
        <w:spacing w:line="360" w:lineRule="auto"/>
        <w:jc w:val="both"/>
        <w:rPr>
          <w:rFonts w:ascii="Book Antiqua" w:hAnsi="Book Antiqua"/>
        </w:rPr>
      </w:pPr>
    </w:p>
    <w:p w14:paraId="38691706"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aps/>
          <w:color w:val="000000"/>
          <w:u w:val="single"/>
        </w:rPr>
        <w:t>CONCLUSION</w:t>
      </w:r>
    </w:p>
    <w:p w14:paraId="32A51D1E" w14:textId="31C75BD0" w:rsidR="00A77B3E" w:rsidRPr="00B0534D" w:rsidRDefault="00845443" w:rsidP="00BA2E63">
      <w:pPr>
        <w:spacing w:line="360" w:lineRule="auto"/>
        <w:jc w:val="both"/>
        <w:rPr>
          <w:rFonts w:ascii="Book Antiqua" w:hAnsi="Book Antiqua"/>
        </w:rPr>
      </w:pPr>
      <w:r w:rsidRPr="00B0534D">
        <w:rPr>
          <w:rFonts w:ascii="Book Antiqua" w:eastAsia="Book Antiqua" w:hAnsi="Book Antiqua" w:cs="Book Antiqua"/>
          <w:color w:val="000000"/>
        </w:rPr>
        <w:t>In RCTs testing the efficacy of vitamin D supplementation, the post-randomization attrition burden in vitamin D</w:t>
      </w:r>
      <w:r w:rsidR="00923AB6" w:rsidRPr="00B0534D">
        <w:rPr>
          <w:rFonts w:ascii="Book Antiqua" w:eastAsia="Book Antiqua" w:hAnsi="Book Antiqua" w:cs="Book Antiqua"/>
          <w:color w:val="000000"/>
        </w:rPr>
        <w:t>-</w:t>
      </w:r>
      <w:r w:rsidRPr="00B0534D">
        <w:rPr>
          <w:rFonts w:ascii="Book Antiqua" w:eastAsia="Book Antiqua" w:hAnsi="Book Antiqua" w:cs="Book Antiqua"/>
          <w:color w:val="000000"/>
        </w:rPr>
        <w:t>supplemented GDM patients was low.</w:t>
      </w:r>
      <w:r w:rsidRPr="00B0534D" w:rsidDel="00180863">
        <w:rPr>
          <w:rFonts w:ascii="Book Antiqua" w:eastAsia="Book Antiqua" w:hAnsi="Book Antiqua" w:cs="Book Antiqua"/>
          <w:color w:val="000000"/>
        </w:rPr>
        <w:t xml:space="preserve"> </w:t>
      </w:r>
      <w:r w:rsidR="006F529C" w:rsidRPr="00B0534D">
        <w:rPr>
          <w:rFonts w:ascii="Book Antiqua" w:eastAsia="Book Antiqua" w:hAnsi="Book Antiqua" w:cs="Book Antiqua"/>
          <w:color w:val="000000"/>
        </w:rPr>
        <w:t xml:space="preserve">Prenatal vitamin D and its co-supplemented form with calcium, omega-3 fatty acids, and </w:t>
      </w:r>
      <w:r w:rsidR="00F4448D" w:rsidRPr="00F4448D">
        <w:rPr>
          <w:rFonts w:ascii="Book Antiqua" w:eastAsia="Book Antiqua" w:hAnsi="Book Antiqua" w:cs="Book Antiqua"/>
          <w:color w:val="000000"/>
        </w:rPr>
        <w:t>probiotics</w:t>
      </w:r>
      <w:r w:rsidR="00F4448D" w:rsidRPr="00F4448D" w:rsidDel="00F4448D">
        <w:rPr>
          <w:rFonts w:ascii="Book Antiqua" w:eastAsia="Book Antiqua" w:hAnsi="Book Antiqua" w:cs="Book Antiqua"/>
          <w:color w:val="000000"/>
        </w:rPr>
        <w:t xml:space="preserve"> </w:t>
      </w:r>
      <w:r w:rsidR="006F529C" w:rsidRPr="00B0534D">
        <w:rPr>
          <w:rFonts w:ascii="Book Antiqua" w:eastAsia="Book Antiqua" w:hAnsi="Book Antiqua" w:cs="Book Antiqua"/>
          <w:color w:val="000000"/>
        </w:rPr>
        <w:t>each can curb certain perinatal complications' risks in GDM patients and their neonates.</w:t>
      </w:r>
    </w:p>
    <w:p w14:paraId="035ADCDF" w14:textId="77777777" w:rsidR="00A77B3E" w:rsidRPr="00B0534D" w:rsidRDefault="00A77B3E" w:rsidP="00BA2E63">
      <w:pPr>
        <w:spacing w:line="360" w:lineRule="auto"/>
        <w:jc w:val="both"/>
        <w:rPr>
          <w:rFonts w:ascii="Book Antiqua" w:hAnsi="Book Antiqua"/>
        </w:rPr>
      </w:pPr>
    </w:p>
    <w:p w14:paraId="4FD809BD"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aps/>
          <w:color w:val="000000"/>
          <w:u w:val="single"/>
        </w:rPr>
        <w:t>ARTICLE HIGHLIGHTS</w:t>
      </w:r>
    </w:p>
    <w:p w14:paraId="2DFA7060"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i/>
          <w:color w:val="000000"/>
        </w:rPr>
        <w:lastRenderedPageBreak/>
        <w:t>Research background</w:t>
      </w:r>
    </w:p>
    <w:p w14:paraId="7BB5EF1C"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The role of vitamin D in gestational diabetes mellitus (GDM) is not established. Several randomized controlled trials (RCT) have tested it.</w:t>
      </w:r>
    </w:p>
    <w:p w14:paraId="0DA2F604" w14:textId="77777777" w:rsidR="00A77B3E" w:rsidRPr="00B0534D" w:rsidRDefault="00A77B3E" w:rsidP="00BA2E63">
      <w:pPr>
        <w:spacing w:line="360" w:lineRule="auto"/>
        <w:jc w:val="both"/>
        <w:rPr>
          <w:rFonts w:ascii="Book Antiqua" w:hAnsi="Book Antiqua"/>
        </w:rPr>
      </w:pPr>
    </w:p>
    <w:p w14:paraId="3FC4C035"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i/>
          <w:color w:val="000000"/>
        </w:rPr>
        <w:t>Research motivation</w:t>
      </w:r>
    </w:p>
    <w:p w14:paraId="7A0E9967" w14:textId="3FB98949" w:rsidR="00A77B3E" w:rsidRPr="00B0534D" w:rsidRDefault="00B43959" w:rsidP="00BA2E63">
      <w:pPr>
        <w:spacing w:line="360" w:lineRule="auto"/>
        <w:jc w:val="both"/>
        <w:rPr>
          <w:rFonts w:ascii="Book Antiqua" w:hAnsi="Book Antiqua"/>
        </w:rPr>
      </w:pPr>
      <w:r w:rsidRPr="00B0534D">
        <w:rPr>
          <w:rFonts w:ascii="Book Antiqua" w:eastAsia="Book Antiqua" w:hAnsi="Book Antiqua" w:cs="Book Antiqua"/>
          <w:color w:val="000000"/>
        </w:rPr>
        <w:t>The</w:t>
      </w:r>
      <w:r w:rsidR="006F529C" w:rsidRPr="00B0534D">
        <w:rPr>
          <w:rFonts w:ascii="Book Antiqua" w:eastAsia="Book Antiqua" w:hAnsi="Book Antiqua" w:cs="Book Antiqua"/>
          <w:color w:val="000000"/>
        </w:rPr>
        <w:t xml:space="preserve"> burden and risk of participant attrition from vitamin D receiving treatment arm/s of these trials </w:t>
      </w:r>
      <w:r w:rsidRPr="00B0534D">
        <w:rPr>
          <w:rFonts w:ascii="Book Antiqua" w:eastAsia="Book Antiqua" w:hAnsi="Book Antiqua" w:cs="Book Antiqua"/>
          <w:color w:val="000000"/>
        </w:rPr>
        <w:t xml:space="preserve">are </w:t>
      </w:r>
      <w:r w:rsidR="006F529C" w:rsidRPr="00B0534D">
        <w:rPr>
          <w:rFonts w:ascii="Book Antiqua" w:eastAsia="Book Antiqua" w:hAnsi="Book Antiqua" w:cs="Book Antiqua"/>
          <w:color w:val="000000"/>
        </w:rPr>
        <w:t>unclear. Also, the effect of vitamin D and its co-supplemented forms and other supplements on the mother’s glycemic control and perinatal outcomes remains unclear.</w:t>
      </w:r>
    </w:p>
    <w:p w14:paraId="1D1FF0B1" w14:textId="77777777" w:rsidR="00A77B3E" w:rsidRPr="00B0534D" w:rsidRDefault="00A77B3E" w:rsidP="00BA2E63">
      <w:pPr>
        <w:spacing w:line="360" w:lineRule="auto"/>
        <w:jc w:val="both"/>
        <w:rPr>
          <w:rFonts w:ascii="Book Antiqua" w:hAnsi="Book Antiqua"/>
        </w:rPr>
      </w:pPr>
    </w:p>
    <w:p w14:paraId="6D617BE8"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i/>
          <w:color w:val="000000"/>
        </w:rPr>
        <w:t>Research objectives</w:t>
      </w:r>
    </w:p>
    <w:p w14:paraId="4FDB69AB" w14:textId="3198901C" w:rsidR="00A77B3E" w:rsidRPr="00B0534D" w:rsidRDefault="00B43959" w:rsidP="00BA2E63">
      <w:pPr>
        <w:spacing w:line="360" w:lineRule="auto"/>
        <w:jc w:val="both"/>
        <w:rPr>
          <w:rFonts w:ascii="Book Antiqua" w:hAnsi="Book Antiqua"/>
        </w:rPr>
      </w:pPr>
      <w:r w:rsidRPr="00B0534D">
        <w:rPr>
          <w:rFonts w:ascii="Book Antiqua" w:eastAsia="Book Antiqua" w:hAnsi="Book Antiqua" w:cs="Book Antiqua"/>
          <w:color w:val="000000"/>
        </w:rPr>
        <w:t>T</w:t>
      </w:r>
      <w:r w:rsidR="006F529C" w:rsidRPr="00B0534D">
        <w:rPr>
          <w:rFonts w:ascii="Book Antiqua" w:eastAsia="Book Antiqua" w:hAnsi="Book Antiqua" w:cs="Book Antiqua"/>
          <w:color w:val="000000"/>
        </w:rPr>
        <w:t>his study aim</w:t>
      </w:r>
      <w:r w:rsidRPr="00B0534D">
        <w:rPr>
          <w:rFonts w:ascii="Book Antiqua" w:eastAsia="Book Antiqua" w:hAnsi="Book Antiqua" w:cs="Book Antiqua"/>
          <w:color w:val="000000"/>
        </w:rPr>
        <w:t>ed</w:t>
      </w:r>
      <w:r w:rsidR="006F529C" w:rsidRPr="00B0534D">
        <w:rPr>
          <w:rFonts w:ascii="Book Antiqua" w:eastAsia="Book Antiqua" w:hAnsi="Book Antiqua" w:cs="Book Antiqua"/>
          <w:color w:val="000000"/>
        </w:rPr>
        <w:t xml:space="preserve"> to address these issues.</w:t>
      </w:r>
    </w:p>
    <w:p w14:paraId="2F719EA9" w14:textId="77777777" w:rsidR="00A77B3E" w:rsidRPr="00B0534D" w:rsidRDefault="00A77B3E" w:rsidP="00BA2E63">
      <w:pPr>
        <w:spacing w:line="360" w:lineRule="auto"/>
        <w:jc w:val="both"/>
        <w:rPr>
          <w:rFonts w:ascii="Book Antiqua" w:hAnsi="Book Antiqua"/>
        </w:rPr>
      </w:pPr>
    </w:p>
    <w:p w14:paraId="34E0958F"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i/>
          <w:color w:val="000000"/>
        </w:rPr>
        <w:t>Research methods</w:t>
      </w:r>
    </w:p>
    <w:p w14:paraId="26D65276"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Eligible clinical trials were retrieved by searching the PubMed, Embase, and Scopus databases. The burden and risk of participant attrition got determined by random-effect prevalence and pairwise meta-analysis, respectively. The effect of different nutritional supplements on the perinatal outcomes got estimated by fixed-effect network meta-analysis. All analysis ensued in Stata statistical software (v16).</w:t>
      </w:r>
    </w:p>
    <w:p w14:paraId="07264599" w14:textId="77777777" w:rsidR="00A77B3E" w:rsidRPr="00B0534D" w:rsidRDefault="00A77B3E" w:rsidP="00BA2E63">
      <w:pPr>
        <w:spacing w:line="360" w:lineRule="auto"/>
        <w:jc w:val="both"/>
        <w:rPr>
          <w:rFonts w:ascii="Book Antiqua" w:hAnsi="Book Antiqua"/>
        </w:rPr>
      </w:pPr>
    </w:p>
    <w:p w14:paraId="6248B20E"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i/>
          <w:color w:val="000000"/>
        </w:rPr>
        <w:t>Research results</w:t>
      </w:r>
    </w:p>
    <w:p w14:paraId="19E3BB20" w14:textId="7BAA768C"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The database search produced 13 RCTs conducted in Iran and China. The participant attrition from</w:t>
      </w:r>
      <w:r w:rsidR="002C4105">
        <w:rPr>
          <w:rFonts w:ascii="Book Antiqua" w:eastAsia="Book Antiqua" w:hAnsi="Book Antiqua" w:cs="Book Antiqua"/>
          <w:color w:val="000000"/>
        </w:rPr>
        <w:t xml:space="preserve"> vitamin D treated arms was 6% </w:t>
      </w:r>
      <w:r w:rsidR="002C4105" w:rsidRPr="00B0534D">
        <w:rPr>
          <w:rFonts w:ascii="Book Antiqua" w:eastAsia="Book Antiqua" w:hAnsi="Book Antiqua" w:cs="Book Antiqua"/>
          <w:color w:val="000000"/>
        </w:rPr>
        <w:t>[</w:t>
      </w:r>
      <w:r w:rsidRPr="00B0534D">
        <w:rPr>
          <w:rFonts w:ascii="Book Antiqua" w:eastAsia="Book Antiqua" w:hAnsi="Book Antiqua" w:cs="Book Antiqua"/>
          <w:color w:val="000000"/>
        </w:rPr>
        <w:t>95%</w:t>
      </w:r>
      <w:r w:rsidR="002C4105">
        <w:rPr>
          <w:rFonts w:ascii="Book Antiqua" w:eastAsia="Book Antiqua" w:hAnsi="Book Antiqua" w:cs="Book Antiqua"/>
          <w:color w:val="000000"/>
        </w:rPr>
        <w:t xml:space="preserve"> confidence interval </w:t>
      </w:r>
      <w:r w:rsidR="002C4105" w:rsidRPr="00B0534D">
        <w:rPr>
          <w:rFonts w:ascii="Book Antiqua" w:eastAsia="Book Antiqua" w:hAnsi="Book Antiqua" w:cs="Book Antiqua"/>
          <w:color w:val="000000"/>
        </w:rPr>
        <w:t>(</w:t>
      </w:r>
      <w:r w:rsidRPr="00B0534D">
        <w:rPr>
          <w:rFonts w:ascii="Book Antiqua" w:eastAsia="Book Antiqua" w:hAnsi="Book Antiqua" w:cs="Book Antiqua"/>
          <w:color w:val="000000"/>
        </w:rPr>
        <w:t>CI</w:t>
      </w:r>
      <w:r w:rsidR="002C4105" w:rsidRPr="00B0534D">
        <w:rPr>
          <w:rFonts w:ascii="Book Antiqua" w:eastAsia="Book Antiqua" w:hAnsi="Book Antiqua" w:cs="Book Antiqua"/>
          <w:color w:val="000000"/>
        </w:rPr>
        <w:t>)</w:t>
      </w:r>
      <w:r w:rsidRPr="00B0534D">
        <w:rPr>
          <w:rFonts w:ascii="Book Antiqua" w:eastAsia="Book Antiqua" w:hAnsi="Book Antiqua" w:cs="Book Antiqua"/>
          <w:color w:val="000000"/>
        </w:rPr>
        <w:t>: 0.03, 0.10</w:t>
      </w:r>
      <w:r w:rsidR="002C4105" w:rsidRPr="00B0534D">
        <w:rPr>
          <w:rFonts w:ascii="Book Antiqua" w:eastAsia="Book Antiqua" w:hAnsi="Book Antiqua" w:cs="Book Antiqua"/>
          <w:color w:val="000000"/>
        </w:rPr>
        <w:t>]</w:t>
      </w:r>
      <w:r w:rsidRPr="00B0534D">
        <w:rPr>
          <w:rFonts w:ascii="Book Antiqua" w:eastAsia="Book Antiqua" w:hAnsi="Book Antiqua" w:cs="Book Antiqua"/>
          <w:color w:val="000000"/>
        </w:rPr>
        <w:t>, and this risk did</w:t>
      </w:r>
      <w:r w:rsidR="00B43959"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n</w:t>
      </w:r>
      <w:r w:rsidR="00B43959" w:rsidRPr="00B0534D">
        <w:rPr>
          <w:rFonts w:ascii="Book Antiqua" w:eastAsia="Book Antiqua" w:hAnsi="Book Antiqua" w:cs="Book Antiqua"/>
          <w:color w:val="000000"/>
        </w:rPr>
        <w:t>o</w:t>
      </w:r>
      <w:r w:rsidRPr="00B0534D">
        <w:rPr>
          <w:rFonts w:ascii="Book Antiqua" w:eastAsia="Book Antiqua" w:hAnsi="Book Antiqua" w:cs="Book Antiqua"/>
          <w:color w:val="000000"/>
        </w:rPr>
        <w:t xml:space="preserve">t vary from its non-recipient arms. The cesarean section risk decreased with the combined supplementation of vitamin D and calcium </w:t>
      </w:r>
      <w:r w:rsidR="006239A9" w:rsidRPr="00B0534D">
        <w:rPr>
          <w:rFonts w:ascii="Book Antiqua" w:eastAsia="Book Antiqua" w:hAnsi="Book Antiqua" w:cs="Book Antiqua"/>
          <w:color w:val="000000"/>
        </w:rPr>
        <w:t>[</w:t>
      </w:r>
      <w:r w:rsidRPr="00B0534D">
        <w:rPr>
          <w:rFonts w:ascii="Book Antiqua" w:eastAsia="Book Antiqua" w:hAnsi="Book Antiqua" w:cs="Book Antiqua"/>
          <w:color w:val="000000"/>
        </w:rPr>
        <w:t xml:space="preserve">risk ratio </w:t>
      </w:r>
      <w:r w:rsidR="006239A9" w:rsidRPr="00B0534D">
        <w:rPr>
          <w:rFonts w:ascii="Book Antiqua" w:eastAsia="Book Antiqua" w:hAnsi="Book Antiqua" w:cs="Book Antiqua"/>
          <w:color w:val="000000"/>
        </w:rPr>
        <w:t>(</w:t>
      </w:r>
      <w:r w:rsidRPr="00B0534D">
        <w:rPr>
          <w:rFonts w:ascii="Book Antiqua" w:eastAsia="Book Antiqua" w:hAnsi="Book Antiqua" w:cs="Book Antiqua"/>
          <w:color w:val="000000"/>
        </w:rPr>
        <w:t>RR</w:t>
      </w:r>
      <w:r w:rsidR="006239A9" w:rsidRPr="00B0534D">
        <w:rPr>
          <w:rFonts w:ascii="Book Antiqua" w:eastAsia="Book Antiqua" w:hAnsi="Book Antiqua" w:cs="Book Antiqua"/>
          <w:color w:val="000000"/>
        </w:rPr>
        <w:t>)</w:t>
      </w:r>
      <w:r w:rsidRPr="00B0534D">
        <w:rPr>
          <w:rFonts w:ascii="Book Antiqua" w:eastAsia="Book Antiqua" w:hAnsi="Book Antiqua" w:cs="Book Antiqua"/>
          <w:color w:val="000000"/>
        </w:rPr>
        <w:t>: 0.37; 95%CI: 0.18, 0.74</w:t>
      </w:r>
      <w:r w:rsidR="006239A9" w:rsidRPr="00B0534D">
        <w:rPr>
          <w:rFonts w:ascii="Book Antiqua" w:eastAsia="Book Antiqua" w:hAnsi="Book Antiqua" w:cs="Book Antiqua"/>
          <w:color w:val="000000"/>
        </w:rPr>
        <w:t>]</w:t>
      </w:r>
      <w:r w:rsidRPr="00B0534D">
        <w:rPr>
          <w:rFonts w:ascii="Book Antiqua" w:eastAsia="Book Antiqua" w:hAnsi="Book Antiqua" w:cs="Book Antiqua"/>
          <w:color w:val="000000"/>
        </w:rPr>
        <w:t xml:space="preserve">. The vitamin D alone and its co-supplemented forms with calcium and omega-3 fatty acids decreased the risk of newborn- hyperbilirubinemia or hospitalization. The probiotics co-supplemented form of vitamin D decreased newborn </w:t>
      </w:r>
      <w:r w:rsidRPr="00B0534D">
        <w:rPr>
          <w:rFonts w:ascii="Book Antiqua" w:eastAsia="Book Antiqua" w:hAnsi="Book Antiqua" w:cs="Book Antiqua"/>
          <w:color w:val="000000"/>
        </w:rPr>
        <w:lastRenderedPageBreak/>
        <w:t>hyperbilirubinemia risk (RR: 0.28; 95%CI: 0.09, 0.91). The fasting plasma glucose levels didn’t vary across the compared interventions.</w:t>
      </w:r>
    </w:p>
    <w:p w14:paraId="508E6DA7" w14:textId="77777777" w:rsidR="00A77B3E" w:rsidRPr="00B0534D" w:rsidRDefault="00A77B3E" w:rsidP="00BA2E63">
      <w:pPr>
        <w:spacing w:line="360" w:lineRule="auto"/>
        <w:jc w:val="both"/>
        <w:rPr>
          <w:rFonts w:ascii="Book Antiqua" w:hAnsi="Book Antiqua"/>
        </w:rPr>
      </w:pPr>
    </w:p>
    <w:p w14:paraId="03116DE6"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i/>
          <w:color w:val="000000"/>
        </w:rPr>
        <w:t>Research conclusions</w:t>
      </w:r>
    </w:p>
    <w:p w14:paraId="4EB1B5F1"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 xml:space="preserve">This study suggests that vitamin D </w:t>
      </w:r>
      <w:r w:rsidR="00201756" w:rsidRPr="00B0534D">
        <w:rPr>
          <w:rFonts w:ascii="Book Antiqua" w:eastAsia="Book Antiqua" w:hAnsi="Book Antiqua" w:cs="Book Antiqua"/>
          <w:color w:val="000000"/>
        </w:rPr>
        <w:t xml:space="preserve">supplementation </w:t>
      </w:r>
      <w:r w:rsidRPr="00B0534D">
        <w:rPr>
          <w:rFonts w:ascii="Book Antiqua" w:eastAsia="Book Antiqua" w:hAnsi="Book Antiqua" w:cs="Book Antiqua"/>
          <w:color w:val="000000"/>
        </w:rPr>
        <w:t>is a relatively well-tolerated intervention in GDM patients resulting in relatively low participant attrition from RCTs testing it. Also, this study suggests that some nutritional supplements can be beneficial in reducing perinatal outcomes.</w:t>
      </w:r>
    </w:p>
    <w:p w14:paraId="129DD0E6" w14:textId="77777777" w:rsidR="00A77B3E" w:rsidRPr="00B0534D" w:rsidRDefault="00A77B3E" w:rsidP="00BA2E63">
      <w:pPr>
        <w:spacing w:line="360" w:lineRule="auto"/>
        <w:jc w:val="both"/>
        <w:rPr>
          <w:rFonts w:ascii="Book Antiqua" w:hAnsi="Book Antiqua"/>
        </w:rPr>
      </w:pPr>
    </w:p>
    <w:p w14:paraId="4B63B2B7"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i/>
          <w:color w:val="000000"/>
        </w:rPr>
        <w:t>Research perspectives</w:t>
      </w:r>
    </w:p>
    <w:p w14:paraId="4ACBE1EF" w14:textId="77858D0B"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Given the low burden of participant attrition from the vitamin</w:t>
      </w:r>
      <w:r w:rsidR="00B43959" w:rsidRPr="00B0534D">
        <w:rPr>
          <w:rFonts w:ascii="Book Antiqua" w:eastAsia="Book Antiqua" w:hAnsi="Book Antiqua" w:cs="Book Antiqua"/>
          <w:color w:val="000000"/>
        </w:rPr>
        <w:t>-</w:t>
      </w:r>
      <w:r w:rsidRPr="00B0534D">
        <w:rPr>
          <w:rFonts w:ascii="Book Antiqua" w:eastAsia="Book Antiqua" w:hAnsi="Book Antiqua" w:cs="Book Antiqua"/>
          <w:color w:val="000000"/>
        </w:rPr>
        <w:t>supplemented arms of RCTs, future trialists may find the conduct of RCTs with a larger sample size reasonable to produce rigorous results.</w:t>
      </w:r>
    </w:p>
    <w:p w14:paraId="0AA7644C" w14:textId="77777777" w:rsidR="00A77B3E" w:rsidRPr="00B0534D" w:rsidRDefault="00A77B3E" w:rsidP="00BA2E63">
      <w:pPr>
        <w:spacing w:line="360" w:lineRule="auto"/>
        <w:jc w:val="both"/>
        <w:rPr>
          <w:rFonts w:ascii="Book Antiqua" w:hAnsi="Book Antiqua"/>
        </w:rPr>
      </w:pPr>
    </w:p>
    <w:p w14:paraId="52BF5C40"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olor w:val="000000"/>
        </w:rPr>
        <w:t>REFERENCES</w:t>
      </w:r>
    </w:p>
    <w:p w14:paraId="1242D646"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1 </w:t>
      </w:r>
      <w:r w:rsidRPr="00B0534D">
        <w:rPr>
          <w:rFonts w:ascii="Book Antiqua" w:hAnsi="Book Antiqua"/>
          <w:b/>
          <w:bCs/>
        </w:rPr>
        <w:t>Cundy T</w:t>
      </w:r>
      <w:r w:rsidRPr="00B0534D">
        <w:rPr>
          <w:rFonts w:ascii="Book Antiqua" w:hAnsi="Book Antiqua"/>
        </w:rPr>
        <w:t xml:space="preserve">, Ackermann E, Ryan EA. Gestational diabetes: new criteria may triple the prevalence but effect on outcomes is unclear. </w:t>
      </w:r>
      <w:r w:rsidRPr="00B0534D">
        <w:rPr>
          <w:rFonts w:ascii="Book Antiqua" w:hAnsi="Book Antiqua"/>
          <w:i/>
          <w:iCs/>
        </w:rPr>
        <w:t>BMJ</w:t>
      </w:r>
      <w:r w:rsidRPr="00B0534D">
        <w:rPr>
          <w:rFonts w:ascii="Book Antiqua" w:hAnsi="Book Antiqua"/>
        </w:rPr>
        <w:t xml:space="preserve"> 2014; </w:t>
      </w:r>
      <w:r w:rsidRPr="00B0534D">
        <w:rPr>
          <w:rFonts w:ascii="Book Antiqua" w:hAnsi="Book Antiqua"/>
          <w:b/>
          <w:bCs/>
        </w:rPr>
        <w:t>348</w:t>
      </w:r>
      <w:r w:rsidRPr="00B0534D">
        <w:rPr>
          <w:rFonts w:ascii="Book Antiqua" w:hAnsi="Book Antiqua"/>
        </w:rPr>
        <w:t>: g1567 [PMID: 24618099 DOI: 10.1136/</w:t>
      </w:r>
      <w:proofErr w:type="gramStart"/>
      <w:r w:rsidRPr="00B0534D">
        <w:rPr>
          <w:rFonts w:ascii="Book Antiqua" w:hAnsi="Book Antiqua"/>
        </w:rPr>
        <w:t>bmj.g</w:t>
      </w:r>
      <w:proofErr w:type="gramEnd"/>
      <w:r w:rsidRPr="00B0534D">
        <w:rPr>
          <w:rFonts w:ascii="Book Antiqua" w:hAnsi="Book Antiqua"/>
        </w:rPr>
        <w:t>1567]</w:t>
      </w:r>
    </w:p>
    <w:p w14:paraId="2922F8CC"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2 Committee on Practice Bulletins—Obstetrics. ACOG Practice Bulletin No. 190: Gestational Diabetes Mellitus. </w:t>
      </w:r>
      <w:proofErr w:type="spellStart"/>
      <w:r w:rsidRPr="00B0534D">
        <w:rPr>
          <w:rFonts w:ascii="Book Antiqua" w:hAnsi="Book Antiqua"/>
        </w:rPr>
        <w:t>Obstet</w:t>
      </w:r>
      <w:proofErr w:type="spellEnd"/>
      <w:r w:rsidRPr="00B0534D">
        <w:rPr>
          <w:rFonts w:ascii="Book Antiqua" w:hAnsi="Book Antiqua"/>
        </w:rPr>
        <w:t xml:space="preserve"> </w:t>
      </w:r>
      <w:proofErr w:type="spellStart"/>
      <w:r w:rsidRPr="00B0534D">
        <w:rPr>
          <w:rFonts w:ascii="Book Antiqua" w:hAnsi="Book Antiqua"/>
        </w:rPr>
        <w:t>Gynecol</w:t>
      </w:r>
      <w:proofErr w:type="spellEnd"/>
      <w:r w:rsidRPr="00B0534D">
        <w:rPr>
          <w:rFonts w:ascii="Book Antiqua" w:hAnsi="Book Antiqua"/>
        </w:rPr>
        <w:t xml:space="preserve"> 2018; </w:t>
      </w:r>
      <w:r w:rsidRPr="00B0534D">
        <w:rPr>
          <w:rFonts w:ascii="Book Antiqua" w:hAnsi="Book Antiqua"/>
          <w:b/>
        </w:rPr>
        <w:t>131:</w:t>
      </w:r>
      <w:r w:rsidRPr="00B0534D">
        <w:rPr>
          <w:rFonts w:ascii="Book Antiqua" w:hAnsi="Book Antiqua"/>
        </w:rPr>
        <w:t xml:space="preserve"> e49–64. Available from: http://www.ncbi.nlm.nih.gov/pubmed/29370047</w:t>
      </w:r>
    </w:p>
    <w:p w14:paraId="3DAF7AE2"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3 </w:t>
      </w:r>
      <w:r w:rsidRPr="00B0534D">
        <w:rPr>
          <w:rFonts w:ascii="Book Antiqua" w:hAnsi="Book Antiqua"/>
          <w:b/>
          <w:bCs/>
        </w:rPr>
        <w:t>Hartling L</w:t>
      </w:r>
      <w:r w:rsidRPr="00B0534D">
        <w:rPr>
          <w:rFonts w:ascii="Book Antiqua" w:hAnsi="Book Antiqua"/>
        </w:rPr>
        <w:t xml:space="preserve">, Dryden DM, Guthrie A, Muise M, </w:t>
      </w:r>
      <w:proofErr w:type="spellStart"/>
      <w:r w:rsidRPr="00B0534D">
        <w:rPr>
          <w:rFonts w:ascii="Book Antiqua" w:hAnsi="Book Antiqua"/>
        </w:rPr>
        <w:t>Vandermeer</w:t>
      </w:r>
      <w:proofErr w:type="spellEnd"/>
      <w:r w:rsidRPr="00B0534D">
        <w:rPr>
          <w:rFonts w:ascii="Book Antiqua" w:hAnsi="Book Antiqua"/>
        </w:rPr>
        <w:t xml:space="preserve"> B, Donovan L. Benefits and harms of treating gestational diabetes mellitus: a systematic review and meta-analysis for the U.S. Preventive Services Task Force and the National Institutes of Health Office of Medical Applications of Research. </w:t>
      </w:r>
      <w:r w:rsidRPr="00B0534D">
        <w:rPr>
          <w:rFonts w:ascii="Book Antiqua" w:hAnsi="Book Antiqua"/>
          <w:i/>
          <w:iCs/>
        </w:rPr>
        <w:t>Ann Intern Med</w:t>
      </w:r>
      <w:r w:rsidRPr="00B0534D">
        <w:rPr>
          <w:rFonts w:ascii="Book Antiqua" w:hAnsi="Book Antiqua"/>
        </w:rPr>
        <w:t xml:space="preserve"> 2013; </w:t>
      </w:r>
      <w:r w:rsidRPr="00B0534D">
        <w:rPr>
          <w:rFonts w:ascii="Book Antiqua" w:hAnsi="Book Antiqua"/>
          <w:b/>
          <w:bCs/>
        </w:rPr>
        <w:t>159</w:t>
      </w:r>
      <w:r w:rsidRPr="00B0534D">
        <w:rPr>
          <w:rFonts w:ascii="Book Antiqua" w:hAnsi="Book Antiqua"/>
        </w:rPr>
        <w:t>: 123-129 [PMID: 23712381 DOI: 10.7326/0003-4819-159-2-201307160-00661]</w:t>
      </w:r>
    </w:p>
    <w:p w14:paraId="100A029A"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4 </w:t>
      </w:r>
      <w:r w:rsidRPr="00B0534D">
        <w:rPr>
          <w:rFonts w:ascii="Book Antiqua" w:hAnsi="Book Antiqua"/>
          <w:b/>
          <w:bCs/>
        </w:rPr>
        <w:t>Lu M</w:t>
      </w:r>
      <w:r w:rsidRPr="00B0534D">
        <w:rPr>
          <w:rFonts w:ascii="Book Antiqua" w:hAnsi="Book Antiqua"/>
        </w:rPr>
        <w:t xml:space="preserve">, Xu Y, </w:t>
      </w:r>
      <w:proofErr w:type="spellStart"/>
      <w:r w:rsidRPr="00B0534D">
        <w:rPr>
          <w:rFonts w:ascii="Book Antiqua" w:hAnsi="Book Antiqua"/>
        </w:rPr>
        <w:t>Lv</w:t>
      </w:r>
      <w:proofErr w:type="spellEnd"/>
      <w:r w:rsidRPr="00B0534D">
        <w:rPr>
          <w:rFonts w:ascii="Book Antiqua" w:hAnsi="Book Antiqua"/>
        </w:rPr>
        <w:t xml:space="preserve"> L, Zhang M. Association between vitamin D status and the risk of gestational diabetes mellitus: a meta-analysis. </w:t>
      </w:r>
      <w:r w:rsidRPr="00B0534D">
        <w:rPr>
          <w:rFonts w:ascii="Book Antiqua" w:hAnsi="Book Antiqua"/>
          <w:i/>
          <w:iCs/>
        </w:rPr>
        <w:t xml:space="preserve">Arch </w:t>
      </w:r>
      <w:proofErr w:type="spellStart"/>
      <w:r w:rsidRPr="00B0534D">
        <w:rPr>
          <w:rFonts w:ascii="Book Antiqua" w:hAnsi="Book Antiqua"/>
          <w:i/>
          <w:iCs/>
        </w:rPr>
        <w:t>Gynecol</w:t>
      </w:r>
      <w:proofErr w:type="spellEnd"/>
      <w:r w:rsidRPr="00B0534D">
        <w:rPr>
          <w:rFonts w:ascii="Book Antiqua" w:hAnsi="Book Antiqua"/>
          <w:i/>
          <w:iCs/>
        </w:rPr>
        <w:t xml:space="preserve"> </w:t>
      </w:r>
      <w:proofErr w:type="spellStart"/>
      <w:r w:rsidRPr="00B0534D">
        <w:rPr>
          <w:rFonts w:ascii="Book Antiqua" w:hAnsi="Book Antiqua"/>
          <w:i/>
          <w:iCs/>
        </w:rPr>
        <w:t>Obstet</w:t>
      </w:r>
      <w:proofErr w:type="spellEnd"/>
      <w:r w:rsidRPr="00B0534D">
        <w:rPr>
          <w:rFonts w:ascii="Book Antiqua" w:hAnsi="Book Antiqua"/>
        </w:rPr>
        <w:t xml:space="preserve"> 2016; </w:t>
      </w:r>
      <w:r w:rsidRPr="00B0534D">
        <w:rPr>
          <w:rFonts w:ascii="Book Antiqua" w:hAnsi="Book Antiqua"/>
          <w:b/>
          <w:bCs/>
        </w:rPr>
        <w:t>293</w:t>
      </w:r>
      <w:r w:rsidRPr="00B0534D">
        <w:rPr>
          <w:rFonts w:ascii="Book Antiqua" w:hAnsi="Book Antiqua"/>
        </w:rPr>
        <w:t>: 959-966 [PMID: 26825733 DOI: 10.1007/s00404-016-4010-4]</w:t>
      </w:r>
    </w:p>
    <w:p w14:paraId="6B1280E5" w14:textId="77777777" w:rsidR="00302602" w:rsidRPr="00B0534D" w:rsidRDefault="00302602" w:rsidP="00BA2E63">
      <w:pPr>
        <w:spacing w:line="360" w:lineRule="auto"/>
        <w:jc w:val="both"/>
        <w:rPr>
          <w:rFonts w:ascii="Book Antiqua" w:hAnsi="Book Antiqua"/>
        </w:rPr>
      </w:pPr>
      <w:r w:rsidRPr="00B0534D">
        <w:rPr>
          <w:rFonts w:ascii="Book Antiqua" w:hAnsi="Book Antiqua"/>
        </w:rPr>
        <w:lastRenderedPageBreak/>
        <w:t xml:space="preserve">5 </w:t>
      </w:r>
      <w:proofErr w:type="spellStart"/>
      <w:r w:rsidRPr="00B0534D">
        <w:rPr>
          <w:rFonts w:ascii="Book Antiqua" w:hAnsi="Book Antiqua"/>
          <w:b/>
          <w:bCs/>
        </w:rPr>
        <w:t>Saha</w:t>
      </w:r>
      <w:proofErr w:type="spellEnd"/>
      <w:r w:rsidRPr="00B0534D">
        <w:rPr>
          <w:rFonts w:ascii="Book Antiqua" w:hAnsi="Book Antiqua"/>
          <w:b/>
          <w:bCs/>
        </w:rPr>
        <w:t xml:space="preserve"> S</w:t>
      </w:r>
      <w:r w:rsidRPr="00B0534D">
        <w:rPr>
          <w:rFonts w:ascii="Book Antiqua" w:hAnsi="Book Antiqua"/>
        </w:rPr>
        <w:t xml:space="preserve">, </w:t>
      </w:r>
      <w:proofErr w:type="spellStart"/>
      <w:r w:rsidRPr="00B0534D">
        <w:rPr>
          <w:rFonts w:ascii="Book Antiqua" w:hAnsi="Book Antiqua"/>
        </w:rPr>
        <w:t>Saha</w:t>
      </w:r>
      <w:proofErr w:type="spellEnd"/>
      <w:r w:rsidRPr="00B0534D">
        <w:rPr>
          <w:rFonts w:ascii="Book Antiqua" w:hAnsi="Book Antiqua"/>
        </w:rPr>
        <w:t xml:space="preserve"> S. Changes in anthropometric and blood 25-hydroxyvitamin D measurements in antenatal vitamin supplemented gestational diabetes mellitus patients: a systematic review and meta-analysis of randomized controlled trials. </w:t>
      </w:r>
      <w:r w:rsidRPr="00B0534D">
        <w:rPr>
          <w:rFonts w:ascii="Book Antiqua" w:hAnsi="Book Antiqua"/>
          <w:i/>
          <w:iCs/>
        </w:rPr>
        <w:t xml:space="preserve">J Turk Ger </w:t>
      </w:r>
      <w:proofErr w:type="spellStart"/>
      <w:r w:rsidRPr="00B0534D">
        <w:rPr>
          <w:rFonts w:ascii="Book Antiqua" w:hAnsi="Book Antiqua"/>
          <w:i/>
          <w:iCs/>
        </w:rPr>
        <w:t>Gynecol</w:t>
      </w:r>
      <w:proofErr w:type="spellEnd"/>
      <w:r w:rsidRPr="00B0534D">
        <w:rPr>
          <w:rFonts w:ascii="Book Antiqua" w:hAnsi="Book Antiqua"/>
          <w:i/>
          <w:iCs/>
        </w:rPr>
        <w:t xml:space="preserve"> Assoc</w:t>
      </w:r>
      <w:r w:rsidRPr="00B0534D">
        <w:rPr>
          <w:rFonts w:ascii="Book Antiqua" w:hAnsi="Book Antiqua"/>
        </w:rPr>
        <w:t xml:space="preserve"> 2021; </w:t>
      </w:r>
      <w:r w:rsidRPr="00B0534D">
        <w:rPr>
          <w:rFonts w:ascii="Book Antiqua" w:hAnsi="Book Antiqua"/>
          <w:b/>
          <w:bCs/>
        </w:rPr>
        <w:t>22</w:t>
      </w:r>
      <w:r w:rsidRPr="00B0534D">
        <w:rPr>
          <w:rFonts w:ascii="Book Antiqua" w:hAnsi="Book Antiqua"/>
        </w:rPr>
        <w:t>: 217-234 [PMID: 33663196 DOI: 10.4274/jtgga.galenos.2021.2020.0197]</w:t>
      </w:r>
    </w:p>
    <w:p w14:paraId="3FE7BED0"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6 </w:t>
      </w:r>
      <w:proofErr w:type="spellStart"/>
      <w:r w:rsidRPr="00B0534D">
        <w:rPr>
          <w:rFonts w:ascii="Book Antiqua" w:hAnsi="Book Antiqua"/>
          <w:b/>
          <w:bCs/>
        </w:rPr>
        <w:t>Mavridis</w:t>
      </w:r>
      <w:proofErr w:type="spellEnd"/>
      <w:r w:rsidRPr="00B0534D">
        <w:rPr>
          <w:rFonts w:ascii="Book Antiqua" w:hAnsi="Book Antiqua"/>
          <w:b/>
          <w:bCs/>
        </w:rPr>
        <w:t xml:space="preserve"> D</w:t>
      </w:r>
      <w:r w:rsidRPr="00B0534D">
        <w:rPr>
          <w:rFonts w:ascii="Book Antiqua" w:hAnsi="Book Antiqua"/>
        </w:rPr>
        <w:t xml:space="preserve">, White IR. Dealing with missing outcome data in meta-analysis. </w:t>
      </w:r>
      <w:r w:rsidRPr="00B0534D">
        <w:rPr>
          <w:rFonts w:ascii="Book Antiqua" w:hAnsi="Book Antiqua"/>
          <w:i/>
          <w:iCs/>
        </w:rPr>
        <w:t>Res Synth Methods</w:t>
      </w:r>
      <w:r w:rsidRPr="00B0534D">
        <w:rPr>
          <w:rFonts w:ascii="Book Antiqua" w:hAnsi="Book Antiqua"/>
        </w:rPr>
        <w:t xml:space="preserve"> 2020; </w:t>
      </w:r>
      <w:r w:rsidRPr="00B0534D">
        <w:rPr>
          <w:rFonts w:ascii="Book Antiqua" w:hAnsi="Book Antiqua"/>
          <w:b/>
          <w:bCs/>
        </w:rPr>
        <w:t>11</w:t>
      </w:r>
      <w:r w:rsidRPr="00B0534D">
        <w:rPr>
          <w:rFonts w:ascii="Book Antiqua" w:hAnsi="Book Antiqua"/>
        </w:rPr>
        <w:t>: 2-13 [PMID: 30991455 DOI: 10.1002/jrsm.1349]</w:t>
      </w:r>
    </w:p>
    <w:p w14:paraId="38900183"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7 </w:t>
      </w:r>
      <w:r w:rsidRPr="00B0534D">
        <w:rPr>
          <w:rFonts w:ascii="Book Antiqua" w:hAnsi="Book Antiqua"/>
          <w:b/>
          <w:bCs/>
        </w:rPr>
        <w:t>Akbari M</w:t>
      </w:r>
      <w:r w:rsidRPr="00B0534D">
        <w:rPr>
          <w:rFonts w:ascii="Book Antiqua" w:hAnsi="Book Antiqua"/>
        </w:rPr>
        <w:t xml:space="preserve">, </w:t>
      </w:r>
      <w:proofErr w:type="spellStart"/>
      <w:r w:rsidRPr="00B0534D">
        <w:rPr>
          <w:rFonts w:ascii="Book Antiqua" w:hAnsi="Book Antiqua"/>
        </w:rPr>
        <w:t>Moosazaheh</w:t>
      </w:r>
      <w:proofErr w:type="spellEnd"/>
      <w:r w:rsidRPr="00B0534D">
        <w:rPr>
          <w:rFonts w:ascii="Book Antiqua" w:hAnsi="Book Antiqua"/>
        </w:rPr>
        <w:t xml:space="preserve"> M, </w:t>
      </w:r>
      <w:proofErr w:type="spellStart"/>
      <w:r w:rsidRPr="00B0534D">
        <w:rPr>
          <w:rFonts w:ascii="Book Antiqua" w:hAnsi="Book Antiqua"/>
        </w:rPr>
        <w:t>Lankarani</w:t>
      </w:r>
      <w:proofErr w:type="spellEnd"/>
      <w:r w:rsidRPr="00B0534D">
        <w:rPr>
          <w:rFonts w:ascii="Book Antiqua" w:hAnsi="Book Antiqua"/>
        </w:rPr>
        <w:t xml:space="preserve"> KB, Tabrizi R, </w:t>
      </w:r>
      <w:proofErr w:type="spellStart"/>
      <w:r w:rsidRPr="00B0534D">
        <w:rPr>
          <w:rFonts w:ascii="Book Antiqua" w:hAnsi="Book Antiqua"/>
        </w:rPr>
        <w:t>Samimi</w:t>
      </w:r>
      <w:proofErr w:type="spellEnd"/>
      <w:r w:rsidRPr="00B0534D">
        <w:rPr>
          <w:rFonts w:ascii="Book Antiqua" w:hAnsi="Book Antiqua"/>
        </w:rPr>
        <w:t xml:space="preserve"> M, </w:t>
      </w:r>
      <w:proofErr w:type="spellStart"/>
      <w:r w:rsidRPr="00B0534D">
        <w:rPr>
          <w:rFonts w:ascii="Book Antiqua" w:hAnsi="Book Antiqua"/>
        </w:rPr>
        <w:t>Karamali</w:t>
      </w:r>
      <w:proofErr w:type="spellEnd"/>
      <w:r w:rsidRPr="00B0534D">
        <w:rPr>
          <w:rFonts w:ascii="Book Antiqua" w:hAnsi="Book Antiqua"/>
        </w:rPr>
        <w:t xml:space="preserve"> M, </w:t>
      </w:r>
      <w:proofErr w:type="spellStart"/>
      <w:r w:rsidRPr="00B0534D">
        <w:rPr>
          <w:rFonts w:ascii="Book Antiqua" w:hAnsi="Book Antiqua"/>
        </w:rPr>
        <w:t>Jamilian</w:t>
      </w:r>
      <w:proofErr w:type="spellEnd"/>
      <w:r w:rsidRPr="00B0534D">
        <w:rPr>
          <w:rFonts w:ascii="Book Antiqua" w:hAnsi="Book Antiqua"/>
        </w:rPr>
        <w:t xml:space="preserve"> M, </w:t>
      </w:r>
      <w:proofErr w:type="spellStart"/>
      <w:r w:rsidRPr="00B0534D">
        <w:rPr>
          <w:rFonts w:ascii="Book Antiqua" w:hAnsi="Book Antiqua"/>
        </w:rPr>
        <w:t>Kolahdooz</w:t>
      </w:r>
      <w:proofErr w:type="spellEnd"/>
      <w:r w:rsidRPr="00B0534D">
        <w:rPr>
          <w:rFonts w:ascii="Book Antiqua" w:hAnsi="Book Antiqua"/>
        </w:rPr>
        <w:t xml:space="preserve"> F, </w:t>
      </w:r>
      <w:proofErr w:type="spellStart"/>
      <w:r w:rsidRPr="00B0534D">
        <w:rPr>
          <w:rFonts w:ascii="Book Antiqua" w:hAnsi="Book Antiqua"/>
        </w:rPr>
        <w:t>Asemi</w:t>
      </w:r>
      <w:proofErr w:type="spellEnd"/>
      <w:r w:rsidRPr="00B0534D">
        <w:rPr>
          <w:rFonts w:ascii="Book Antiqua" w:hAnsi="Book Antiqua"/>
        </w:rPr>
        <w:t xml:space="preserve"> Z. The Effects of Vitamin D Supplementation on Glucose Metabolism and Lipid Profiles in Patients with Gestational Diabetes: A Systematic Review and Meta-Analysis of Randomized Controlled Trials. </w:t>
      </w:r>
      <w:proofErr w:type="spellStart"/>
      <w:r w:rsidRPr="00B0534D">
        <w:rPr>
          <w:rFonts w:ascii="Book Antiqua" w:hAnsi="Book Antiqua"/>
          <w:i/>
          <w:iCs/>
        </w:rPr>
        <w:t>Horm</w:t>
      </w:r>
      <w:proofErr w:type="spellEnd"/>
      <w:r w:rsidRPr="00B0534D">
        <w:rPr>
          <w:rFonts w:ascii="Book Antiqua" w:hAnsi="Book Antiqua"/>
          <w:i/>
          <w:iCs/>
        </w:rPr>
        <w:t xml:space="preserve"> </w:t>
      </w:r>
      <w:proofErr w:type="spellStart"/>
      <w:r w:rsidRPr="00B0534D">
        <w:rPr>
          <w:rFonts w:ascii="Book Antiqua" w:hAnsi="Book Antiqua"/>
          <w:i/>
          <w:iCs/>
        </w:rPr>
        <w:t>Metab</w:t>
      </w:r>
      <w:proofErr w:type="spellEnd"/>
      <w:r w:rsidRPr="00B0534D">
        <w:rPr>
          <w:rFonts w:ascii="Book Antiqua" w:hAnsi="Book Antiqua"/>
          <w:i/>
          <w:iCs/>
        </w:rPr>
        <w:t xml:space="preserve"> Res</w:t>
      </w:r>
      <w:r w:rsidRPr="00B0534D">
        <w:rPr>
          <w:rFonts w:ascii="Book Antiqua" w:hAnsi="Book Antiqua"/>
        </w:rPr>
        <w:t xml:space="preserve"> 2017; </w:t>
      </w:r>
      <w:r w:rsidRPr="00B0534D">
        <w:rPr>
          <w:rFonts w:ascii="Book Antiqua" w:hAnsi="Book Antiqua"/>
          <w:b/>
          <w:bCs/>
        </w:rPr>
        <w:t>49</w:t>
      </w:r>
      <w:r w:rsidRPr="00B0534D">
        <w:rPr>
          <w:rFonts w:ascii="Book Antiqua" w:hAnsi="Book Antiqua"/>
        </w:rPr>
        <w:t>: 647-653 [PMID: 28759943 DOI: 10.1055/s-0043-115225]</w:t>
      </w:r>
    </w:p>
    <w:p w14:paraId="0796D12A"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8 </w:t>
      </w:r>
      <w:proofErr w:type="spellStart"/>
      <w:r w:rsidRPr="00B0534D">
        <w:rPr>
          <w:rFonts w:ascii="Book Antiqua" w:hAnsi="Book Antiqua"/>
          <w:b/>
          <w:bCs/>
        </w:rPr>
        <w:t>Saha</w:t>
      </w:r>
      <w:proofErr w:type="spellEnd"/>
      <w:r w:rsidRPr="00B0534D">
        <w:rPr>
          <w:rFonts w:ascii="Book Antiqua" w:hAnsi="Book Antiqua"/>
          <w:b/>
          <w:bCs/>
        </w:rPr>
        <w:t xml:space="preserve"> S</w:t>
      </w:r>
      <w:r w:rsidRPr="00B0534D">
        <w:rPr>
          <w:rFonts w:ascii="Book Antiqua" w:hAnsi="Book Antiqua"/>
        </w:rPr>
        <w:t xml:space="preserve">, </w:t>
      </w:r>
      <w:proofErr w:type="spellStart"/>
      <w:r w:rsidRPr="00B0534D">
        <w:rPr>
          <w:rFonts w:ascii="Book Antiqua" w:hAnsi="Book Antiqua"/>
        </w:rPr>
        <w:t>Saha</w:t>
      </w:r>
      <w:proofErr w:type="spellEnd"/>
      <w:r w:rsidRPr="00B0534D">
        <w:rPr>
          <w:rFonts w:ascii="Book Antiqua" w:hAnsi="Book Antiqua"/>
        </w:rPr>
        <w:t xml:space="preserve"> S. A comparison of the risk of cesarean section in gestational diabetes mellitus patients supplemented antenatally with vitamin D containing supplements versus placebo: A systematic review and meta-analysis of double-blinded randomized controlled trials. </w:t>
      </w:r>
      <w:r w:rsidRPr="00B0534D">
        <w:rPr>
          <w:rFonts w:ascii="Book Antiqua" w:hAnsi="Book Antiqua"/>
          <w:i/>
          <w:iCs/>
        </w:rPr>
        <w:t xml:space="preserve">J Turk Ger </w:t>
      </w:r>
      <w:proofErr w:type="spellStart"/>
      <w:r w:rsidRPr="00B0534D">
        <w:rPr>
          <w:rFonts w:ascii="Book Antiqua" w:hAnsi="Book Antiqua"/>
          <w:i/>
          <w:iCs/>
        </w:rPr>
        <w:t>Gynecol</w:t>
      </w:r>
      <w:proofErr w:type="spellEnd"/>
      <w:r w:rsidRPr="00B0534D">
        <w:rPr>
          <w:rFonts w:ascii="Book Antiqua" w:hAnsi="Book Antiqua"/>
          <w:i/>
          <w:iCs/>
        </w:rPr>
        <w:t xml:space="preserve"> Assoc</w:t>
      </w:r>
      <w:r w:rsidRPr="00B0534D">
        <w:rPr>
          <w:rFonts w:ascii="Book Antiqua" w:hAnsi="Book Antiqua"/>
        </w:rPr>
        <w:t xml:space="preserve"> 2020; </w:t>
      </w:r>
      <w:r w:rsidRPr="00B0534D">
        <w:rPr>
          <w:rFonts w:ascii="Book Antiqua" w:hAnsi="Book Antiqua"/>
          <w:b/>
          <w:bCs/>
        </w:rPr>
        <w:t>21</w:t>
      </w:r>
      <w:r w:rsidRPr="00B0534D">
        <w:rPr>
          <w:rFonts w:ascii="Book Antiqua" w:hAnsi="Book Antiqua"/>
        </w:rPr>
        <w:t>: 201-212 [PMID: 32517428 DOI: 10.4274/jtgga.galenos.2020.2019.0164]</w:t>
      </w:r>
    </w:p>
    <w:p w14:paraId="3FE2F22D"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9 </w:t>
      </w:r>
      <w:r w:rsidR="008E1BD2" w:rsidRPr="00B0534D">
        <w:rPr>
          <w:rFonts w:ascii="Book Antiqua" w:hAnsi="Book Antiqua"/>
        </w:rPr>
        <w:t>DRI – Dietary Reference Intakes – Calcium and Vitamin D20122 DRI – Dietary Reference Intakes – Calcium and Vitamin D. Institute of Medi</w:t>
      </w:r>
      <w:r w:rsidR="00583399" w:rsidRPr="00B0534D">
        <w:rPr>
          <w:rFonts w:ascii="Book Antiqua" w:hAnsi="Book Antiqua"/>
        </w:rPr>
        <w:t>cine of the National Academies</w:t>
      </w:r>
      <w:r w:rsidR="008E1BD2" w:rsidRPr="00B0534D">
        <w:rPr>
          <w:rFonts w:ascii="Book Antiqua" w:hAnsi="Book Antiqua"/>
        </w:rPr>
        <w:t>, ISBN: 13</w:t>
      </w:r>
      <w:r w:rsidR="008E1BD2" w:rsidRPr="00B0534D">
        <w:rPr>
          <w:rFonts w:ascii="宋体" w:eastAsia="宋体" w:hAnsi="宋体" w:cs="宋体"/>
        </w:rPr>
        <w:t>‐</w:t>
      </w:r>
      <w:r w:rsidR="008E1BD2" w:rsidRPr="00B0534D">
        <w:rPr>
          <w:rFonts w:ascii="Book Antiqua" w:hAnsi="Book Antiqua"/>
        </w:rPr>
        <w:t>978</w:t>
      </w:r>
      <w:r w:rsidR="008E1BD2" w:rsidRPr="00B0534D">
        <w:rPr>
          <w:rFonts w:ascii="宋体" w:eastAsia="宋体" w:hAnsi="宋体" w:cs="宋体"/>
        </w:rPr>
        <w:t>‐</w:t>
      </w:r>
      <w:r w:rsidR="008E1BD2" w:rsidRPr="00B0534D">
        <w:rPr>
          <w:rFonts w:ascii="Book Antiqua" w:hAnsi="Book Antiqua"/>
        </w:rPr>
        <w:t>0</w:t>
      </w:r>
      <w:r w:rsidR="008E1BD2" w:rsidRPr="00B0534D">
        <w:rPr>
          <w:rFonts w:ascii="宋体" w:eastAsia="宋体" w:hAnsi="宋体" w:cs="宋体"/>
        </w:rPr>
        <w:t>‐</w:t>
      </w:r>
      <w:r w:rsidR="008E1BD2" w:rsidRPr="00B0534D">
        <w:rPr>
          <w:rFonts w:ascii="Book Antiqua" w:hAnsi="Book Antiqua"/>
        </w:rPr>
        <w:t>309</w:t>
      </w:r>
      <w:r w:rsidR="008E1BD2" w:rsidRPr="00B0534D">
        <w:rPr>
          <w:rFonts w:ascii="宋体" w:eastAsia="宋体" w:hAnsi="宋体" w:cs="宋体"/>
        </w:rPr>
        <w:t>‐</w:t>
      </w:r>
      <w:r w:rsidR="008E1BD2" w:rsidRPr="00B0534D">
        <w:rPr>
          <w:rFonts w:ascii="Book Antiqua" w:hAnsi="Book Antiqua"/>
        </w:rPr>
        <w:t>16394</w:t>
      </w:r>
      <w:r w:rsidR="008E1BD2" w:rsidRPr="00B0534D">
        <w:rPr>
          <w:rFonts w:ascii="宋体" w:eastAsia="宋体" w:hAnsi="宋体" w:cs="宋体"/>
        </w:rPr>
        <w:t>‐</w:t>
      </w:r>
      <w:r w:rsidR="008E1BD2" w:rsidRPr="00B0534D">
        <w:rPr>
          <w:rFonts w:ascii="Book Antiqua" w:hAnsi="Book Antiqua"/>
        </w:rPr>
        <w:t xml:space="preserve">1. </w:t>
      </w:r>
      <w:proofErr w:type="spellStart"/>
      <w:r w:rsidR="008E1BD2" w:rsidRPr="00B0534D">
        <w:rPr>
          <w:rFonts w:ascii="Book Antiqua" w:hAnsi="Book Antiqua"/>
        </w:rPr>
        <w:t>Nutr</w:t>
      </w:r>
      <w:proofErr w:type="spellEnd"/>
      <w:r w:rsidR="008E1BD2" w:rsidRPr="00B0534D">
        <w:rPr>
          <w:rFonts w:ascii="Book Antiqua" w:hAnsi="Book Antiqua"/>
        </w:rPr>
        <w:t xml:space="preserve"> Food Sci [Internet]. 2012;</w:t>
      </w:r>
      <w:r w:rsidR="00583399" w:rsidRPr="00B0534D">
        <w:rPr>
          <w:rFonts w:ascii="Book Antiqua" w:hAnsi="Book Antiqua"/>
        </w:rPr>
        <w:t xml:space="preserve"> </w:t>
      </w:r>
      <w:r w:rsidR="008E1BD2" w:rsidRPr="00B0534D">
        <w:rPr>
          <w:rFonts w:ascii="Book Antiqua" w:hAnsi="Book Antiqua"/>
          <w:b/>
        </w:rPr>
        <w:t>42:</w:t>
      </w:r>
      <w:r w:rsidR="00583399" w:rsidRPr="00B0534D">
        <w:rPr>
          <w:rFonts w:ascii="Book Antiqua" w:hAnsi="Book Antiqua"/>
          <w:b/>
        </w:rPr>
        <w:t xml:space="preserve"> </w:t>
      </w:r>
      <w:r w:rsidR="008E1BD2" w:rsidRPr="00B0534D">
        <w:rPr>
          <w:rFonts w:ascii="Book Antiqua" w:hAnsi="Book Antiqua"/>
        </w:rPr>
        <w:t>131–131</w:t>
      </w:r>
      <w:r w:rsidRPr="00B0534D">
        <w:rPr>
          <w:rFonts w:ascii="Book Antiqua" w:hAnsi="Book Antiqua"/>
        </w:rPr>
        <w:t xml:space="preserve"> [DOI: 10.1108/nfs.2012.42.2.131.2]</w:t>
      </w:r>
    </w:p>
    <w:p w14:paraId="007191DA"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10 </w:t>
      </w:r>
      <w:proofErr w:type="spellStart"/>
      <w:r w:rsidR="00A75E57" w:rsidRPr="00B0534D">
        <w:rPr>
          <w:rFonts w:ascii="Book Antiqua" w:hAnsi="Book Antiqua"/>
          <w:b/>
        </w:rPr>
        <w:t>Gossman</w:t>
      </w:r>
      <w:proofErr w:type="spellEnd"/>
      <w:r w:rsidR="00A75E57" w:rsidRPr="00B0534D">
        <w:rPr>
          <w:rFonts w:ascii="Book Antiqua" w:hAnsi="Book Antiqua"/>
          <w:b/>
        </w:rPr>
        <w:t xml:space="preserve"> W</w:t>
      </w:r>
      <w:r w:rsidR="00A75E57" w:rsidRPr="00B0534D">
        <w:rPr>
          <w:rFonts w:ascii="Book Antiqua" w:hAnsi="Book Antiqua"/>
        </w:rPr>
        <w:t xml:space="preserve">, Chauhan K, </w:t>
      </w:r>
      <w:proofErr w:type="spellStart"/>
      <w:r w:rsidR="00A75E57" w:rsidRPr="00B0534D">
        <w:rPr>
          <w:rFonts w:ascii="Book Antiqua" w:hAnsi="Book Antiqua"/>
        </w:rPr>
        <w:t>Huecker</w:t>
      </w:r>
      <w:proofErr w:type="spellEnd"/>
      <w:r w:rsidR="00A75E57" w:rsidRPr="00B0534D">
        <w:rPr>
          <w:rFonts w:ascii="Book Antiqua" w:hAnsi="Book Antiqua"/>
        </w:rPr>
        <w:t xml:space="preserve"> MR. Vitamin</w:t>
      </w:r>
      <w:r w:rsidR="00B41232" w:rsidRPr="00B0534D">
        <w:rPr>
          <w:rFonts w:ascii="Book Antiqua" w:hAnsi="Book Antiqua"/>
        </w:rPr>
        <w:t xml:space="preserve"> D [Internet]. </w:t>
      </w:r>
      <w:proofErr w:type="spellStart"/>
      <w:r w:rsidR="00B41232" w:rsidRPr="00B0534D">
        <w:rPr>
          <w:rFonts w:ascii="Book Antiqua" w:hAnsi="Book Antiqua"/>
        </w:rPr>
        <w:t>StatPearls</w:t>
      </w:r>
      <w:proofErr w:type="spellEnd"/>
      <w:r w:rsidR="00B41232" w:rsidRPr="00B0534D">
        <w:rPr>
          <w:rFonts w:ascii="Book Antiqua" w:hAnsi="Book Antiqua"/>
        </w:rPr>
        <w:t>. 2019</w:t>
      </w:r>
      <w:r w:rsidR="00A75E57" w:rsidRPr="00B0534D">
        <w:rPr>
          <w:rFonts w:ascii="Book Antiqua" w:hAnsi="Book Antiqua"/>
        </w:rPr>
        <w:t xml:space="preserve"> [PMID: 28722941]</w:t>
      </w:r>
    </w:p>
    <w:p w14:paraId="1FF50215"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11 </w:t>
      </w:r>
      <w:r w:rsidRPr="00B0534D">
        <w:rPr>
          <w:rFonts w:ascii="Book Antiqua" w:hAnsi="Book Antiqua"/>
          <w:b/>
          <w:bCs/>
        </w:rPr>
        <w:t>Curtis EM</w:t>
      </w:r>
      <w:r w:rsidRPr="00B0534D">
        <w:rPr>
          <w:rFonts w:ascii="Book Antiqua" w:hAnsi="Book Antiqua"/>
        </w:rPr>
        <w:t xml:space="preserve">, Moon RJ, Harvey NC, Cooper C. Maternal vitamin D supplementation during pregnancy. </w:t>
      </w:r>
      <w:r w:rsidRPr="00B0534D">
        <w:rPr>
          <w:rFonts w:ascii="Book Antiqua" w:hAnsi="Book Antiqua"/>
          <w:i/>
          <w:iCs/>
        </w:rPr>
        <w:t>Br Med Bull</w:t>
      </w:r>
      <w:r w:rsidRPr="00B0534D">
        <w:rPr>
          <w:rFonts w:ascii="Book Antiqua" w:hAnsi="Book Antiqua"/>
        </w:rPr>
        <w:t xml:space="preserve"> 2018; </w:t>
      </w:r>
      <w:r w:rsidRPr="00B0534D">
        <w:rPr>
          <w:rFonts w:ascii="Book Antiqua" w:hAnsi="Book Antiqua"/>
          <w:b/>
          <w:bCs/>
        </w:rPr>
        <w:t>126</w:t>
      </w:r>
      <w:r w:rsidRPr="00B0534D">
        <w:rPr>
          <w:rFonts w:ascii="Book Antiqua" w:hAnsi="Book Antiqua"/>
        </w:rPr>
        <w:t>: 57-77 [PMID: 29684104 DOI: 10.1093/</w:t>
      </w:r>
      <w:proofErr w:type="spellStart"/>
      <w:r w:rsidRPr="00B0534D">
        <w:rPr>
          <w:rFonts w:ascii="Book Antiqua" w:hAnsi="Book Antiqua"/>
        </w:rPr>
        <w:t>bmb</w:t>
      </w:r>
      <w:proofErr w:type="spellEnd"/>
      <w:r w:rsidRPr="00B0534D">
        <w:rPr>
          <w:rFonts w:ascii="Book Antiqua" w:hAnsi="Book Antiqua"/>
        </w:rPr>
        <w:t>/ldy010]</w:t>
      </w:r>
    </w:p>
    <w:p w14:paraId="155DA7B7"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12 </w:t>
      </w:r>
      <w:proofErr w:type="spellStart"/>
      <w:r w:rsidRPr="00B0534D">
        <w:rPr>
          <w:rFonts w:ascii="Book Antiqua" w:hAnsi="Book Antiqua"/>
          <w:b/>
          <w:bCs/>
        </w:rPr>
        <w:t>Knabl</w:t>
      </w:r>
      <w:proofErr w:type="spellEnd"/>
      <w:r w:rsidRPr="00B0534D">
        <w:rPr>
          <w:rFonts w:ascii="Book Antiqua" w:hAnsi="Book Antiqua"/>
          <w:b/>
          <w:bCs/>
        </w:rPr>
        <w:t xml:space="preserve"> J</w:t>
      </w:r>
      <w:r w:rsidRPr="00B0534D">
        <w:rPr>
          <w:rFonts w:ascii="Book Antiqua" w:hAnsi="Book Antiqua"/>
        </w:rPr>
        <w:t xml:space="preserve">, </w:t>
      </w:r>
      <w:proofErr w:type="spellStart"/>
      <w:r w:rsidRPr="00B0534D">
        <w:rPr>
          <w:rFonts w:ascii="Book Antiqua" w:hAnsi="Book Antiqua"/>
        </w:rPr>
        <w:t>Vattai</w:t>
      </w:r>
      <w:proofErr w:type="spellEnd"/>
      <w:r w:rsidRPr="00B0534D">
        <w:rPr>
          <w:rFonts w:ascii="Book Antiqua" w:hAnsi="Book Antiqua"/>
        </w:rPr>
        <w:t xml:space="preserve"> A, Ye Y, </w:t>
      </w:r>
      <w:proofErr w:type="spellStart"/>
      <w:r w:rsidRPr="00B0534D">
        <w:rPr>
          <w:rFonts w:ascii="Book Antiqua" w:hAnsi="Book Antiqua"/>
        </w:rPr>
        <w:t>Jueckstock</w:t>
      </w:r>
      <w:proofErr w:type="spellEnd"/>
      <w:r w:rsidRPr="00B0534D">
        <w:rPr>
          <w:rFonts w:ascii="Book Antiqua" w:hAnsi="Book Antiqua"/>
        </w:rPr>
        <w:t xml:space="preserve"> J, </w:t>
      </w:r>
      <w:proofErr w:type="spellStart"/>
      <w:r w:rsidRPr="00B0534D">
        <w:rPr>
          <w:rFonts w:ascii="Book Antiqua" w:hAnsi="Book Antiqua"/>
        </w:rPr>
        <w:t>Hutter</w:t>
      </w:r>
      <w:proofErr w:type="spellEnd"/>
      <w:r w:rsidRPr="00B0534D">
        <w:rPr>
          <w:rFonts w:ascii="Book Antiqua" w:hAnsi="Book Antiqua"/>
        </w:rPr>
        <w:t xml:space="preserve"> S, </w:t>
      </w:r>
      <w:proofErr w:type="spellStart"/>
      <w:r w:rsidRPr="00B0534D">
        <w:rPr>
          <w:rFonts w:ascii="Book Antiqua" w:hAnsi="Book Antiqua"/>
        </w:rPr>
        <w:t>Kainer</w:t>
      </w:r>
      <w:proofErr w:type="spellEnd"/>
      <w:r w:rsidRPr="00B0534D">
        <w:rPr>
          <w:rFonts w:ascii="Book Antiqua" w:hAnsi="Book Antiqua"/>
        </w:rPr>
        <w:t xml:space="preserve"> F, </w:t>
      </w:r>
      <w:proofErr w:type="spellStart"/>
      <w:r w:rsidRPr="00B0534D">
        <w:rPr>
          <w:rFonts w:ascii="Book Antiqua" w:hAnsi="Book Antiqua"/>
        </w:rPr>
        <w:t>Mahner</w:t>
      </w:r>
      <w:proofErr w:type="spellEnd"/>
      <w:r w:rsidRPr="00B0534D">
        <w:rPr>
          <w:rFonts w:ascii="Book Antiqua" w:hAnsi="Book Antiqua"/>
        </w:rPr>
        <w:t xml:space="preserve"> S, </w:t>
      </w:r>
      <w:proofErr w:type="spellStart"/>
      <w:r w:rsidRPr="00B0534D">
        <w:rPr>
          <w:rFonts w:ascii="Book Antiqua" w:hAnsi="Book Antiqua"/>
        </w:rPr>
        <w:t>Jeschke</w:t>
      </w:r>
      <w:proofErr w:type="spellEnd"/>
      <w:r w:rsidRPr="00B0534D">
        <w:rPr>
          <w:rFonts w:ascii="Book Antiqua" w:hAnsi="Book Antiqua"/>
        </w:rPr>
        <w:t xml:space="preserve"> U. Role of Placental VDR Expression and Function in Common Late Pregnancy Disorders. </w:t>
      </w:r>
      <w:r w:rsidRPr="00B0534D">
        <w:rPr>
          <w:rFonts w:ascii="Book Antiqua" w:hAnsi="Book Antiqua"/>
          <w:i/>
          <w:iCs/>
        </w:rPr>
        <w:t>Int J Mol Sci</w:t>
      </w:r>
      <w:r w:rsidRPr="00B0534D">
        <w:rPr>
          <w:rFonts w:ascii="Book Antiqua" w:hAnsi="Book Antiqua"/>
        </w:rPr>
        <w:t xml:space="preserve"> 2017; </w:t>
      </w:r>
      <w:r w:rsidRPr="00B0534D">
        <w:rPr>
          <w:rFonts w:ascii="Book Antiqua" w:hAnsi="Book Antiqua"/>
          <w:b/>
          <w:bCs/>
        </w:rPr>
        <w:t>18</w:t>
      </w:r>
      <w:r w:rsidRPr="00B0534D">
        <w:rPr>
          <w:rFonts w:ascii="Book Antiqua" w:hAnsi="Book Antiqua"/>
        </w:rPr>
        <w:t xml:space="preserve"> [PMID: 29113124 DOI: 10.3390/ijms18112340]</w:t>
      </w:r>
    </w:p>
    <w:p w14:paraId="44F7CC6B" w14:textId="77777777" w:rsidR="00302602" w:rsidRPr="00B0534D" w:rsidRDefault="00302602" w:rsidP="00BA2E63">
      <w:pPr>
        <w:spacing w:line="360" w:lineRule="auto"/>
        <w:jc w:val="both"/>
        <w:rPr>
          <w:rFonts w:ascii="Book Antiqua" w:hAnsi="Book Antiqua"/>
        </w:rPr>
      </w:pPr>
      <w:r w:rsidRPr="00B0534D">
        <w:rPr>
          <w:rFonts w:ascii="Book Antiqua" w:hAnsi="Book Antiqua"/>
        </w:rPr>
        <w:lastRenderedPageBreak/>
        <w:t xml:space="preserve">13 </w:t>
      </w:r>
      <w:r w:rsidRPr="00B0534D">
        <w:rPr>
          <w:rFonts w:ascii="Book Antiqua" w:hAnsi="Book Antiqua"/>
          <w:b/>
          <w:bCs/>
        </w:rPr>
        <w:t>Li Q</w:t>
      </w:r>
      <w:r w:rsidRPr="00B0534D">
        <w:rPr>
          <w:rFonts w:ascii="Book Antiqua" w:hAnsi="Book Antiqua"/>
        </w:rPr>
        <w:t xml:space="preserve">, Xing B. Vitamin D3-Supplemented Yogurt Drink Improves Insulin Resistance and Lipid Profiles in Women with Gestational Diabetes Mellitus: A Randomized Double Blinded Clinical Trial. </w:t>
      </w:r>
      <w:r w:rsidRPr="00B0534D">
        <w:rPr>
          <w:rFonts w:ascii="Book Antiqua" w:hAnsi="Book Antiqua"/>
          <w:i/>
          <w:iCs/>
        </w:rPr>
        <w:t xml:space="preserve">Ann </w:t>
      </w:r>
      <w:proofErr w:type="spellStart"/>
      <w:r w:rsidRPr="00B0534D">
        <w:rPr>
          <w:rFonts w:ascii="Book Antiqua" w:hAnsi="Book Antiqua"/>
          <w:i/>
          <w:iCs/>
        </w:rPr>
        <w:t>Nutr</w:t>
      </w:r>
      <w:proofErr w:type="spellEnd"/>
      <w:r w:rsidRPr="00B0534D">
        <w:rPr>
          <w:rFonts w:ascii="Book Antiqua" w:hAnsi="Book Antiqua"/>
          <w:i/>
          <w:iCs/>
        </w:rPr>
        <w:t xml:space="preserve"> </w:t>
      </w:r>
      <w:proofErr w:type="spellStart"/>
      <w:r w:rsidRPr="00B0534D">
        <w:rPr>
          <w:rFonts w:ascii="Book Antiqua" w:hAnsi="Book Antiqua"/>
          <w:i/>
          <w:iCs/>
        </w:rPr>
        <w:t>Metab</w:t>
      </w:r>
      <w:proofErr w:type="spellEnd"/>
      <w:r w:rsidRPr="00B0534D">
        <w:rPr>
          <w:rFonts w:ascii="Book Antiqua" w:hAnsi="Book Antiqua"/>
        </w:rPr>
        <w:t xml:space="preserve"> 2016; </w:t>
      </w:r>
      <w:r w:rsidRPr="00B0534D">
        <w:rPr>
          <w:rFonts w:ascii="Book Antiqua" w:hAnsi="Book Antiqua"/>
          <w:b/>
          <w:bCs/>
        </w:rPr>
        <w:t>68</w:t>
      </w:r>
      <w:r w:rsidRPr="00B0534D">
        <w:rPr>
          <w:rFonts w:ascii="Book Antiqua" w:hAnsi="Book Antiqua"/>
        </w:rPr>
        <w:t>: 285-290 [PMID: 27336154 DOI: 10.1159/000447433]</w:t>
      </w:r>
    </w:p>
    <w:p w14:paraId="7169F827"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14 </w:t>
      </w:r>
      <w:proofErr w:type="spellStart"/>
      <w:r w:rsidRPr="00B0534D">
        <w:rPr>
          <w:rFonts w:ascii="Book Antiqua" w:hAnsi="Book Antiqua"/>
          <w:b/>
          <w:bCs/>
        </w:rPr>
        <w:t>Karamali</w:t>
      </w:r>
      <w:proofErr w:type="spellEnd"/>
      <w:r w:rsidRPr="00B0534D">
        <w:rPr>
          <w:rFonts w:ascii="Book Antiqua" w:hAnsi="Book Antiqua"/>
          <w:b/>
          <w:bCs/>
        </w:rPr>
        <w:t xml:space="preserve"> M</w:t>
      </w:r>
      <w:r w:rsidRPr="00B0534D">
        <w:rPr>
          <w:rFonts w:ascii="Book Antiqua" w:hAnsi="Book Antiqua"/>
        </w:rPr>
        <w:t xml:space="preserve">, </w:t>
      </w:r>
      <w:proofErr w:type="spellStart"/>
      <w:r w:rsidRPr="00B0534D">
        <w:rPr>
          <w:rFonts w:ascii="Book Antiqua" w:hAnsi="Book Antiqua"/>
        </w:rPr>
        <w:t>Bahramimoghadam</w:t>
      </w:r>
      <w:proofErr w:type="spellEnd"/>
      <w:r w:rsidRPr="00B0534D">
        <w:rPr>
          <w:rFonts w:ascii="Book Antiqua" w:hAnsi="Book Antiqua"/>
        </w:rPr>
        <w:t xml:space="preserve"> S, </w:t>
      </w:r>
      <w:proofErr w:type="spellStart"/>
      <w:r w:rsidRPr="00B0534D">
        <w:rPr>
          <w:rFonts w:ascii="Book Antiqua" w:hAnsi="Book Antiqua"/>
        </w:rPr>
        <w:t>Sharifzadeh</w:t>
      </w:r>
      <w:proofErr w:type="spellEnd"/>
      <w:r w:rsidRPr="00B0534D">
        <w:rPr>
          <w:rFonts w:ascii="Book Antiqua" w:hAnsi="Book Antiqua"/>
        </w:rPr>
        <w:t xml:space="preserve"> F, </w:t>
      </w:r>
      <w:proofErr w:type="spellStart"/>
      <w:r w:rsidRPr="00B0534D">
        <w:rPr>
          <w:rFonts w:ascii="Book Antiqua" w:hAnsi="Book Antiqua"/>
        </w:rPr>
        <w:t>Asemi</w:t>
      </w:r>
      <w:proofErr w:type="spellEnd"/>
      <w:r w:rsidRPr="00B0534D">
        <w:rPr>
          <w:rFonts w:ascii="Book Antiqua" w:hAnsi="Book Antiqua"/>
        </w:rPr>
        <w:t xml:space="preserve"> Z. Magnesium-zinc-calcium-vitamin D co-supplementation improves glycemic control and markers of cardiometabolic risk in gestational diabetes: a randomized, double-blind, placebo-controlled trial. </w:t>
      </w:r>
      <w:r w:rsidRPr="00B0534D">
        <w:rPr>
          <w:rFonts w:ascii="Book Antiqua" w:hAnsi="Book Antiqua"/>
          <w:i/>
          <w:iCs/>
        </w:rPr>
        <w:t xml:space="preserve">Appl </w:t>
      </w:r>
      <w:proofErr w:type="spellStart"/>
      <w:r w:rsidRPr="00B0534D">
        <w:rPr>
          <w:rFonts w:ascii="Book Antiqua" w:hAnsi="Book Antiqua"/>
          <w:i/>
          <w:iCs/>
        </w:rPr>
        <w:t>Physiol</w:t>
      </w:r>
      <w:proofErr w:type="spellEnd"/>
      <w:r w:rsidRPr="00B0534D">
        <w:rPr>
          <w:rFonts w:ascii="Book Antiqua" w:hAnsi="Book Antiqua"/>
          <w:i/>
          <w:iCs/>
        </w:rPr>
        <w:t xml:space="preserve"> </w:t>
      </w:r>
      <w:proofErr w:type="spellStart"/>
      <w:r w:rsidRPr="00B0534D">
        <w:rPr>
          <w:rFonts w:ascii="Book Antiqua" w:hAnsi="Book Antiqua"/>
          <w:i/>
          <w:iCs/>
        </w:rPr>
        <w:t>Nutr</w:t>
      </w:r>
      <w:proofErr w:type="spellEnd"/>
      <w:r w:rsidRPr="00B0534D">
        <w:rPr>
          <w:rFonts w:ascii="Book Antiqua" w:hAnsi="Book Antiqua"/>
          <w:i/>
          <w:iCs/>
        </w:rPr>
        <w:t xml:space="preserve"> </w:t>
      </w:r>
      <w:proofErr w:type="spellStart"/>
      <w:r w:rsidRPr="00B0534D">
        <w:rPr>
          <w:rFonts w:ascii="Book Antiqua" w:hAnsi="Book Antiqua"/>
          <w:i/>
          <w:iCs/>
        </w:rPr>
        <w:t>Metab</w:t>
      </w:r>
      <w:proofErr w:type="spellEnd"/>
      <w:r w:rsidRPr="00B0534D">
        <w:rPr>
          <w:rFonts w:ascii="Book Antiqua" w:hAnsi="Book Antiqua"/>
        </w:rPr>
        <w:t xml:space="preserve"> 2018; </w:t>
      </w:r>
      <w:r w:rsidRPr="00B0534D">
        <w:rPr>
          <w:rFonts w:ascii="Book Antiqua" w:hAnsi="Book Antiqua"/>
          <w:b/>
          <w:bCs/>
        </w:rPr>
        <w:t>43</w:t>
      </w:r>
      <w:r w:rsidRPr="00B0534D">
        <w:rPr>
          <w:rFonts w:ascii="Book Antiqua" w:hAnsi="Book Antiqua"/>
        </w:rPr>
        <w:t>: 565-570 [PMID: 29316405 DOI: 10.1139/apnm-2017-0521]</w:t>
      </w:r>
    </w:p>
    <w:p w14:paraId="0961D912"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15 </w:t>
      </w:r>
      <w:proofErr w:type="spellStart"/>
      <w:r w:rsidRPr="00B0534D">
        <w:rPr>
          <w:rFonts w:ascii="Book Antiqua" w:hAnsi="Book Antiqua"/>
          <w:b/>
          <w:bCs/>
        </w:rPr>
        <w:t>Yazdchi</w:t>
      </w:r>
      <w:proofErr w:type="spellEnd"/>
      <w:r w:rsidRPr="00B0534D">
        <w:rPr>
          <w:rFonts w:ascii="Book Antiqua" w:hAnsi="Book Antiqua"/>
          <w:b/>
          <w:bCs/>
        </w:rPr>
        <w:t xml:space="preserve"> R</w:t>
      </w:r>
      <w:r w:rsidRPr="00B0534D">
        <w:rPr>
          <w:rFonts w:ascii="Book Antiqua" w:hAnsi="Book Antiqua"/>
        </w:rPr>
        <w:t xml:space="preserve">, </w:t>
      </w:r>
      <w:proofErr w:type="spellStart"/>
      <w:r w:rsidRPr="00B0534D">
        <w:rPr>
          <w:rFonts w:ascii="Book Antiqua" w:hAnsi="Book Antiqua"/>
        </w:rPr>
        <w:t>Gargari</w:t>
      </w:r>
      <w:proofErr w:type="spellEnd"/>
      <w:r w:rsidRPr="00B0534D">
        <w:rPr>
          <w:rFonts w:ascii="Book Antiqua" w:hAnsi="Book Antiqua"/>
        </w:rPr>
        <w:t xml:space="preserve"> BP, </w:t>
      </w:r>
      <w:proofErr w:type="spellStart"/>
      <w:r w:rsidRPr="00B0534D">
        <w:rPr>
          <w:rFonts w:ascii="Book Antiqua" w:hAnsi="Book Antiqua"/>
        </w:rPr>
        <w:t>Asghari-Jafarabadi</w:t>
      </w:r>
      <w:proofErr w:type="spellEnd"/>
      <w:r w:rsidRPr="00B0534D">
        <w:rPr>
          <w:rFonts w:ascii="Book Antiqua" w:hAnsi="Book Antiqua"/>
        </w:rPr>
        <w:t xml:space="preserve"> M, </w:t>
      </w:r>
      <w:proofErr w:type="spellStart"/>
      <w:r w:rsidRPr="00B0534D">
        <w:rPr>
          <w:rFonts w:ascii="Book Antiqua" w:hAnsi="Book Antiqua"/>
        </w:rPr>
        <w:t>Sahhaf</w:t>
      </w:r>
      <w:proofErr w:type="spellEnd"/>
      <w:r w:rsidRPr="00B0534D">
        <w:rPr>
          <w:rFonts w:ascii="Book Antiqua" w:hAnsi="Book Antiqua"/>
        </w:rPr>
        <w:t xml:space="preserve"> F. Effects of vitamin D supplementation on metabolic indices and </w:t>
      </w:r>
      <w:proofErr w:type="spellStart"/>
      <w:r w:rsidRPr="00B0534D">
        <w:rPr>
          <w:rFonts w:ascii="Book Antiqua" w:hAnsi="Book Antiqua"/>
        </w:rPr>
        <w:t>hs</w:t>
      </w:r>
      <w:proofErr w:type="spellEnd"/>
      <w:r w:rsidRPr="00B0534D">
        <w:rPr>
          <w:rFonts w:ascii="Book Antiqua" w:hAnsi="Book Antiqua"/>
        </w:rPr>
        <w:t xml:space="preserve">-CRP levels in gestational diabetes mellitus patients: a randomized, double-blinded, placebo-controlled clinical trial. </w:t>
      </w:r>
      <w:proofErr w:type="spellStart"/>
      <w:r w:rsidRPr="00B0534D">
        <w:rPr>
          <w:rFonts w:ascii="Book Antiqua" w:hAnsi="Book Antiqua"/>
          <w:i/>
          <w:iCs/>
        </w:rPr>
        <w:t>Nutr</w:t>
      </w:r>
      <w:proofErr w:type="spellEnd"/>
      <w:r w:rsidRPr="00B0534D">
        <w:rPr>
          <w:rFonts w:ascii="Book Antiqua" w:hAnsi="Book Antiqua"/>
          <w:i/>
          <w:iCs/>
        </w:rPr>
        <w:t xml:space="preserve"> Res </w:t>
      </w:r>
      <w:proofErr w:type="spellStart"/>
      <w:r w:rsidRPr="00B0534D">
        <w:rPr>
          <w:rFonts w:ascii="Book Antiqua" w:hAnsi="Book Antiqua"/>
          <w:i/>
          <w:iCs/>
        </w:rPr>
        <w:t>Pract</w:t>
      </w:r>
      <w:proofErr w:type="spellEnd"/>
      <w:r w:rsidRPr="00B0534D">
        <w:rPr>
          <w:rFonts w:ascii="Book Antiqua" w:hAnsi="Book Antiqua"/>
        </w:rPr>
        <w:t xml:space="preserve"> 2016; </w:t>
      </w:r>
      <w:r w:rsidRPr="00B0534D">
        <w:rPr>
          <w:rFonts w:ascii="Book Antiqua" w:hAnsi="Book Antiqua"/>
          <w:b/>
          <w:bCs/>
        </w:rPr>
        <w:t>10</w:t>
      </w:r>
      <w:r w:rsidRPr="00B0534D">
        <w:rPr>
          <w:rFonts w:ascii="Book Antiqua" w:hAnsi="Book Antiqua"/>
        </w:rPr>
        <w:t>: 328-335 [PMID: 27247730 DOI: 10.4162/nrp.2016.10.3.328]</w:t>
      </w:r>
    </w:p>
    <w:p w14:paraId="09D14668"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16 </w:t>
      </w:r>
      <w:proofErr w:type="spellStart"/>
      <w:r w:rsidRPr="00B0534D">
        <w:rPr>
          <w:rFonts w:ascii="Book Antiqua" w:hAnsi="Book Antiqua"/>
          <w:b/>
          <w:bCs/>
        </w:rPr>
        <w:t>Asemi</w:t>
      </w:r>
      <w:proofErr w:type="spellEnd"/>
      <w:r w:rsidRPr="00B0534D">
        <w:rPr>
          <w:rFonts w:ascii="Book Antiqua" w:hAnsi="Book Antiqua"/>
          <w:b/>
          <w:bCs/>
        </w:rPr>
        <w:t xml:space="preserve"> Z</w:t>
      </w:r>
      <w:r w:rsidRPr="00B0534D">
        <w:rPr>
          <w:rFonts w:ascii="Book Antiqua" w:hAnsi="Book Antiqua"/>
        </w:rPr>
        <w:t xml:space="preserve">, </w:t>
      </w:r>
      <w:proofErr w:type="spellStart"/>
      <w:r w:rsidRPr="00B0534D">
        <w:rPr>
          <w:rFonts w:ascii="Book Antiqua" w:hAnsi="Book Antiqua"/>
        </w:rPr>
        <w:t>Karamali</w:t>
      </w:r>
      <w:proofErr w:type="spellEnd"/>
      <w:r w:rsidRPr="00B0534D">
        <w:rPr>
          <w:rFonts w:ascii="Book Antiqua" w:hAnsi="Book Antiqua"/>
        </w:rPr>
        <w:t xml:space="preserve"> M, </w:t>
      </w:r>
      <w:proofErr w:type="spellStart"/>
      <w:r w:rsidRPr="00B0534D">
        <w:rPr>
          <w:rFonts w:ascii="Book Antiqua" w:hAnsi="Book Antiqua"/>
        </w:rPr>
        <w:t>Esmaillzadeh</w:t>
      </w:r>
      <w:proofErr w:type="spellEnd"/>
      <w:r w:rsidRPr="00B0534D">
        <w:rPr>
          <w:rFonts w:ascii="Book Antiqua" w:hAnsi="Book Antiqua"/>
        </w:rPr>
        <w:t xml:space="preserve"> A. Effects of calcium-vitamin D co-supplementation on </w:t>
      </w:r>
      <w:proofErr w:type="spellStart"/>
      <w:r w:rsidRPr="00B0534D">
        <w:rPr>
          <w:rFonts w:ascii="Book Antiqua" w:hAnsi="Book Antiqua"/>
        </w:rPr>
        <w:t>glycaemic</w:t>
      </w:r>
      <w:proofErr w:type="spellEnd"/>
      <w:r w:rsidRPr="00B0534D">
        <w:rPr>
          <w:rFonts w:ascii="Book Antiqua" w:hAnsi="Book Antiqua"/>
        </w:rPr>
        <w:t xml:space="preserve"> control, inflammation and oxidative stress in gestational diabetes: a </w:t>
      </w:r>
      <w:proofErr w:type="spellStart"/>
      <w:r w:rsidRPr="00B0534D">
        <w:rPr>
          <w:rFonts w:ascii="Book Antiqua" w:hAnsi="Book Antiqua"/>
        </w:rPr>
        <w:t>randomised</w:t>
      </w:r>
      <w:proofErr w:type="spellEnd"/>
      <w:r w:rsidRPr="00B0534D">
        <w:rPr>
          <w:rFonts w:ascii="Book Antiqua" w:hAnsi="Book Antiqua"/>
        </w:rPr>
        <w:t xml:space="preserve"> placebo-controlled trial. </w:t>
      </w:r>
      <w:proofErr w:type="spellStart"/>
      <w:r w:rsidRPr="00B0534D">
        <w:rPr>
          <w:rFonts w:ascii="Book Antiqua" w:hAnsi="Book Antiqua"/>
          <w:i/>
          <w:iCs/>
        </w:rPr>
        <w:t>Diabetologia</w:t>
      </w:r>
      <w:proofErr w:type="spellEnd"/>
      <w:r w:rsidRPr="00B0534D">
        <w:rPr>
          <w:rFonts w:ascii="Book Antiqua" w:hAnsi="Book Antiqua"/>
        </w:rPr>
        <w:t xml:space="preserve"> 2014; </w:t>
      </w:r>
      <w:r w:rsidRPr="00B0534D">
        <w:rPr>
          <w:rFonts w:ascii="Book Antiqua" w:hAnsi="Book Antiqua"/>
          <w:b/>
          <w:bCs/>
        </w:rPr>
        <w:t>57</w:t>
      </w:r>
      <w:r w:rsidRPr="00B0534D">
        <w:rPr>
          <w:rFonts w:ascii="Book Antiqua" w:hAnsi="Book Antiqua"/>
        </w:rPr>
        <w:t>: 1798-1806 [PMID: 24962666 DOI: 10.1007/s00125-014-3293-x]</w:t>
      </w:r>
    </w:p>
    <w:p w14:paraId="3C86C678"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17 </w:t>
      </w:r>
      <w:proofErr w:type="spellStart"/>
      <w:r w:rsidRPr="00B0534D">
        <w:rPr>
          <w:rFonts w:ascii="Book Antiqua" w:hAnsi="Book Antiqua"/>
          <w:b/>
          <w:bCs/>
        </w:rPr>
        <w:t>Jamilian</w:t>
      </w:r>
      <w:proofErr w:type="spellEnd"/>
      <w:r w:rsidRPr="00B0534D">
        <w:rPr>
          <w:rFonts w:ascii="Book Antiqua" w:hAnsi="Book Antiqua"/>
          <w:b/>
          <w:bCs/>
        </w:rPr>
        <w:t xml:space="preserve"> M</w:t>
      </w:r>
      <w:r w:rsidRPr="00B0534D">
        <w:rPr>
          <w:rFonts w:ascii="Book Antiqua" w:hAnsi="Book Antiqua"/>
        </w:rPr>
        <w:t xml:space="preserve">, </w:t>
      </w:r>
      <w:proofErr w:type="spellStart"/>
      <w:r w:rsidRPr="00B0534D">
        <w:rPr>
          <w:rFonts w:ascii="Book Antiqua" w:hAnsi="Book Antiqua"/>
        </w:rPr>
        <w:t>Samimi</w:t>
      </w:r>
      <w:proofErr w:type="spellEnd"/>
      <w:r w:rsidRPr="00B0534D">
        <w:rPr>
          <w:rFonts w:ascii="Book Antiqua" w:hAnsi="Book Antiqua"/>
        </w:rPr>
        <w:t xml:space="preserve"> M, Ebrahimi FA, Hashemi T, </w:t>
      </w:r>
      <w:proofErr w:type="spellStart"/>
      <w:r w:rsidRPr="00B0534D">
        <w:rPr>
          <w:rFonts w:ascii="Book Antiqua" w:hAnsi="Book Antiqua"/>
        </w:rPr>
        <w:t>Taghizadeh</w:t>
      </w:r>
      <w:proofErr w:type="spellEnd"/>
      <w:r w:rsidRPr="00B0534D">
        <w:rPr>
          <w:rFonts w:ascii="Book Antiqua" w:hAnsi="Book Antiqua"/>
        </w:rPr>
        <w:t xml:space="preserve"> M, </w:t>
      </w:r>
      <w:proofErr w:type="spellStart"/>
      <w:r w:rsidRPr="00B0534D">
        <w:rPr>
          <w:rFonts w:ascii="Book Antiqua" w:hAnsi="Book Antiqua"/>
        </w:rPr>
        <w:t>Razavi</w:t>
      </w:r>
      <w:proofErr w:type="spellEnd"/>
      <w:r w:rsidRPr="00B0534D">
        <w:rPr>
          <w:rFonts w:ascii="Book Antiqua" w:hAnsi="Book Antiqua"/>
        </w:rPr>
        <w:t xml:space="preserve"> M, </w:t>
      </w:r>
      <w:proofErr w:type="spellStart"/>
      <w:r w:rsidRPr="00B0534D">
        <w:rPr>
          <w:rFonts w:ascii="Book Antiqua" w:hAnsi="Book Antiqua"/>
        </w:rPr>
        <w:t>Sanami</w:t>
      </w:r>
      <w:proofErr w:type="spellEnd"/>
      <w:r w:rsidRPr="00B0534D">
        <w:rPr>
          <w:rFonts w:ascii="Book Antiqua" w:hAnsi="Book Antiqua"/>
        </w:rPr>
        <w:t xml:space="preserve"> M, </w:t>
      </w:r>
      <w:proofErr w:type="spellStart"/>
      <w:r w:rsidRPr="00B0534D">
        <w:rPr>
          <w:rFonts w:ascii="Book Antiqua" w:hAnsi="Book Antiqua"/>
        </w:rPr>
        <w:t>Asemi</w:t>
      </w:r>
      <w:proofErr w:type="spellEnd"/>
      <w:r w:rsidRPr="00B0534D">
        <w:rPr>
          <w:rFonts w:ascii="Book Antiqua" w:hAnsi="Book Antiqua"/>
        </w:rPr>
        <w:t xml:space="preserve"> Z. The effects of vitamin D and omega-3 fatty acid co-supplementation on glycemic control and lipid concentrations in patients with gestational diabetes. </w:t>
      </w:r>
      <w:r w:rsidRPr="00B0534D">
        <w:rPr>
          <w:rFonts w:ascii="Book Antiqua" w:hAnsi="Book Antiqua"/>
          <w:i/>
          <w:iCs/>
        </w:rPr>
        <w:t xml:space="preserve">J Clin </w:t>
      </w:r>
      <w:proofErr w:type="spellStart"/>
      <w:r w:rsidRPr="00B0534D">
        <w:rPr>
          <w:rFonts w:ascii="Book Antiqua" w:hAnsi="Book Antiqua"/>
          <w:i/>
          <w:iCs/>
        </w:rPr>
        <w:t>Lipidol</w:t>
      </w:r>
      <w:proofErr w:type="spellEnd"/>
      <w:r w:rsidRPr="00B0534D">
        <w:rPr>
          <w:rFonts w:ascii="Book Antiqua" w:hAnsi="Book Antiqua"/>
        </w:rPr>
        <w:t xml:space="preserve"> 2017; </w:t>
      </w:r>
      <w:r w:rsidRPr="00B0534D">
        <w:rPr>
          <w:rFonts w:ascii="Book Antiqua" w:hAnsi="Book Antiqua"/>
          <w:b/>
          <w:bCs/>
        </w:rPr>
        <w:t>11</w:t>
      </w:r>
      <w:r w:rsidRPr="00B0534D">
        <w:rPr>
          <w:rFonts w:ascii="Book Antiqua" w:hAnsi="Book Antiqua"/>
        </w:rPr>
        <w:t>: 459-468 [PMID: 28502503 DOI: 10.1016/j.jacl.2017.01.011]</w:t>
      </w:r>
    </w:p>
    <w:p w14:paraId="1978B666"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18 </w:t>
      </w:r>
      <w:proofErr w:type="spellStart"/>
      <w:r w:rsidRPr="00B0534D">
        <w:rPr>
          <w:rFonts w:ascii="Book Antiqua" w:hAnsi="Book Antiqua"/>
          <w:b/>
          <w:bCs/>
        </w:rPr>
        <w:t>Asemi</w:t>
      </w:r>
      <w:proofErr w:type="spellEnd"/>
      <w:r w:rsidRPr="00B0534D">
        <w:rPr>
          <w:rFonts w:ascii="Book Antiqua" w:hAnsi="Book Antiqua"/>
          <w:b/>
          <w:bCs/>
        </w:rPr>
        <w:t xml:space="preserve"> Z</w:t>
      </w:r>
      <w:r w:rsidRPr="00B0534D">
        <w:rPr>
          <w:rFonts w:ascii="Book Antiqua" w:hAnsi="Book Antiqua"/>
        </w:rPr>
        <w:t xml:space="preserve">, Hashemi T, </w:t>
      </w:r>
      <w:proofErr w:type="spellStart"/>
      <w:r w:rsidRPr="00B0534D">
        <w:rPr>
          <w:rFonts w:ascii="Book Antiqua" w:hAnsi="Book Antiqua"/>
        </w:rPr>
        <w:t>Karamali</w:t>
      </w:r>
      <w:proofErr w:type="spellEnd"/>
      <w:r w:rsidRPr="00B0534D">
        <w:rPr>
          <w:rFonts w:ascii="Book Antiqua" w:hAnsi="Book Antiqua"/>
        </w:rPr>
        <w:t xml:space="preserve"> M, </w:t>
      </w:r>
      <w:proofErr w:type="spellStart"/>
      <w:r w:rsidRPr="00B0534D">
        <w:rPr>
          <w:rFonts w:ascii="Book Antiqua" w:hAnsi="Book Antiqua"/>
        </w:rPr>
        <w:t>Samimi</w:t>
      </w:r>
      <w:proofErr w:type="spellEnd"/>
      <w:r w:rsidRPr="00B0534D">
        <w:rPr>
          <w:rFonts w:ascii="Book Antiqua" w:hAnsi="Book Antiqua"/>
        </w:rPr>
        <w:t xml:space="preserve"> M, </w:t>
      </w:r>
      <w:proofErr w:type="spellStart"/>
      <w:r w:rsidRPr="00B0534D">
        <w:rPr>
          <w:rFonts w:ascii="Book Antiqua" w:hAnsi="Book Antiqua"/>
        </w:rPr>
        <w:t>Esmaillzadeh</w:t>
      </w:r>
      <w:proofErr w:type="spellEnd"/>
      <w:r w:rsidRPr="00B0534D">
        <w:rPr>
          <w:rFonts w:ascii="Book Antiqua" w:hAnsi="Book Antiqua"/>
        </w:rPr>
        <w:t xml:space="preserve"> A. Effects of vitamin D supplementation on glucose metabolism, lipid concentrations, inflammation, and oxidative stress in gestational diabetes: a double-blind randomized controlled clinical trial. </w:t>
      </w:r>
      <w:r w:rsidRPr="00B0534D">
        <w:rPr>
          <w:rFonts w:ascii="Book Antiqua" w:hAnsi="Book Antiqua"/>
          <w:i/>
          <w:iCs/>
        </w:rPr>
        <w:t xml:space="preserve">Am J Clin </w:t>
      </w:r>
      <w:proofErr w:type="spellStart"/>
      <w:r w:rsidRPr="00B0534D">
        <w:rPr>
          <w:rFonts w:ascii="Book Antiqua" w:hAnsi="Book Antiqua"/>
          <w:i/>
          <w:iCs/>
        </w:rPr>
        <w:t>Nutr</w:t>
      </w:r>
      <w:proofErr w:type="spellEnd"/>
      <w:r w:rsidRPr="00B0534D">
        <w:rPr>
          <w:rFonts w:ascii="Book Antiqua" w:hAnsi="Book Antiqua"/>
        </w:rPr>
        <w:t xml:space="preserve"> 2013; </w:t>
      </w:r>
      <w:r w:rsidRPr="00B0534D">
        <w:rPr>
          <w:rFonts w:ascii="Book Antiqua" w:hAnsi="Book Antiqua"/>
          <w:b/>
          <w:bCs/>
        </w:rPr>
        <w:t>98</w:t>
      </w:r>
      <w:r w:rsidRPr="00B0534D">
        <w:rPr>
          <w:rFonts w:ascii="Book Antiqua" w:hAnsi="Book Antiqua"/>
        </w:rPr>
        <w:t>: 1425-1432 [PMID: 24132976 DOI: 10.3945/ajcn.113.072785]</w:t>
      </w:r>
    </w:p>
    <w:p w14:paraId="46FA2180"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19 </w:t>
      </w:r>
      <w:proofErr w:type="spellStart"/>
      <w:r w:rsidRPr="00B0534D">
        <w:rPr>
          <w:rFonts w:ascii="Book Antiqua" w:hAnsi="Book Antiqua"/>
          <w:b/>
          <w:bCs/>
        </w:rPr>
        <w:t>Saha</w:t>
      </w:r>
      <w:proofErr w:type="spellEnd"/>
      <w:r w:rsidRPr="00B0534D">
        <w:rPr>
          <w:rFonts w:ascii="Book Antiqua" w:hAnsi="Book Antiqua"/>
          <w:b/>
          <w:bCs/>
        </w:rPr>
        <w:t xml:space="preserve"> S</w:t>
      </w:r>
      <w:r w:rsidRPr="00B0534D">
        <w:rPr>
          <w:rFonts w:ascii="Book Antiqua" w:hAnsi="Book Antiqua"/>
          <w:bCs/>
        </w:rPr>
        <w:t>,</w:t>
      </w:r>
      <w:r w:rsidRPr="00B0534D">
        <w:rPr>
          <w:rFonts w:ascii="Book Antiqua" w:hAnsi="Book Antiqua"/>
        </w:rPr>
        <w:t xml:space="preserve"> </w:t>
      </w:r>
      <w:proofErr w:type="spellStart"/>
      <w:r w:rsidRPr="00B0534D">
        <w:rPr>
          <w:rFonts w:ascii="Book Antiqua" w:hAnsi="Book Antiqua"/>
        </w:rPr>
        <w:t>Saha</w:t>
      </w:r>
      <w:proofErr w:type="spellEnd"/>
      <w:r w:rsidRPr="00B0534D">
        <w:rPr>
          <w:rFonts w:ascii="Book Antiqua" w:hAnsi="Book Antiqua"/>
        </w:rPr>
        <w:t xml:space="preserve"> S. The variation in participant attrition between prenatal vitamin D supplemented and not supplemented gestational diabetes mellitus patients: a systematic review and meta-analysis of randomized controlled trials. [Internet]. PROSPERO2020; </w:t>
      </w:r>
      <w:r w:rsidRPr="00B0534D">
        <w:rPr>
          <w:rFonts w:ascii="Book Antiqua" w:hAnsi="Book Antiqua"/>
        </w:rPr>
        <w:lastRenderedPageBreak/>
        <w:t>Available from: https://www.crd.york.ac.uk/prospero/display_record.php?ID=CRD42020180634</w:t>
      </w:r>
    </w:p>
    <w:p w14:paraId="04E3F90E" w14:textId="77777777" w:rsidR="00302602" w:rsidRPr="00B0534D" w:rsidRDefault="00C278DA" w:rsidP="00BA2E63">
      <w:pPr>
        <w:spacing w:line="360" w:lineRule="auto"/>
        <w:jc w:val="both"/>
        <w:rPr>
          <w:rFonts w:ascii="Book Antiqua" w:hAnsi="Book Antiqua"/>
        </w:rPr>
      </w:pPr>
      <w:r w:rsidRPr="00B0534D">
        <w:rPr>
          <w:rFonts w:ascii="Book Antiqua" w:hAnsi="Book Antiqua"/>
        </w:rPr>
        <w:t>20</w:t>
      </w:r>
      <w:r w:rsidR="00302602" w:rsidRPr="00B0534D">
        <w:rPr>
          <w:rFonts w:ascii="Book Antiqua" w:hAnsi="Book Antiqua"/>
        </w:rPr>
        <w:t xml:space="preserve"> </w:t>
      </w:r>
      <w:proofErr w:type="spellStart"/>
      <w:r w:rsidR="00302602" w:rsidRPr="00B0534D">
        <w:rPr>
          <w:rFonts w:ascii="Book Antiqua" w:hAnsi="Book Antiqua"/>
          <w:b/>
        </w:rPr>
        <w:t>Saha</w:t>
      </w:r>
      <w:proofErr w:type="spellEnd"/>
      <w:r w:rsidR="00302602" w:rsidRPr="00B0534D">
        <w:rPr>
          <w:rFonts w:ascii="Book Antiqua" w:hAnsi="Book Antiqua"/>
          <w:b/>
        </w:rPr>
        <w:t xml:space="preserve"> S</w:t>
      </w:r>
      <w:r w:rsidR="00302602" w:rsidRPr="00B0534D">
        <w:rPr>
          <w:rFonts w:ascii="Book Antiqua" w:hAnsi="Book Antiqua"/>
        </w:rPr>
        <w:t>. The prevalence and risk of missing outcome data in prenatal vitamin D supplemented gestational diabetes mellitus patients: a systematic review and meta-analysis protocol.</w:t>
      </w:r>
      <w:r w:rsidR="00302602" w:rsidRPr="00B0534D">
        <w:rPr>
          <w:rFonts w:ascii="Book Antiqua" w:hAnsi="Book Antiqua"/>
          <w:i/>
        </w:rPr>
        <w:t xml:space="preserve"> J Ideas Heal</w:t>
      </w:r>
      <w:r w:rsidR="00302602" w:rsidRPr="00B0534D">
        <w:rPr>
          <w:rFonts w:ascii="Book Antiqua" w:hAnsi="Book Antiqua"/>
        </w:rPr>
        <w:t xml:space="preserve"> 2020; </w:t>
      </w:r>
      <w:r w:rsidR="00302602" w:rsidRPr="00B0534D">
        <w:rPr>
          <w:rFonts w:ascii="Book Antiqua" w:hAnsi="Book Antiqua"/>
          <w:b/>
        </w:rPr>
        <w:t>3:</w:t>
      </w:r>
      <w:r w:rsidR="00302602" w:rsidRPr="00B0534D">
        <w:rPr>
          <w:rFonts w:ascii="Book Antiqua" w:hAnsi="Book Antiqua"/>
        </w:rPr>
        <w:t xml:space="preserve"> 217</w:t>
      </w:r>
      <w:r w:rsidR="003E1CF3" w:rsidRPr="00B0534D">
        <w:rPr>
          <w:rFonts w:ascii="Book Antiqua" w:hAnsi="Book Antiqua"/>
          <w:lang w:eastAsia="zh-CN"/>
        </w:rPr>
        <w:t>-</w:t>
      </w:r>
      <w:r w:rsidR="00302602" w:rsidRPr="00B0534D">
        <w:rPr>
          <w:rFonts w:ascii="Book Antiqua" w:hAnsi="Book Antiqua"/>
        </w:rPr>
        <w:t>221</w:t>
      </w:r>
      <w:r w:rsidR="004E517A" w:rsidRPr="00B0534D">
        <w:rPr>
          <w:rFonts w:ascii="Book Antiqua" w:hAnsi="Book Antiqua"/>
        </w:rPr>
        <w:t xml:space="preserve"> [DOI: 10.47108/jidhealth.Vol3.Iss3.67]</w:t>
      </w:r>
    </w:p>
    <w:p w14:paraId="38D6417D" w14:textId="77777777" w:rsidR="00345AB2" w:rsidRPr="00B0534D" w:rsidRDefault="00302602" w:rsidP="00BA2E63">
      <w:pPr>
        <w:spacing w:line="360" w:lineRule="auto"/>
        <w:jc w:val="both"/>
        <w:rPr>
          <w:rFonts w:ascii="Book Antiqua" w:hAnsi="Book Antiqua"/>
        </w:rPr>
      </w:pPr>
      <w:r w:rsidRPr="00B0534D">
        <w:rPr>
          <w:rFonts w:ascii="Book Antiqua" w:hAnsi="Book Antiqua"/>
        </w:rPr>
        <w:t xml:space="preserve">21 </w:t>
      </w:r>
      <w:proofErr w:type="spellStart"/>
      <w:r w:rsidR="00345AB2" w:rsidRPr="00B0534D">
        <w:rPr>
          <w:rFonts w:ascii="Book Antiqua" w:eastAsia="Book Antiqua" w:hAnsi="Book Antiqua" w:cs="Book Antiqua"/>
          <w:b/>
          <w:bCs/>
          <w:color w:val="000000"/>
        </w:rPr>
        <w:t>Saha</w:t>
      </w:r>
      <w:proofErr w:type="spellEnd"/>
      <w:r w:rsidR="00345AB2" w:rsidRPr="00B0534D">
        <w:rPr>
          <w:rFonts w:ascii="Book Antiqua" w:eastAsia="Book Antiqua" w:hAnsi="Book Antiqua" w:cs="Book Antiqua"/>
          <w:b/>
          <w:bCs/>
          <w:color w:val="000000"/>
        </w:rPr>
        <w:t xml:space="preserve"> S</w:t>
      </w:r>
      <w:r w:rsidR="00345AB2" w:rsidRPr="00B0534D">
        <w:rPr>
          <w:rFonts w:ascii="Book Antiqua" w:eastAsia="Book Antiqua" w:hAnsi="Book Antiqua" w:cs="Book Antiqua"/>
          <w:bCs/>
          <w:color w:val="000000"/>
        </w:rPr>
        <w:t>,</w:t>
      </w:r>
      <w:r w:rsidR="00345AB2" w:rsidRPr="00B0534D">
        <w:rPr>
          <w:rFonts w:ascii="Book Antiqua" w:eastAsia="Book Antiqua" w:hAnsi="Book Antiqua" w:cs="Book Antiqua"/>
          <w:color w:val="000000"/>
        </w:rPr>
        <w:t xml:space="preserve"> </w:t>
      </w:r>
      <w:proofErr w:type="spellStart"/>
      <w:r w:rsidR="00345AB2" w:rsidRPr="00B0534D">
        <w:rPr>
          <w:rFonts w:ascii="Book Antiqua" w:eastAsia="Book Antiqua" w:hAnsi="Book Antiqua" w:cs="Book Antiqua"/>
          <w:color w:val="000000"/>
        </w:rPr>
        <w:t>Saha</w:t>
      </w:r>
      <w:proofErr w:type="spellEnd"/>
      <w:r w:rsidR="00345AB2" w:rsidRPr="00B0534D">
        <w:rPr>
          <w:rFonts w:ascii="Book Antiqua" w:eastAsia="Book Antiqua" w:hAnsi="Book Antiqua" w:cs="Book Antiqua"/>
          <w:color w:val="000000"/>
        </w:rPr>
        <w:t xml:space="preserve"> S. eP221 Participant attrition and perinatal complications risk in efficacy trials testing vitamin D supplementation in gestational diabetes mellitus patients: A systematic review and meta-analysis of randomized controlled trials</w:t>
      </w:r>
      <w:r w:rsidR="007A797A" w:rsidRPr="00B0534D">
        <w:rPr>
          <w:rFonts w:ascii="Book Antiqua" w:eastAsia="Book Antiqua" w:hAnsi="Book Antiqua" w:cs="Book Antiqua"/>
          <w:color w:val="000000"/>
        </w:rPr>
        <w:t>.</w:t>
      </w:r>
      <w:r w:rsidR="00345AB2" w:rsidRPr="00B0534D">
        <w:rPr>
          <w:rFonts w:ascii="Book Antiqua" w:eastAsia="Book Antiqua" w:hAnsi="Book Antiqua" w:cs="Book Antiqua"/>
          <w:color w:val="000000"/>
        </w:rPr>
        <w:t xml:space="preserve"> [DOI:</w:t>
      </w:r>
      <w:r w:rsidR="00B822F3" w:rsidRPr="00B0534D">
        <w:rPr>
          <w:rFonts w:ascii="Book Antiqua" w:eastAsia="Book Antiqua" w:hAnsi="Book Antiqua" w:cs="Book Antiqua"/>
          <w:color w:val="000000"/>
        </w:rPr>
        <w:t xml:space="preserve"> </w:t>
      </w:r>
      <w:r w:rsidR="00CC2803" w:rsidRPr="00B0534D">
        <w:rPr>
          <w:rFonts w:ascii="Book Antiqua" w:eastAsia="Book Antiqua" w:hAnsi="Book Antiqua" w:cs="Book Antiqua"/>
          <w:color w:val="000000"/>
        </w:rPr>
        <w:t>10.1111/pedi.13269</w:t>
      </w:r>
      <w:r w:rsidR="00345AB2" w:rsidRPr="00B0534D">
        <w:rPr>
          <w:rFonts w:ascii="Book Antiqua" w:eastAsia="Book Antiqua" w:hAnsi="Book Antiqua" w:cs="Book Antiqua"/>
          <w:color w:val="000000"/>
        </w:rPr>
        <w:t>]</w:t>
      </w:r>
    </w:p>
    <w:p w14:paraId="0E9B231E"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22 </w:t>
      </w:r>
      <w:r w:rsidRPr="00B0534D">
        <w:rPr>
          <w:rFonts w:ascii="Book Antiqua" w:hAnsi="Book Antiqua"/>
          <w:b/>
          <w:bCs/>
        </w:rPr>
        <w:t>Page MJ</w:t>
      </w:r>
      <w:r w:rsidRPr="00B0534D">
        <w:rPr>
          <w:rFonts w:ascii="Book Antiqua" w:hAnsi="Book Antiqua"/>
        </w:rPr>
        <w:t xml:space="preserve">, McKenzie JE, </w:t>
      </w:r>
      <w:proofErr w:type="spellStart"/>
      <w:r w:rsidRPr="00B0534D">
        <w:rPr>
          <w:rFonts w:ascii="Book Antiqua" w:hAnsi="Book Antiqua"/>
        </w:rPr>
        <w:t>Bossuyt</w:t>
      </w:r>
      <w:proofErr w:type="spellEnd"/>
      <w:r w:rsidRPr="00B0534D">
        <w:rPr>
          <w:rFonts w:ascii="Book Antiqua" w:hAnsi="Book Antiqua"/>
        </w:rPr>
        <w:t xml:space="preserve"> PM, </w:t>
      </w:r>
      <w:proofErr w:type="spellStart"/>
      <w:r w:rsidRPr="00B0534D">
        <w:rPr>
          <w:rFonts w:ascii="Book Antiqua" w:hAnsi="Book Antiqua"/>
        </w:rPr>
        <w:t>Boutron</w:t>
      </w:r>
      <w:proofErr w:type="spellEnd"/>
      <w:r w:rsidRPr="00B0534D">
        <w:rPr>
          <w:rFonts w:ascii="Book Antiqua" w:hAnsi="Book Antiqua"/>
        </w:rPr>
        <w:t xml:space="preserve"> I, Hoffmann TC, Mulrow CD, </w:t>
      </w:r>
      <w:proofErr w:type="spellStart"/>
      <w:r w:rsidRPr="00B0534D">
        <w:rPr>
          <w:rFonts w:ascii="Book Antiqua" w:hAnsi="Book Antiqua"/>
        </w:rPr>
        <w:t>Shamseer</w:t>
      </w:r>
      <w:proofErr w:type="spellEnd"/>
      <w:r w:rsidRPr="00B0534D">
        <w:rPr>
          <w:rFonts w:ascii="Book Antiqua" w:hAnsi="Book Antiqua"/>
        </w:rPr>
        <w:t xml:space="preserve"> L, </w:t>
      </w:r>
      <w:proofErr w:type="spellStart"/>
      <w:r w:rsidRPr="00B0534D">
        <w:rPr>
          <w:rFonts w:ascii="Book Antiqua" w:hAnsi="Book Antiqua"/>
        </w:rPr>
        <w:t>Tetzlaff</w:t>
      </w:r>
      <w:proofErr w:type="spellEnd"/>
      <w:r w:rsidRPr="00B0534D">
        <w:rPr>
          <w:rFonts w:ascii="Book Antiqua" w:hAnsi="Book Antiqua"/>
        </w:rPr>
        <w:t xml:space="preserve"> JM, </w:t>
      </w:r>
      <w:proofErr w:type="spellStart"/>
      <w:r w:rsidRPr="00B0534D">
        <w:rPr>
          <w:rFonts w:ascii="Book Antiqua" w:hAnsi="Book Antiqua"/>
        </w:rPr>
        <w:t>Akl</w:t>
      </w:r>
      <w:proofErr w:type="spellEnd"/>
      <w:r w:rsidRPr="00B0534D">
        <w:rPr>
          <w:rFonts w:ascii="Book Antiqua" w:hAnsi="Book Antiqua"/>
        </w:rPr>
        <w:t xml:space="preserve"> EA, Brennan SE, Chou R, Glanville J, Grimshaw JM, </w:t>
      </w:r>
      <w:proofErr w:type="spellStart"/>
      <w:r w:rsidRPr="00B0534D">
        <w:rPr>
          <w:rFonts w:ascii="Book Antiqua" w:hAnsi="Book Antiqua"/>
        </w:rPr>
        <w:t>Hróbjartsson</w:t>
      </w:r>
      <w:proofErr w:type="spellEnd"/>
      <w:r w:rsidRPr="00B0534D">
        <w:rPr>
          <w:rFonts w:ascii="Book Antiqua" w:hAnsi="Book Antiqua"/>
        </w:rPr>
        <w:t xml:space="preserve"> A, Lalu MM, Li T, Loder EW, Mayo-Wilson E, McDonald S, McGuinness LA, Stewart LA, Thomas J, </w:t>
      </w:r>
      <w:proofErr w:type="spellStart"/>
      <w:r w:rsidRPr="00B0534D">
        <w:rPr>
          <w:rFonts w:ascii="Book Antiqua" w:hAnsi="Book Antiqua"/>
        </w:rPr>
        <w:t>Tricco</w:t>
      </w:r>
      <w:proofErr w:type="spellEnd"/>
      <w:r w:rsidRPr="00B0534D">
        <w:rPr>
          <w:rFonts w:ascii="Book Antiqua" w:hAnsi="Book Antiqua"/>
        </w:rPr>
        <w:t xml:space="preserve"> AC, Welch VA, Whiting P, Moher D. The PRISMA 2020 statement: an updated guideline for reporting systematic reviews. </w:t>
      </w:r>
      <w:r w:rsidRPr="00B0534D">
        <w:rPr>
          <w:rFonts w:ascii="Book Antiqua" w:hAnsi="Book Antiqua"/>
          <w:i/>
          <w:iCs/>
        </w:rPr>
        <w:t>BMJ</w:t>
      </w:r>
      <w:r w:rsidRPr="00B0534D">
        <w:rPr>
          <w:rFonts w:ascii="Book Antiqua" w:hAnsi="Book Antiqua"/>
        </w:rPr>
        <w:t xml:space="preserve"> 2021; </w:t>
      </w:r>
      <w:r w:rsidRPr="00B0534D">
        <w:rPr>
          <w:rFonts w:ascii="Book Antiqua" w:hAnsi="Book Antiqua"/>
          <w:b/>
          <w:bCs/>
        </w:rPr>
        <w:t>372</w:t>
      </w:r>
      <w:r w:rsidRPr="00B0534D">
        <w:rPr>
          <w:rFonts w:ascii="Book Antiqua" w:hAnsi="Book Antiqua"/>
        </w:rPr>
        <w:t>: n71 [PMID: 33782057 DOI: 10.1136/</w:t>
      </w:r>
      <w:proofErr w:type="gramStart"/>
      <w:r w:rsidRPr="00B0534D">
        <w:rPr>
          <w:rFonts w:ascii="Book Antiqua" w:hAnsi="Book Antiqua"/>
        </w:rPr>
        <w:t>bmj.n</w:t>
      </w:r>
      <w:proofErr w:type="gramEnd"/>
      <w:r w:rsidRPr="00B0534D">
        <w:rPr>
          <w:rFonts w:ascii="Book Antiqua" w:hAnsi="Book Antiqua"/>
        </w:rPr>
        <w:t>71]</w:t>
      </w:r>
    </w:p>
    <w:p w14:paraId="709EED0B" w14:textId="77777777" w:rsidR="00302602" w:rsidRPr="00B0534D" w:rsidRDefault="00302602" w:rsidP="00BA2E63">
      <w:pPr>
        <w:spacing w:line="360" w:lineRule="auto"/>
        <w:jc w:val="both"/>
        <w:rPr>
          <w:rFonts w:ascii="Book Antiqua" w:hAnsi="Book Antiqua"/>
        </w:rPr>
      </w:pPr>
      <w:r w:rsidRPr="00B0534D">
        <w:rPr>
          <w:rFonts w:ascii="Book Antiqua" w:hAnsi="Book Antiqua"/>
        </w:rPr>
        <w:t>23 Higgins JPT GS (editors). Cochrane Handbook for Systematic Reviews of Interventions Version 5.1.0 [updated March 2011]. [Internet]. Cochrane Collab. 2011 [DOI: 10.1002/jrsm.38]</w:t>
      </w:r>
    </w:p>
    <w:p w14:paraId="1BF8B336"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24 </w:t>
      </w:r>
      <w:r w:rsidRPr="00B0534D">
        <w:rPr>
          <w:rFonts w:ascii="Book Antiqua" w:hAnsi="Book Antiqua"/>
          <w:b/>
          <w:bCs/>
        </w:rPr>
        <w:t>Higgins JP</w:t>
      </w:r>
      <w:r w:rsidRPr="00B0534D">
        <w:rPr>
          <w:rFonts w:ascii="Book Antiqua" w:hAnsi="Book Antiqua"/>
        </w:rPr>
        <w:t xml:space="preserve">, Thompson SG, </w:t>
      </w:r>
      <w:proofErr w:type="spellStart"/>
      <w:r w:rsidRPr="00B0534D">
        <w:rPr>
          <w:rFonts w:ascii="Book Antiqua" w:hAnsi="Book Antiqua"/>
        </w:rPr>
        <w:t>Deeks</w:t>
      </w:r>
      <w:proofErr w:type="spellEnd"/>
      <w:r w:rsidRPr="00B0534D">
        <w:rPr>
          <w:rFonts w:ascii="Book Antiqua" w:hAnsi="Book Antiqua"/>
        </w:rPr>
        <w:t xml:space="preserve"> JJ, Altman DG. Measuring inconsistency in meta-analyses. </w:t>
      </w:r>
      <w:r w:rsidRPr="00B0534D">
        <w:rPr>
          <w:rFonts w:ascii="Book Antiqua" w:hAnsi="Book Antiqua"/>
          <w:i/>
          <w:iCs/>
        </w:rPr>
        <w:t>BMJ</w:t>
      </w:r>
      <w:r w:rsidRPr="00B0534D">
        <w:rPr>
          <w:rFonts w:ascii="Book Antiqua" w:hAnsi="Book Antiqua"/>
        </w:rPr>
        <w:t xml:space="preserve"> 2003; </w:t>
      </w:r>
      <w:r w:rsidRPr="00B0534D">
        <w:rPr>
          <w:rFonts w:ascii="Book Antiqua" w:hAnsi="Book Antiqua"/>
          <w:b/>
          <w:bCs/>
        </w:rPr>
        <w:t>327</w:t>
      </w:r>
      <w:r w:rsidRPr="00B0534D">
        <w:rPr>
          <w:rFonts w:ascii="Book Antiqua" w:hAnsi="Book Antiqua"/>
        </w:rPr>
        <w:t>: 557-560 [PMID: 12958120 DOI: 10.1136/bmj.327.7414.557]</w:t>
      </w:r>
    </w:p>
    <w:p w14:paraId="2EFFEDF8"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25 </w:t>
      </w:r>
      <w:r w:rsidRPr="00B0534D">
        <w:rPr>
          <w:rFonts w:ascii="Book Antiqua" w:hAnsi="Book Antiqua"/>
          <w:b/>
          <w:bCs/>
        </w:rPr>
        <w:t>Hutton B</w:t>
      </w:r>
      <w:r w:rsidRPr="00B0534D">
        <w:rPr>
          <w:rFonts w:ascii="Book Antiqua" w:hAnsi="Book Antiqua"/>
        </w:rPr>
        <w:t xml:space="preserve">, </w:t>
      </w:r>
      <w:proofErr w:type="spellStart"/>
      <w:r w:rsidRPr="00B0534D">
        <w:rPr>
          <w:rFonts w:ascii="Book Antiqua" w:hAnsi="Book Antiqua"/>
        </w:rPr>
        <w:t>Salanti</w:t>
      </w:r>
      <w:proofErr w:type="spellEnd"/>
      <w:r w:rsidRPr="00B0534D">
        <w:rPr>
          <w:rFonts w:ascii="Book Antiqua" w:hAnsi="Book Antiqua"/>
        </w:rPr>
        <w:t xml:space="preserve"> G, Caldwell DM, </w:t>
      </w:r>
      <w:proofErr w:type="spellStart"/>
      <w:r w:rsidRPr="00B0534D">
        <w:rPr>
          <w:rFonts w:ascii="Book Antiqua" w:hAnsi="Book Antiqua"/>
        </w:rPr>
        <w:t>Chaimani</w:t>
      </w:r>
      <w:proofErr w:type="spellEnd"/>
      <w:r w:rsidRPr="00B0534D">
        <w:rPr>
          <w:rFonts w:ascii="Book Antiqua" w:hAnsi="Book Antiqua"/>
        </w:rPr>
        <w:t xml:space="preserve"> A, Schmid CH, Cameron C, Ioannidis JP, Straus S, </w:t>
      </w:r>
      <w:proofErr w:type="spellStart"/>
      <w:r w:rsidRPr="00B0534D">
        <w:rPr>
          <w:rFonts w:ascii="Book Antiqua" w:hAnsi="Book Antiqua"/>
        </w:rPr>
        <w:t>Thorlund</w:t>
      </w:r>
      <w:proofErr w:type="spellEnd"/>
      <w:r w:rsidRPr="00B0534D">
        <w:rPr>
          <w:rFonts w:ascii="Book Antiqua" w:hAnsi="Book Antiqua"/>
        </w:rPr>
        <w:t xml:space="preserve"> K, Jansen JP, Mulrow C, </w:t>
      </w:r>
      <w:proofErr w:type="spellStart"/>
      <w:r w:rsidRPr="00B0534D">
        <w:rPr>
          <w:rFonts w:ascii="Book Antiqua" w:hAnsi="Book Antiqua"/>
        </w:rPr>
        <w:t>Catalá</w:t>
      </w:r>
      <w:proofErr w:type="spellEnd"/>
      <w:r w:rsidRPr="00B0534D">
        <w:rPr>
          <w:rFonts w:ascii="Book Antiqua" w:hAnsi="Book Antiqua"/>
        </w:rPr>
        <w:t xml:space="preserve">-López F, </w:t>
      </w:r>
      <w:proofErr w:type="spellStart"/>
      <w:r w:rsidRPr="00B0534D">
        <w:rPr>
          <w:rFonts w:ascii="Book Antiqua" w:hAnsi="Book Antiqua"/>
        </w:rPr>
        <w:t>Gøtzsche</w:t>
      </w:r>
      <w:proofErr w:type="spellEnd"/>
      <w:r w:rsidRPr="00B0534D">
        <w:rPr>
          <w:rFonts w:ascii="Book Antiqua" w:hAnsi="Book Antiqua"/>
        </w:rPr>
        <w:t xml:space="preserve"> PC, </w:t>
      </w:r>
      <w:proofErr w:type="spellStart"/>
      <w:r w:rsidRPr="00B0534D">
        <w:rPr>
          <w:rFonts w:ascii="Book Antiqua" w:hAnsi="Book Antiqua"/>
        </w:rPr>
        <w:t>Dickersin</w:t>
      </w:r>
      <w:proofErr w:type="spellEnd"/>
      <w:r w:rsidRPr="00B0534D">
        <w:rPr>
          <w:rFonts w:ascii="Book Antiqua" w:hAnsi="Book Antiqua"/>
        </w:rPr>
        <w:t xml:space="preserve"> K, </w:t>
      </w:r>
      <w:proofErr w:type="spellStart"/>
      <w:r w:rsidRPr="00B0534D">
        <w:rPr>
          <w:rFonts w:ascii="Book Antiqua" w:hAnsi="Book Antiqua"/>
        </w:rPr>
        <w:t>Boutron</w:t>
      </w:r>
      <w:proofErr w:type="spellEnd"/>
      <w:r w:rsidRPr="00B0534D">
        <w:rPr>
          <w:rFonts w:ascii="Book Antiqua" w:hAnsi="Book Antiqua"/>
        </w:rPr>
        <w:t xml:space="preserve"> I, Altman DG, Moher D. The PRISMA extension statement for reporting of systematic reviews incorporating network meta-analyses of health care interventions: checklist and explanations. </w:t>
      </w:r>
      <w:r w:rsidRPr="00B0534D">
        <w:rPr>
          <w:rFonts w:ascii="Book Antiqua" w:hAnsi="Book Antiqua"/>
          <w:i/>
          <w:iCs/>
        </w:rPr>
        <w:t>Ann Intern Med</w:t>
      </w:r>
      <w:r w:rsidRPr="00B0534D">
        <w:rPr>
          <w:rFonts w:ascii="Book Antiqua" w:hAnsi="Book Antiqua"/>
        </w:rPr>
        <w:t xml:space="preserve"> 2015; </w:t>
      </w:r>
      <w:r w:rsidRPr="00B0534D">
        <w:rPr>
          <w:rFonts w:ascii="Book Antiqua" w:hAnsi="Book Antiqua"/>
          <w:b/>
          <w:bCs/>
        </w:rPr>
        <w:t>162</w:t>
      </w:r>
      <w:r w:rsidRPr="00B0534D">
        <w:rPr>
          <w:rFonts w:ascii="Book Antiqua" w:hAnsi="Book Antiqua"/>
        </w:rPr>
        <w:t>: 777-784 [PMID: 26030634 DOI: 10.7326/M14-2385]</w:t>
      </w:r>
    </w:p>
    <w:p w14:paraId="2B590448"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26 </w:t>
      </w:r>
      <w:r w:rsidRPr="00B0534D">
        <w:rPr>
          <w:rFonts w:ascii="Book Antiqua" w:hAnsi="Book Antiqua"/>
          <w:b/>
          <w:bCs/>
        </w:rPr>
        <w:t>Atkins D</w:t>
      </w:r>
      <w:r w:rsidRPr="00B0534D">
        <w:rPr>
          <w:rFonts w:ascii="Book Antiqua" w:hAnsi="Book Antiqua"/>
        </w:rPr>
        <w:t>, Best D, Briss PA, Eccles M, Falck-</w:t>
      </w:r>
      <w:proofErr w:type="spellStart"/>
      <w:r w:rsidRPr="00B0534D">
        <w:rPr>
          <w:rFonts w:ascii="Book Antiqua" w:hAnsi="Book Antiqua"/>
        </w:rPr>
        <w:t>Ytter</w:t>
      </w:r>
      <w:proofErr w:type="spellEnd"/>
      <w:r w:rsidRPr="00B0534D">
        <w:rPr>
          <w:rFonts w:ascii="Book Antiqua" w:hAnsi="Book Antiqua"/>
        </w:rPr>
        <w:t xml:space="preserve"> Y, </w:t>
      </w:r>
      <w:proofErr w:type="spellStart"/>
      <w:r w:rsidRPr="00B0534D">
        <w:rPr>
          <w:rFonts w:ascii="Book Antiqua" w:hAnsi="Book Antiqua"/>
        </w:rPr>
        <w:t>Flottorp</w:t>
      </w:r>
      <w:proofErr w:type="spellEnd"/>
      <w:r w:rsidRPr="00B0534D">
        <w:rPr>
          <w:rFonts w:ascii="Book Antiqua" w:hAnsi="Book Antiqua"/>
        </w:rPr>
        <w:t xml:space="preserve"> S, </w:t>
      </w:r>
      <w:proofErr w:type="spellStart"/>
      <w:r w:rsidRPr="00B0534D">
        <w:rPr>
          <w:rFonts w:ascii="Book Antiqua" w:hAnsi="Book Antiqua"/>
        </w:rPr>
        <w:t>Guyatt</w:t>
      </w:r>
      <w:proofErr w:type="spellEnd"/>
      <w:r w:rsidRPr="00B0534D">
        <w:rPr>
          <w:rFonts w:ascii="Book Antiqua" w:hAnsi="Book Antiqua"/>
        </w:rPr>
        <w:t xml:space="preserve"> GH, </w:t>
      </w:r>
      <w:proofErr w:type="spellStart"/>
      <w:r w:rsidRPr="00B0534D">
        <w:rPr>
          <w:rFonts w:ascii="Book Antiqua" w:hAnsi="Book Antiqua"/>
        </w:rPr>
        <w:t>Harbour</w:t>
      </w:r>
      <w:proofErr w:type="spellEnd"/>
      <w:r w:rsidRPr="00B0534D">
        <w:rPr>
          <w:rFonts w:ascii="Book Antiqua" w:hAnsi="Book Antiqua"/>
        </w:rPr>
        <w:t xml:space="preserve"> RT, Haugh MC, Henry D, Hill S, </w:t>
      </w:r>
      <w:proofErr w:type="spellStart"/>
      <w:r w:rsidRPr="00B0534D">
        <w:rPr>
          <w:rFonts w:ascii="Book Antiqua" w:hAnsi="Book Antiqua"/>
        </w:rPr>
        <w:t>Jaeschke</w:t>
      </w:r>
      <w:proofErr w:type="spellEnd"/>
      <w:r w:rsidRPr="00B0534D">
        <w:rPr>
          <w:rFonts w:ascii="Book Antiqua" w:hAnsi="Book Antiqua"/>
        </w:rPr>
        <w:t xml:space="preserve"> R, </w:t>
      </w:r>
      <w:proofErr w:type="spellStart"/>
      <w:r w:rsidRPr="00B0534D">
        <w:rPr>
          <w:rFonts w:ascii="Book Antiqua" w:hAnsi="Book Antiqua"/>
        </w:rPr>
        <w:t>Leng</w:t>
      </w:r>
      <w:proofErr w:type="spellEnd"/>
      <w:r w:rsidRPr="00B0534D">
        <w:rPr>
          <w:rFonts w:ascii="Book Antiqua" w:hAnsi="Book Antiqua"/>
        </w:rPr>
        <w:t xml:space="preserve"> G, </w:t>
      </w:r>
      <w:proofErr w:type="spellStart"/>
      <w:r w:rsidRPr="00B0534D">
        <w:rPr>
          <w:rFonts w:ascii="Book Antiqua" w:hAnsi="Book Antiqua"/>
        </w:rPr>
        <w:t>Liberati</w:t>
      </w:r>
      <w:proofErr w:type="spellEnd"/>
      <w:r w:rsidRPr="00B0534D">
        <w:rPr>
          <w:rFonts w:ascii="Book Antiqua" w:hAnsi="Book Antiqua"/>
        </w:rPr>
        <w:t xml:space="preserve"> A, </w:t>
      </w:r>
      <w:proofErr w:type="spellStart"/>
      <w:r w:rsidRPr="00B0534D">
        <w:rPr>
          <w:rFonts w:ascii="Book Antiqua" w:hAnsi="Book Antiqua"/>
        </w:rPr>
        <w:t>Magrini</w:t>
      </w:r>
      <w:proofErr w:type="spellEnd"/>
      <w:r w:rsidRPr="00B0534D">
        <w:rPr>
          <w:rFonts w:ascii="Book Antiqua" w:hAnsi="Book Antiqua"/>
        </w:rPr>
        <w:t xml:space="preserve"> N, Mason J, Middleton P, </w:t>
      </w:r>
      <w:proofErr w:type="spellStart"/>
      <w:r w:rsidRPr="00B0534D">
        <w:rPr>
          <w:rFonts w:ascii="Book Antiqua" w:hAnsi="Book Antiqua"/>
        </w:rPr>
        <w:t>Mrukowicz</w:t>
      </w:r>
      <w:proofErr w:type="spellEnd"/>
      <w:r w:rsidRPr="00B0534D">
        <w:rPr>
          <w:rFonts w:ascii="Book Antiqua" w:hAnsi="Book Antiqua"/>
        </w:rPr>
        <w:t xml:space="preserve"> J, O'Connell D, </w:t>
      </w:r>
      <w:proofErr w:type="spellStart"/>
      <w:r w:rsidRPr="00B0534D">
        <w:rPr>
          <w:rFonts w:ascii="Book Antiqua" w:hAnsi="Book Antiqua"/>
        </w:rPr>
        <w:t>Oxman</w:t>
      </w:r>
      <w:proofErr w:type="spellEnd"/>
      <w:r w:rsidRPr="00B0534D">
        <w:rPr>
          <w:rFonts w:ascii="Book Antiqua" w:hAnsi="Book Antiqua"/>
        </w:rPr>
        <w:t xml:space="preserve"> AD, Phillips B, </w:t>
      </w:r>
      <w:proofErr w:type="spellStart"/>
      <w:r w:rsidRPr="00B0534D">
        <w:rPr>
          <w:rFonts w:ascii="Book Antiqua" w:hAnsi="Book Antiqua"/>
        </w:rPr>
        <w:t>Schünemann</w:t>
      </w:r>
      <w:proofErr w:type="spellEnd"/>
      <w:r w:rsidRPr="00B0534D">
        <w:rPr>
          <w:rFonts w:ascii="Book Antiqua" w:hAnsi="Book Antiqua"/>
        </w:rPr>
        <w:t xml:space="preserve"> HJ, </w:t>
      </w:r>
      <w:proofErr w:type="spellStart"/>
      <w:r w:rsidRPr="00B0534D">
        <w:rPr>
          <w:rFonts w:ascii="Book Antiqua" w:hAnsi="Book Antiqua"/>
        </w:rPr>
        <w:t>Edejer</w:t>
      </w:r>
      <w:proofErr w:type="spellEnd"/>
      <w:r w:rsidRPr="00B0534D">
        <w:rPr>
          <w:rFonts w:ascii="Book Antiqua" w:hAnsi="Book Antiqua"/>
        </w:rPr>
        <w:t xml:space="preserve"> </w:t>
      </w:r>
      <w:r w:rsidRPr="00B0534D">
        <w:rPr>
          <w:rFonts w:ascii="Book Antiqua" w:hAnsi="Book Antiqua"/>
        </w:rPr>
        <w:lastRenderedPageBreak/>
        <w:t xml:space="preserve">T, </w:t>
      </w:r>
      <w:proofErr w:type="spellStart"/>
      <w:r w:rsidRPr="00B0534D">
        <w:rPr>
          <w:rFonts w:ascii="Book Antiqua" w:hAnsi="Book Antiqua"/>
        </w:rPr>
        <w:t>Varonen</w:t>
      </w:r>
      <w:proofErr w:type="spellEnd"/>
      <w:r w:rsidRPr="00B0534D">
        <w:rPr>
          <w:rFonts w:ascii="Book Antiqua" w:hAnsi="Book Antiqua"/>
        </w:rPr>
        <w:t xml:space="preserve"> H, </w:t>
      </w:r>
      <w:proofErr w:type="spellStart"/>
      <w:r w:rsidRPr="00B0534D">
        <w:rPr>
          <w:rFonts w:ascii="Book Antiqua" w:hAnsi="Book Antiqua"/>
        </w:rPr>
        <w:t>Vist</w:t>
      </w:r>
      <w:proofErr w:type="spellEnd"/>
      <w:r w:rsidRPr="00B0534D">
        <w:rPr>
          <w:rFonts w:ascii="Book Antiqua" w:hAnsi="Book Antiqua"/>
        </w:rPr>
        <w:t xml:space="preserve"> GE, Williams JW Jr, Zaza S; GRADE Working Group. Grading quality of evidence and strength of recommendations. </w:t>
      </w:r>
      <w:r w:rsidRPr="00B0534D">
        <w:rPr>
          <w:rFonts w:ascii="Book Antiqua" w:hAnsi="Book Antiqua"/>
          <w:i/>
          <w:iCs/>
        </w:rPr>
        <w:t>BMJ</w:t>
      </w:r>
      <w:r w:rsidRPr="00B0534D">
        <w:rPr>
          <w:rFonts w:ascii="Book Antiqua" w:hAnsi="Book Antiqua"/>
        </w:rPr>
        <w:t xml:space="preserve"> 2004; </w:t>
      </w:r>
      <w:r w:rsidRPr="00B0534D">
        <w:rPr>
          <w:rFonts w:ascii="Book Antiqua" w:hAnsi="Book Antiqua"/>
          <w:b/>
          <w:bCs/>
        </w:rPr>
        <w:t>328</w:t>
      </w:r>
      <w:r w:rsidRPr="00B0534D">
        <w:rPr>
          <w:rFonts w:ascii="Book Antiqua" w:hAnsi="Book Antiqua"/>
        </w:rPr>
        <w:t>: 1490 [PMID: 15205295 DOI: 10.1136/bmj.328.7454.1490]</w:t>
      </w:r>
    </w:p>
    <w:p w14:paraId="1106190C"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27 </w:t>
      </w:r>
      <w:r w:rsidRPr="00B0534D">
        <w:rPr>
          <w:rFonts w:ascii="Book Antiqua" w:hAnsi="Book Antiqua"/>
          <w:b/>
          <w:bCs/>
        </w:rPr>
        <w:t>Bhavya Swetha RV</w:t>
      </w:r>
      <w:r w:rsidRPr="00B0534D">
        <w:rPr>
          <w:rFonts w:ascii="Book Antiqua" w:hAnsi="Book Antiqua"/>
        </w:rPr>
        <w:t xml:space="preserve">, </w:t>
      </w:r>
      <w:proofErr w:type="spellStart"/>
      <w:r w:rsidRPr="00B0534D">
        <w:rPr>
          <w:rFonts w:ascii="Book Antiqua" w:hAnsi="Book Antiqua"/>
        </w:rPr>
        <w:t>Samal</w:t>
      </w:r>
      <w:proofErr w:type="spellEnd"/>
      <w:r w:rsidRPr="00B0534D">
        <w:rPr>
          <w:rFonts w:ascii="Book Antiqua" w:hAnsi="Book Antiqua"/>
        </w:rPr>
        <w:t xml:space="preserve"> R, George CE. The Effect of Vitamin D Supplementation on Improving </w:t>
      </w:r>
      <w:proofErr w:type="spellStart"/>
      <w:r w:rsidRPr="00B0534D">
        <w:rPr>
          <w:rFonts w:ascii="Book Antiqua" w:hAnsi="Book Antiqua"/>
        </w:rPr>
        <w:t>Glycaemic</w:t>
      </w:r>
      <w:proofErr w:type="spellEnd"/>
      <w:r w:rsidRPr="00B0534D">
        <w:rPr>
          <w:rFonts w:ascii="Book Antiqua" w:hAnsi="Book Antiqua"/>
        </w:rPr>
        <w:t xml:space="preserve"> Control in Diabetic Vitamin D-Deficient Pregnant Women: A Single-Blinded Randomized Control Trial. </w:t>
      </w:r>
      <w:r w:rsidRPr="00B0534D">
        <w:rPr>
          <w:rFonts w:ascii="Book Antiqua" w:hAnsi="Book Antiqua"/>
          <w:i/>
          <w:iCs/>
        </w:rPr>
        <w:t xml:space="preserve">J </w:t>
      </w:r>
      <w:proofErr w:type="spellStart"/>
      <w:r w:rsidRPr="00B0534D">
        <w:rPr>
          <w:rFonts w:ascii="Book Antiqua" w:hAnsi="Book Antiqua"/>
          <w:i/>
          <w:iCs/>
        </w:rPr>
        <w:t>Obstet</w:t>
      </w:r>
      <w:proofErr w:type="spellEnd"/>
      <w:r w:rsidRPr="00B0534D">
        <w:rPr>
          <w:rFonts w:ascii="Book Antiqua" w:hAnsi="Book Antiqua"/>
          <w:i/>
          <w:iCs/>
        </w:rPr>
        <w:t xml:space="preserve"> </w:t>
      </w:r>
      <w:proofErr w:type="spellStart"/>
      <w:r w:rsidRPr="00B0534D">
        <w:rPr>
          <w:rFonts w:ascii="Book Antiqua" w:hAnsi="Book Antiqua"/>
          <w:i/>
          <w:iCs/>
        </w:rPr>
        <w:t>Gynaecol</w:t>
      </w:r>
      <w:proofErr w:type="spellEnd"/>
      <w:r w:rsidRPr="00B0534D">
        <w:rPr>
          <w:rFonts w:ascii="Book Antiqua" w:hAnsi="Book Antiqua"/>
          <w:i/>
          <w:iCs/>
        </w:rPr>
        <w:t xml:space="preserve"> India</w:t>
      </w:r>
      <w:r w:rsidRPr="00B0534D">
        <w:rPr>
          <w:rFonts w:ascii="Book Antiqua" w:hAnsi="Book Antiqua"/>
        </w:rPr>
        <w:t xml:space="preserve"> 2020; </w:t>
      </w:r>
      <w:r w:rsidRPr="00B0534D">
        <w:rPr>
          <w:rFonts w:ascii="Book Antiqua" w:hAnsi="Book Antiqua"/>
          <w:b/>
          <w:bCs/>
        </w:rPr>
        <w:t>70</w:t>
      </w:r>
      <w:r w:rsidRPr="00B0534D">
        <w:rPr>
          <w:rFonts w:ascii="Book Antiqua" w:hAnsi="Book Antiqua"/>
        </w:rPr>
        <w:t>: 119-125 [PMID: 32255949 DOI: 10.1007/s13224-019-01289-1]</w:t>
      </w:r>
    </w:p>
    <w:p w14:paraId="31FBA180"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28 </w:t>
      </w:r>
      <w:proofErr w:type="spellStart"/>
      <w:r w:rsidRPr="00B0534D">
        <w:rPr>
          <w:rFonts w:ascii="Book Antiqua" w:hAnsi="Book Antiqua"/>
          <w:b/>
          <w:bCs/>
        </w:rPr>
        <w:t>Hosseinzadeh</w:t>
      </w:r>
      <w:proofErr w:type="spellEnd"/>
      <w:r w:rsidRPr="00B0534D">
        <w:rPr>
          <w:rFonts w:ascii="Book Antiqua" w:hAnsi="Book Antiqua"/>
          <w:b/>
          <w:bCs/>
        </w:rPr>
        <w:t>-Shamsi-</w:t>
      </w:r>
      <w:proofErr w:type="spellStart"/>
      <w:r w:rsidRPr="00B0534D">
        <w:rPr>
          <w:rFonts w:ascii="Book Antiqua" w:hAnsi="Book Antiqua"/>
          <w:b/>
          <w:bCs/>
        </w:rPr>
        <w:t>Anar</w:t>
      </w:r>
      <w:proofErr w:type="spellEnd"/>
      <w:r w:rsidRPr="00B0534D">
        <w:rPr>
          <w:rFonts w:ascii="Book Antiqua" w:hAnsi="Book Antiqua"/>
          <w:b/>
          <w:bCs/>
        </w:rPr>
        <w:t xml:space="preserve"> M</w:t>
      </w:r>
      <w:r w:rsidRPr="00B0534D">
        <w:rPr>
          <w:rFonts w:ascii="Book Antiqua" w:hAnsi="Book Antiqua"/>
        </w:rPr>
        <w:t xml:space="preserve">, </w:t>
      </w:r>
      <w:proofErr w:type="spellStart"/>
      <w:r w:rsidRPr="00B0534D">
        <w:rPr>
          <w:rFonts w:ascii="Book Antiqua" w:hAnsi="Book Antiqua"/>
        </w:rPr>
        <w:t>Mozaffari-Khosravi</w:t>
      </w:r>
      <w:proofErr w:type="spellEnd"/>
      <w:r w:rsidRPr="00B0534D">
        <w:rPr>
          <w:rFonts w:ascii="Book Antiqua" w:hAnsi="Book Antiqua"/>
        </w:rPr>
        <w:t xml:space="preserve"> H, Salami MA, </w:t>
      </w:r>
      <w:proofErr w:type="spellStart"/>
      <w:r w:rsidRPr="00B0534D">
        <w:rPr>
          <w:rFonts w:ascii="Book Antiqua" w:hAnsi="Book Antiqua"/>
        </w:rPr>
        <w:t>Hadinedoushan</w:t>
      </w:r>
      <w:proofErr w:type="spellEnd"/>
      <w:r w:rsidRPr="00B0534D">
        <w:rPr>
          <w:rFonts w:ascii="Book Antiqua" w:hAnsi="Book Antiqua"/>
        </w:rPr>
        <w:t xml:space="preserve"> H, </w:t>
      </w:r>
      <w:proofErr w:type="spellStart"/>
      <w:r w:rsidRPr="00B0534D">
        <w:rPr>
          <w:rFonts w:ascii="Book Antiqua" w:hAnsi="Book Antiqua"/>
        </w:rPr>
        <w:t>Mozayan</w:t>
      </w:r>
      <w:proofErr w:type="spellEnd"/>
      <w:r w:rsidRPr="00B0534D">
        <w:rPr>
          <w:rFonts w:ascii="Book Antiqua" w:hAnsi="Book Antiqua"/>
        </w:rPr>
        <w:t xml:space="preserve"> MR. The efficacy and safety of a high dose of vitamin d in mothers with gestational diabetes mellitus: a randomized controlled clinical trial. </w:t>
      </w:r>
      <w:r w:rsidRPr="00B0534D">
        <w:rPr>
          <w:rFonts w:ascii="Book Antiqua" w:hAnsi="Book Antiqua"/>
          <w:i/>
          <w:iCs/>
        </w:rPr>
        <w:t>Iran J Med Sci</w:t>
      </w:r>
      <w:r w:rsidRPr="00B0534D">
        <w:rPr>
          <w:rFonts w:ascii="Book Antiqua" w:hAnsi="Book Antiqua"/>
        </w:rPr>
        <w:t xml:space="preserve"> 2012; </w:t>
      </w:r>
      <w:r w:rsidRPr="00B0534D">
        <w:rPr>
          <w:rFonts w:ascii="Book Antiqua" w:hAnsi="Book Antiqua"/>
          <w:b/>
          <w:bCs/>
        </w:rPr>
        <w:t>37</w:t>
      </w:r>
      <w:r w:rsidRPr="00B0534D">
        <w:rPr>
          <w:rFonts w:ascii="Book Antiqua" w:hAnsi="Book Antiqua"/>
        </w:rPr>
        <w:t>: 159-165 [PMID: 23115447]</w:t>
      </w:r>
    </w:p>
    <w:p w14:paraId="1D6F718F"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29 </w:t>
      </w:r>
      <w:r w:rsidRPr="00B0534D">
        <w:rPr>
          <w:rFonts w:ascii="Book Antiqua" w:hAnsi="Book Antiqua"/>
          <w:b/>
          <w:bCs/>
        </w:rPr>
        <w:t>Huang S</w:t>
      </w:r>
      <w:r w:rsidRPr="00B0534D">
        <w:rPr>
          <w:rFonts w:ascii="Book Antiqua" w:hAnsi="Book Antiqua"/>
        </w:rPr>
        <w:t xml:space="preserve">, Fu J, Zhao R, Wang B, Zhang M, Li L, Shi C. The effect of combined supplementation with vitamin D and omega-3 fatty acids on blood glucose and blood lipid levels in patients with gestational diabetes. </w:t>
      </w:r>
      <w:r w:rsidRPr="00B0534D">
        <w:rPr>
          <w:rFonts w:ascii="Book Antiqua" w:hAnsi="Book Antiqua"/>
          <w:i/>
          <w:iCs/>
        </w:rPr>
        <w:t xml:space="preserve">Ann </w:t>
      </w:r>
      <w:proofErr w:type="spellStart"/>
      <w:r w:rsidRPr="00B0534D">
        <w:rPr>
          <w:rFonts w:ascii="Book Antiqua" w:hAnsi="Book Antiqua"/>
          <w:i/>
          <w:iCs/>
        </w:rPr>
        <w:t>Palliat</w:t>
      </w:r>
      <w:proofErr w:type="spellEnd"/>
      <w:r w:rsidRPr="00B0534D">
        <w:rPr>
          <w:rFonts w:ascii="Book Antiqua" w:hAnsi="Book Antiqua"/>
          <w:i/>
          <w:iCs/>
        </w:rPr>
        <w:t xml:space="preserve"> Med</w:t>
      </w:r>
      <w:r w:rsidRPr="00B0534D">
        <w:rPr>
          <w:rFonts w:ascii="Book Antiqua" w:hAnsi="Book Antiqua"/>
        </w:rPr>
        <w:t xml:space="preserve"> 2021; </w:t>
      </w:r>
      <w:r w:rsidRPr="00B0534D">
        <w:rPr>
          <w:rFonts w:ascii="Book Antiqua" w:hAnsi="Book Antiqua"/>
          <w:b/>
          <w:bCs/>
        </w:rPr>
        <w:t>10</w:t>
      </w:r>
      <w:r w:rsidRPr="00B0534D">
        <w:rPr>
          <w:rFonts w:ascii="Book Antiqua" w:hAnsi="Book Antiqua"/>
        </w:rPr>
        <w:t>: 5652-5658 [PMID: 34107720 DOI: 10.21037/apm-21-1018]</w:t>
      </w:r>
    </w:p>
    <w:p w14:paraId="57644E6B"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30 </w:t>
      </w:r>
      <w:proofErr w:type="spellStart"/>
      <w:r w:rsidRPr="00B0534D">
        <w:rPr>
          <w:rFonts w:ascii="Book Antiqua" w:hAnsi="Book Antiqua"/>
          <w:b/>
          <w:bCs/>
        </w:rPr>
        <w:t>Gunasegaran</w:t>
      </w:r>
      <w:proofErr w:type="spellEnd"/>
      <w:r w:rsidRPr="00B0534D">
        <w:rPr>
          <w:rFonts w:ascii="Book Antiqua" w:hAnsi="Book Antiqua"/>
          <w:b/>
          <w:bCs/>
        </w:rPr>
        <w:t xml:space="preserve"> P</w:t>
      </w:r>
      <w:r w:rsidRPr="00B0534D">
        <w:rPr>
          <w:rFonts w:ascii="Book Antiqua" w:hAnsi="Book Antiqua"/>
        </w:rPr>
        <w:t xml:space="preserve">, </w:t>
      </w:r>
      <w:proofErr w:type="spellStart"/>
      <w:r w:rsidRPr="00B0534D">
        <w:rPr>
          <w:rFonts w:ascii="Book Antiqua" w:hAnsi="Book Antiqua"/>
        </w:rPr>
        <w:t>Tahmina</w:t>
      </w:r>
      <w:proofErr w:type="spellEnd"/>
      <w:r w:rsidRPr="00B0534D">
        <w:rPr>
          <w:rFonts w:ascii="Book Antiqua" w:hAnsi="Book Antiqua"/>
        </w:rPr>
        <w:t xml:space="preserve"> S, Daniel M, Nanda SK. Role of vitamin D-calcium supplementation on metabolic profile and oxidative stress in gestational diabetes mellitus: A randomized controlled trial. </w:t>
      </w:r>
      <w:r w:rsidRPr="00B0534D">
        <w:rPr>
          <w:rFonts w:ascii="Book Antiqua" w:hAnsi="Book Antiqua"/>
          <w:i/>
          <w:iCs/>
        </w:rPr>
        <w:t xml:space="preserve">J </w:t>
      </w:r>
      <w:proofErr w:type="spellStart"/>
      <w:r w:rsidRPr="00B0534D">
        <w:rPr>
          <w:rFonts w:ascii="Book Antiqua" w:hAnsi="Book Antiqua"/>
          <w:i/>
          <w:iCs/>
        </w:rPr>
        <w:t>Obstet</w:t>
      </w:r>
      <w:proofErr w:type="spellEnd"/>
      <w:r w:rsidRPr="00B0534D">
        <w:rPr>
          <w:rFonts w:ascii="Book Antiqua" w:hAnsi="Book Antiqua"/>
          <w:i/>
          <w:iCs/>
        </w:rPr>
        <w:t xml:space="preserve"> </w:t>
      </w:r>
      <w:proofErr w:type="spellStart"/>
      <w:r w:rsidRPr="00B0534D">
        <w:rPr>
          <w:rFonts w:ascii="Book Antiqua" w:hAnsi="Book Antiqua"/>
          <w:i/>
          <w:iCs/>
        </w:rPr>
        <w:t>Gynaecol</w:t>
      </w:r>
      <w:proofErr w:type="spellEnd"/>
      <w:r w:rsidRPr="00B0534D">
        <w:rPr>
          <w:rFonts w:ascii="Book Antiqua" w:hAnsi="Book Antiqua"/>
          <w:i/>
          <w:iCs/>
        </w:rPr>
        <w:t xml:space="preserve"> Res</w:t>
      </w:r>
      <w:r w:rsidRPr="00B0534D">
        <w:rPr>
          <w:rFonts w:ascii="Book Antiqua" w:hAnsi="Book Antiqua"/>
        </w:rPr>
        <w:t xml:space="preserve"> 2021; </w:t>
      </w:r>
      <w:r w:rsidRPr="00B0534D">
        <w:rPr>
          <w:rFonts w:ascii="Book Antiqua" w:hAnsi="Book Antiqua"/>
          <w:b/>
          <w:bCs/>
        </w:rPr>
        <w:t>47</w:t>
      </w:r>
      <w:r w:rsidRPr="00B0534D">
        <w:rPr>
          <w:rFonts w:ascii="Book Antiqua" w:hAnsi="Book Antiqua"/>
        </w:rPr>
        <w:t>: 1016-1022 [PMID: 33372392 DOI: 10.1111/jog.14629]</w:t>
      </w:r>
    </w:p>
    <w:p w14:paraId="3E21460C"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31 </w:t>
      </w:r>
      <w:proofErr w:type="spellStart"/>
      <w:r w:rsidRPr="00B0534D">
        <w:rPr>
          <w:rFonts w:ascii="Book Antiqua" w:hAnsi="Book Antiqua"/>
          <w:b/>
          <w:bCs/>
        </w:rPr>
        <w:t>Asemi</w:t>
      </w:r>
      <w:proofErr w:type="spellEnd"/>
      <w:r w:rsidRPr="00B0534D">
        <w:rPr>
          <w:rFonts w:ascii="Book Antiqua" w:hAnsi="Book Antiqua"/>
          <w:b/>
          <w:bCs/>
        </w:rPr>
        <w:t xml:space="preserve"> Z</w:t>
      </w:r>
      <w:r w:rsidRPr="00B0534D">
        <w:rPr>
          <w:rFonts w:ascii="Book Antiqua" w:hAnsi="Book Antiqua"/>
        </w:rPr>
        <w:t xml:space="preserve">, </w:t>
      </w:r>
      <w:proofErr w:type="spellStart"/>
      <w:r w:rsidRPr="00B0534D">
        <w:rPr>
          <w:rFonts w:ascii="Book Antiqua" w:hAnsi="Book Antiqua"/>
        </w:rPr>
        <w:t>Karamali</w:t>
      </w:r>
      <w:proofErr w:type="spellEnd"/>
      <w:r w:rsidRPr="00B0534D">
        <w:rPr>
          <w:rFonts w:ascii="Book Antiqua" w:hAnsi="Book Antiqua"/>
        </w:rPr>
        <w:t xml:space="preserve"> M, </w:t>
      </w:r>
      <w:proofErr w:type="spellStart"/>
      <w:r w:rsidRPr="00B0534D">
        <w:rPr>
          <w:rFonts w:ascii="Book Antiqua" w:hAnsi="Book Antiqua"/>
        </w:rPr>
        <w:t>Esmaillzadeh</w:t>
      </w:r>
      <w:proofErr w:type="spellEnd"/>
      <w:r w:rsidRPr="00B0534D">
        <w:rPr>
          <w:rFonts w:ascii="Book Antiqua" w:hAnsi="Book Antiqua"/>
        </w:rPr>
        <w:t xml:space="preserve"> A. Favorable effects of vitamin D supplementation on pregnancy outcomes in gestational diabetes: a double blind randomized controlled clinical trial. </w:t>
      </w:r>
      <w:proofErr w:type="spellStart"/>
      <w:r w:rsidRPr="00B0534D">
        <w:rPr>
          <w:rFonts w:ascii="Book Antiqua" w:hAnsi="Book Antiqua"/>
          <w:i/>
          <w:iCs/>
        </w:rPr>
        <w:t>Horm</w:t>
      </w:r>
      <w:proofErr w:type="spellEnd"/>
      <w:r w:rsidRPr="00B0534D">
        <w:rPr>
          <w:rFonts w:ascii="Book Antiqua" w:hAnsi="Book Antiqua"/>
          <w:i/>
          <w:iCs/>
        </w:rPr>
        <w:t xml:space="preserve"> </w:t>
      </w:r>
      <w:proofErr w:type="spellStart"/>
      <w:r w:rsidRPr="00B0534D">
        <w:rPr>
          <w:rFonts w:ascii="Book Antiqua" w:hAnsi="Book Antiqua"/>
          <w:i/>
          <w:iCs/>
        </w:rPr>
        <w:t>Metab</w:t>
      </w:r>
      <w:proofErr w:type="spellEnd"/>
      <w:r w:rsidRPr="00B0534D">
        <w:rPr>
          <w:rFonts w:ascii="Book Antiqua" w:hAnsi="Book Antiqua"/>
          <w:i/>
          <w:iCs/>
        </w:rPr>
        <w:t xml:space="preserve"> Res</w:t>
      </w:r>
      <w:r w:rsidRPr="00B0534D">
        <w:rPr>
          <w:rFonts w:ascii="Book Antiqua" w:hAnsi="Book Antiqua"/>
        </w:rPr>
        <w:t xml:space="preserve"> 2015; </w:t>
      </w:r>
      <w:r w:rsidRPr="00B0534D">
        <w:rPr>
          <w:rFonts w:ascii="Book Antiqua" w:hAnsi="Book Antiqua"/>
          <w:b/>
          <w:bCs/>
        </w:rPr>
        <w:t>47</w:t>
      </w:r>
      <w:r w:rsidRPr="00B0534D">
        <w:rPr>
          <w:rFonts w:ascii="Book Antiqua" w:hAnsi="Book Antiqua"/>
        </w:rPr>
        <w:t>: 565-570 [PMID: 25372774 DOI: 10.1055/s-0034-1394414]</w:t>
      </w:r>
    </w:p>
    <w:p w14:paraId="1D8918C5"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32 </w:t>
      </w:r>
      <w:proofErr w:type="spellStart"/>
      <w:r w:rsidRPr="00B0534D">
        <w:rPr>
          <w:rFonts w:ascii="Book Antiqua" w:hAnsi="Book Antiqua"/>
          <w:b/>
          <w:bCs/>
        </w:rPr>
        <w:t>Karamali</w:t>
      </w:r>
      <w:proofErr w:type="spellEnd"/>
      <w:r w:rsidRPr="00B0534D">
        <w:rPr>
          <w:rFonts w:ascii="Book Antiqua" w:hAnsi="Book Antiqua"/>
          <w:b/>
          <w:bCs/>
        </w:rPr>
        <w:t xml:space="preserve"> M</w:t>
      </w:r>
      <w:r w:rsidRPr="00B0534D">
        <w:rPr>
          <w:rFonts w:ascii="Book Antiqua" w:hAnsi="Book Antiqua"/>
        </w:rPr>
        <w:t xml:space="preserve">, </w:t>
      </w:r>
      <w:proofErr w:type="spellStart"/>
      <w:r w:rsidRPr="00B0534D">
        <w:rPr>
          <w:rFonts w:ascii="Book Antiqua" w:hAnsi="Book Antiqua"/>
        </w:rPr>
        <w:t>Asemi</w:t>
      </w:r>
      <w:proofErr w:type="spellEnd"/>
      <w:r w:rsidRPr="00B0534D">
        <w:rPr>
          <w:rFonts w:ascii="Book Antiqua" w:hAnsi="Book Antiqua"/>
        </w:rPr>
        <w:t xml:space="preserve"> Z, Ahmadi-</w:t>
      </w:r>
      <w:proofErr w:type="spellStart"/>
      <w:r w:rsidRPr="00B0534D">
        <w:rPr>
          <w:rFonts w:ascii="Book Antiqua" w:hAnsi="Book Antiqua"/>
        </w:rPr>
        <w:t>Dastjerdi</w:t>
      </w:r>
      <w:proofErr w:type="spellEnd"/>
      <w:r w:rsidRPr="00B0534D">
        <w:rPr>
          <w:rFonts w:ascii="Book Antiqua" w:hAnsi="Book Antiqua"/>
        </w:rPr>
        <w:t xml:space="preserve"> M, </w:t>
      </w:r>
      <w:proofErr w:type="spellStart"/>
      <w:r w:rsidRPr="00B0534D">
        <w:rPr>
          <w:rFonts w:ascii="Book Antiqua" w:hAnsi="Book Antiqua"/>
        </w:rPr>
        <w:t>Esmaillzadeh</w:t>
      </w:r>
      <w:proofErr w:type="spellEnd"/>
      <w:r w:rsidRPr="00B0534D">
        <w:rPr>
          <w:rFonts w:ascii="Book Antiqua" w:hAnsi="Book Antiqua"/>
        </w:rPr>
        <w:t xml:space="preserve"> A. Calcium plus vitamin D supplementation affects pregnancy outcomes in gestational diabetes: randomized, double-blind, placebo-controlled trial. </w:t>
      </w:r>
      <w:r w:rsidRPr="00B0534D">
        <w:rPr>
          <w:rFonts w:ascii="Book Antiqua" w:hAnsi="Book Antiqua"/>
          <w:i/>
          <w:iCs/>
        </w:rPr>
        <w:t xml:space="preserve">Public Health </w:t>
      </w:r>
      <w:proofErr w:type="spellStart"/>
      <w:r w:rsidRPr="00B0534D">
        <w:rPr>
          <w:rFonts w:ascii="Book Antiqua" w:hAnsi="Book Antiqua"/>
          <w:i/>
          <w:iCs/>
        </w:rPr>
        <w:t>Nutr</w:t>
      </w:r>
      <w:proofErr w:type="spellEnd"/>
      <w:r w:rsidRPr="00B0534D">
        <w:rPr>
          <w:rFonts w:ascii="Book Antiqua" w:hAnsi="Book Antiqua"/>
        </w:rPr>
        <w:t xml:space="preserve"> 2016; </w:t>
      </w:r>
      <w:r w:rsidRPr="00B0534D">
        <w:rPr>
          <w:rFonts w:ascii="Book Antiqua" w:hAnsi="Book Antiqua"/>
          <w:b/>
          <w:bCs/>
        </w:rPr>
        <w:t>19</w:t>
      </w:r>
      <w:r w:rsidRPr="00B0534D">
        <w:rPr>
          <w:rFonts w:ascii="Book Antiqua" w:hAnsi="Book Antiqua"/>
        </w:rPr>
        <w:t>: 156-163 [PMID: 25790761 DOI: 10.1017/S1368980015000609]</w:t>
      </w:r>
    </w:p>
    <w:p w14:paraId="2F881250"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33 </w:t>
      </w:r>
      <w:proofErr w:type="spellStart"/>
      <w:r w:rsidRPr="00B0534D">
        <w:rPr>
          <w:rFonts w:ascii="Book Antiqua" w:hAnsi="Book Antiqua"/>
          <w:b/>
          <w:bCs/>
        </w:rPr>
        <w:t>Jamilian</w:t>
      </w:r>
      <w:proofErr w:type="spellEnd"/>
      <w:r w:rsidRPr="00B0534D">
        <w:rPr>
          <w:rFonts w:ascii="Book Antiqua" w:hAnsi="Book Antiqua"/>
          <w:b/>
          <w:bCs/>
        </w:rPr>
        <w:t xml:space="preserve"> M</w:t>
      </w:r>
      <w:r w:rsidRPr="00B0534D">
        <w:rPr>
          <w:rFonts w:ascii="Book Antiqua" w:hAnsi="Book Antiqua"/>
        </w:rPr>
        <w:t xml:space="preserve">, </w:t>
      </w:r>
      <w:proofErr w:type="spellStart"/>
      <w:r w:rsidRPr="00B0534D">
        <w:rPr>
          <w:rFonts w:ascii="Book Antiqua" w:hAnsi="Book Antiqua"/>
        </w:rPr>
        <w:t>Amirani</w:t>
      </w:r>
      <w:proofErr w:type="spellEnd"/>
      <w:r w:rsidRPr="00B0534D">
        <w:rPr>
          <w:rFonts w:ascii="Book Antiqua" w:hAnsi="Book Antiqua"/>
        </w:rPr>
        <w:t xml:space="preserve"> E, </w:t>
      </w:r>
      <w:proofErr w:type="spellStart"/>
      <w:r w:rsidRPr="00B0534D">
        <w:rPr>
          <w:rFonts w:ascii="Book Antiqua" w:hAnsi="Book Antiqua"/>
        </w:rPr>
        <w:t>Asemi</w:t>
      </w:r>
      <w:proofErr w:type="spellEnd"/>
      <w:r w:rsidRPr="00B0534D">
        <w:rPr>
          <w:rFonts w:ascii="Book Antiqua" w:hAnsi="Book Antiqua"/>
        </w:rPr>
        <w:t xml:space="preserve"> Z. The effects of vitamin D and probiotic co-supplementation on glucose homeostasis, inflammation, oxidative stress and pregnancy </w:t>
      </w:r>
      <w:r w:rsidRPr="00B0534D">
        <w:rPr>
          <w:rFonts w:ascii="Book Antiqua" w:hAnsi="Book Antiqua"/>
        </w:rPr>
        <w:lastRenderedPageBreak/>
        <w:t xml:space="preserve">outcomes in gestational diabetes: A randomized, double-blind, placebo-controlled trial. </w:t>
      </w:r>
      <w:r w:rsidRPr="00B0534D">
        <w:rPr>
          <w:rFonts w:ascii="Book Antiqua" w:hAnsi="Book Antiqua"/>
          <w:i/>
          <w:iCs/>
        </w:rPr>
        <w:t xml:space="preserve">Clin </w:t>
      </w:r>
      <w:proofErr w:type="spellStart"/>
      <w:r w:rsidRPr="00B0534D">
        <w:rPr>
          <w:rFonts w:ascii="Book Antiqua" w:hAnsi="Book Antiqua"/>
          <w:i/>
          <w:iCs/>
        </w:rPr>
        <w:t>Nutr</w:t>
      </w:r>
      <w:proofErr w:type="spellEnd"/>
      <w:r w:rsidRPr="00B0534D">
        <w:rPr>
          <w:rFonts w:ascii="Book Antiqua" w:hAnsi="Book Antiqua"/>
        </w:rPr>
        <w:t xml:space="preserve"> 2019; </w:t>
      </w:r>
      <w:r w:rsidRPr="00B0534D">
        <w:rPr>
          <w:rFonts w:ascii="Book Antiqua" w:hAnsi="Book Antiqua"/>
          <w:b/>
          <w:bCs/>
        </w:rPr>
        <w:t>38</w:t>
      </w:r>
      <w:r w:rsidRPr="00B0534D">
        <w:rPr>
          <w:rFonts w:ascii="Book Antiqua" w:hAnsi="Book Antiqua"/>
        </w:rPr>
        <w:t>: 2098-2105 [PMID: 30459099 DOI: 10.1016/j.clnu.2018.10.028]</w:t>
      </w:r>
    </w:p>
    <w:p w14:paraId="12334B40"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34 </w:t>
      </w:r>
      <w:proofErr w:type="spellStart"/>
      <w:r w:rsidRPr="00B0534D">
        <w:rPr>
          <w:rFonts w:ascii="Book Antiqua" w:hAnsi="Book Antiqua"/>
          <w:b/>
          <w:bCs/>
        </w:rPr>
        <w:t>Valizadeh</w:t>
      </w:r>
      <w:proofErr w:type="spellEnd"/>
      <w:r w:rsidRPr="00B0534D">
        <w:rPr>
          <w:rFonts w:ascii="Book Antiqua" w:hAnsi="Book Antiqua"/>
          <w:b/>
          <w:bCs/>
        </w:rPr>
        <w:t xml:space="preserve"> M</w:t>
      </w:r>
      <w:r w:rsidRPr="00B0534D">
        <w:rPr>
          <w:rFonts w:ascii="Book Antiqua" w:hAnsi="Book Antiqua"/>
        </w:rPr>
        <w:t xml:space="preserve">, Piri Z, </w:t>
      </w:r>
      <w:proofErr w:type="spellStart"/>
      <w:r w:rsidRPr="00B0534D">
        <w:rPr>
          <w:rFonts w:ascii="Book Antiqua" w:hAnsi="Book Antiqua"/>
        </w:rPr>
        <w:t>Mohammadian</w:t>
      </w:r>
      <w:proofErr w:type="spellEnd"/>
      <w:r w:rsidRPr="00B0534D">
        <w:rPr>
          <w:rFonts w:ascii="Book Antiqua" w:hAnsi="Book Antiqua"/>
        </w:rPr>
        <w:t xml:space="preserve"> F, </w:t>
      </w:r>
      <w:proofErr w:type="spellStart"/>
      <w:r w:rsidRPr="00B0534D">
        <w:rPr>
          <w:rFonts w:ascii="Book Antiqua" w:hAnsi="Book Antiqua"/>
        </w:rPr>
        <w:t>Kamali</w:t>
      </w:r>
      <w:proofErr w:type="spellEnd"/>
      <w:r w:rsidRPr="00B0534D">
        <w:rPr>
          <w:rFonts w:ascii="Book Antiqua" w:hAnsi="Book Antiqua"/>
        </w:rPr>
        <w:t xml:space="preserve"> K, Amir </w:t>
      </w:r>
      <w:proofErr w:type="spellStart"/>
      <w:r w:rsidRPr="00B0534D">
        <w:rPr>
          <w:rFonts w:ascii="Book Antiqua" w:hAnsi="Book Antiqua"/>
        </w:rPr>
        <w:t>Moghadami</w:t>
      </w:r>
      <w:proofErr w:type="spellEnd"/>
      <w:r w:rsidRPr="00B0534D">
        <w:rPr>
          <w:rFonts w:ascii="Book Antiqua" w:hAnsi="Book Antiqua"/>
        </w:rPr>
        <w:t xml:space="preserve"> HR. The Impact of Vitamin D Supplementation on Post-Partum Glucose Tolerance and Insulin Resistance in Gestational Diabetes: A Randomized Controlled Trial. </w:t>
      </w:r>
      <w:r w:rsidRPr="00B0534D">
        <w:rPr>
          <w:rFonts w:ascii="Book Antiqua" w:hAnsi="Book Antiqua"/>
          <w:i/>
          <w:iCs/>
        </w:rPr>
        <w:t xml:space="preserve">Int J Endocrinol </w:t>
      </w:r>
      <w:proofErr w:type="spellStart"/>
      <w:r w:rsidRPr="00B0534D">
        <w:rPr>
          <w:rFonts w:ascii="Book Antiqua" w:hAnsi="Book Antiqua"/>
          <w:i/>
          <w:iCs/>
        </w:rPr>
        <w:t>Metab</w:t>
      </w:r>
      <w:proofErr w:type="spellEnd"/>
      <w:r w:rsidRPr="00B0534D">
        <w:rPr>
          <w:rFonts w:ascii="Book Antiqua" w:hAnsi="Book Antiqua"/>
        </w:rPr>
        <w:t xml:space="preserve"> 2016; </w:t>
      </w:r>
      <w:r w:rsidRPr="00B0534D">
        <w:rPr>
          <w:rFonts w:ascii="Book Antiqua" w:hAnsi="Book Antiqua"/>
          <w:b/>
          <w:bCs/>
        </w:rPr>
        <w:t>14</w:t>
      </w:r>
      <w:r w:rsidRPr="00B0534D">
        <w:rPr>
          <w:rFonts w:ascii="Book Antiqua" w:hAnsi="Book Antiqua"/>
        </w:rPr>
        <w:t>: e34312 [PMID: 27679649 DOI: 10.5812/ijem.34312]</w:t>
      </w:r>
    </w:p>
    <w:p w14:paraId="54DA94F7"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35 </w:t>
      </w:r>
      <w:proofErr w:type="spellStart"/>
      <w:r w:rsidRPr="00B0534D">
        <w:rPr>
          <w:rFonts w:ascii="Book Antiqua" w:hAnsi="Book Antiqua"/>
          <w:b/>
          <w:bCs/>
        </w:rPr>
        <w:t>Razavi</w:t>
      </w:r>
      <w:proofErr w:type="spellEnd"/>
      <w:r w:rsidRPr="00B0534D">
        <w:rPr>
          <w:rFonts w:ascii="Book Antiqua" w:hAnsi="Book Antiqua"/>
          <w:b/>
          <w:bCs/>
        </w:rPr>
        <w:t xml:space="preserve"> M</w:t>
      </w:r>
      <w:r w:rsidRPr="00B0534D">
        <w:rPr>
          <w:rFonts w:ascii="Book Antiqua" w:hAnsi="Book Antiqua"/>
        </w:rPr>
        <w:t xml:space="preserve">, </w:t>
      </w:r>
      <w:proofErr w:type="spellStart"/>
      <w:r w:rsidRPr="00B0534D">
        <w:rPr>
          <w:rFonts w:ascii="Book Antiqua" w:hAnsi="Book Antiqua"/>
        </w:rPr>
        <w:t>Jamilian</w:t>
      </w:r>
      <w:proofErr w:type="spellEnd"/>
      <w:r w:rsidRPr="00B0534D">
        <w:rPr>
          <w:rFonts w:ascii="Book Antiqua" w:hAnsi="Book Antiqua"/>
        </w:rPr>
        <w:t xml:space="preserve"> M, </w:t>
      </w:r>
      <w:proofErr w:type="spellStart"/>
      <w:r w:rsidRPr="00B0534D">
        <w:rPr>
          <w:rFonts w:ascii="Book Antiqua" w:hAnsi="Book Antiqua"/>
        </w:rPr>
        <w:t>Samimi</w:t>
      </w:r>
      <w:proofErr w:type="spellEnd"/>
      <w:r w:rsidRPr="00B0534D">
        <w:rPr>
          <w:rFonts w:ascii="Book Antiqua" w:hAnsi="Book Antiqua"/>
        </w:rPr>
        <w:t xml:space="preserve"> M, Afshar Ebrahimi F, </w:t>
      </w:r>
      <w:proofErr w:type="spellStart"/>
      <w:r w:rsidRPr="00B0534D">
        <w:rPr>
          <w:rFonts w:ascii="Book Antiqua" w:hAnsi="Book Antiqua"/>
        </w:rPr>
        <w:t>Taghizadeh</w:t>
      </w:r>
      <w:proofErr w:type="spellEnd"/>
      <w:r w:rsidRPr="00B0534D">
        <w:rPr>
          <w:rFonts w:ascii="Book Antiqua" w:hAnsi="Book Antiqua"/>
        </w:rPr>
        <w:t xml:space="preserve"> M, </w:t>
      </w:r>
      <w:proofErr w:type="spellStart"/>
      <w:r w:rsidRPr="00B0534D">
        <w:rPr>
          <w:rFonts w:ascii="Book Antiqua" w:hAnsi="Book Antiqua"/>
        </w:rPr>
        <w:t>Bekhradi</w:t>
      </w:r>
      <w:proofErr w:type="spellEnd"/>
      <w:r w:rsidRPr="00B0534D">
        <w:rPr>
          <w:rFonts w:ascii="Book Antiqua" w:hAnsi="Book Antiqua"/>
        </w:rPr>
        <w:t xml:space="preserve"> R, </w:t>
      </w:r>
      <w:proofErr w:type="spellStart"/>
      <w:r w:rsidRPr="00B0534D">
        <w:rPr>
          <w:rFonts w:ascii="Book Antiqua" w:hAnsi="Book Antiqua"/>
        </w:rPr>
        <w:t>Seyed</w:t>
      </w:r>
      <w:proofErr w:type="spellEnd"/>
      <w:r w:rsidRPr="00B0534D">
        <w:rPr>
          <w:rFonts w:ascii="Book Antiqua" w:hAnsi="Book Antiqua"/>
        </w:rPr>
        <w:t xml:space="preserve"> Hosseini E, Haddad </w:t>
      </w:r>
      <w:proofErr w:type="spellStart"/>
      <w:r w:rsidRPr="00B0534D">
        <w:rPr>
          <w:rFonts w:ascii="Book Antiqua" w:hAnsi="Book Antiqua"/>
        </w:rPr>
        <w:t>Kashani</w:t>
      </w:r>
      <w:proofErr w:type="spellEnd"/>
      <w:r w:rsidRPr="00B0534D">
        <w:rPr>
          <w:rFonts w:ascii="Book Antiqua" w:hAnsi="Book Antiqua"/>
        </w:rPr>
        <w:t xml:space="preserve"> H, </w:t>
      </w:r>
      <w:proofErr w:type="spellStart"/>
      <w:r w:rsidRPr="00B0534D">
        <w:rPr>
          <w:rFonts w:ascii="Book Antiqua" w:hAnsi="Book Antiqua"/>
        </w:rPr>
        <w:t>Karamali</w:t>
      </w:r>
      <w:proofErr w:type="spellEnd"/>
      <w:r w:rsidRPr="00B0534D">
        <w:rPr>
          <w:rFonts w:ascii="Book Antiqua" w:hAnsi="Book Antiqua"/>
        </w:rPr>
        <w:t xml:space="preserve"> M, </w:t>
      </w:r>
      <w:proofErr w:type="spellStart"/>
      <w:r w:rsidRPr="00B0534D">
        <w:rPr>
          <w:rFonts w:ascii="Book Antiqua" w:hAnsi="Book Antiqua"/>
        </w:rPr>
        <w:t>Asemi</w:t>
      </w:r>
      <w:proofErr w:type="spellEnd"/>
      <w:r w:rsidRPr="00B0534D">
        <w:rPr>
          <w:rFonts w:ascii="Book Antiqua" w:hAnsi="Book Antiqua"/>
        </w:rPr>
        <w:t xml:space="preserve"> Z. The effects of vitamin D and omega-3 fatty acids co-supplementation on biomarkers of inflammation, oxidative stress and pregnancy outcomes in patients with gestational diabetes. </w:t>
      </w:r>
      <w:proofErr w:type="spellStart"/>
      <w:r w:rsidRPr="00B0534D">
        <w:rPr>
          <w:rFonts w:ascii="Book Antiqua" w:hAnsi="Book Antiqua"/>
          <w:i/>
          <w:iCs/>
        </w:rPr>
        <w:t>Nutr</w:t>
      </w:r>
      <w:proofErr w:type="spellEnd"/>
      <w:r w:rsidRPr="00B0534D">
        <w:rPr>
          <w:rFonts w:ascii="Book Antiqua" w:hAnsi="Book Antiqua"/>
          <w:i/>
          <w:iCs/>
        </w:rPr>
        <w:t xml:space="preserve"> </w:t>
      </w:r>
      <w:proofErr w:type="spellStart"/>
      <w:r w:rsidRPr="00B0534D">
        <w:rPr>
          <w:rFonts w:ascii="Book Antiqua" w:hAnsi="Book Antiqua"/>
          <w:i/>
          <w:iCs/>
        </w:rPr>
        <w:t>Metab</w:t>
      </w:r>
      <w:proofErr w:type="spellEnd"/>
      <w:r w:rsidRPr="00B0534D">
        <w:rPr>
          <w:rFonts w:ascii="Book Antiqua" w:hAnsi="Book Antiqua"/>
          <w:i/>
          <w:iCs/>
        </w:rPr>
        <w:t xml:space="preserve"> (</w:t>
      </w:r>
      <w:proofErr w:type="spellStart"/>
      <w:r w:rsidRPr="00B0534D">
        <w:rPr>
          <w:rFonts w:ascii="Book Antiqua" w:hAnsi="Book Antiqua"/>
          <w:i/>
          <w:iCs/>
        </w:rPr>
        <w:t>Lond</w:t>
      </w:r>
      <w:proofErr w:type="spellEnd"/>
      <w:r w:rsidRPr="00B0534D">
        <w:rPr>
          <w:rFonts w:ascii="Book Antiqua" w:hAnsi="Book Antiqua"/>
          <w:i/>
          <w:iCs/>
        </w:rPr>
        <w:t>)</w:t>
      </w:r>
      <w:r w:rsidRPr="00B0534D">
        <w:rPr>
          <w:rFonts w:ascii="Book Antiqua" w:hAnsi="Book Antiqua"/>
        </w:rPr>
        <w:t xml:space="preserve"> 2017; </w:t>
      </w:r>
      <w:r w:rsidRPr="00B0534D">
        <w:rPr>
          <w:rFonts w:ascii="Book Antiqua" w:hAnsi="Book Antiqua"/>
          <w:b/>
          <w:bCs/>
        </w:rPr>
        <w:t>14</w:t>
      </w:r>
      <w:r w:rsidRPr="00B0534D">
        <w:rPr>
          <w:rFonts w:ascii="Book Antiqua" w:hAnsi="Book Antiqua"/>
        </w:rPr>
        <w:t>: 80 [PMID: 29299042 DOI: 10.1186/s12986-017-0236-9]</w:t>
      </w:r>
    </w:p>
    <w:p w14:paraId="6091A2D7"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36 </w:t>
      </w:r>
      <w:proofErr w:type="spellStart"/>
      <w:r w:rsidRPr="00B0534D">
        <w:rPr>
          <w:rFonts w:ascii="Book Antiqua" w:hAnsi="Book Antiqua"/>
          <w:b/>
          <w:bCs/>
        </w:rPr>
        <w:t>Jamilian</w:t>
      </w:r>
      <w:proofErr w:type="spellEnd"/>
      <w:r w:rsidRPr="00B0534D">
        <w:rPr>
          <w:rFonts w:ascii="Book Antiqua" w:hAnsi="Book Antiqua"/>
          <w:b/>
          <w:bCs/>
        </w:rPr>
        <w:t xml:space="preserve"> M</w:t>
      </w:r>
      <w:r w:rsidRPr="00B0534D">
        <w:rPr>
          <w:rFonts w:ascii="Book Antiqua" w:hAnsi="Book Antiqua"/>
        </w:rPr>
        <w:t xml:space="preserve">, </w:t>
      </w:r>
      <w:proofErr w:type="spellStart"/>
      <w:r w:rsidRPr="00B0534D">
        <w:rPr>
          <w:rFonts w:ascii="Book Antiqua" w:hAnsi="Book Antiqua"/>
        </w:rPr>
        <w:t>Mirhosseini</w:t>
      </w:r>
      <w:proofErr w:type="spellEnd"/>
      <w:r w:rsidRPr="00B0534D">
        <w:rPr>
          <w:rFonts w:ascii="Book Antiqua" w:hAnsi="Book Antiqua"/>
        </w:rPr>
        <w:t xml:space="preserve"> N, </w:t>
      </w:r>
      <w:proofErr w:type="spellStart"/>
      <w:r w:rsidRPr="00B0534D">
        <w:rPr>
          <w:rFonts w:ascii="Book Antiqua" w:hAnsi="Book Antiqua"/>
        </w:rPr>
        <w:t>Eslahi</w:t>
      </w:r>
      <w:proofErr w:type="spellEnd"/>
      <w:r w:rsidRPr="00B0534D">
        <w:rPr>
          <w:rFonts w:ascii="Book Antiqua" w:hAnsi="Book Antiqua"/>
        </w:rPr>
        <w:t xml:space="preserve"> M, Bahmani F, </w:t>
      </w:r>
      <w:proofErr w:type="spellStart"/>
      <w:r w:rsidRPr="00B0534D">
        <w:rPr>
          <w:rFonts w:ascii="Book Antiqua" w:hAnsi="Book Antiqua"/>
        </w:rPr>
        <w:t>Shokrpour</w:t>
      </w:r>
      <w:proofErr w:type="spellEnd"/>
      <w:r w:rsidRPr="00B0534D">
        <w:rPr>
          <w:rFonts w:ascii="Book Antiqua" w:hAnsi="Book Antiqua"/>
        </w:rPr>
        <w:t xml:space="preserve"> M, </w:t>
      </w:r>
      <w:proofErr w:type="spellStart"/>
      <w:r w:rsidRPr="00B0534D">
        <w:rPr>
          <w:rFonts w:ascii="Book Antiqua" w:hAnsi="Book Antiqua"/>
        </w:rPr>
        <w:t>Chamani</w:t>
      </w:r>
      <w:proofErr w:type="spellEnd"/>
      <w:r w:rsidRPr="00B0534D">
        <w:rPr>
          <w:rFonts w:ascii="Book Antiqua" w:hAnsi="Book Antiqua"/>
        </w:rPr>
        <w:t xml:space="preserve"> M, </w:t>
      </w:r>
      <w:proofErr w:type="spellStart"/>
      <w:r w:rsidRPr="00B0534D">
        <w:rPr>
          <w:rFonts w:ascii="Book Antiqua" w:hAnsi="Book Antiqua"/>
        </w:rPr>
        <w:t>Asemi</w:t>
      </w:r>
      <w:proofErr w:type="spellEnd"/>
      <w:r w:rsidRPr="00B0534D">
        <w:rPr>
          <w:rFonts w:ascii="Book Antiqua" w:hAnsi="Book Antiqua"/>
        </w:rPr>
        <w:t xml:space="preserve"> Z. The effects of magnesium-zinc-calcium-vitamin D co-supplementation on biomarkers of inflammation, oxidative stress and pregnancy outcomes in gestational diabetes. </w:t>
      </w:r>
      <w:r w:rsidRPr="00B0534D">
        <w:rPr>
          <w:rFonts w:ascii="Book Antiqua" w:hAnsi="Book Antiqua"/>
          <w:i/>
          <w:iCs/>
        </w:rPr>
        <w:t>BMC Pregnancy Childbirth</w:t>
      </w:r>
      <w:r w:rsidRPr="00B0534D">
        <w:rPr>
          <w:rFonts w:ascii="Book Antiqua" w:hAnsi="Book Antiqua"/>
        </w:rPr>
        <w:t xml:space="preserve"> 2019; </w:t>
      </w:r>
      <w:r w:rsidRPr="00B0534D">
        <w:rPr>
          <w:rFonts w:ascii="Book Antiqua" w:hAnsi="Book Antiqua"/>
          <w:b/>
          <w:bCs/>
        </w:rPr>
        <w:t>19</w:t>
      </w:r>
      <w:r w:rsidRPr="00B0534D">
        <w:rPr>
          <w:rFonts w:ascii="Book Antiqua" w:hAnsi="Book Antiqua"/>
        </w:rPr>
        <w:t>: 107 [PMID: 30922259 DOI: 10.1186/s12884-019-2258-y]</w:t>
      </w:r>
    </w:p>
    <w:p w14:paraId="4E210D83"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37 </w:t>
      </w:r>
      <w:proofErr w:type="spellStart"/>
      <w:r w:rsidRPr="00B0534D">
        <w:rPr>
          <w:rFonts w:ascii="Book Antiqua" w:hAnsi="Book Antiqua"/>
          <w:b/>
          <w:bCs/>
        </w:rPr>
        <w:t>Jamilian</w:t>
      </w:r>
      <w:proofErr w:type="spellEnd"/>
      <w:r w:rsidRPr="00B0534D">
        <w:rPr>
          <w:rFonts w:ascii="Book Antiqua" w:hAnsi="Book Antiqua"/>
          <w:b/>
          <w:bCs/>
        </w:rPr>
        <w:t xml:space="preserve"> M</w:t>
      </w:r>
      <w:r w:rsidRPr="00B0534D">
        <w:rPr>
          <w:rFonts w:ascii="Book Antiqua" w:hAnsi="Book Antiqua"/>
        </w:rPr>
        <w:t xml:space="preserve">, </w:t>
      </w:r>
      <w:proofErr w:type="spellStart"/>
      <w:r w:rsidRPr="00B0534D">
        <w:rPr>
          <w:rFonts w:ascii="Book Antiqua" w:hAnsi="Book Antiqua"/>
        </w:rPr>
        <w:t>Karamali</w:t>
      </w:r>
      <w:proofErr w:type="spellEnd"/>
      <w:r w:rsidRPr="00B0534D">
        <w:rPr>
          <w:rFonts w:ascii="Book Antiqua" w:hAnsi="Book Antiqua"/>
        </w:rPr>
        <w:t xml:space="preserve"> M, </w:t>
      </w:r>
      <w:proofErr w:type="spellStart"/>
      <w:r w:rsidRPr="00B0534D">
        <w:rPr>
          <w:rFonts w:ascii="Book Antiqua" w:hAnsi="Book Antiqua"/>
        </w:rPr>
        <w:t>Taghizadeh</w:t>
      </w:r>
      <w:proofErr w:type="spellEnd"/>
      <w:r w:rsidRPr="00B0534D">
        <w:rPr>
          <w:rFonts w:ascii="Book Antiqua" w:hAnsi="Book Antiqua"/>
        </w:rPr>
        <w:t xml:space="preserve"> M, Sharifi N, Jafari Z, </w:t>
      </w:r>
      <w:proofErr w:type="spellStart"/>
      <w:r w:rsidRPr="00B0534D">
        <w:rPr>
          <w:rFonts w:ascii="Book Antiqua" w:hAnsi="Book Antiqua"/>
        </w:rPr>
        <w:t>Memarzadeh</w:t>
      </w:r>
      <w:proofErr w:type="spellEnd"/>
      <w:r w:rsidRPr="00B0534D">
        <w:rPr>
          <w:rFonts w:ascii="Book Antiqua" w:hAnsi="Book Antiqua"/>
        </w:rPr>
        <w:t xml:space="preserve"> MR, </w:t>
      </w:r>
      <w:proofErr w:type="spellStart"/>
      <w:r w:rsidRPr="00B0534D">
        <w:rPr>
          <w:rFonts w:ascii="Book Antiqua" w:hAnsi="Book Antiqua"/>
        </w:rPr>
        <w:t>Mahlouji</w:t>
      </w:r>
      <w:proofErr w:type="spellEnd"/>
      <w:r w:rsidRPr="00B0534D">
        <w:rPr>
          <w:rFonts w:ascii="Book Antiqua" w:hAnsi="Book Antiqua"/>
        </w:rPr>
        <w:t xml:space="preserve"> M, </w:t>
      </w:r>
      <w:proofErr w:type="spellStart"/>
      <w:r w:rsidRPr="00B0534D">
        <w:rPr>
          <w:rFonts w:ascii="Book Antiqua" w:hAnsi="Book Antiqua"/>
        </w:rPr>
        <w:t>Asemi</w:t>
      </w:r>
      <w:proofErr w:type="spellEnd"/>
      <w:r w:rsidRPr="00B0534D">
        <w:rPr>
          <w:rFonts w:ascii="Book Antiqua" w:hAnsi="Book Antiqua"/>
        </w:rPr>
        <w:t xml:space="preserve"> Z. Vitamin D and Evening Primrose Oil Administration Improve Glycemia and Lipid Profiles in Women with Gestational Diabetes. </w:t>
      </w:r>
      <w:r w:rsidRPr="00B0534D">
        <w:rPr>
          <w:rFonts w:ascii="Book Antiqua" w:hAnsi="Book Antiqua"/>
          <w:i/>
          <w:iCs/>
        </w:rPr>
        <w:t>Lipids</w:t>
      </w:r>
      <w:r w:rsidRPr="00B0534D">
        <w:rPr>
          <w:rFonts w:ascii="Book Antiqua" w:hAnsi="Book Antiqua"/>
        </w:rPr>
        <w:t xml:space="preserve"> 2016; </w:t>
      </w:r>
      <w:r w:rsidRPr="00B0534D">
        <w:rPr>
          <w:rFonts w:ascii="Book Antiqua" w:hAnsi="Book Antiqua"/>
          <w:b/>
          <w:bCs/>
        </w:rPr>
        <w:t>51</w:t>
      </w:r>
      <w:r w:rsidRPr="00B0534D">
        <w:rPr>
          <w:rFonts w:ascii="Book Antiqua" w:hAnsi="Book Antiqua"/>
        </w:rPr>
        <w:t>: 349-356 [PMID: 26781763 DOI: 10.1007/s11745-016-4123-3]</w:t>
      </w:r>
    </w:p>
    <w:p w14:paraId="65103AA5"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38 </w:t>
      </w:r>
      <w:r w:rsidRPr="00B0534D">
        <w:rPr>
          <w:rFonts w:ascii="Book Antiqua" w:hAnsi="Book Antiqua"/>
          <w:b/>
          <w:bCs/>
        </w:rPr>
        <w:t>Zhang Q</w:t>
      </w:r>
      <w:r w:rsidRPr="00B0534D">
        <w:rPr>
          <w:rFonts w:ascii="Book Antiqua" w:hAnsi="Book Antiqua"/>
        </w:rPr>
        <w:t xml:space="preserve">, Cheng Y, He M, Li T, Ma Z, Cheng H. Effect of various doses of vitamin D supplementation on pregnant women with gestational diabetes mellitus: A randomized controlled trial. </w:t>
      </w:r>
      <w:r w:rsidRPr="00B0534D">
        <w:rPr>
          <w:rFonts w:ascii="Book Antiqua" w:hAnsi="Book Antiqua"/>
          <w:i/>
          <w:iCs/>
        </w:rPr>
        <w:t xml:space="preserve">Exp </w:t>
      </w:r>
      <w:proofErr w:type="spellStart"/>
      <w:r w:rsidRPr="00B0534D">
        <w:rPr>
          <w:rFonts w:ascii="Book Antiqua" w:hAnsi="Book Antiqua"/>
          <w:i/>
          <w:iCs/>
        </w:rPr>
        <w:t>Ther</w:t>
      </w:r>
      <w:proofErr w:type="spellEnd"/>
      <w:r w:rsidRPr="00B0534D">
        <w:rPr>
          <w:rFonts w:ascii="Book Antiqua" w:hAnsi="Book Antiqua"/>
          <w:i/>
          <w:iCs/>
        </w:rPr>
        <w:t xml:space="preserve"> Med</w:t>
      </w:r>
      <w:r w:rsidRPr="00B0534D">
        <w:rPr>
          <w:rFonts w:ascii="Book Antiqua" w:hAnsi="Book Antiqua"/>
        </w:rPr>
        <w:t xml:space="preserve"> 2016; </w:t>
      </w:r>
      <w:r w:rsidRPr="00B0534D">
        <w:rPr>
          <w:rFonts w:ascii="Book Antiqua" w:hAnsi="Book Antiqua"/>
          <w:b/>
          <w:bCs/>
        </w:rPr>
        <w:t>12</w:t>
      </w:r>
      <w:r w:rsidRPr="00B0534D">
        <w:rPr>
          <w:rFonts w:ascii="Book Antiqua" w:hAnsi="Book Antiqua"/>
        </w:rPr>
        <w:t>: 1889-1895 [PMID: 27588106 DOI: 10.3892/etm.2016.3515]</w:t>
      </w:r>
    </w:p>
    <w:p w14:paraId="3AA6C6E6"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39 </w:t>
      </w:r>
      <w:proofErr w:type="spellStart"/>
      <w:r w:rsidRPr="00B0534D">
        <w:rPr>
          <w:rFonts w:ascii="Book Antiqua" w:hAnsi="Book Antiqua"/>
          <w:b/>
          <w:bCs/>
        </w:rPr>
        <w:t>Saha</w:t>
      </w:r>
      <w:proofErr w:type="spellEnd"/>
      <w:r w:rsidRPr="00B0534D">
        <w:rPr>
          <w:rFonts w:ascii="Book Antiqua" w:hAnsi="Book Antiqua"/>
          <w:b/>
          <w:bCs/>
        </w:rPr>
        <w:t xml:space="preserve"> S</w:t>
      </w:r>
      <w:r w:rsidRPr="00B0534D">
        <w:rPr>
          <w:rFonts w:ascii="Book Antiqua" w:hAnsi="Book Antiqua"/>
        </w:rPr>
        <w:t xml:space="preserve">, </w:t>
      </w:r>
      <w:proofErr w:type="spellStart"/>
      <w:r w:rsidRPr="00B0534D">
        <w:rPr>
          <w:rFonts w:ascii="Book Antiqua" w:hAnsi="Book Antiqua"/>
        </w:rPr>
        <w:t>Saha</w:t>
      </w:r>
      <w:proofErr w:type="spellEnd"/>
      <w:r w:rsidRPr="00B0534D">
        <w:rPr>
          <w:rFonts w:ascii="Book Antiqua" w:hAnsi="Book Antiqua"/>
        </w:rPr>
        <w:t xml:space="preserve"> S. The risk of morbidities in newborns of antenatal vitamin D supplemented gestational diabetes mellitus patients. </w:t>
      </w:r>
      <w:r w:rsidRPr="00B0534D">
        <w:rPr>
          <w:rFonts w:ascii="Book Antiqua" w:hAnsi="Book Antiqua"/>
          <w:i/>
          <w:iCs/>
        </w:rPr>
        <w:t>Int J Health Sci (Qassim)</w:t>
      </w:r>
      <w:r w:rsidRPr="00B0534D">
        <w:rPr>
          <w:rFonts w:ascii="Book Antiqua" w:hAnsi="Book Antiqua"/>
        </w:rPr>
        <w:t xml:space="preserve"> 2020; </w:t>
      </w:r>
      <w:r w:rsidRPr="00B0534D">
        <w:rPr>
          <w:rFonts w:ascii="Book Antiqua" w:hAnsi="Book Antiqua"/>
          <w:b/>
          <w:bCs/>
        </w:rPr>
        <w:t>14</w:t>
      </w:r>
      <w:r w:rsidRPr="00B0534D">
        <w:rPr>
          <w:rFonts w:ascii="Book Antiqua" w:hAnsi="Book Antiqua"/>
        </w:rPr>
        <w:t>: 3-17 [PMID: 32952500]</w:t>
      </w:r>
    </w:p>
    <w:p w14:paraId="2B29422B" w14:textId="77777777" w:rsidR="00302602" w:rsidRPr="00B0534D" w:rsidRDefault="00302602" w:rsidP="00BA2E63">
      <w:pPr>
        <w:spacing w:line="360" w:lineRule="auto"/>
        <w:jc w:val="both"/>
        <w:rPr>
          <w:rFonts w:ascii="Book Antiqua" w:hAnsi="Book Antiqua"/>
        </w:rPr>
      </w:pPr>
      <w:r w:rsidRPr="00B0534D">
        <w:rPr>
          <w:rFonts w:ascii="Book Antiqua" w:hAnsi="Book Antiqua"/>
        </w:rPr>
        <w:t xml:space="preserve">40 </w:t>
      </w:r>
      <w:proofErr w:type="spellStart"/>
      <w:r w:rsidRPr="00B0534D">
        <w:rPr>
          <w:rFonts w:ascii="Book Antiqua" w:hAnsi="Book Antiqua"/>
          <w:b/>
          <w:bCs/>
        </w:rPr>
        <w:t>Badfar</w:t>
      </w:r>
      <w:proofErr w:type="spellEnd"/>
      <w:r w:rsidRPr="00B0534D">
        <w:rPr>
          <w:rFonts w:ascii="Book Antiqua" w:hAnsi="Book Antiqua"/>
          <w:b/>
          <w:bCs/>
        </w:rPr>
        <w:t xml:space="preserve"> G</w:t>
      </w:r>
      <w:r w:rsidRPr="00B0534D">
        <w:rPr>
          <w:rFonts w:ascii="Book Antiqua" w:hAnsi="Book Antiqua"/>
        </w:rPr>
        <w:t xml:space="preserve">, </w:t>
      </w:r>
      <w:proofErr w:type="spellStart"/>
      <w:r w:rsidRPr="00B0534D">
        <w:rPr>
          <w:rFonts w:ascii="Book Antiqua" w:hAnsi="Book Antiqua"/>
        </w:rPr>
        <w:t>Shohani</w:t>
      </w:r>
      <w:proofErr w:type="spellEnd"/>
      <w:r w:rsidRPr="00B0534D">
        <w:rPr>
          <w:rFonts w:ascii="Book Antiqua" w:hAnsi="Book Antiqua"/>
        </w:rPr>
        <w:t xml:space="preserve"> M, Mansouri A, </w:t>
      </w:r>
      <w:proofErr w:type="spellStart"/>
      <w:r w:rsidRPr="00B0534D">
        <w:rPr>
          <w:rFonts w:ascii="Book Antiqua" w:hAnsi="Book Antiqua"/>
        </w:rPr>
        <w:t>Soleymani</w:t>
      </w:r>
      <w:proofErr w:type="spellEnd"/>
      <w:r w:rsidRPr="00B0534D">
        <w:rPr>
          <w:rFonts w:ascii="Book Antiqua" w:hAnsi="Book Antiqua"/>
        </w:rPr>
        <w:t xml:space="preserve"> A, </w:t>
      </w:r>
      <w:proofErr w:type="spellStart"/>
      <w:r w:rsidRPr="00B0534D">
        <w:rPr>
          <w:rFonts w:ascii="Book Antiqua" w:hAnsi="Book Antiqua"/>
        </w:rPr>
        <w:t>Azami</w:t>
      </w:r>
      <w:proofErr w:type="spellEnd"/>
      <w:r w:rsidRPr="00B0534D">
        <w:rPr>
          <w:rFonts w:ascii="Book Antiqua" w:hAnsi="Book Antiqua"/>
        </w:rPr>
        <w:t xml:space="preserve"> M. Vitamin D status in Iranian pregnant women and newborns: a systematic review and meta-analysis study. </w:t>
      </w:r>
      <w:r w:rsidRPr="00B0534D">
        <w:rPr>
          <w:rFonts w:ascii="Book Antiqua" w:hAnsi="Book Antiqua"/>
          <w:i/>
          <w:iCs/>
        </w:rPr>
        <w:t xml:space="preserve">Expert Rev Endocrinol </w:t>
      </w:r>
      <w:proofErr w:type="spellStart"/>
      <w:r w:rsidRPr="00B0534D">
        <w:rPr>
          <w:rFonts w:ascii="Book Antiqua" w:hAnsi="Book Antiqua"/>
          <w:i/>
          <w:iCs/>
        </w:rPr>
        <w:t>Metab</w:t>
      </w:r>
      <w:proofErr w:type="spellEnd"/>
      <w:r w:rsidRPr="00B0534D">
        <w:rPr>
          <w:rFonts w:ascii="Book Antiqua" w:hAnsi="Book Antiqua"/>
        </w:rPr>
        <w:t xml:space="preserve"> 2017; </w:t>
      </w:r>
      <w:r w:rsidRPr="00B0534D">
        <w:rPr>
          <w:rFonts w:ascii="Book Antiqua" w:hAnsi="Book Antiqua"/>
          <w:b/>
          <w:bCs/>
        </w:rPr>
        <w:t>12</w:t>
      </w:r>
      <w:r w:rsidRPr="00B0534D">
        <w:rPr>
          <w:rFonts w:ascii="Book Antiqua" w:hAnsi="Book Antiqua"/>
        </w:rPr>
        <w:t>: 379-389 [PMID: 30058894 DOI: 10.1080/17446651.2017.1365596]</w:t>
      </w:r>
    </w:p>
    <w:p w14:paraId="68DC3293" w14:textId="77777777" w:rsidR="00A77B3E" w:rsidRPr="00B0534D" w:rsidRDefault="00A77B3E" w:rsidP="00BA2E63">
      <w:pPr>
        <w:spacing w:line="360" w:lineRule="auto"/>
        <w:jc w:val="both"/>
        <w:rPr>
          <w:rFonts w:ascii="Book Antiqua" w:hAnsi="Book Antiqua"/>
        </w:rPr>
        <w:sectPr w:rsidR="00A77B3E" w:rsidRPr="00B0534D" w:rsidSect="00436D7A">
          <w:pgSz w:w="12240" w:h="15840"/>
          <w:pgMar w:top="1440" w:right="1440" w:bottom="1440" w:left="1440" w:header="720" w:footer="720" w:gutter="0"/>
          <w:cols w:space="720"/>
          <w:docGrid w:linePitch="360"/>
        </w:sectPr>
      </w:pPr>
    </w:p>
    <w:p w14:paraId="628D3221"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olor w:val="000000"/>
        </w:rPr>
        <w:lastRenderedPageBreak/>
        <w:t>Footnotes</w:t>
      </w:r>
    </w:p>
    <w:p w14:paraId="5DC8F813"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bCs/>
          <w:color w:val="000000"/>
        </w:rPr>
        <w:t xml:space="preserve">Conflict-of-interest statement: </w:t>
      </w:r>
      <w:r w:rsidR="00986C68" w:rsidRPr="00B0534D">
        <w:rPr>
          <w:rFonts w:ascii="Book Antiqua" w:eastAsia="Book Antiqua" w:hAnsi="Book Antiqua" w:cs="Book Antiqua"/>
          <w:color w:val="000000"/>
        </w:rPr>
        <w:t>The authors declare there are no conflicts of interest.</w:t>
      </w:r>
    </w:p>
    <w:p w14:paraId="01E1D3D0" w14:textId="77777777" w:rsidR="00A77B3E" w:rsidRPr="00B0534D" w:rsidRDefault="00A77B3E" w:rsidP="00BA2E63">
      <w:pPr>
        <w:spacing w:line="360" w:lineRule="auto"/>
        <w:jc w:val="both"/>
        <w:rPr>
          <w:rFonts w:ascii="Book Antiqua" w:hAnsi="Book Antiqua"/>
        </w:rPr>
      </w:pPr>
    </w:p>
    <w:p w14:paraId="4F877D0C"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bCs/>
          <w:color w:val="000000"/>
        </w:rPr>
        <w:t xml:space="preserve">PRISMA 2009 Checklist statement: </w:t>
      </w:r>
      <w:r w:rsidRPr="00B0534D">
        <w:rPr>
          <w:rFonts w:ascii="Book Antiqua" w:eastAsia="Book Antiqua" w:hAnsi="Book Antiqua" w:cs="Book Antiqua"/>
          <w:color w:val="000000"/>
        </w:rPr>
        <w:t>The authors have read the PRISMA 2020 statement Checklist, and the manuscript was prepared and revised according to the PRISMA 2020 Checklist.</w:t>
      </w:r>
    </w:p>
    <w:p w14:paraId="1BD50ED4" w14:textId="77777777" w:rsidR="00A77B3E" w:rsidRPr="00B0534D" w:rsidRDefault="00A77B3E" w:rsidP="00BA2E63">
      <w:pPr>
        <w:spacing w:line="360" w:lineRule="auto"/>
        <w:jc w:val="both"/>
        <w:rPr>
          <w:rFonts w:ascii="Book Antiqua" w:hAnsi="Book Antiqua"/>
        </w:rPr>
      </w:pPr>
    </w:p>
    <w:p w14:paraId="57A6A0D9"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bCs/>
          <w:color w:val="000000"/>
        </w:rPr>
        <w:t xml:space="preserve">Open-Access: </w:t>
      </w:r>
      <w:r w:rsidRPr="00B0534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0534D">
        <w:rPr>
          <w:rFonts w:ascii="Book Antiqua" w:eastAsia="Book Antiqua" w:hAnsi="Book Antiqua" w:cs="Book Antiqua"/>
          <w:color w:val="000000"/>
        </w:rPr>
        <w:t>NonCommercial</w:t>
      </w:r>
      <w:proofErr w:type="spellEnd"/>
      <w:r w:rsidRPr="00B0534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7589C3" w14:textId="77777777" w:rsidR="00A77B3E" w:rsidRPr="00B0534D" w:rsidRDefault="00A77B3E" w:rsidP="00BA2E63">
      <w:pPr>
        <w:spacing w:line="360" w:lineRule="auto"/>
        <w:jc w:val="both"/>
        <w:rPr>
          <w:rFonts w:ascii="Book Antiqua" w:hAnsi="Book Antiqua"/>
        </w:rPr>
      </w:pPr>
    </w:p>
    <w:p w14:paraId="6E32CB03"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olor w:val="000000"/>
        </w:rPr>
        <w:t xml:space="preserve">Provenance and peer review: </w:t>
      </w:r>
      <w:r w:rsidRPr="00B0534D">
        <w:rPr>
          <w:rFonts w:ascii="Book Antiqua" w:eastAsia="Book Antiqua" w:hAnsi="Book Antiqua" w:cs="Book Antiqua"/>
          <w:color w:val="000000"/>
        </w:rPr>
        <w:t xml:space="preserve">Invited article; </w:t>
      </w:r>
      <w:r w:rsidR="003A5F56" w:rsidRPr="00B0534D">
        <w:rPr>
          <w:rFonts w:ascii="Book Antiqua" w:eastAsia="Book Antiqua" w:hAnsi="Book Antiqua" w:cs="Book Antiqua"/>
          <w:color w:val="000000"/>
        </w:rPr>
        <w:t xml:space="preserve">externally </w:t>
      </w:r>
      <w:r w:rsidRPr="00B0534D">
        <w:rPr>
          <w:rFonts w:ascii="Book Antiqua" w:eastAsia="Book Antiqua" w:hAnsi="Book Antiqua" w:cs="Book Antiqua"/>
          <w:color w:val="000000"/>
        </w:rPr>
        <w:t>peer reviewed.</w:t>
      </w:r>
    </w:p>
    <w:p w14:paraId="2DA335BE"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olor w:val="000000"/>
        </w:rPr>
        <w:t xml:space="preserve">Peer-review model: </w:t>
      </w:r>
      <w:r w:rsidRPr="00B0534D">
        <w:rPr>
          <w:rFonts w:ascii="Book Antiqua" w:eastAsia="Book Antiqua" w:hAnsi="Book Antiqua" w:cs="Book Antiqua"/>
          <w:color w:val="000000"/>
        </w:rPr>
        <w:t>Single blind</w:t>
      </w:r>
    </w:p>
    <w:p w14:paraId="6951730B" w14:textId="77777777" w:rsidR="00A77B3E" w:rsidRPr="00B0534D" w:rsidRDefault="00A77B3E" w:rsidP="00BA2E63">
      <w:pPr>
        <w:spacing w:line="360" w:lineRule="auto"/>
        <w:jc w:val="both"/>
        <w:rPr>
          <w:rFonts w:ascii="Book Antiqua" w:hAnsi="Book Antiqua"/>
        </w:rPr>
      </w:pPr>
    </w:p>
    <w:p w14:paraId="74B74F99"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olor w:val="000000"/>
        </w:rPr>
        <w:t xml:space="preserve">Peer-review started: </w:t>
      </w:r>
      <w:r w:rsidRPr="00B0534D">
        <w:rPr>
          <w:rFonts w:ascii="Book Antiqua" w:eastAsia="Book Antiqua" w:hAnsi="Book Antiqua" w:cs="Book Antiqua"/>
          <w:color w:val="000000"/>
        </w:rPr>
        <w:t>December 1, 2021</w:t>
      </w:r>
    </w:p>
    <w:p w14:paraId="3775A249"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olor w:val="000000"/>
        </w:rPr>
        <w:t xml:space="preserve">First decision: </w:t>
      </w:r>
      <w:r w:rsidRPr="00B0534D">
        <w:rPr>
          <w:rFonts w:ascii="Book Antiqua" w:eastAsia="Book Antiqua" w:hAnsi="Book Antiqua" w:cs="Book Antiqua"/>
          <w:color w:val="000000"/>
        </w:rPr>
        <w:t>January 12, 2022</w:t>
      </w:r>
    </w:p>
    <w:p w14:paraId="36DF8E2E"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olor w:val="000000"/>
        </w:rPr>
        <w:t xml:space="preserve">Article in press: </w:t>
      </w:r>
    </w:p>
    <w:p w14:paraId="395E5560" w14:textId="77777777" w:rsidR="00A77B3E" w:rsidRPr="00B0534D" w:rsidRDefault="00A77B3E" w:rsidP="00BA2E63">
      <w:pPr>
        <w:spacing w:line="360" w:lineRule="auto"/>
        <w:jc w:val="both"/>
        <w:rPr>
          <w:rFonts w:ascii="Book Antiqua" w:hAnsi="Book Antiqua"/>
        </w:rPr>
      </w:pPr>
    </w:p>
    <w:p w14:paraId="72FE1578"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olor w:val="000000"/>
        </w:rPr>
        <w:t xml:space="preserve">Specialty type: </w:t>
      </w:r>
      <w:r w:rsidRPr="00B0534D">
        <w:rPr>
          <w:rFonts w:ascii="Book Antiqua" w:eastAsia="Book Antiqua" w:hAnsi="Book Antiqua" w:cs="Book Antiqua"/>
          <w:color w:val="000000"/>
        </w:rPr>
        <w:t xml:space="preserve">Obstetrics and </w:t>
      </w:r>
      <w:r w:rsidR="00330118" w:rsidRPr="00B0534D">
        <w:rPr>
          <w:rFonts w:ascii="Book Antiqua" w:eastAsia="Book Antiqua" w:hAnsi="Book Antiqua" w:cs="Book Antiqua"/>
          <w:color w:val="000000"/>
        </w:rPr>
        <w:t>gynecology</w:t>
      </w:r>
    </w:p>
    <w:p w14:paraId="188A9562"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olor w:val="000000"/>
        </w:rPr>
        <w:t xml:space="preserve">Country/Territory of origin: </w:t>
      </w:r>
      <w:r w:rsidRPr="00B0534D">
        <w:rPr>
          <w:rFonts w:ascii="Book Antiqua" w:eastAsia="Book Antiqua" w:hAnsi="Book Antiqua" w:cs="Book Antiqua"/>
          <w:color w:val="000000"/>
        </w:rPr>
        <w:t>India</w:t>
      </w:r>
    </w:p>
    <w:p w14:paraId="17917C96"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b/>
          <w:color w:val="000000"/>
        </w:rPr>
        <w:t>Peer-review report’s scientific quality classification</w:t>
      </w:r>
    </w:p>
    <w:p w14:paraId="436551DF"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Grade A (Excellent): 0</w:t>
      </w:r>
    </w:p>
    <w:p w14:paraId="2102A783"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Grade B (Very good): B</w:t>
      </w:r>
    </w:p>
    <w:p w14:paraId="7DE11BB6"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Grade C (Good): C</w:t>
      </w:r>
    </w:p>
    <w:p w14:paraId="3FF10E20"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Grade D (Fair): 0</w:t>
      </w:r>
    </w:p>
    <w:p w14:paraId="1DB7C8F4" w14:textId="77777777" w:rsidR="00A77B3E" w:rsidRPr="00B0534D" w:rsidRDefault="006F529C" w:rsidP="00BA2E63">
      <w:pPr>
        <w:spacing w:line="360" w:lineRule="auto"/>
        <w:jc w:val="both"/>
        <w:rPr>
          <w:rFonts w:ascii="Book Antiqua" w:hAnsi="Book Antiqua"/>
        </w:rPr>
      </w:pPr>
      <w:r w:rsidRPr="00B0534D">
        <w:rPr>
          <w:rFonts w:ascii="Book Antiqua" w:eastAsia="Book Antiqua" w:hAnsi="Book Antiqua" w:cs="Book Antiqua"/>
          <w:color w:val="000000"/>
        </w:rPr>
        <w:t>Grade E (Poor): 0</w:t>
      </w:r>
    </w:p>
    <w:p w14:paraId="2EA4FEA0" w14:textId="77777777" w:rsidR="00A77B3E" w:rsidRPr="00B0534D" w:rsidRDefault="00A77B3E" w:rsidP="00BA2E63">
      <w:pPr>
        <w:spacing w:line="360" w:lineRule="auto"/>
        <w:jc w:val="both"/>
        <w:rPr>
          <w:rFonts w:ascii="Book Antiqua" w:hAnsi="Book Antiqua"/>
        </w:rPr>
      </w:pPr>
    </w:p>
    <w:p w14:paraId="0AC90CA1" w14:textId="77777777" w:rsidR="00DF461C" w:rsidRPr="00B0534D" w:rsidRDefault="006F529C" w:rsidP="00BA2E63">
      <w:pPr>
        <w:spacing w:line="360" w:lineRule="auto"/>
        <w:jc w:val="both"/>
        <w:rPr>
          <w:rFonts w:ascii="Book Antiqua" w:eastAsia="Book Antiqua" w:hAnsi="Book Antiqua" w:cs="Book Antiqua"/>
          <w:b/>
          <w:color w:val="000000"/>
        </w:rPr>
      </w:pPr>
      <w:r w:rsidRPr="00B0534D">
        <w:rPr>
          <w:rFonts w:ascii="Book Antiqua" w:eastAsia="Book Antiqua" w:hAnsi="Book Antiqua" w:cs="Book Antiqua"/>
          <w:b/>
          <w:color w:val="000000"/>
        </w:rPr>
        <w:t xml:space="preserve">P-Reviewer: </w:t>
      </w:r>
      <w:proofErr w:type="spellStart"/>
      <w:r w:rsidRPr="00B0534D">
        <w:rPr>
          <w:rFonts w:ascii="Book Antiqua" w:eastAsia="Book Antiqua" w:hAnsi="Book Antiqua" w:cs="Book Antiqua"/>
          <w:color w:val="000000"/>
        </w:rPr>
        <w:t>Qiong</w:t>
      </w:r>
      <w:proofErr w:type="spellEnd"/>
      <w:r w:rsidRPr="00B0534D">
        <w:rPr>
          <w:rFonts w:ascii="Book Antiqua" w:eastAsia="Book Antiqua" w:hAnsi="Book Antiqua" w:cs="Book Antiqua"/>
          <w:color w:val="000000"/>
        </w:rPr>
        <w:t xml:space="preserve"> L,</w:t>
      </w:r>
      <w:r w:rsidR="00736E08" w:rsidRPr="00B0534D">
        <w:rPr>
          <w:rFonts w:ascii="Book Antiqua" w:hAnsi="Book Antiqua"/>
        </w:rPr>
        <w:t xml:space="preserve"> </w:t>
      </w:r>
      <w:r w:rsidR="00736E08" w:rsidRPr="00B0534D">
        <w:rPr>
          <w:rFonts w:ascii="Book Antiqua" w:eastAsia="Book Antiqua" w:hAnsi="Book Antiqua" w:cs="Book Antiqua"/>
          <w:color w:val="000000"/>
        </w:rPr>
        <w:t xml:space="preserve">China; </w:t>
      </w:r>
      <w:r w:rsidRPr="00B0534D">
        <w:rPr>
          <w:rFonts w:ascii="Book Antiqua" w:eastAsia="Book Antiqua" w:hAnsi="Book Antiqua" w:cs="Book Antiqua"/>
          <w:color w:val="000000"/>
        </w:rPr>
        <w:t>Wu QN</w:t>
      </w:r>
      <w:r w:rsidR="00736E08" w:rsidRPr="00B0534D">
        <w:rPr>
          <w:rFonts w:ascii="Book Antiqua" w:eastAsia="Book Antiqua" w:hAnsi="Book Antiqua" w:cs="Book Antiqua"/>
          <w:color w:val="000000"/>
        </w:rPr>
        <w:t>,</w:t>
      </w:r>
      <w:r w:rsidRPr="00B0534D">
        <w:rPr>
          <w:rFonts w:ascii="Book Antiqua" w:eastAsia="Book Antiqua" w:hAnsi="Book Antiqua" w:cs="Book Antiqua"/>
          <w:b/>
          <w:color w:val="000000"/>
        </w:rPr>
        <w:t xml:space="preserve"> </w:t>
      </w:r>
      <w:r w:rsidR="00736E08" w:rsidRPr="00B0534D">
        <w:rPr>
          <w:rFonts w:ascii="Book Antiqua" w:eastAsia="Book Antiqua" w:hAnsi="Book Antiqua" w:cs="Book Antiqua"/>
          <w:color w:val="000000"/>
        </w:rPr>
        <w:t>China</w:t>
      </w:r>
      <w:r w:rsidR="00736E08" w:rsidRPr="00B0534D">
        <w:rPr>
          <w:rFonts w:ascii="Book Antiqua" w:eastAsia="Book Antiqua" w:hAnsi="Book Antiqua" w:cs="Book Antiqua"/>
          <w:b/>
          <w:color w:val="000000"/>
        </w:rPr>
        <w:t xml:space="preserve"> </w:t>
      </w:r>
      <w:r w:rsidRPr="00B0534D">
        <w:rPr>
          <w:rFonts w:ascii="Book Antiqua" w:eastAsia="Book Antiqua" w:hAnsi="Book Antiqua" w:cs="Book Antiqua"/>
          <w:b/>
          <w:color w:val="000000"/>
        </w:rPr>
        <w:t xml:space="preserve">S-Editor: </w:t>
      </w:r>
      <w:r w:rsidRPr="00B0534D">
        <w:rPr>
          <w:rFonts w:ascii="Book Antiqua" w:eastAsia="Book Antiqua" w:hAnsi="Book Antiqua" w:cs="Book Antiqua"/>
          <w:color w:val="000000"/>
        </w:rPr>
        <w:t xml:space="preserve">Liu </w:t>
      </w:r>
      <w:r w:rsidR="0039567A" w:rsidRPr="00B0534D">
        <w:rPr>
          <w:rFonts w:ascii="Book Antiqua" w:eastAsia="Book Antiqua" w:hAnsi="Book Antiqua" w:cs="Book Antiqua"/>
          <w:color w:val="000000"/>
        </w:rPr>
        <w:t>JH</w:t>
      </w:r>
      <w:r w:rsidRPr="00B0534D">
        <w:rPr>
          <w:rFonts w:ascii="Book Antiqua" w:eastAsia="Book Antiqua" w:hAnsi="Book Antiqua" w:cs="Book Antiqua"/>
          <w:b/>
          <w:color w:val="000000"/>
        </w:rPr>
        <w:t xml:space="preserve"> L-Editor: </w:t>
      </w:r>
      <w:r w:rsidR="00395F15" w:rsidRPr="00B0534D">
        <w:rPr>
          <w:rFonts w:ascii="Book Antiqua" w:eastAsia="Book Antiqua" w:hAnsi="Book Antiqua" w:cs="Book Antiqua"/>
          <w:bCs/>
          <w:color w:val="000000"/>
        </w:rPr>
        <w:t>Filipodia</w:t>
      </w:r>
      <w:r w:rsidRPr="00B0534D">
        <w:rPr>
          <w:rFonts w:ascii="Book Antiqua" w:eastAsia="Book Antiqua" w:hAnsi="Book Antiqua" w:cs="Book Antiqua"/>
          <w:b/>
          <w:color w:val="000000"/>
        </w:rPr>
        <w:t xml:space="preserve"> P-Editor: </w:t>
      </w:r>
    </w:p>
    <w:p w14:paraId="5DF6416C" w14:textId="77777777" w:rsidR="000A0166" w:rsidRPr="00B0534D" w:rsidRDefault="00DF461C" w:rsidP="00BA2E63">
      <w:pPr>
        <w:spacing w:line="360" w:lineRule="auto"/>
        <w:jc w:val="both"/>
        <w:rPr>
          <w:rFonts w:ascii="Book Antiqua" w:hAnsi="Book Antiqua"/>
        </w:rPr>
      </w:pPr>
      <w:r w:rsidRPr="00B0534D">
        <w:rPr>
          <w:rFonts w:ascii="Book Antiqua" w:eastAsia="Book Antiqua" w:hAnsi="Book Antiqua" w:cs="Book Antiqua"/>
          <w:b/>
          <w:color w:val="000000"/>
        </w:rPr>
        <w:br w:type="page"/>
      </w:r>
      <w:r w:rsidR="00E12BB8" w:rsidRPr="00B0534D">
        <w:rPr>
          <w:rFonts w:ascii="Book Antiqua" w:eastAsia="Book Antiqua" w:hAnsi="Book Antiqua" w:cs="Book Antiqua"/>
          <w:b/>
          <w:color w:val="000000"/>
        </w:rPr>
        <w:lastRenderedPageBreak/>
        <w:t>Figure Legends</w:t>
      </w:r>
    </w:p>
    <w:p w14:paraId="4B38AA45" w14:textId="5C07E682" w:rsidR="000A0166" w:rsidRPr="00B0534D" w:rsidRDefault="00C20FD2" w:rsidP="00BA2E63">
      <w:pPr>
        <w:pStyle w:val="2"/>
        <w:spacing w:after="0" w:line="360" w:lineRule="auto"/>
        <w:rPr>
          <w:rFonts w:ascii="Book Antiqua" w:eastAsia="Book Antiqua" w:hAnsi="Book Antiqua" w:cs="Book Antiqua"/>
          <w:b/>
          <w:color w:val="000000"/>
        </w:rPr>
      </w:pPr>
      <w:r>
        <w:rPr>
          <w:noProof/>
          <w:lang w:eastAsia="zh-CN"/>
        </w:rPr>
        <w:drawing>
          <wp:inline distT="0" distB="0" distL="0" distR="0" wp14:anchorId="3622EE75" wp14:editId="79D114C2">
            <wp:extent cx="4898062" cy="3434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05034" cy="3439288"/>
                    </a:xfrm>
                    <a:prstGeom prst="rect">
                      <a:avLst/>
                    </a:prstGeom>
                  </pic:spPr>
                </pic:pic>
              </a:graphicData>
            </a:graphic>
          </wp:inline>
        </w:drawing>
      </w:r>
    </w:p>
    <w:p w14:paraId="57E8F155" w14:textId="5980E258" w:rsidR="00E12BB8" w:rsidRPr="00B0534D" w:rsidRDefault="0064001E" w:rsidP="00BA2E63">
      <w:pPr>
        <w:pStyle w:val="2"/>
        <w:spacing w:after="0" w:line="360" w:lineRule="auto"/>
        <w:rPr>
          <w:rFonts w:ascii="Book Antiqua" w:hAnsi="Book Antiqua" w:cs="Book Antiqua"/>
          <w:color w:val="000000"/>
          <w:lang w:eastAsia="zh-CN"/>
        </w:rPr>
      </w:pPr>
      <w:r w:rsidRPr="00B0534D">
        <w:rPr>
          <w:rFonts w:ascii="Book Antiqua" w:eastAsia="Book Antiqua" w:hAnsi="Book Antiqua" w:cs="Book Antiqua"/>
          <w:b/>
          <w:color w:val="000000"/>
        </w:rPr>
        <w:t>Figure 1</w:t>
      </w:r>
      <w:r w:rsidR="00E12BB8" w:rsidRPr="00B0534D">
        <w:rPr>
          <w:rFonts w:ascii="Book Antiqua" w:eastAsia="Book Antiqua" w:hAnsi="Book Antiqua" w:cs="Book Antiqua"/>
          <w:b/>
          <w:color w:val="000000"/>
        </w:rPr>
        <w:t xml:space="preserve"> </w:t>
      </w:r>
      <w:r w:rsidR="00B43959" w:rsidRPr="0037054E">
        <w:rPr>
          <w:rFonts w:ascii="Book Antiqua" w:eastAsia="Book Antiqua" w:hAnsi="Book Antiqua" w:cs="Book Antiqua"/>
          <w:b/>
          <w:bCs/>
          <w:color w:val="000000"/>
        </w:rPr>
        <w:t>Preferred Reporting Items for Systematic Review and Meta-Analysis</w:t>
      </w:r>
      <w:r w:rsidR="00B43959" w:rsidRPr="00B0534D">
        <w:rPr>
          <w:rFonts w:ascii="Book Antiqua" w:eastAsia="Book Antiqua" w:hAnsi="Book Antiqua" w:cs="Book Antiqua"/>
          <w:b/>
          <w:color w:val="000000"/>
        </w:rPr>
        <w:t xml:space="preserve"> </w:t>
      </w:r>
      <w:r w:rsidR="00E12BB8" w:rsidRPr="00B0534D">
        <w:rPr>
          <w:rFonts w:ascii="Book Antiqua" w:eastAsia="Book Antiqua" w:hAnsi="Book Antiqua" w:cs="Book Antiqua"/>
          <w:b/>
          <w:color w:val="000000"/>
        </w:rPr>
        <w:t>flow chart.</w:t>
      </w:r>
      <w:r w:rsidR="00E12BB8" w:rsidRPr="00B0534D">
        <w:rPr>
          <w:rFonts w:ascii="Book Antiqua" w:hAnsi="Book Antiqua" w:cs="Book Antiqua"/>
          <w:color w:val="000000"/>
          <w:lang w:eastAsia="zh-CN"/>
        </w:rPr>
        <w:t xml:space="preserve"> </w:t>
      </w:r>
      <w:r w:rsidR="00E12BB8" w:rsidRPr="00B0534D">
        <w:rPr>
          <w:rFonts w:ascii="Book Antiqua" w:eastAsia="Book Antiqua" w:hAnsi="Book Antiqua" w:cs="Book Antiqua"/>
          <w:color w:val="000000"/>
        </w:rPr>
        <w:t xml:space="preserve">Citation: </w:t>
      </w:r>
      <w:r w:rsidR="00A67AD3" w:rsidRPr="00B0534D">
        <w:rPr>
          <w:rFonts w:ascii="Book Antiqua" w:eastAsia="Book Antiqua" w:hAnsi="Book Antiqua" w:cs="Book Antiqua"/>
          <w:color w:val="000000"/>
        </w:rPr>
        <w:t xml:space="preserve">Page MJ, McKenzie JE, </w:t>
      </w:r>
      <w:proofErr w:type="spellStart"/>
      <w:r w:rsidR="00A67AD3" w:rsidRPr="00B0534D">
        <w:rPr>
          <w:rFonts w:ascii="Book Antiqua" w:eastAsia="Book Antiqua" w:hAnsi="Book Antiqua" w:cs="Book Antiqua"/>
          <w:color w:val="000000"/>
        </w:rPr>
        <w:t>Bossuyt</w:t>
      </w:r>
      <w:proofErr w:type="spellEnd"/>
      <w:r w:rsidR="00A67AD3" w:rsidRPr="00B0534D">
        <w:rPr>
          <w:rFonts w:ascii="Book Antiqua" w:eastAsia="Book Antiqua" w:hAnsi="Book Antiqua" w:cs="Book Antiqua"/>
          <w:color w:val="000000"/>
        </w:rPr>
        <w:t xml:space="preserve"> PM, </w:t>
      </w:r>
      <w:proofErr w:type="spellStart"/>
      <w:r w:rsidR="00A67AD3" w:rsidRPr="00B0534D">
        <w:rPr>
          <w:rFonts w:ascii="Book Antiqua" w:eastAsia="Book Antiqua" w:hAnsi="Book Antiqua" w:cs="Book Antiqua"/>
          <w:color w:val="000000"/>
        </w:rPr>
        <w:t>Boutron</w:t>
      </w:r>
      <w:proofErr w:type="spellEnd"/>
      <w:r w:rsidR="00A67AD3" w:rsidRPr="00B0534D">
        <w:rPr>
          <w:rFonts w:ascii="Book Antiqua" w:eastAsia="Book Antiqua" w:hAnsi="Book Antiqua" w:cs="Book Antiqua"/>
          <w:color w:val="000000"/>
        </w:rPr>
        <w:t xml:space="preserve"> I, Hoffmann TC, Mulrow CD, </w:t>
      </w:r>
      <w:proofErr w:type="spellStart"/>
      <w:r w:rsidR="00A67AD3" w:rsidRPr="00B0534D">
        <w:rPr>
          <w:rFonts w:ascii="Book Antiqua" w:eastAsia="Book Antiqua" w:hAnsi="Book Antiqua" w:cs="Book Antiqua"/>
          <w:color w:val="000000"/>
        </w:rPr>
        <w:t>Shamseer</w:t>
      </w:r>
      <w:proofErr w:type="spellEnd"/>
      <w:r w:rsidR="00A67AD3" w:rsidRPr="00B0534D">
        <w:rPr>
          <w:rFonts w:ascii="Book Antiqua" w:eastAsia="Book Antiqua" w:hAnsi="Book Antiqua" w:cs="Book Antiqua"/>
          <w:color w:val="000000"/>
        </w:rPr>
        <w:t xml:space="preserve"> L, </w:t>
      </w:r>
      <w:proofErr w:type="spellStart"/>
      <w:r w:rsidR="00A67AD3" w:rsidRPr="00B0534D">
        <w:rPr>
          <w:rFonts w:ascii="Book Antiqua" w:eastAsia="Book Antiqua" w:hAnsi="Book Antiqua" w:cs="Book Antiqua"/>
          <w:color w:val="000000"/>
        </w:rPr>
        <w:t>Tetzlaff</w:t>
      </w:r>
      <w:proofErr w:type="spellEnd"/>
      <w:r w:rsidR="00A67AD3" w:rsidRPr="00B0534D">
        <w:rPr>
          <w:rFonts w:ascii="Book Antiqua" w:eastAsia="Book Antiqua" w:hAnsi="Book Antiqua" w:cs="Book Antiqua"/>
          <w:color w:val="000000"/>
        </w:rPr>
        <w:t xml:space="preserve"> JM, </w:t>
      </w:r>
      <w:proofErr w:type="spellStart"/>
      <w:r w:rsidR="00A67AD3" w:rsidRPr="00B0534D">
        <w:rPr>
          <w:rFonts w:ascii="Book Antiqua" w:eastAsia="Book Antiqua" w:hAnsi="Book Antiqua" w:cs="Book Antiqua"/>
          <w:color w:val="000000"/>
        </w:rPr>
        <w:t>Akl</w:t>
      </w:r>
      <w:proofErr w:type="spellEnd"/>
      <w:r w:rsidR="00A67AD3" w:rsidRPr="00B0534D">
        <w:rPr>
          <w:rFonts w:ascii="Book Antiqua" w:eastAsia="Book Antiqua" w:hAnsi="Book Antiqua" w:cs="Book Antiqua"/>
          <w:color w:val="000000"/>
        </w:rPr>
        <w:t xml:space="preserve"> EA, Brennan SE, Chou R, Glanville J, Grimshaw JM, </w:t>
      </w:r>
      <w:proofErr w:type="spellStart"/>
      <w:r w:rsidR="00A67AD3" w:rsidRPr="00B0534D">
        <w:rPr>
          <w:rFonts w:ascii="Book Antiqua" w:eastAsia="Book Antiqua" w:hAnsi="Book Antiqua" w:cs="Book Antiqua"/>
          <w:color w:val="000000"/>
        </w:rPr>
        <w:t>Hróbjartsson</w:t>
      </w:r>
      <w:proofErr w:type="spellEnd"/>
      <w:r w:rsidR="00A67AD3" w:rsidRPr="00B0534D">
        <w:rPr>
          <w:rFonts w:ascii="Book Antiqua" w:eastAsia="Book Antiqua" w:hAnsi="Book Antiqua" w:cs="Book Antiqua"/>
          <w:color w:val="000000"/>
        </w:rPr>
        <w:t xml:space="preserve"> A, Lalu MM, Li T, Loder EW, Mayo-Wilson E, McDonald S, McGuinness LA, Stewart LA, Thomas J, </w:t>
      </w:r>
      <w:proofErr w:type="spellStart"/>
      <w:r w:rsidR="00A67AD3" w:rsidRPr="00B0534D">
        <w:rPr>
          <w:rFonts w:ascii="Book Antiqua" w:eastAsia="Book Antiqua" w:hAnsi="Book Antiqua" w:cs="Book Antiqua"/>
          <w:color w:val="000000"/>
        </w:rPr>
        <w:t>Tricco</w:t>
      </w:r>
      <w:proofErr w:type="spellEnd"/>
      <w:r w:rsidR="00A67AD3" w:rsidRPr="00B0534D">
        <w:rPr>
          <w:rFonts w:ascii="Book Antiqua" w:eastAsia="Book Antiqua" w:hAnsi="Book Antiqua" w:cs="Book Antiqua"/>
          <w:color w:val="000000"/>
        </w:rPr>
        <w:t xml:space="preserve"> AC, Welch VA, Whiting P, Moher D. The PRISMA 2020 statement: an updated guideline for reporting systematic reviews. BMJ 2021; 372: n71</w:t>
      </w:r>
      <w:r w:rsidR="00E12BB8" w:rsidRPr="00B0534D">
        <w:rPr>
          <w:rFonts w:ascii="Book Antiqua" w:eastAsia="Book Antiqua" w:hAnsi="Book Antiqua" w:cs="Book Antiqua"/>
          <w:color w:val="000000"/>
        </w:rPr>
        <w:t>. For more information, visit: http://www.prisma-statement.org/</w:t>
      </w:r>
      <w:r w:rsidR="00FB33FC" w:rsidRPr="00B0534D">
        <w:rPr>
          <w:rFonts w:ascii="Book Antiqua" w:hAnsi="Book Antiqua" w:cs="Book Antiqua"/>
          <w:color w:val="000000"/>
          <w:lang w:eastAsia="zh-CN"/>
        </w:rPr>
        <w:t>.</w:t>
      </w:r>
    </w:p>
    <w:p w14:paraId="1E7F22AC" w14:textId="77777777" w:rsidR="000A0166" w:rsidRPr="00B0534D" w:rsidRDefault="000A0166" w:rsidP="00BA2E63">
      <w:pPr>
        <w:pStyle w:val="2"/>
        <w:spacing w:after="0" w:line="360" w:lineRule="auto"/>
        <w:rPr>
          <w:rFonts w:ascii="Book Antiqua" w:eastAsia="Book Antiqua" w:hAnsi="Book Antiqua" w:cs="Book Antiqua"/>
          <w:b/>
          <w:color w:val="000000"/>
        </w:rPr>
      </w:pPr>
    </w:p>
    <w:p w14:paraId="0E61DD54" w14:textId="48AA986D" w:rsidR="00007A58" w:rsidRPr="00B0534D" w:rsidRDefault="000A0166" w:rsidP="00BA2E63">
      <w:pPr>
        <w:pStyle w:val="2"/>
        <w:spacing w:after="0" w:line="360" w:lineRule="auto"/>
        <w:rPr>
          <w:rFonts w:ascii="Book Antiqua" w:eastAsia="Book Antiqua" w:hAnsi="Book Antiqua" w:cs="Book Antiqua"/>
          <w:b/>
          <w:color w:val="000000"/>
        </w:rPr>
      </w:pPr>
      <w:r w:rsidRPr="00B0534D">
        <w:rPr>
          <w:rFonts w:ascii="Book Antiqua" w:eastAsia="Book Antiqua" w:hAnsi="Book Antiqua" w:cs="Book Antiqua"/>
          <w:b/>
          <w:color w:val="000000"/>
        </w:rPr>
        <w:br w:type="page"/>
      </w:r>
      <w:r w:rsidR="00C20FD2">
        <w:rPr>
          <w:noProof/>
          <w:lang w:eastAsia="zh-CN"/>
        </w:rPr>
        <w:lastRenderedPageBreak/>
        <w:drawing>
          <wp:inline distT="0" distB="0" distL="0" distR="0" wp14:anchorId="53A66257" wp14:editId="31178E28">
            <wp:extent cx="4221846" cy="3353091"/>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21846" cy="3353091"/>
                    </a:xfrm>
                    <a:prstGeom prst="rect">
                      <a:avLst/>
                    </a:prstGeom>
                  </pic:spPr>
                </pic:pic>
              </a:graphicData>
            </a:graphic>
          </wp:inline>
        </w:drawing>
      </w:r>
    </w:p>
    <w:p w14:paraId="5B74A5DF" w14:textId="407833D8" w:rsidR="00007A58" w:rsidRPr="00B0534D" w:rsidRDefault="00007A58" w:rsidP="00BA2E63">
      <w:pPr>
        <w:spacing w:line="360" w:lineRule="auto"/>
        <w:jc w:val="both"/>
        <w:rPr>
          <w:rFonts w:ascii="Book Antiqua" w:hAnsi="Book Antiqua"/>
        </w:rPr>
      </w:pPr>
      <w:r w:rsidRPr="00B0534D">
        <w:rPr>
          <w:rFonts w:ascii="Book Antiqua" w:hAnsi="Book Antiqua"/>
          <w:b/>
        </w:rPr>
        <w:t>Figure 2 Forest plot showing the overall weighted prevalence of post-randomization participant attrition from vitamin D supplementation trials in gestational diabetes mellitus patients.</w:t>
      </w:r>
      <w:r w:rsidRPr="00B0534D">
        <w:rPr>
          <w:rFonts w:ascii="Book Antiqua" w:hAnsi="Book Antiqua"/>
        </w:rPr>
        <w:t xml:space="preserve"> The diamond cent</w:t>
      </w:r>
      <w:r w:rsidR="00B43959" w:rsidRPr="00B0534D">
        <w:rPr>
          <w:rFonts w:ascii="Book Antiqua" w:hAnsi="Book Antiqua"/>
        </w:rPr>
        <w:t>ers</w:t>
      </w:r>
      <w:r w:rsidRPr="00B0534D">
        <w:rPr>
          <w:rFonts w:ascii="Book Antiqua" w:hAnsi="Book Antiqua"/>
        </w:rPr>
        <w:t xml:space="preserve"> on the summary of the prevalence estimate, and the width indicates the corresponding 95% confidence interval.</w:t>
      </w:r>
      <w:r w:rsidR="00266AF4" w:rsidRPr="00B0534D">
        <w:rPr>
          <w:rFonts w:ascii="Book Antiqua" w:hAnsi="Book Antiqua"/>
        </w:rPr>
        <w:t xml:space="preserve"> </w:t>
      </w:r>
      <w:r w:rsidRPr="00B0534D">
        <w:rPr>
          <w:rFonts w:ascii="Book Antiqua" w:hAnsi="Book Antiqua"/>
        </w:rPr>
        <w:t xml:space="preserve">Articles with identical author names and years are suffixed with alphabets: </w:t>
      </w:r>
      <w:bookmarkStart w:id="1" w:name="OLE_LINK3536"/>
      <w:bookmarkStart w:id="2" w:name="OLE_LINK3537"/>
      <w:proofErr w:type="spellStart"/>
      <w:r w:rsidRPr="00B0534D">
        <w:rPr>
          <w:rFonts w:ascii="Book Antiqua" w:hAnsi="Book Antiqua"/>
        </w:rPr>
        <w:t>Asemi</w:t>
      </w:r>
      <w:bookmarkEnd w:id="1"/>
      <w:bookmarkEnd w:id="2"/>
      <w:proofErr w:type="spellEnd"/>
      <w:r w:rsidRPr="00B0534D">
        <w:rPr>
          <w:rFonts w:ascii="Book Antiqua" w:hAnsi="Book Antiqua"/>
        </w:rPr>
        <w:t>, 2014</w:t>
      </w:r>
      <w:proofErr w:type="gramStart"/>
      <w:r w:rsidRPr="00B0534D">
        <w:rPr>
          <w:rFonts w:ascii="Book Antiqua" w:hAnsi="Book Antiqua"/>
        </w:rPr>
        <w:t>a</w:t>
      </w:r>
      <w:r w:rsidRPr="00B0534D">
        <w:rPr>
          <w:rFonts w:ascii="Book Antiqua" w:hAnsi="Book Antiqua"/>
          <w:vertAlign w:val="superscript"/>
        </w:rPr>
        <w:t>[</w:t>
      </w:r>
      <w:proofErr w:type="gramEnd"/>
      <w:r w:rsidRPr="00B0534D">
        <w:rPr>
          <w:rFonts w:ascii="Book Antiqua" w:hAnsi="Book Antiqua"/>
          <w:vertAlign w:val="superscript"/>
        </w:rPr>
        <w:t>31]</w:t>
      </w:r>
      <w:r w:rsidRPr="00B0534D">
        <w:rPr>
          <w:rFonts w:ascii="Book Antiqua" w:hAnsi="Book Antiqua"/>
        </w:rPr>
        <w:t xml:space="preserve">, </w:t>
      </w:r>
      <w:proofErr w:type="spellStart"/>
      <w:r w:rsidRPr="00B0534D">
        <w:rPr>
          <w:rFonts w:ascii="Book Antiqua" w:hAnsi="Book Antiqua"/>
        </w:rPr>
        <w:t>Asemi</w:t>
      </w:r>
      <w:proofErr w:type="spellEnd"/>
      <w:r w:rsidRPr="00B0534D">
        <w:rPr>
          <w:rFonts w:ascii="Book Antiqua" w:hAnsi="Book Antiqua"/>
        </w:rPr>
        <w:t>, 2014b</w:t>
      </w:r>
      <w:r w:rsidRPr="00B0534D">
        <w:rPr>
          <w:rFonts w:ascii="Book Antiqua" w:hAnsi="Book Antiqua"/>
          <w:vertAlign w:val="superscript"/>
        </w:rPr>
        <w:t>[16]</w:t>
      </w:r>
      <w:r w:rsidR="00B734B5" w:rsidRPr="00B0534D">
        <w:rPr>
          <w:rFonts w:ascii="Book Antiqua" w:hAnsi="Book Antiqua"/>
        </w:rPr>
        <w:t xml:space="preserve">. </w:t>
      </w:r>
      <w:r w:rsidRPr="00B0534D">
        <w:rPr>
          <w:rFonts w:ascii="Book Antiqua" w:hAnsi="Book Antiqua"/>
        </w:rPr>
        <w:t>CI: Confidence interval; ES: Effect size</w:t>
      </w:r>
      <w:r w:rsidR="004B4632" w:rsidRPr="00B0534D">
        <w:rPr>
          <w:rFonts w:ascii="Book Antiqua" w:hAnsi="Book Antiqua"/>
        </w:rPr>
        <w:t>.</w:t>
      </w:r>
    </w:p>
    <w:p w14:paraId="250C4B5B" w14:textId="56E1A4C6" w:rsidR="00E95CDB" w:rsidRPr="00B0534D" w:rsidRDefault="00007A58" w:rsidP="00BA2E63">
      <w:pPr>
        <w:pStyle w:val="2"/>
        <w:spacing w:after="0" w:line="360" w:lineRule="auto"/>
        <w:rPr>
          <w:rFonts w:ascii="Book Antiqua" w:eastAsia="Book Antiqua" w:hAnsi="Book Antiqua" w:cs="Book Antiqua"/>
          <w:b/>
          <w:color w:val="000000"/>
        </w:rPr>
      </w:pPr>
      <w:r w:rsidRPr="00B0534D">
        <w:rPr>
          <w:rFonts w:ascii="Book Antiqua" w:eastAsia="Book Antiqua" w:hAnsi="Book Antiqua" w:cs="Book Antiqua"/>
          <w:b/>
          <w:color w:val="000000"/>
        </w:rPr>
        <w:br w:type="page"/>
      </w:r>
      <w:r w:rsidR="008A2F20">
        <w:rPr>
          <w:noProof/>
          <w:lang w:eastAsia="zh-CN"/>
        </w:rPr>
        <w:lastRenderedPageBreak/>
        <w:drawing>
          <wp:inline distT="0" distB="0" distL="0" distR="0" wp14:anchorId="297B14C0" wp14:editId="71D7D4E6">
            <wp:extent cx="5319221" cy="2933954"/>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9221" cy="2933954"/>
                    </a:xfrm>
                    <a:prstGeom prst="rect">
                      <a:avLst/>
                    </a:prstGeom>
                  </pic:spPr>
                </pic:pic>
              </a:graphicData>
            </a:graphic>
          </wp:inline>
        </w:drawing>
      </w:r>
    </w:p>
    <w:p w14:paraId="63B3B8C0" w14:textId="422BC31E" w:rsidR="00E95CDB" w:rsidRPr="00B0534D" w:rsidRDefault="00E95CDB" w:rsidP="00BA2E63">
      <w:pPr>
        <w:pStyle w:val="2"/>
        <w:spacing w:after="0" w:line="360" w:lineRule="auto"/>
        <w:rPr>
          <w:rFonts w:ascii="Book Antiqua" w:eastAsia="Book Antiqua" w:hAnsi="Book Antiqua" w:cs="Book Antiqua"/>
          <w:color w:val="000000"/>
        </w:rPr>
      </w:pPr>
      <w:r w:rsidRPr="00B0534D">
        <w:rPr>
          <w:rFonts w:ascii="Book Antiqua" w:eastAsia="Book Antiqua" w:hAnsi="Book Antiqua" w:cs="Book Antiqua"/>
          <w:b/>
          <w:color w:val="000000"/>
        </w:rPr>
        <w:t>Figure 3 Forest plot (pairwise meta-analysis; random-effect model) comparing missing outcome data between vitamin D recipients and non-recipients.</w:t>
      </w:r>
      <w:r w:rsidR="00733733" w:rsidRPr="00B0534D">
        <w:rPr>
          <w:rFonts w:ascii="Book Antiqua" w:eastAsia="Book Antiqua" w:hAnsi="Book Antiqua" w:cs="Book Antiqua"/>
          <w:color w:val="000000"/>
        </w:rPr>
        <w:t xml:space="preserve"> </w:t>
      </w:r>
      <w:r w:rsidRPr="00B0534D">
        <w:rPr>
          <w:rFonts w:ascii="Book Antiqua" w:eastAsia="Book Antiqua" w:hAnsi="Book Antiqua" w:cs="Book Antiqua"/>
          <w:color w:val="000000"/>
        </w:rPr>
        <w:t xml:space="preserve">Articles with identical author names and years are suffixed with alphabets: </w:t>
      </w:r>
      <w:proofErr w:type="spellStart"/>
      <w:r w:rsidRPr="00B0534D">
        <w:rPr>
          <w:rFonts w:ascii="Book Antiqua" w:eastAsia="Book Antiqua" w:hAnsi="Book Antiqua" w:cs="Book Antiqua"/>
          <w:color w:val="000000"/>
        </w:rPr>
        <w:t>Asemi</w:t>
      </w:r>
      <w:proofErr w:type="spellEnd"/>
      <w:r w:rsidR="003B28A5">
        <w:rPr>
          <w:rFonts w:ascii="Book Antiqua" w:eastAsia="Book Antiqua" w:hAnsi="Book Antiqua" w:cs="Book Antiqua"/>
          <w:color w:val="000000"/>
        </w:rPr>
        <w:t xml:space="preserve"> </w:t>
      </w:r>
      <w:r w:rsidR="003B28A5" w:rsidRPr="00DC63BC">
        <w:rPr>
          <w:rFonts w:ascii="Book Antiqua" w:eastAsia="Book Antiqua" w:hAnsi="Book Antiqua" w:cs="Book Antiqua"/>
          <w:i/>
          <w:iCs w:val="0"/>
          <w:color w:val="000000"/>
        </w:rPr>
        <w:t xml:space="preserve">et </w:t>
      </w:r>
      <w:proofErr w:type="gramStart"/>
      <w:r w:rsidR="003B28A5" w:rsidRPr="00DC63BC">
        <w:rPr>
          <w:rFonts w:ascii="Book Antiqua" w:eastAsia="Book Antiqua" w:hAnsi="Book Antiqua" w:cs="Book Antiqua"/>
          <w:i/>
          <w:iCs w:val="0"/>
          <w:color w:val="000000"/>
        </w:rPr>
        <w:t>al</w:t>
      </w:r>
      <w:r w:rsidR="003B28A5" w:rsidRPr="00B0534D">
        <w:rPr>
          <w:rFonts w:ascii="Book Antiqua" w:eastAsia="Book Antiqua" w:hAnsi="Book Antiqua" w:cs="Book Antiqua"/>
          <w:color w:val="000000"/>
          <w:vertAlign w:val="superscript"/>
        </w:rPr>
        <w:t>[</w:t>
      </w:r>
      <w:proofErr w:type="gramEnd"/>
      <w:r w:rsidR="003B28A5" w:rsidRPr="00B0534D">
        <w:rPr>
          <w:rFonts w:ascii="Book Antiqua" w:eastAsia="Book Antiqua" w:hAnsi="Book Antiqua" w:cs="Book Antiqua"/>
          <w:color w:val="000000"/>
          <w:vertAlign w:val="superscript"/>
        </w:rPr>
        <w:t>31]</w:t>
      </w:r>
      <w:r w:rsidRPr="00B0534D">
        <w:rPr>
          <w:rFonts w:ascii="Book Antiqua" w:eastAsia="Book Antiqua" w:hAnsi="Book Antiqua" w:cs="Book Antiqua"/>
          <w:color w:val="000000"/>
        </w:rPr>
        <w:t>, 2014</w:t>
      </w:r>
      <w:r w:rsidR="003B28A5">
        <w:rPr>
          <w:rFonts w:ascii="Book Antiqua" w:eastAsia="Book Antiqua" w:hAnsi="Book Antiqua" w:cs="Book Antiqua"/>
          <w:color w:val="000000"/>
        </w:rPr>
        <w:t>;</w:t>
      </w:r>
      <w:r w:rsidRPr="00B0534D">
        <w:rPr>
          <w:rFonts w:ascii="Book Antiqua" w:eastAsia="Book Antiqua" w:hAnsi="Book Antiqua" w:cs="Book Antiqua"/>
          <w:color w:val="000000"/>
        </w:rPr>
        <w:t xml:space="preserve"> </w:t>
      </w:r>
      <w:proofErr w:type="spellStart"/>
      <w:r w:rsidRPr="00B0534D">
        <w:rPr>
          <w:rFonts w:ascii="Book Antiqua" w:eastAsia="Book Antiqua" w:hAnsi="Book Antiqua" w:cs="Book Antiqua"/>
          <w:color w:val="000000"/>
        </w:rPr>
        <w:t>Asemi</w:t>
      </w:r>
      <w:proofErr w:type="spellEnd"/>
      <w:r w:rsidR="003B28A5">
        <w:rPr>
          <w:rFonts w:ascii="Book Antiqua" w:eastAsia="Book Antiqua" w:hAnsi="Book Antiqua" w:cs="Book Antiqua"/>
          <w:color w:val="000000"/>
        </w:rPr>
        <w:t xml:space="preserve"> </w:t>
      </w:r>
      <w:r w:rsidR="003B28A5" w:rsidRPr="00DC63BC">
        <w:rPr>
          <w:rFonts w:ascii="Book Antiqua" w:eastAsia="Book Antiqua" w:hAnsi="Book Antiqua" w:cs="Book Antiqua"/>
          <w:i/>
          <w:iCs w:val="0"/>
          <w:color w:val="000000"/>
        </w:rPr>
        <w:t>et al</w:t>
      </w:r>
      <w:r w:rsidR="003B28A5" w:rsidRPr="00B0534D">
        <w:rPr>
          <w:rFonts w:ascii="Book Antiqua" w:eastAsia="Book Antiqua" w:hAnsi="Book Antiqua" w:cs="Book Antiqua"/>
          <w:color w:val="000000"/>
          <w:vertAlign w:val="superscript"/>
        </w:rPr>
        <w:t>[16]</w:t>
      </w:r>
      <w:r w:rsidRPr="00B0534D">
        <w:rPr>
          <w:rFonts w:ascii="Book Antiqua" w:eastAsia="Book Antiqua" w:hAnsi="Book Antiqua" w:cs="Book Antiqua"/>
          <w:color w:val="000000"/>
        </w:rPr>
        <w:t>, 2014</w:t>
      </w:r>
      <w:r w:rsidR="00EC412E" w:rsidRPr="00B0534D">
        <w:rPr>
          <w:rFonts w:ascii="Book Antiqua" w:eastAsia="Book Antiqua" w:hAnsi="Book Antiqua" w:cs="Book Antiqua"/>
          <w:color w:val="000000"/>
        </w:rPr>
        <w:t>.</w:t>
      </w:r>
    </w:p>
    <w:p w14:paraId="00C37DAA" w14:textId="77777777" w:rsidR="00E95CDB" w:rsidRPr="00B0534D" w:rsidRDefault="00E95CDB" w:rsidP="00BA2E63">
      <w:pPr>
        <w:pStyle w:val="2"/>
        <w:spacing w:after="0" w:line="360" w:lineRule="auto"/>
        <w:rPr>
          <w:rFonts w:ascii="Book Antiqua" w:eastAsia="Book Antiqua" w:hAnsi="Book Antiqua" w:cs="Book Antiqua"/>
          <w:b/>
          <w:color w:val="000000"/>
        </w:rPr>
      </w:pPr>
    </w:p>
    <w:p w14:paraId="66B8830D" w14:textId="29FE8A17" w:rsidR="002D2FAF" w:rsidRPr="00B0534D" w:rsidRDefault="00E95CDB" w:rsidP="00BA2E63">
      <w:pPr>
        <w:pStyle w:val="2"/>
        <w:spacing w:after="0" w:line="360" w:lineRule="auto"/>
        <w:rPr>
          <w:rFonts w:ascii="Book Antiqua" w:eastAsia="Book Antiqua" w:hAnsi="Book Antiqua" w:cs="Book Antiqua"/>
          <w:b/>
          <w:color w:val="000000"/>
        </w:rPr>
      </w:pPr>
      <w:r w:rsidRPr="00B0534D">
        <w:rPr>
          <w:rFonts w:ascii="Book Antiqua" w:eastAsia="Book Antiqua" w:hAnsi="Book Antiqua" w:cs="Book Antiqua"/>
          <w:b/>
          <w:color w:val="000000"/>
        </w:rPr>
        <w:br w:type="page"/>
      </w:r>
      <w:r w:rsidR="008A2F20">
        <w:rPr>
          <w:noProof/>
          <w:lang w:eastAsia="zh-CN"/>
        </w:rPr>
        <w:lastRenderedPageBreak/>
        <w:drawing>
          <wp:inline distT="0" distB="0" distL="0" distR="0" wp14:anchorId="25046AC0" wp14:editId="35800BC9">
            <wp:extent cx="3772227" cy="2972058"/>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72227" cy="2972058"/>
                    </a:xfrm>
                    <a:prstGeom prst="rect">
                      <a:avLst/>
                    </a:prstGeom>
                  </pic:spPr>
                </pic:pic>
              </a:graphicData>
            </a:graphic>
          </wp:inline>
        </w:drawing>
      </w:r>
    </w:p>
    <w:p w14:paraId="4F886E94" w14:textId="5E69B232" w:rsidR="002D2FAF" w:rsidRPr="00B0534D" w:rsidRDefault="00581E9C" w:rsidP="00BA2E63">
      <w:pPr>
        <w:spacing w:line="360" w:lineRule="auto"/>
        <w:jc w:val="both"/>
        <w:rPr>
          <w:rFonts w:ascii="Book Antiqua" w:hAnsi="Book Antiqua"/>
        </w:rPr>
      </w:pPr>
      <w:r w:rsidRPr="00B0534D">
        <w:rPr>
          <w:rFonts w:ascii="Book Antiqua" w:hAnsi="Book Antiqua"/>
          <w:b/>
        </w:rPr>
        <w:t>Figure 4</w:t>
      </w:r>
      <w:r w:rsidR="002D2FAF" w:rsidRPr="00B0534D">
        <w:rPr>
          <w:rFonts w:ascii="Book Antiqua" w:hAnsi="Book Antiqua"/>
          <w:b/>
        </w:rPr>
        <w:t xml:space="preserve"> Funnel plot for pairwise meta-analysis. </w:t>
      </w:r>
      <w:r w:rsidR="002D2FAF" w:rsidRPr="00B0534D">
        <w:rPr>
          <w:rFonts w:ascii="Book Antiqua" w:hAnsi="Book Antiqua"/>
        </w:rPr>
        <w:t xml:space="preserve">Outcome: </w:t>
      </w:r>
      <w:r w:rsidR="00160BE8" w:rsidRPr="00B0534D">
        <w:rPr>
          <w:rFonts w:ascii="Book Antiqua" w:hAnsi="Book Antiqua"/>
        </w:rPr>
        <w:t>Post</w:t>
      </w:r>
      <w:r w:rsidR="002D2FAF" w:rsidRPr="00B0534D">
        <w:rPr>
          <w:rFonts w:ascii="Book Antiqua" w:hAnsi="Book Antiqua"/>
        </w:rPr>
        <w:t>-randomization participant attrition from vitamin D</w:t>
      </w:r>
      <w:r w:rsidR="00B43959" w:rsidRPr="00B0534D">
        <w:rPr>
          <w:rFonts w:ascii="Book Antiqua" w:hAnsi="Book Antiqua"/>
        </w:rPr>
        <w:t>-</w:t>
      </w:r>
      <w:r w:rsidR="002D2FAF" w:rsidRPr="00B0534D">
        <w:rPr>
          <w:rFonts w:ascii="Book Antiqua" w:hAnsi="Book Antiqua"/>
        </w:rPr>
        <w:t>supplemented treatment arm/s.</w:t>
      </w:r>
    </w:p>
    <w:p w14:paraId="4006F570" w14:textId="77777777" w:rsidR="002D2FAF" w:rsidRPr="00B0534D" w:rsidRDefault="002D2FAF" w:rsidP="00BA2E63">
      <w:pPr>
        <w:spacing w:line="360" w:lineRule="auto"/>
        <w:jc w:val="both"/>
        <w:rPr>
          <w:rFonts w:ascii="Book Antiqua" w:hAnsi="Book Antiqua"/>
        </w:rPr>
      </w:pPr>
    </w:p>
    <w:p w14:paraId="6602A313" w14:textId="77777777" w:rsidR="002D2FAF" w:rsidRPr="00B0534D" w:rsidRDefault="002D2FAF" w:rsidP="00BA2E63">
      <w:pPr>
        <w:spacing w:line="360" w:lineRule="auto"/>
        <w:jc w:val="both"/>
        <w:rPr>
          <w:rFonts w:ascii="Book Antiqua" w:hAnsi="Book Antiqua"/>
        </w:rPr>
      </w:pPr>
    </w:p>
    <w:p w14:paraId="6C770405" w14:textId="0905BFB5" w:rsidR="00902007" w:rsidRPr="00B0534D" w:rsidRDefault="002D2FAF" w:rsidP="00102544">
      <w:pPr>
        <w:pStyle w:val="2"/>
        <w:spacing w:after="0" w:line="360" w:lineRule="auto"/>
        <w:rPr>
          <w:rFonts w:ascii="Book Antiqua" w:hAnsi="Book Antiqua"/>
        </w:rPr>
      </w:pPr>
      <w:r w:rsidRPr="00B0534D">
        <w:rPr>
          <w:rFonts w:ascii="Book Antiqua" w:eastAsia="Book Antiqua" w:hAnsi="Book Antiqua" w:cs="Book Antiqua"/>
          <w:b/>
          <w:color w:val="000000"/>
        </w:rPr>
        <w:br w:type="page"/>
      </w:r>
    </w:p>
    <w:p w14:paraId="2CE214DA" w14:textId="35B36A2C" w:rsidR="00902007" w:rsidRPr="00B0534D" w:rsidRDefault="00102544" w:rsidP="00BA2E63">
      <w:pPr>
        <w:spacing w:line="360" w:lineRule="auto"/>
        <w:jc w:val="both"/>
        <w:rPr>
          <w:rFonts w:ascii="Book Antiqua" w:hAnsi="Book Antiqua"/>
        </w:rPr>
      </w:pPr>
      <w:r>
        <w:rPr>
          <w:noProof/>
          <w:lang w:eastAsia="zh-CN"/>
        </w:rPr>
        <w:lastRenderedPageBreak/>
        <w:drawing>
          <wp:inline distT="0" distB="0" distL="0" distR="0" wp14:anchorId="3EFCE630" wp14:editId="07178EDE">
            <wp:extent cx="3955123" cy="5326842"/>
            <wp:effectExtent l="0" t="0" r="762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55123" cy="5326842"/>
                    </a:xfrm>
                    <a:prstGeom prst="rect">
                      <a:avLst/>
                    </a:prstGeom>
                  </pic:spPr>
                </pic:pic>
              </a:graphicData>
            </a:graphic>
          </wp:inline>
        </w:drawing>
      </w:r>
    </w:p>
    <w:p w14:paraId="7846AB5C" w14:textId="77777777" w:rsidR="00F921E5" w:rsidRPr="00B0534D" w:rsidRDefault="007F1EBD" w:rsidP="00BA2E63">
      <w:pPr>
        <w:spacing w:line="360" w:lineRule="auto"/>
        <w:jc w:val="both"/>
        <w:rPr>
          <w:rFonts w:ascii="Book Antiqua" w:hAnsi="Book Antiqua"/>
        </w:rPr>
      </w:pPr>
      <w:r w:rsidRPr="00B0534D">
        <w:rPr>
          <w:rFonts w:ascii="Book Antiqua" w:eastAsia="Book Antiqua" w:hAnsi="Book Antiqua" w:cs="Book Antiqua"/>
          <w:b/>
          <w:color w:val="000000"/>
        </w:rPr>
        <w:t>Figure 5</w:t>
      </w:r>
      <w:r w:rsidR="00306269" w:rsidRPr="00B0534D">
        <w:rPr>
          <w:rFonts w:ascii="Book Antiqua" w:eastAsia="Book Antiqua" w:hAnsi="Book Antiqua" w:cs="Book Antiqua"/>
          <w:b/>
          <w:iCs/>
          <w:color w:val="000000"/>
        </w:rPr>
        <w:t xml:space="preserve"> Network map. </w:t>
      </w:r>
      <w:r w:rsidRPr="00B0534D">
        <w:rPr>
          <w:rFonts w:ascii="Book Antiqua" w:eastAsia="Book Antiqua" w:hAnsi="Book Antiqua" w:cs="Book Antiqua"/>
          <w:color w:val="000000"/>
        </w:rPr>
        <w:t xml:space="preserve">A: </w:t>
      </w:r>
      <w:r w:rsidR="00306269" w:rsidRPr="00B0534D">
        <w:rPr>
          <w:rFonts w:ascii="Book Antiqua" w:eastAsia="Book Antiqua" w:hAnsi="Book Antiqua" w:cs="Book Antiqua"/>
          <w:iCs/>
          <w:color w:val="000000"/>
        </w:rPr>
        <w:t xml:space="preserve">Outcome: </w:t>
      </w:r>
      <w:r w:rsidR="00364BF9" w:rsidRPr="00B0534D">
        <w:rPr>
          <w:rFonts w:ascii="Book Antiqua" w:eastAsia="Book Antiqua" w:hAnsi="Book Antiqua" w:cs="Book Antiqua"/>
          <w:iCs/>
          <w:color w:val="000000"/>
        </w:rPr>
        <w:t xml:space="preserve">Newborn </w:t>
      </w:r>
      <w:r w:rsidR="00306269" w:rsidRPr="00B0534D">
        <w:rPr>
          <w:rFonts w:ascii="Book Antiqua" w:eastAsia="Book Antiqua" w:hAnsi="Book Antiqua" w:cs="Book Antiqua"/>
          <w:iCs/>
          <w:color w:val="000000"/>
        </w:rPr>
        <w:t>hyperbilirubinemia</w:t>
      </w:r>
      <w:r w:rsidRPr="00B0534D">
        <w:rPr>
          <w:rFonts w:ascii="Book Antiqua" w:hAnsi="Book Antiqua" w:cs="Book Antiqua"/>
          <w:color w:val="000000"/>
          <w:lang w:eastAsia="zh-CN"/>
        </w:rPr>
        <w:t>; B:</w:t>
      </w:r>
      <w:r w:rsidRPr="00B0534D">
        <w:rPr>
          <w:rFonts w:ascii="Book Antiqua" w:hAnsi="Book Antiqua"/>
          <w:lang w:eastAsia="zh-CN"/>
        </w:rPr>
        <w:t xml:space="preserve"> Outcome: </w:t>
      </w:r>
      <w:r w:rsidR="00364BF9" w:rsidRPr="00B0534D">
        <w:rPr>
          <w:rFonts w:ascii="Book Antiqua" w:hAnsi="Book Antiqua"/>
          <w:lang w:eastAsia="zh-CN"/>
        </w:rPr>
        <w:t xml:space="preserve">Newborn </w:t>
      </w:r>
      <w:r w:rsidRPr="00B0534D">
        <w:rPr>
          <w:rFonts w:ascii="Book Antiqua" w:hAnsi="Book Antiqua"/>
          <w:lang w:eastAsia="zh-CN"/>
        </w:rPr>
        <w:t xml:space="preserve">hospitalization; C: </w:t>
      </w:r>
      <w:r w:rsidRPr="00B0534D">
        <w:rPr>
          <w:rFonts w:ascii="Book Antiqua" w:eastAsia="Book Antiqua" w:hAnsi="Book Antiqua" w:cs="Book Antiqua"/>
          <w:iCs/>
          <w:color w:val="000000"/>
        </w:rPr>
        <w:t xml:space="preserve">Outcome: </w:t>
      </w:r>
      <w:r w:rsidR="00364BF9" w:rsidRPr="00B0534D">
        <w:rPr>
          <w:rFonts w:ascii="Book Antiqua" w:eastAsia="Book Antiqua" w:hAnsi="Book Antiqua" w:cs="Book Antiqua"/>
          <w:iCs/>
          <w:color w:val="000000"/>
        </w:rPr>
        <w:t>Macrosomia</w:t>
      </w:r>
      <w:r w:rsidRPr="00B0534D">
        <w:rPr>
          <w:rFonts w:ascii="Book Antiqua" w:eastAsia="Book Antiqua" w:hAnsi="Book Antiqua" w:cs="Book Antiqua"/>
          <w:color w:val="000000"/>
        </w:rPr>
        <w:t xml:space="preserve">; D: </w:t>
      </w:r>
      <w:r w:rsidRPr="00B0534D">
        <w:rPr>
          <w:rFonts w:ascii="Book Antiqua" w:eastAsia="Book Antiqua" w:hAnsi="Book Antiqua" w:cs="Book Antiqua"/>
          <w:iCs/>
          <w:color w:val="000000"/>
        </w:rPr>
        <w:t xml:space="preserve">Outcome: </w:t>
      </w:r>
      <w:r w:rsidR="00364BF9" w:rsidRPr="00B0534D">
        <w:rPr>
          <w:rFonts w:ascii="Book Antiqua" w:eastAsia="Book Antiqua" w:hAnsi="Book Antiqua" w:cs="Book Antiqua"/>
          <w:iCs/>
          <w:color w:val="000000"/>
        </w:rPr>
        <w:t xml:space="preserve">Cesarean </w:t>
      </w:r>
      <w:r w:rsidRPr="00B0534D">
        <w:rPr>
          <w:rFonts w:ascii="Book Antiqua" w:eastAsia="Book Antiqua" w:hAnsi="Book Antiqua" w:cs="Book Antiqua"/>
          <w:iCs/>
          <w:color w:val="000000"/>
        </w:rPr>
        <w:t xml:space="preserve">section; E: </w:t>
      </w:r>
      <w:r w:rsidRPr="00B0534D">
        <w:rPr>
          <w:rFonts w:ascii="Book Antiqua" w:hAnsi="Book Antiqua"/>
        </w:rPr>
        <w:t xml:space="preserve">Outcome: </w:t>
      </w:r>
      <w:r w:rsidR="00364BF9" w:rsidRPr="00B0534D">
        <w:rPr>
          <w:rFonts w:ascii="Book Antiqua" w:hAnsi="Book Antiqua"/>
        </w:rPr>
        <w:t xml:space="preserve">Fasting </w:t>
      </w:r>
      <w:r w:rsidRPr="00B0534D">
        <w:rPr>
          <w:rFonts w:ascii="Book Antiqua" w:hAnsi="Book Antiqua"/>
        </w:rPr>
        <w:t xml:space="preserve">plasma glucose. </w:t>
      </w:r>
      <w:r w:rsidR="00306269" w:rsidRPr="00B0534D">
        <w:rPr>
          <w:rFonts w:ascii="Book Antiqua" w:eastAsia="Book Antiqua" w:hAnsi="Book Antiqua" w:cs="Book Antiqua"/>
          <w:color w:val="000000"/>
        </w:rPr>
        <w:t xml:space="preserve">Interventions in the model: </w:t>
      </w:r>
      <w:r w:rsidR="00632651" w:rsidRPr="00B0534D">
        <w:rPr>
          <w:rFonts w:ascii="Book Antiqua" w:eastAsia="Book Antiqua" w:hAnsi="Book Antiqua" w:cs="Book Antiqua"/>
          <w:color w:val="000000"/>
        </w:rPr>
        <w:t>Placebo</w:t>
      </w:r>
      <w:r w:rsidR="00306269" w:rsidRPr="00B0534D">
        <w:rPr>
          <w:rFonts w:ascii="Book Antiqua" w:eastAsia="Book Antiqua" w:hAnsi="Book Antiqua" w:cs="Book Antiqua"/>
          <w:color w:val="000000"/>
        </w:rPr>
        <w:t>, probiotic, omega-3 fatty acids (omega), magnesium-zinc-calcium and vitamin D (</w:t>
      </w:r>
      <w:proofErr w:type="spellStart"/>
      <w:r w:rsidR="00306269" w:rsidRPr="00B0534D">
        <w:rPr>
          <w:rFonts w:ascii="Book Antiqua" w:eastAsia="Book Antiqua" w:hAnsi="Book Antiqua" w:cs="Book Antiqua"/>
          <w:color w:val="000000"/>
        </w:rPr>
        <w:t>mgzncavd</w:t>
      </w:r>
      <w:proofErr w:type="spellEnd"/>
      <w:r w:rsidR="00306269" w:rsidRPr="00B0534D">
        <w:rPr>
          <w:rFonts w:ascii="Book Antiqua" w:eastAsia="Book Antiqua" w:hAnsi="Book Antiqua" w:cs="Book Antiqua"/>
          <w:color w:val="000000"/>
        </w:rPr>
        <w:t>), vitamin D and probiotic (</w:t>
      </w:r>
      <w:proofErr w:type="spellStart"/>
      <w:r w:rsidR="00306269" w:rsidRPr="00B0534D">
        <w:rPr>
          <w:rFonts w:ascii="Book Antiqua" w:eastAsia="Book Antiqua" w:hAnsi="Book Antiqua" w:cs="Book Antiqua"/>
          <w:color w:val="000000"/>
        </w:rPr>
        <w:t>vitdprobiotic</w:t>
      </w:r>
      <w:proofErr w:type="spellEnd"/>
      <w:r w:rsidR="00306269" w:rsidRPr="00B0534D">
        <w:rPr>
          <w:rFonts w:ascii="Book Antiqua" w:eastAsia="Book Antiqua" w:hAnsi="Book Antiqua" w:cs="Book Antiqua"/>
          <w:color w:val="000000"/>
        </w:rPr>
        <w:t>), vitamin D and omega-3 fatty acids (</w:t>
      </w:r>
      <w:proofErr w:type="spellStart"/>
      <w:r w:rsidR="00306269" w:rsidRPr="00B0534D">
        <w:rPr>
          <w:rFonts w:ascii="Book Antiqua" w:eastAsia="Book Antiqua" w:hAnsi="Book Antiqua" w:cs="Book Antiqua"/>
          <w:color w:val="000000"/>
        </w:rPr>
        <w:t>vitdomega</w:t>
      </w:r>
      <w:proofErr w:type="spellEnd"/>
      <w:r w:rsidR="00306269" w:rsidRPr="00B0534D">
        <w:rPr>
          <w:rFonts w:ascii="Book Antiqua" w:eastAsia="Book Antiqua" w:hAnsi="Book Antiqua" w:cs="Book Antiqua"/>
          <w:color w:val="000000"/>
        </w:rPr>
        <w:t>), vitamin D and calcium (</w:t>
      </w:r>
      <w:proofErr w:type="spellStart"/>
      <w:r w:rsidR="00306269" w:rsidRPr="00B0534D">
        <w:rPr>
          <w:rFonts w:ascii="Book Antiqua" w:eastAsia="Book Antiqua" w:hAnsi="Book Antiqua" w:cs="Book Antiqua"/>
          <w:color w:val="000000"/>
        </w:rPr>
        <w:t>vitdca</w:t>
      </w:r>
      <w:proofErr w:type="spellEnd"/>
      <w:r w:rsidR="00306269" w:rsidRPr="00B0534D">
        <w:rPr>
          <w:rFonts w:ascii="Book Antiqua" w:eastAsia="Book Antiqua" w:hAnsi="Book Antiqua" w:cs="Book Antiqua"/>
          <w:color w:val="000000"/>
        </w:rPr>
        <w:t>), and vitamin D (</w:t>
      </w:r>
      <w:proofErr w:type="spellStart"/>
      <w:r w:rsidR="00306269" w:rsidRPr="00B0534D">
        <w:rPr>
          <w:rFonts w:ascii="Book Antiqua" w:eastAsia="Book Antiqua" w:hAnsi="Book Antiqua" w:cs="Book Antiqua"/>
          <w:color w:val="000000"/>
        </w:rPr>
        <w:t>vitd</w:t>
      </w:r>
      <w:proofErr w:type="spellEnd"/>
      <w:r w:rsidR="00306269" w:rsidRPr="00B0534D">
        <w:rPr>
          <w:rFonts w:ascii="Book Antiqua" w:eastAsia="Book Antiqua" w:hAnsi="Book Antiqua" w:cs="Book Antiqua"/>
          <w:color w:val="000000"/>
        </w:rPr>
        <w:t>).</w:t>
      </w:r>
    </w:p>
    <w:p w14:paraId="4A28E327" w14:textId="77777777" w:rsidR="00DF461C" w:rsidRPr="00B0534D" w:rsidRDefault="00133F73" w:rsidP="00BA2E63">
      <w:pPr>
        <w:pStyle w:val="2"/>
        <w:spacing w:after="0" w:line="360" w:lineRule="auto"/>
        <w:rPr>
          <w:rFonts w:ascii="Book Antiqua" w:hAnsi="Book Antiqua"/>
        </w:rPr>
      </w:pPr>
      <w:r w:rsidRPr="00B0534D">
        <w:rPr>
          <w:rFonts w:ascii="Book Antiqua" w:eastAsia="Book Antiqua" w:hAnsi="Book Antiqua" w:cs="Book Antiqua"/>
          <w:b/>
          <w:color w:val="000000"/>
        </w:rPr>
        <w:br w:type="page"/>
      </w:r>
      <w:r w:rsidR="00DF461C" w:rsidRPr="00B0534D">
        <w:rPr>
          <w:rFonts w:ascii="Book Antiqua" w:hAnsi="Book Antiqua"/>
          <w:b/>
          <w:bCs/>
        </w:rPr>
        <w:lastRenderedPageBreak/>
        <w:t>Table 1</w:t>
      </w:r>
      <w:r w:rsidR="00DF461C" w:rsidRPr="00B0534D">
        <w:rPr>
          <w:rFonts w:ascii="Book Antiqua" w:hAnsi="Book Antiqua"/>
          <w:b/>
        </w:rPr>
        <w:t xml:space="preserve"> Salient features of the reviewed trials</w:t>
      </w:r>
    </w:p>
    <w:tbl>
      <w:tblPr>
        <w:tblStyle w:val="ae"/>
        <w:tblW w:w="5238" w:type="pct"/>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354"/>
        <w:gridCol w:w="2496"/>
        <w:gridCol w:w="2216"/>
        <w:gridCol w:w="1802"/>
        <w:gridCol w:w="1938"/>
      </w:tblGrid>
      <w:tr w:rsidR="00DF461C" w:rsidRPr="00B0534D" w14:paraId="7B8D469E" w14:textId="77777777" w:rsidTr="0037054E">
        <w:trPr>
          <w:trHeight w:val="215"/>
        </w:trPr>
        <w:tc>
          <w:tcPr>
            <w:tcW w:w="690" w:type="pct"/>
            <w:tcBorders>
              <w:top w:val="single" w:sz="4" w:space="0" w:color="auto"/>
              <w:bottom w:val="single" w:sz="4" w:space="0" w:color="auto"/>
            </w:tcBorders>
            <w:shd w:val="clear" w:color="auto" w:fill="auto"/>
            <w:vAlign w:val="center"/>
          </w:tcPr>
          <w:p w14:paraId="1D9F3D64" w14:textId="77777777" w:rsidR="00DF461C" w:rsidRPr="0037054E" w:rsidRDefault="005769EF" w:rsidP="00BA2E63">
            <w:pPr>
              <w:spacing w:line="360" w:lineRule="auto"/>
              <w:contextualSpacing/>
              <w:jc w:val="both"/>
              <w:rPr>
                <w:rFonts w:ascii="Book Antiqua" w:hAnsi="Book Antiqua" w:cs="Times New Roman"/>
                <w:b/>
                <w:lang w:val="en-US"/>
              </w:rPr>
            </w:pPr>
            <w:r w:rsidRPr="00B0534D">
              <w:rPr>
                <w:rFonts w:ascii="Book Antiqua" w:hAnsi="Book Antiqua"/>
                <w:b/>
              </w:rPr>
              <w:t>Ref.</w:t>
            </w:r>
          </w:p>
        </w:tc>
        <w:tc>
          <w:tcPr>
            <w:tcW w:w="1272" w:type="pct"/>
            <w:tcBorders>
              <w:top w:val="single" w:sz="4" w:space="0" w:color="auto"/>
              <w:bottom w:val="single" w:sz="4" w:space="0" w:color="auto"/>
            </w:tcBorders>
            <w:shd w:val="clear" w:color="auto" w:fill="auto"/>
            <w:vAlign w:val="center"/>
          </w:tcPr>
          <w:p w14:paraId="0102E03A" w14:textId="77777777" w:rsidR="00DF461C" w:rsidRPr="0037054E" w:rsidRDefault="00DF461C" w:rsidP="00BA2E63">
            <w:pPr>
              <w:spacing w:line="360" w:lineRule="auto"/>
              <w:contextualSpacing/>
              <w:jc w:val="both"/>
              <w:rPr>
                <w:rFonts w:ascii="Book Antiqua" w:hAnsi="Book Antiqua" w:cs="Times New Roman"/>
                <w:b/>
                <w:lang w:val="en-US"/>
              </w:rPr>
            </w:pPr>
            <w:r w:rsidRPr="00B0534D">
              <w:rPr>
                <w:rFonts w:ascii="Book Antiqua" w:hAnsi="Book Antiqua"/>
                <w:b/>
              </w:rPr>
              <w:t>Design</w:t>
            </w:r>
          </w:p>
        </w:tc>
        <w:tc>
          <w:tcPr>
            <w:tcW w:w="1130" w:type="pct"/>
            <w:tcBorders>
              <w:top w:val="single" w:sz="4" w:space="0" w:color="auto"/>
              <w:bottom w:val="single" w:sz="4" w:space="0" w:color="auto"/>
            </w:tcBorders>
            <w:shd w:val="clear" w:color="auto" w:fill="auto"/>
            <w:vAlign w:val="center"/>
          </w:tcPr>
          <w:p w14:paraId="6660BBB4" w14:textId="77777777" w:rsidR="00DF461C" w:rsidRPr="0037054E" w:rsidRDefault="00DF461C" w:rsidP="00BA2E63">
            <w:pPr>
              <w:spacing w:line="360" w:lineRule="auto"/>
              <w:contextualSpacing/>
              <w:jc w:val="both"/>
              <w:rPr>
                <w:rFonts w:ascii="Book Antiqua" w:hAnsi="Book Antiqua" w:cs="Times New Roman"/>
                <w:b/>
                <w:lang w:val="en-US"/>
              </w:rPr>
            </w:pPr>
            <w:r w:rsidRPr="00B0534D">
              <w:rPr>
                <w:rFonts w:ascii="Book Antiqua" w:hAnsi="Book Antiqua"/>
                <w:b/>
              </w:rPr>
              <w:t>Participants</w:t>
            </w:r>
          </w:p>
        </w:tc>
        <w:tc>
          <w:tcPr>
            <w:tcW w:w="919" w:type="pct"/>
            <w:tcBorders>
              <w:top w:val="single" w:sz="4" w:space="0" w:color="auto"/>
              <w:bottom w:val="single" w:sz="4" w:space="0" w:color="auto"/>
            </w:tcBorders>
            <w:shd w:val="clear" w:color="auto" w:fill="auto"/>
            <w:vAlign w:val="center"/>
          </w:tcPr>
          <w:p w14:paraId="280DCFCB" w14:textId="77777777" w:rsidR="00DF461C" w:rsidRPr="0037054E" w:rsidRDefault="00DF461C" w:rsidP="00BA2E63">
            <w:pPr>
              <w:spacing w:line="360" w:lineRule="auto"/>
              <w:contextualSpacing/>
              <w:jc w:val="both"/>
              <w:rPr>
                <w:rFonts w:ascii="Book Antiqua" w:hAnsi="Book Antiqua" w:cs="Times New Roman"/>
                <w:b/>
                <w:lang w:val="en-US"/>
              </w:rPr>
            </w:pPr>
            <w:r w:rsidRPr="00B0534D">
              <w:rPr>
                <w:rFonts w:ascii="Book Antiqua" w:hAnsi="Book Antiqua"/>
                <w:b/>
              </w:rPr>
              <w:t>Interventions</w:t>
            </w:r>
          </w:p>
        </w:tc>
        <w:tc>
          <w:tcPr>
            <w:tcW w:w="988" w:type="pct"/>
            <w:tcBorders>
              <w:top w:val="single" w:sz="4" w:space="0" w:color="auto"/>
              <w:bottom w:val="single" w:sz="4" w:space="0" w:color="auto"/>
            </w:tcBorders>
            <w:shd w:val="clear" w:color="auto" w:fill="auto"/>
            <w:vAlign w:val="center"/>
          </w:tcPr>
          <w:p w14:paraId="34E9772A" w14:textId="77777777" w:rsidR="00DF461C" w:rsidRPr="0037054E" w:rsidRDefault="00DF461C" w:rsidP="00BA2E63">
            <w:pPr>
              <w:spacing w:line="360" w:lineRule="auto"/>
              <w:contextualSpacing/>
              <w:jc w:val="both"/>
              <w:rPr>
                <w:rFonts w:ascii="Book Antiqua" w:hAnsi="Book Antiqua" w:cs="Times New Roman"/>
                <w:b/>
                <w:lang w:val="en-US"/>
              </w:rPr>
            </w:pPr>
            <w:r w:rsidRPr="00B0534D">
              <w:rPr>
                <w:rFonts w:ascii="Book Antiqua" w:hAnsi="Book Antiqua"/>
                <w:b/>
              </w:rPr>
              <w:t>Outcomes</w:t>
            </w:r>
          </w:p>
        </w:tc>
      </w:tr>
      <w:tr w:rsidR="00DF461C" w:rsidRPr="00B0534D" w14:paraId="1498C9FD" w14:textId="77777777" w:rsidTr="0037054E">
        <w:trPr>
          <w:trHeight w:val="215"/>
        </w:trPr>
        <w:tc>
          <w:tcPr>
            <w:tcW w:w="690" w:type="pct"/>
            <w:tcBorders>
              <w:top w:val="single" w:sz="4" w:space="0" w:color="auto"/>
            </w:tcBorders>
            <w:shd w:val="clear" w:color="auto" w:fill="auto"/>
            <w:vAlign w:val="center"/>
          </w:tcPr>
          <w:p w14:paraId="75DB1CB9" w14:textId="77777777" w:rsidR="00DF461C" w:rsidRPr="0037054E" w:rsidRDefault="00DF461C" w:rsidP="00BA2E63">
            <w:pPr>
              <w:spacing w:line="360" w:lineRule="auto"/>
              <w:contextualSpacing/>
              <w:jc w:val="both"/>
              <w:rPr>
                <w:rFonts w:ascii="Book Antiqua" w:hAnsi="Book Antiqua" w:cs="Times New Roman"/>
                <w:lang w:val="en-US"/>
              </w:rPr>
            </w:pPr>
            <w:proofErr w:type="spellStart"/>
            <w:r w:rsidRPr="00B0534D">
              <w:rPr>
                <w:rFonts w:ascii="Book Antiqua" w:hAnsi="Book Antiqua"/>
              </w:rPr>
              <w:t>Jamilian</w:t>
            </w:r>
            <w:proofErr w:type="spellEnd"/>
            <w:r w:rsidR="008F6C77" w:rsidRPr="00B0534D">
              <w:rPr>
                <w:rFonts w:ascii="Book Antiqua" w:hAnsi="Book Antiqua"/>
              </w:rPr>
              <w:t xml:space="preserve"> </w:t>
            </w:r>
            <w:r w:rsidR="008F6C77" w:rsidRPr="00B0534D">
              <w:rPr>
                <w:rFonts w:ascii="Book Antiqua" w:hAnsi="Book Antiqua"/>
                <w:i/>
              </w:rPr>
              <w:t>et al</w:t>
            </w:r>
            <w:r w:rsidR="008F6C77" w:rsidRPr="0037054E">
              <w:rPr>
                <w:rFonts w:ascii="Book Antiqua" w:hAnsi="Book Antiqua"/>
              </w:rPr>
              <w:fldChar w:fldCharType="begin" w:fldLock="1"/>
            </w:r>
            <w:r w:rsidR="008F6C77" w:rsidRPr="00B0534D">
              <w:rPr>
                <w:rFonts w:ascii="Book Antiqua" w:hAnsi="Book Antiqua"/>
              </w:rPr>
              <w:instrText>ADDIN CSL_CITATION {"citationItems":[{"id":"ITEM-1","itemData":{"DOI":"10.1007/s11745-016-4123-3","ISSN":"1558-9307","PMID":"26781763","abstract":"UNLABELLED Limited data are available assessing the effects of vitamin D and evening primrose oil (EPO) administration on markers of insulin resistance and lipid concentrations in gestational diabetes mellitus (GDM). This study was designed to evaluate the effects of vitamin D and EPO administration on insulin resistance and lipid concentrations among women with GDM. In this prospective randomized, double-blind, placebo-controlled clinical trial, 60 participants with GDM were divided into 2 groups of either 1000 IU vitamin D3 and 1000 mg EPO or placebo for 6 weeks. At the beginning and end of the study, fasting blood samples were obtained from the participants to measure related variables. After 6 weeks of intervention, changes in fasting plasma glucose (-3.6 ± 7.5 vs. +1.5 ± 11.4 mg/dL, P = 0.04), serum insulin concentrations (-2.0 ± 5.3 vs. +4.6 ± 10.7 µIU/mL, P = 0.004), homeostasis model of assessment (HOMA) insulin resistance (-0.5 ± 1.1 vs. +1.1 ± 2.5, P = 0.003), HOMA-B cell function (-7.7 ± 23.3 vs. +17.4 ± 42.9, P = 0.007) and the quantitative insulin sensitivity check index (+0.01 ± 0.02 vs. -0.01 ± 0.02, P = 0.007) in the vitamin D plus EPO group were significantly different from the placebo group. In addition, compared with the placebo, vitamin D and EPO supplementation resulted in significant reductions in serum TAG (-20.0 ± 54.3 vs. +34.3 ± 38.2 mg/dL, P &lt; 0.001), VLDL (-4.0 ± 10.9 vs. +6.9 ± 7.6 mg/dL, P &lt; 0.001), TC (-22.1 ± 32.6 vs. +5.3 ± 20.1 mg/dL, P &lt; 0.001), LDL concentrations (-18.0 ± 25.5 vs. +1.8 ± 15.7 mg/dL, P = 0.001) and TC/HDL (-0.3 ± 0.4 vs. +0.3 ± 0.5 mg/dL, P &lt; 0.001). We did not observe any significant effect of vitamin D and EPO supplementation on serum HDL concentrations. CLINICAL TRIAL REGISTRATION NUMBER http://www.irct.ir : IRCT201509115623N52.","author":[{"dropping-particle":"","family":"Jamilian","given":"Mehri","non-dropping-particle":"","parse-names":false,"suffix":""},{"dropping-particle":"","family":"Karamali","given":"Maryam","non-dropping-particle":"","parse-names":false,"suffix":""},{"dropping-particle":"","family":"Taghizadeh","given":"Mohsen","non-dropping-particle":"","parse-names":false,"suffix":""},{"dropping-particle":"","family":"Sharifi","given":"Nasrin","non-dropping-particle":"","parse-names":false,"suffix":""},{"dropping-particle":"","family":"Jafari","given":"Zahra","non-dropping-particle":"","parse-names":false,"suffix":""},{"dropping-particle":"","family":"Memarzadeh","given":"Mohammad Reza","non-dropping-particle":"","parse-names":false,"suffix":""},{"dropping-particle":"","family":"Mahlouji","given":"Mahnaz","non-dropping-particle":"","parse-names":false,"suffix":""},{"dropping-particle":"","family":"Asemi","given":"Zatolla","non-dropping-particle":"","parse-names":false,"suffix":""}],"container-title":"Lipids","id":"ITEM-1","issue":"3","issued":{"date-parts":[["2016","3"]]},"page":"349-56","title":"Vitamin D and Evening Primrose Oil Administration Improve Glycemia and Lipid Profiles in Women with Gestational Diabetes.","type":"article-journal","volume":"51"},"uris":["http://www.mendeley.com/documents/?uuid=6c2d1598-9f63-44b5-8852-feb3cc7d1264"]}],"mendeley":{"formattedCitation":"&lt;sup&gt;[37]&lt;/sup&gt;","plainTextFormattedCitation":"[37]","previouslyFormattedCitation":"&lt;sup&gt;[37]&lt;/sup&gt;"},"properties":{"noteIndex":0},"schema":"https://github.com/citation-style-language/schema/raw/master/csl-citation.json"}</w:instrText>
            </w:r>
            <w:r w:rsidR="008F6C77" w:rsidRPr="0037054E">
              <w:rPr>
                <w:rFonts w:ascii="Book Antiqua" w:hAnsi="Book Antiqua"/>
              </w:rPr>
              <w:fldChar w:fldCharType="separate"/>
            </w:r>
            <w:r w:rsidR="008F6C77" w:rsidRPr="0037054E">
              <w:rPr>
                <w:rFonts w:ascii="Book Antiqua" w:hAnsi="Book Antiqua"/>
                <w:vertAlign w:val="superscript"/>
              </w:rPr>
              <w:t>[37]</w:t>
            </w:r>
            <w:r w:rsidR="008F6C77" w:rsidRPr="0037054E">
              <w:rPr>
                <w:rFonts w:ascii="Book Antiqua" w:hAnsi="Book Antiqua"/>
              </w:rPr>
              <w:fldChar w:fldCharType="end"/>
            </w:r>
            <w:r w:rsidRPr="00B0534D">
              <w:rPr>
                <w:rFonts w:ascii="Book Antiqua" w:hAnsi="Book Antiqua" w:cs="Times New Roman"/>
                <w:lang w:val="en-US"/>
              </w:rPr>
              <w:t>, 2016</w:t>
            </w:r>
          </w:p>
        </w:tc>
        <w:tc>
          <w:tcPr>
            <w:tcW w:w="1272" w:type="pct"/>
            <w:tcBorders>
              <w:top w:val="single" w:sz="4" w:space="0" w:color="auto"/>
            </w:tcBorders>
            <w:shd w:val="clear" w:color="auto" w:fill="auto"/>
            <w:vAlign w:val="center"/>
          </w:tcPr>
          <w:p w14:paraId="71E9D2D3" w14:textId="77777777" w:rsidR="00DF461C" w:rsidRPr="0037054E" w:rsidRDefault="00DF461C" w:rsidP="00BA2E63">
            <w:pPr>
              <w:pStyle w:val="figurelegend"/>
              <w:spacing w:line="360" w:lineRule="auto"/>
              <w:jc w:val="both"/>
              <w:rPr>
                <w:rFonts w:ascii="Book Antiqua" w:hAnsi="Book Antiqua"/>
                <w:sz w:val="24"/>
                <w:szCs w:val="24"/>
                <w:lang w:val="en-US"/>
              </w:rPr>
            </w:pPr>
            <w:r w:rsidRPr="00B0534D">
              <w:rPr>
                <w:rFonts w:ascii="Book Antiqua" w:hAnsi="Book Antiqua"/>
                <w:sz w:val="24"/>
                <w:szCs w:val="24"/>
              </w:rPr>
              <w:t>Randomized, double-blind, placebo-controlled clinical trial</w:t>
            </w:r>
            <w:r w:rsidR="00006C30" w:rsidRPr="00B0534D">
              <w:rPr>
                <w:rFonts w:ascii="Book Antiqua" w:hAnsi="Book Antiqua"/>
                <w:sz w:val="24"/>
                <w:szCs w:val="24"/>
              </w:rPr>
              <w:t>;</w:t>
            </w:r>
            <w:r w:rsidR="00006C30" w:rsidRPr="00B0534D">
              <w:rPr>
                <w:rFonts w:ascii="Book Antiqua" w:eastAsiaTheme="minorEastAsia" w:hAnsi="Book Antiqua"/>
                <w:sz w:val="24"/>
                <w:szCs w:val="24"/>
                <w:lang w:eastAsia="zh-CN"/>
              </w:rPr>
              <w:t xml:space="preserve"> </w:t>
            </w:r>
            <w:r w:rsidR="009B66C9" w:rsidRPr="00B0534D">
              <w:rPr>
                <w:rFonts w:ascii="Book Antiqua" w:hAnsi="Book Antiqua"/>
                <w:sz w:val="24"/>
                <w:szCs w:val="24"/>
              </w:rPr>
              <w:t>Intervention arms:</w:t>
            </w:r>
            <w:r w:rsidRPr="00B0534D">
              <w:rPr>
                <w:rFonts w:ascii="Book Antiqua" w:hAnsi="Book Antiqua"/>
                <w:sz w:val="24"/>
                <w:szCs w:val="24"/>
              </w:rPr>
              <w:t xml:space="preserve"> </w:t>
            </w:r>
            <w:r w:rsidR="009B66C9" w:rsidRPr="00B0534D">
              <w:rPr>
                <w:rFonts w:ascii="Book Antiqua" w:hAnsi="Book Antiqua"/>
                <w:sz w:val="24"/>
                <w:szCs w:val="24"/>
              </w:rPr>
              <w:t>Two</w:t>
            </w:r>
            <w:r w:rsidR="00D17AEB" w:rsidRPr="00B0534D">
              <w:rPr>
                <w:rFonts w:ascii="Book Antiqua" w:hAnsi="Book Antiqua"/>
                <w:sz w:val="24"/>
                <w:szCs w:val="24"/>
              </w:rPr>
              <w:t>;</w:t>
            </w:r>
            <w:r w:rsidR="00D17AEB" w:rsidRPr="00B0534D">
              <w:rPr>
                <w:rFonts w:ascii="Book Antiqua" w:eastAsiaTheme="minorEastAsia" w:hAnsi="Book Antiqua"/>
                <w:sz w:val="24"/>
                <w:szCs w:val="24"/>
                <w:lang w:eastAsia="zh-CN"/>
              </w:rPr>
              <w:t xml:space="preserve"> </w:t>
            </w:r>
            <w:r w:rsidRPr="00B0534D">
              <w:rPr>
                <w:rFonts w:ascii="Book Antiqua" w:hAnsi="Book Antiqua"/>
                <w:sz w:val="24"/>
                <w:szCs w:val="24"/>
              </w:rPr>
              <w:t>Single-</w:t>
            </w:r>
            <w:proofErr w:type="spellStart"/>
            <w:r w:rsidRPr="00B0534D">
              <w:rPr>
                <w:rFonts w:ascii="Book Antiqua" w:hAnsi="Book Antiqua"/>
                <w:sz w:val="24"/>
                <w:szCs w:val="24"/>
              </w:rPr>
              <w:t>centered</w:t>
            </w:r>
            <w:proofErr w:type="spellEnd"/>
            <w:r w:rsidRPr="00B0534D">
              <w:rPr>
                <w:rFonts w:ascii="Book Antiqua" w:hAnsi="Book Antiqua"/>
                <w:sz w:val="24"/>
                <w:szCs w:val="24"/>
              </w:rPr>
              <w:t xml:space="preserve"> trial</w:t>
            </w:r>
          </w:p>
          <w:p w14:paraId="3249DEF7" w14:textId="77777777" w:rsidR="00DF461C" w:rsidRPr="0037054E" w:rsidRDefault="00971249" w:rsidP="00BA2E63">
            <w:pPr>
              <w:pStyle w:val="figurelegend"/>
              <w:spacing w:line="360" w:lineRule="auto"/>
              <w:jc w:val="both"/>
              <w:rPr>
                <w:rFonts w:ascii="Book Antiqua" w:hAnsi="Book Antiqua"/>
                <w:sz w:val="24"/>
                <w:szCs w:val="24"/>
                <w:lang w:val="en-US"/>
              </w:rPr>
            </w:pPr>
            <w:r w:rsidRPr="00B0534D">
              <w:rPr>
                <w:rFonts w:ascii="Book Antiqua" w:hAnsi="Book Antiqua"/>
                <w:sz w:val="24"/>
                <w:szCs w:val="24"/>
              </w:rPr>
              <w:t>Trial duration: 6 wk</w:t>
            </w:r>
            <w:r w:rsidR="00DF461C" w:rsidRPr="00B0534D">
              <w:rPr>
                <w:rFonts w:ascii="Book Antiqua" w:hAnsi="Book Antiqua"/>
                <w:sz w:val="24"/>
                <w:szCs w:val="24"/>
              </w:rPr>
              <w:t>.</w:t>
            </w:r>
            <w:r w:rsidRPr="00B0534D">
              <w:rPr>
                <w:rFonts w:ascii="Book Antiqua" w:hAnsi="Book Antiqua"/>
                <w:sz w:val="24"/>
                <w:szCs w:val="24"/>
              </w:rPr>
              <w:t xml:space="preserve"> </w:t>
            </w:r>
            <w:r w:rsidR="00DF461C" w:rsidRPr="0037054E">
              <w:rPr>
                <w:rFonts w:ascii="Book Antiqua" w:hAnsi="Book Antiqua"/>
                <w:sz w:val="24"/>
                <w:szCs w:val="24"/>
                <w:lang w:val="en-US"/>
              </w:rPr>
              <w:t>Trial conducted in:</w:t>
            </w:r>
            <w:r w:rsidR="00DF461C" w:rsidRPr="00B0534D">
              <w:rPr>
                <w:rFonts w:ascii="Book Antiqua" w:hAnsi="Book Antiqua"/>
                <w:sz w:val="24"/>
                <w:szCs w:val="24"/>
              </w:rPr>
              <w:t xml:space="preserve"> Iran</w:t>
            </w:r>
            <w:r w:rsidRPr="00B0534D">
              <w:rPr>
                <w:rFonts w:ascii="Book Antiqua" w:hAnsi="Book Antiqua"/>
                <w:sz w:val="24"/>
                <w:szCs w:val="24"/>
              </w:rPr>
              <w:t xml:space="preserve">; </w:t>
            </w:r>
            <w:r w:rsidR="00DF461C" w:rsidRPr="0037054E">
              <w:rPr>
                <w:rFonts w:ascii="Book Antiqua" w:hAnsi="Book Antiqua"/>
                <w:sz w:val="24"/>
                <w:szCs w:val="24"/>
                <w:lang w:val="en-US"/>
              </w:rPr>
              <w:t>Obtained ethical clearance and participant consent.</w:t>
            </w:r>
            <w:r w:rsidR="00B61CF0" w:rsidRPr="00B0534D">
              <w:rPr>
                <w:rFonts w:ascii="Book Antiqua" w:eastAsiaTheme="minorEastAsia" w:hAnsi="Book Antiqua"/>
                <w:sz w:val="24"/>
                <w:szCs w:val="24"/>
                <w:lang w:eastAsia="zh-CN"/>
              </w:rPr>
              <w:t xml:space="preserve"> </w:t>
            </w:r>
            <w:r w:rsidR="00DF461C" w:rsidRPr="0037054E">
              <w:rPr>
                <w:rFonts w:ascii="Book Antiqua" w:hAnsi="Book Antiqua"/>
                <w:sz w:val="24"/>
                <w:szCs w:val="24"/>
                <w:lang w:val="en-US"/>
              </w:rPr>
              <w:t>Funding information provided.</w:t>
            </w:r>
            <w:r w:rsidR="00B61CF0" w:rsidRPr="00B0534D">
              <w:rPr>
                <w:rFonts w:ascii="Book Antiqua" w:eastAsiaTheme="minorEastAsia" w:hAnsi="Book Antiqua"/>
                <w:sz w:val="24"/>
                <w:szCs w:val="24"/>
                <w:lang w:eastAsia="zh-CN"/>
              </w:rPr>
              <w:t xml:space="preserve"> </w:t>
            </w:r>
            <w:r w:rsidR="00DF461C" w:rsidRPr="00B0534D">
              <w:rPr>
                <w:rFonts w:ascii="Book Antiqua" w:hAnsi="Book Antiqua"/>
                <w:sz w:val="24"/>
                <w:szCs w:val="24"/>
              </w:rPr>
              <w:t>Clinical trial registration number: IRCT201509115623N52</w:t>
            </w:r>
          </w:p>
        </w:tc>
        <w:tc>
          <w:tcPr>
            <w:tcW w:w="1130" w:type="pct"/>
            <w:tcBorders>
              <w:top w:val="single" w:sz="4" w:space="0" w:color="auto"/>
            </w:tcBorders>
            <w:shd w:val="clear" w:color="auto" w:fill="auto"/>
            <w:vAlign w:val="center"/>
          </w:tcPr>
          <w:p w14:paraId="56FB7C60" w14:textId="77777777" w:rsidR="00DF461C" w:rsidRPr="0037054E" w:rsidRDefault="00DF461C" w:rsidP="00BA2E63">
            <w:pPr>
              <w:pStyle w:val="figurelegend"/>
              <w:spacing w:line="360" w:lineRule="auto"/>
              <w:jc w:val="both"/>
              <w:rPr>
                <w:rFonts w:ascii="Book Antiqua" w:hAnsi="Book Antiqua"/>
                <w:sz w:val="24"/>
                <w:szCs w:val="24"/>
                <w:lang w:val="en-US"/>
              </w:rPr>
            </w:pPr>
            <w:r w:rsidRPr="00B0534D">
              <w:rPr>
                <w:rFonts w:ascii="Book Antiqua" w:hAnsi="Book Antiqua"/>
                <w:sz w:val="24"/>
                <w:szCs w:val="24"/>
              </w:rPr>
              <w:t>Participants diagnosed with GDM (used ADA criteria)</w:t>
            </w:r>
            <w:r w:rsidR="009F3897" w:rsidRPr="00B0534D">
              <w:rPr>
                <w:rFonts w:ascii="Book Antiqua" w:hAnsi="Book Antiqua"/>
                <w:sz w:val="24"/>
                <w:szCs w:val="24"/>
              </w:rPr>
              <w:t xml:space="preserve">; </w:t>
            </w:r>
            <w:r w:rsidRPr="00B0534D">
              <w:rPr>
                <w:rFonts w:ascii="Book Antiqua" w:hAnsi="Book Antiqua"/>
                <w:sz w:val="24"/>
                <w:szCs w:val="24"/>
              </w:rPr>
              <w:t xml:space="preserve">60 participants randomized into different treatment arms (vitamin D3 and evening primrose oil: </w:t>
            </w:r>
            <w:r w:rsidRPr="00B0534D">
              <w:rPr>
                <w:rFonts w:ascii="Book Antiqua" w:hAnsi="Book Antiqua"/>
                <w:i/>
                <w:sz w:val="24"/>
                <w:szCs w:val="24"/>
              </w:rPr>
              <w:t>n</w:t>
            </w:r>
            <w:r w:rsidR="009F3897" w:rsidRPr="00B0534D">
              <w:rPr>
                <w:rFonts w:ascii="Book Antiqua" w:hAnsi="Book Antiqua"/>
                <w:sz w:val="24"/>
                <w:szCs w:val="24"/>
              </w:rPr>
              <w:t xml:space="preserve"> </w:t>
            </w:r>
            <w:r w:rsidRPr="00B0534D">
              <w:rPr>
                <w:rFonts w:ascii="Book Antiqua" w:hAnsi="Book Antiqua"/>
                <w:sz w:val="24"/>
                <w:szCs w:val="24"/>
              </w:rPr>
              <w:t>=</w:t>
            </w:r>
            <w:r w:rsidR="009F3897" w:rsidRPr="00B0534D">
              <w:rPr>
                <w:rFonts w:ascii="Book Antiqua" w:hAnsi="Book Antiqua"/>
                <w:sz w:val="24"/>
                <w:szCs w:val="24"/>
              </w:rPr>
              <w:t xml:space="preserve"> </w:t>
            </w:r>
            <w:r w:rsidRPr="00B0534D">
              <w:rPr>
                <w:rFonts w:ascii="Book Antiqua" w:hAnsi="Book Antiqua"/>
                <w:sz w:val="24"/>
                <w:szCs w:val="24"/>
              </w:rPr>
              <w:t xml:space="preserve">30, placebo: </w:t>
            </w:r>
            <w:r w:rsidRPr="00B0534D">
              <w:rPr>
                <w:rFonts w:ascii="Book Antiqua" w:hAnsi="Book Antiqua"/>
                <w:i/>
                <w:sz w:val="24"/>
                <w:szCs w:val="24"/>
              </w:rPr>
              <w:t>n</w:t>
            </w:r>
            <w:r w:rsidR="00D07388" w:rsidRPr="00B0534D">
              <w:rPr>
                <w:rFonts w:ascii="Book Antiqua" w:hAnsi="Book Antiqua"/>
                <w:sz w:val="24"/>
                <w:szCs w:val="24"/>
              </w:rPr>
              <w:t xml:space="preserve"> </w:t>
            </w:r>
            <w:r w:rsidRPr="00B0534D">
              <w:rPr>
                <w:rFonts w:ascii="Book Antiqua" w:hAnsi="Book Antiqua"/>
                <w:sz w:val="24"/>
                <w:szCs w:val="24"/>
              </w:rPr>
              <w:t>=</w:t>
            </w:r>
            <w:r w:rsidR="00D07388" w:rsidRPr="00B0534D">
              <w:rPr>
                <w:rFonts w:ascii="Book Antiqua" w:hAnsi="Book Antiqua"/>
                <w:sz w:val="24"/>
                <w:szCs w:val="24"/>
              </w:rPr>
              <w:t xml:space="preserve"> </w:t>
            </w:r>
            <w:r w:rsidRPr="00B0534D">
              <w:rPr>
                <w:rFonts w:ascii="Book Antiqua" w:hAnsi="Book Antiqua"/>
                <w:sz w:val="24"/>
                <w:szCs w:val="24"/>
              </w:rPr>
              <w:t>30)</w:t>
            </w:r>
            <w:r w:rsidR="00D07388" w:rsidRPr="00B0534D">
              <w:rPr>
                <w:rFonts w:ascii="Book Antiqua" w:hAnsi="Book Antiqua"/>
                <w:sz w:val="24"/>
                <w:szCs w:val="24"/>
              </w:rPr>
              <w:t>;</w:t>
            </w:r>
            <w:r w:rsidR="00D07388" w:rsidRPr="00B0534D">
              <w:rPr>
                <w:rFonts w:ascii="Book Antiqua" w:eastAsiaTheme="minorEastAsia" w:hAnsi="Book Antiqua"/>
                <w:sz w:val="24"/>
                <w:szCs w:val="24"/>
                <w:lang w:eastAsia="zh-CN"/>
              </w:rPr>
              <w:t xml:space="preserve"> </w:t>
            </w:r>
            <w:r w:rsidRPr="00B0534D">
              <w:rPr>
                <w:rFonts w:ascii="Book Antiqua" w:hAnsi="Book Antiqua"/>
                <w:sz w:val="24"/>
                <w:szCs w:val="24"/>
              </w:rPr>
              <w:t>Mean age of participants:</w:t>
            </w:r>
            <w:r w:rsidR="00D07388" w:rsidRPr="00B0534D">
              <w:rPr>
                <w:rFonts w:ascii="Book Antiqua" w:eastAsiaTheme="minorEastAsia" w:hAnsi="Book Antiqua"/>
                <w:sz w:val="24"/>
                <w:szCs w:val="24"/>
                <w:lang w:eastAsia="zh-CN"/>
              </w:rPr>
              <w:t xml:space="preserve"> </w:t>
            </w:r>
            <w:r w:rsidRPr="00B0534D">
              <w:rPr>
                <w:rFonts w:ascii="Book Antiqua" w:hAnsi="Book Antiqua"/>
                <w:sz w:val="24"/>
                <w:szCs w:val="24"/>
              </w:rPr>
              <w:t>-Vitamin D3 and evening primrose oil</w:t>
            </w:r>
            <w:r w:rsidR="00915E8B" w:rsidRPr="00B0534D">
              <w:rPr>
                <w:rFonts w:ascii="Book Antiqua" w:hAnsi="Book Antiqua"/>
                <w:sz w:val="24"/>
                <w:szCs w:val="24"/>
              </w:rPr>
              <w:t xml:space="preserve"> receiving group: 28.4 ± 6.2 </w:t>
            </w:r>
            <w:proofErr w:type="spellStart"/>
            <w:r w:rsidR="00915E8B" w:rsidRPr="00B0534D">
              <w:rPr>
                <w:rFonts w:ascii="Book Antiqua" w:hAnsi="Book Antiqua"/>
                <w:sz w:val="24"/>
                <w:szCs w:val="24"/>
              </w:rPr>
              <w:t>yr</w:t>
            </w:r>
            <w:proofErr w:type="spellEnd"/>
            <w:r w:rsidR="00915E8B" w:rsidRPr="00B0534D">
              <w:rPr>
                <w:rFonts w:ascii="Book Antiqua" w:hAnsi="Book Antiqua"/>
                <w:sz w:val="24"/>
                <w:szCs w:val="24"/>
              </w:rPr>
              <w:t>;</w:t>
            </w:r>
            <w:r w:rsidR="00915E8B" w:rsidRPr="00B0534D">
              <w:rPr>
                <w:rFonts w:ascii="Book Antiqua" w:eastAsiaTheme="minorEastAsia" w:hAnsi="Book Antiqua"/>
                <w:sz w:val="24"/>
                <w:szCs w:val="24"/>
                <w:lang w:eastAsia="zh-CN"/>
              </w:rPr>
              <w:t xml:space="preserve"> </w:t>
            </w:r>
            <w:r w:rsidRPr="00B0534D">
              <w:rPr>
                <w:rFonts w:ascii="Book Antiqua" w:hAnsi="Book Antiqua"/>
                <w:sz w:val="24"/>
                <w:szCs w:val="24"/>
              </w:rPr>
              <w:t>-Placebo</w:t>
            </w:r>
            <w:r w:rsidR="00915E8B" w:rsidRPr="00B0534D">
              <w:rPr>
                <w:rFonts w:ascii="Book Antiqua" w:hAnsi="Book Antiqua"/>
                <w:sz w:val="24"/>
                <w:szCs w:val="24"/>
              </w:rPr>
              <w:t xml:space="preserve"> receiving group: 29.6 ± 4.3 </w:t>
            </w:r>
            <w:proofErr w:type="spellStart"/>
            <w:r w:rsidR="00915E8B" w:rsidRPr="00B0534D">
              <w:rPr>
                <w:rFonts w:ascii="Book Antiqua" w:hAnsi="Book Antiqua"/>
                <w:sz w:val="24"/>
                <w:szCs w:val="24"/>
              </w:rPr>
              <w:t>yr</w:t>
            </w:r>
            <w:proofErr w:type="spellEnd"/>
          </w:p>
        </w:tc>
        <w:tc>
          <w:tcPr>
            <w:tcW w:w="919" w:type="pct"/>
            <w:tcBorders>
              <w:top w:val="single" w:sz="4" w:space="0" w:color="auto"/>
            </w:tcBorders>
            <w:shd w:val="clear" w:color="auto" w:fill="auto"/>
            <w:vAlign w:val="center"/>
          </w:tcPr>
          <w:p w14:paraId="08DF5621" w14:textId="6DE7B208"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t>Two intervention arms:</w:t>
            </w:r>
            <w:r w:rsidR="00427A58" w:rsidRPr="00B0534D">
              <w:rPr>
                <w:rFonts w:ascii="Book Antiqua" w:hAnsi="Book Antiqua"/>
                <w:szCs w:val="24"/>
              </w:rPr>
              <w:t xml:space="preserve"> </w:t>
            </w:r>
            <w:r w:rsidR="00A428BA" w:rsidRPr="00B0534D">
              <w:rPr>
                <w:rFonts w:ascii="Book Antiqua" w:hAnsi="Book Antiqua"/>
                <w:szCs w:val="24"/>
              </w:rPr>
              <w:t xml:space="preserve">(1) </w:t>
            </w:r>
            <w:r w:rsidRPr="00B0534D">
              <w:rPr>
                <w:rFonts w:ascii="Book Antiqua" w:hAnsi="Book Antiqua"/>
                <w:szCs w:val="24"/>
              </w:rPr>
              <w:t xml:space="preserve">1000 IU of vitamin D and 1000 mg of evening primrose oil daily for </w:t>
            </w:r>
            <w:r w:rsidR="00B0534D" w:rsidRPr="00B0534D">
              <w:rPr>
                <w:rFonts w:ascii="Book Antiqua" w:hAnsi="Book Antiqua"/>
                <w:szCs w:val="24"/>
              </w:rPr>
              <w:t xml:space="preserve">6 </w:t>
            </w:r>
            <w:proofErr w:type="spellStart"/>
            <w:r w:rsidR="00B0534D" w:rsidRPr="00B0534D">
              <w:rPr>
                <w:rFonts w:ascii="Book Antiqua" w:hAnsi="Book Antiqua"/>
                <w:szCs w:val="24"/>
              </w:rPr>
              <w:t>wk</w:t>
            </w:r>
            <w:proofErr w:type="spellEnd"/>
            <w:r w:rsidR="00A428BA" w:rsidRPr="00B0534D">
              <w:rPr>
                <w:rFonts w:ascii="Book Antiqua" w:hAnsi="Book Antiqua"/>
                <w:szCs w:val="24"/>
              </w:rPr>
              <w:t xml:space="preserve">; </w:t>
            </w:r>
            <w:r w:rsidR="00095654" w:rsidRPr="00B0534D">
              <w:rPr>
                <w:rFonts w:ascii="Book Antiqua" w:hAnsi="Book Antiqua"/>
                <w:szCs w:val="24"/>
              </w:rPr>
              <w:t xml:space="preserve">and </w:t>
            </w:r>
            <w:r w:rsidR="00A428BA" w:rsidRPr="00B0534D">
              <w:rPr>
                <w:rFonts w:ascii="Book Antiqua" w:hAnsi="Book Antiqua"/>
                <w:szCs w:val="24"/>
              </w:rPr>
              <w:t>(2)</w:t>
            </w:r>
            <w:r w:rsidR="00AB7FFE" w:rsidRPr="00B0534D">
              <w:rPr>
                <w:rFonts w:ascii="Book Antiqua" w:hAnsi="Book Antiqua"/>
                <w:szCs w:val="24"/>
              </w:rPr>
              <w:t xml:space="preserve"> </w:t>
            </w:r>
            <w:r w:rsidRPr="00B0534D">
              <w:rPr>
                <w:rFonts w:ascii="Book Antiqua" w:hAnsi="Book Antiqua"/>
                <w:szCs w:val="24"/>
              </w:rPr>
              <w:t>Placebo</w:t>
            </w:r>
          </w:p>
        </w:tc>
        <w:tc>
          <w:tcPr>
            <w:tcW w:w="988" w:type="pct"/>
            <w:tcBorders>
              <w:top w:val="single" w:sz="4" w:space="0" w:color="auto"/>
            </w:tcBorders>
            <w:shd w:val="clear" w:color="auto" w:fill="auto"/>
            <w:vAlign w:val="center"/>
          </w:tcPr>
          <w:p w14:paraId="7AF7EF00" w14:textId="777777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t xml:space="preserve">Attrition from vitamin D supplemented arm: </w:t>
            </w:r>
            <w:r w:rsidRPr="00B0534D">
              <w:rPr>
                <w:rFonts w:ascii="Book Antiqua" w:hAnsi="Book Antiqua"/>
                <w:i/>
                <w:szCs w:val="24"/>
              </w:rPr>
              <w:t>n</w:t>
            </w:r>
            <w:r w:rsidR="00C22954" w:rsidRPr="00B0534D">
              <w:rPr>
                <w:rFonts w:ascii="Book Antiqua" w:hAnsi="Book Antiqua"/>
                <w:szCs w:val="24"/>
              </w:rPr>
              <w:t xml:space="preserve"> </w:t>
            </w:r>
            <w:r w:rsidRPr="00B0534D">
              <w:rPr>
                <w:rFonts w:ascii="Book Antiqua" w:hAnsi="Book Antiqua"/>
                <w:szCs w:val="24"/>
              </w:rPr>
              <w:t>=</w:t>
            </w:r>
            <w:r w:rsidR="00C22954" w:rsidRPr="00B0534D">
              <w:rPr>
                <w:rFonts w:ascii="Book Antiqua" w:hAnsi="Book Antiqua"/>
                <w:szCs w:val="24"/>
              </w:rPr>
              <w:t xml:space="preserve"> </w:t>
            </w:r>
            <w:r w:rsidRPr="00B0534D">
              <w:rPr>
                <w:rFonts w:ascii="Book Antiqua" w:hAnsi="Book Antiqua"/>
                <w:szCs w:val="24"/>
              </w:rPr>
              <w:t>3</w:t>
            </w:r>
            <w:r w:rsidR="000E1AC5" w:rsidRPr="00B0534D">
              <w:rPr>
                <w:rFonts w:ascii="Book Antiqua" w:hAnsi="Book Antiqua"/>
                <w:szCs w:val="24"/>
              </w:rPr>
              <w:t>;</w:t>
            </w:r>
            <w:r w:rsidR="000E1AC5" w:rsidRPr="00B0534D">
              <w:rPr>
                <w:rFonts w:ascii="Book Antiqua" w:hAnsi="Book Antiqua"/>
                <w:szCs w:val="24"/>
                <w:lang w:eastAsia="zh-CN"/>
              </w:rPr>
              <w:t xml:space="preserve"> </w:t>
            </w:r>
            <w:r w:rsidRPr="00B0534D">
              <w:rPr>
                <w:rFonts w:ascii="Book Antiqua" w:hAnsi="Book Antiqua"/>
                <w:szCs w:val="24"/>
              </w:rPr>
              <w:t>Other outcomes reported:</w:t>
            </w:r>
            <w:r w:rsidR="000E1AC5" w:rsidRPr="00B0534D">
              <w:rPr>
                <w:rFonts w:ascii="Book Antiqua" w:hAnsi="Book Antiqua"/>
                <w:szCs w:val="24"/>
              </w:rPr>
              <w:t xml:space="preserve"> </w:t>
            </w:r>
            <w:r w:rsidRPr="00B0534D">
              <w:rPr>
                <w:rFonts w:ascii="Book Antiqua" w:hAnsi="Book Antiqua"/>
                <w:szCs w:val="24"/>
              </w:rPr>
              <w:t>Fasting plasma glucose</w:t>
            </w:r>
          </w:p>
        </w:tc>
      </w:tr>
      <w:tr w:rsidR="00DF461C" w:rsidRPr="00B0534D" w14:paraId="4FABFF37" w14:textId="77777777" w:rsidTr="006A678F">
        <w:trPr>
          <w:trHeight w:val="215"/>
        </w:trPr>
        <w:tc>
          <w:tcPr>
            <w:tcW w:w="690" w:type="pct"/>
            <w:shd w:val="clear" w:color="auto" w:fill="auto"/>
            <w:vAlign w:val="center"/>
          </w:tcPr>
          <w:p w14:paraId="4489B378" w14:textId="77777777" w:rsidR="00DF461C" w:rsidRPr="0037054E" w:rsidRDefault="00DF461C" w:rsidP="00BA2E63">
            <w:pPr>
              <w:spacing w:line="360" w:lineRule="auto"/>
              <w:contextualSpacing/>
              <w:jc w:val="both"/>
              <w:rPr>
                <w:rFonts w:ascii="Book Antiqua" w:hAnsi="Book Antiqua" w:cs="Times New Roman"/>
                <w:lang w:val="en-US"/>
              </w:rPr>
            </w:pPr>
            <w:proofErr w:type="spellStart"/>
            <w:r w:rsidRPr="00B0534D">
              <w:rPr>
                <w:rFonts w:ascii="Book Antiqua" w:hAnsi="Book Antiqua"/>
              </w:rPr>
              <w:t>Jamilian</w:t>
            </w:r>
            <w:proofErr w:type="spellEnd"/>
            <w:r w:rsidR="004150B8" w:rsidRPr="00B0534D">
              <w:rPr>
                <w:rFonts w:ascii="Book Antiqua" w:hAnsi="Book Antiqua"/>
                <w:i/>
              </w:rPr>
              <w:t xml:space="preserve"> et al</w:t>
            </w:r>
            <w:r w:rsidR="004150B8" w:rsidRPr="0037054E">
              <w:rPr>
                <w:rFonts w:ascii="Book Antiqua" w:hAnsi="Book Antiqua"/>
              </w:rPr>
              <w:fldChar w:fldCharType="begin" w:fldLock="1"/>
            </w:r>
            <w:r w:rsidR="004150B8" w:rsidRPr="00B0534D">
              <w:rPr>
                <w:rFonts w:ascii="Book Antiqua" w:hAnsi="Book Antiqua"/>
              </w:rPr>
              <w:instrText>ADDIN CSL_CITATION {"citationItems":[{"id":"ITEM-1","itemData":{"DOI":"10.1016/j.jacl.2017.01.011","ISSN":"19332874","author":[{"dropping-particle":"","family":"Jamilian","given":"Mehri","non-dropping-particle":"","parse-names":false,"suffix":""},{"dropping-particle":"","family":"Samimi","given":"Mansooreh","non-dropping-particle":"","parse-names":false,"suffix":""},{"dropping-particle":"","family":"Ebrahimi","given":"Faraneh Afshar","non-dropping-particle":"","parse-names":false,"suffix":""},{"dropping-particle":"","family":"Hashemi","given":"Teibeh","non-dropping-particle":"","parse-names":false,"suffix":""},{"dropping-particle":"","family":"Taghizadeh","given":"Mohsen","non-dropping-particle":"","parse-names":false,"suffix":""},{"dropping-particle":"","family":"Razavi","given":"Maryamalsadat","non-dropping-particle":"","parse-names":false,"suffix":""},{"dropping-particle":"","family":"Sanami","given":"Marzieh","non-dropping-particle":"","parse-names":false,"suffix":""},{"dropping-particle":"","family":"Asemi","given":"Zatollah","non-dropping-particle":"","parse-names":false,"suffix":""}],"container-title":"Journal of Clinical Lipidology","id":"ITEM-1","issue":"2","issued":{"date-parts":[["2017","3"]]},"page":"459-468","title":"The effects of vitamin D and omega-3 fatty acid co-supplementation on glycemic control and lipid concentrations in patients with gestational diabetes","type":"article-journal","volume":"11"},"uris":["http://www.mendeley.com/documents/?uuid=edd4f65b-4eb6-4340-a7b6-e0e615c1c598"]}],"mendeley":{"formattedCitation":"&lt;sup&gt;[17]&lt;/sup&gt;","plainTextFormattedCitation":"[17]","previouslyFormattedCitation":"&lt;sup&gt;[17]&lt;/sup&gt;"},"properties":{"noteIndex":0},"schema":"https://github.com/citation-style-language/schema/raw/master/csl-citation.json"}</w:instrText>
            </w:r>
            <w:r w:rsidR="004150B8" w:rsidRPr="0037054E">
              <w:rPr>
                <w:rFonts w:ascii="Book Antiqua" w:hAnsi="Book Antiqua"/>
              </w:rPr>
              <w:fldChar w:fldCharType="separate"/>
            </w:r>
            <w:r w:rsidR="004150B8" w:rsidRPr="0037054E">
              <w:rPr>
                <w:rFonts w:ascii="Book Antiqua" w:hAnsi="Book Antiqua"/>
                <w:vertAlign w:val="superscript"/>
              </w:rPr>
              <w:t>[17]</w:t>
            </w:r>
            <w:r w:rsidR="004150B8" w:rsidRPr="0037054E">
              <w:rPr>
                <w:rFonts w:ascii="Book Antiqua" w:hAnsi="Book Antiqua"/>
              </w:rPr>
              <w:fldChar w:fldCharType="end"/>
            </w:r>
            <w:r w:rsidRPr="00B0534D">
              <w:rPr>
                <w:rFonts w:ascii="Book Antiqua" w:hAnsi="Book Antiqua" w:cs="Times New Roman"/>
                <w:lang w:val="en-US"/>
              </w:rPr>
              <w:t>, 2017</w:t>
            </w:r>
          </w:p>
        </w:tc>
        <w:tc>
          <w:tcPr>
            <w:tcW w:w="1272" w:type="pct"/>
            <w:shd w:val="clear" w:color="auto" w:fill="auto"/>
            <w:vAlign w:val="center"/>
          </w:tcPr>
          <w:p w14:paraId="71B6E426" w14:textId="77777777" w:rsidR="00DF461C" w:rsidRPr="0037054E" w:rsidRDefault="00DF461C" w:rsidP="00BA2E63">
            <w:pPr>
              <w:pStyle w:val="figurelegend"/>
              <w:spacing w:line="360" w:lineRule="auto"/>
              <w:jc w:val="both"/>
              <w:rPr>
                <w:rFonts w:ascii="Book Antiqua" w:hAnsi="Book Antiqua"/>
                <w:sz w:val="24"/>
                <w:szCs w:val="24"/>
                <w:lang w:val="en-US"/>
              </w:rPr>
            </w:pPr>
            <w:r w:rsidRPr="00B0534D">
              <w:rPr>
                <w:rFonts w:ascii="Book Antiqua" w:hAnsi="Book Antiqua"/>
                <w:sz w:val="24"/>
                <w:szCs w:val="24"/>
              </w:rPr>
              <w:t>Randomized, double blinded, placebo-controlled clinical trial</w:t>
            </w:r>
            <w:r w:rsidR="003C0FF2" w:rsidRPr="00B0534D">
              <w:rPr>
                <w:rFonts w:ascii="Book Antiqua" w:hAnsi="Book Antiqua"/>
                <w:sz w:val="24"/>
                <w:szCs w:val="24"/>
              </w:rPr>
              <w:t>;</w:t>
            </w:r>
            <w:r w:rsidR="003C0FF2" w:rsidRPr="00B0534D">
              <w:rPr>
                <w:rFonts w:ascii="Book Antiqua" w:eastAsiaTheme="minorEastAsia" w:hAnsi="Book Antiqua"/>
                <w:sz w:val="24"/>
                <w:szCs w:val="24"/>
                <w:lang w:eastAsia="zh-CN"/>
              </w:rPr>
              <w:t xml:space="preserve"> </w:t>
            </w:r>
            <w:r w:rsidRPr="00B0534D">
              <w:rPr>
                <w:rFonts w:ascii="Book Antiqua" w:hAnsi="Book Antiqua"/>
                <w:sz w:val="24"/>
                <w:szCs w:val="24"/>
              </w:rPr>
              <w:t>Intervention arms: four</w:t>
            </w:r>
            <w:r w:rsidR="003C0FF2" w:rsidRPr="00B0534D">
              <w:rPr>
                <w:rFonts w:ascii="Book Antiqua" w:hAnsi="Book Antiqua"/>
                <w:sz w:val="24"/>
                <w:szCs w:val="24"/>
              </w:rPr>
              <w:t>;</w:t>
            </w:r>
            <w:r w:rsidR="003C0FF2" w:rsidRPr="00B0534D">
              <w:rPr>
                <w:rFonts w:ascii="Book Antiqua" w:eastAsiaTheme="minorEastAsia" w:hAnsi="Book Antiqua"/>
                <w:sz w:val="24"/>
                <w:szCs w:val="24"/>
                <w:lang w:eastAsia="zh-CN"/>
              </w:rPr>
              <w:t xml:space="preserve"> </w:t>
            </w:r>
            <w:r w:rsidRPr="00B0534D">
              <w:rPr>
                <w:rFonts w:ascii="Book Antiqua" w:hAnsi="Book Antiqua"/>
                <w:sz w:val="24"/>
                <w:szCs w:val="24"/>
              </w:rPr>
              <w:t xml:space="preserve">Single </w:t>
            </w:r>
            <w:proofErr w:type="spellStart"/>
            <w:r w:rsidRPr="00B0534D">
              <w:rPr>
                <w:rFonts w:ascii="Book Antiqua" w:hAnsi="Book Antiqua"/>
                <w:sz w:val="24"/>
                <w:szCs w:val="24"/>
              </w:rPr>
              <w:t>centered</w:t>
            </w:r>
            <w:proofErr w:type="spellEnd"/>
            <w:r w:rsidRPr="00B0534D">
              <w:rPr>
                <w:rFonts w:ascii="Book Antiqua" w:hAnsi="Book Antiqua"/>
                <w:sz w:val="24"/>
                <w:szCs w:val="24"/>
              </w:rPr>
              <w:t xml:space="preserve"> trial</w:t>
            </w:r>
            <w:r w:rsidR="009D4B7E" w:rsidRPr="00B0534D">
              <w:rPr>
                <w:rFonts w:ascii="Book Antiqua" w:hAnsi="Book Antiqua"/>
                <w:sz w:val="24"/>
                <w:szCs w:val="24"/>
              </w:rPr>
              <w:t>;</w:t>
            </w:r>
            <w:r w:rsidR="009D4B7E" w:rsidRPr="00B0534D">
              <w:rPr>
                <w:rFonts w:ascii="Book Antiqua" w:eastAsiaTheme="minorEastAsia" w:hAnsi="Book Antiqua"/>
                <w:sz w:val="24"/>
                <w:szCs w:val="24"/>
                <w:lang w:eastAsia="zh-CN"/>
              </w:rPr>
              <w:t xml:space="preserve"> </w:t>
            </w:r>
            <w:r w:rsidR="009D4B7E" w:rsidRPr="00B0534D">
              <w:rPr>
                <w:rFonts w:ascii="Book Antiqua" w:hAnsi="Book Antiqua"/>
                <w:sz w:val="24"/>
                <w:szCs w:val="24"/>
              </w:rPr>
              <w:t xml:space="preserve">Trial </w:t>
            </w:r>
            <w:r w:rsidR="009D4B7E" w:rsidRPr="00B0534D">
              <w:rPr>
                <w:rFonts w:ascii="Book Antiqua" w:hAnsi="Book Antiqua"/>
                <w:sz w:val="24"/>
                <w:szCs w:val="24"/>
              </w:rPr>
              <w:lastRenderedPageBreak/>
              <w:t>duration: 6 wk</w:t>
            </w:r>
            <w:r w:rsidRPr="00B0534D">
              <w:rPr>
                <w:rFonts w:ascii="Book Antiqua" w:hAnsi="Book Antiqua"/>
                <w:sz w:val="24"/>
                <w:szCs w:val="24"/>
              </w:rPr>
              <w:t>.</w:t>
            </w:r>
            <w:r w:rsidR="009D4B7E" w:rsidRPr="00B0534D">
              <w:rPr>
                <w:rFonts w:ascii="Book Antiqua" w:eastAsiaTheme="minorEastAsia" w:hAnsi="Book Antiqua"/>
                <w:sz w:val="24"/>
                <w:szCs w:val="24"/>
                <w:lang w:eastAsia="zh-CN"/>
              </w:rPr>
              <w:t xml:space="preserve"> </w:t>
            </w:r>
            <w:r w:rsidRPr="0037054E">
              <w:rPr>
                <w:rFonts w:ascii="Book Antiqua" w:hAnsi="Book Antiqua"/>
                <w:sz w:val="24"/>
                <w:szCs w:val="24"/>
                <w:lang w:val="en-US"/>
              </w:rPr>
              <w:t>Trial conducted in:</w:t>
            </w:r>
            <w:r w:rsidRPr="00B0534D">
              <w:rPr>
                <w:rFonts w:ascii="Book Antiqua" w:hAnsi="Book Antiqua"/>
                <w:sz w:val="24"/>
                <w:szCs w:val="24"/>
              </w:rPr>
              <w:t xml:space="preserve"> Iran</w:t>
            </w:r>
            <w:r w:rsidR="009D4B7E" w:rsidRPr="00B0534D">
              <w:rPr>
                <w:rFonts w:ascii="Book Antiqua" w:hAnsi="Book Antiqua"/>
                <w:sz w:val="24"/>
                <w:szCs w:val="24"/>
              </w:rPr>
              <w:t>;</w:t>
            </w:r>
            <w:r w:rsidR="009D4B7E" w:rsidRPr="00B0534D">
              <w:rPr>
                <w:rFonts w:ascii="Book Antiqua" w:eastAsiaTheme="minorEastAsia" w:hAnsi="Book Antiqua"/>
                <w:sz w:val="24"/>
                <w:szCs w:val="24"/>
                <w:lang w:eastAsia="zh-CN"/>
              </w:rPr>
              <w:t xml:space="preserve"> </w:t>
            </w:r>
            <w:r w:rsidRPr="0037054E">
              <w:rPr>
                <w:rFonts w:ascii="Book Antiqua" w:hAnsi="Book Antiqua"/>
                <w:sz w:val="24"/>
                <w:szCs w:val="24"/>
                <w:lang w:val="en-US"/>
              </w:rPr>
              <w:t>Obtained ethical clearance and participant consent.</w:t>
            </w:r>
            <w:r w:rsidR="00284EC8" w:rsidRPr="00B0534D">
              <w:rPr>
                <w:rFonts w:ascii="Book Antiqua" w:eastAsiaTheme="minorEastAsia" w:hAnsi="Book Antiqua"/>
                <w:sz w:val="24"/>
                <w:szCs w:val="24"/>
                <w:lang w:eastAsia="zh-CN"/>
              </w:rPr>
              <w:t xml:space="preserve"> </w:t>
            </w:r>
            <w:r w:rsidRPr="0037054E">
              <w:rPr>
                <w:rFonts w:ascii="Book Antiqua" w:hAnsi="Book Antiqua"/>
                <w:sz w:val="24"/>
                <w:szCs w:val="24"/>
                <w:lang w:val="en-US"/>
              </w:rPr>
              <w:t>Funding information provided.</w:t>
            </w:r>
            <w:r w:rsidR="00284EC8" w:rsidRPr="00B0534D">
              <w:rPr>
                <w:rFonts w:ascii="Book Antiqua" w:eastAsiaTheme="minorEastAsia" w:hAnsi="Book Antiqua"/>
                <w:sz w:val="24"/>
                <w:szCs w:val="24"/>
                <w:lang w:eastAsia="zh-CN"/>
              </w:rPr>
              <w:t xml:space="preserve"> </w:t>
            </w:r>
            <w:r w:rsidRPr="00B0534D">
              <w:rPr>
                <w:rFonts w:ascii="Book Antiqua" w:hAnsi="Book Antiqua"/>
                <w:sz w:val="24"/>
                <w:szCs w:val="24"/>
              </w:rPr>
              <w:t>Clinical trial registration number: IRCT201605135623N78</w:t>
            </w:r>
          </w:p>
        </w:tc>
        <w:tc>
          <w:tcPr>
            <w:tcW w:w="1130" w:type="pct"/>
            <w:shd w:val="clear" w:color="auto" w:fill="auto"/>
            <w:vAlign w:val="center"/>
          </w:tcPr>
          <w:p w14:paraId="105B72AE" w14:textId="320F0DB2" w:rsidR="00DF461C" w:rsidRPr="0037054E" w:rsidRDefault="00DF461C" w:rsidP="00BA2E63">
            <w:pPr>
              <w:pStyle w:val="figurelegend"/>
              <w:spacing w:line="360" w:lineRule="auto"/>
              <w:jc w:val="both"/>
              <w:rPr>
                <w:rFonts w:ascii="Book Antiqua" w:hAnsi="Book Antiqua"/>
                <w:sz w:val="24"/>
                <w:szCs w:val="24"/>
                <w:lang w:val="en-US"/>
              </w:rPr>
            </w:pPr>
            <w:r w:rsidRPr="00B0534D">
              <w:rPr>
                <w:rFonts w:ascii="Book Antiqua" w:hAnsi="Book Antiqua"/>
                <w:sz w:val="24"/>
                <w:szCs w:val="24"/>
              </w:rPr>
              <w:lastRenderedPageBreak/>
              <w:t>Participants diagnosed with GDM (used ADA criteria)</w:t>
            </w:r>
            <w:r w:rsidR="003B0825" w:rsidRPr="00B0534D">
              <w:rPr>
                <w:rFonts w:ascii="Book Antiqua" w:hAnsi="Book Antiqua"/>
                <w:sz w:val="24"/>
                <w:szCs w:val="24"/>
              </w:rPr>
              <w:t>;</w:t>
            </w:r>
            <w:r w:rsidR="003B0825" w:rsidRPr="00B0534D">
              <w:rPr>
                <w:rFonts w:ascii="Book Antiqua" w:eastAsiaTheme="minorEastAsia" w:hAnsi="Book Antiqua"/>
                <w:sz w:val="24"/>
                <w:szCs w:val="24"/>
                <w:lang w:eastAsia="zh-CN"/>
              </w:rPr>
              <w:t xml:space="preserve"> </w:t>
            </w:r>
            <w:r w:rsidRPr="00B0534D">
              <w:rPr>
                <w:rFonts w:ascii="Book Antiqua" w:hAnsi="Book Antiqua"/>
                <w:sz w:val="24"/>
                <w:szCs w:val="24"/>
              </w:rPr>
              <w:t xml:space="preserve">140 participants randomized into </w:t>
            </w:r>
            <w:r w:rsidRPr="00B0534D">
              <w:rPr>
                <w:rFonts w:ascii="Book Antiqua" w:hAnsi="Book Antiqua"/>
                <w:sz w:val="24"/>
                <w:szCs w:val="24"/>
              </w:rPr>
              <w:lastRenderedPageBreak/>
              <w:t xml:space="preserve">different treatment arms (vitamin D and omega-3 fatty acid receiving group: </w:t>
            </w:r>
            <w:r w:rsidRPr="00B0534D">
              <w:rPr>
                <w:rFonts w:ascii="Book Antiqua" w:hAnsi="Book Antiqua"/>
                <w:i/>
                <w:sz w:val="24"/>
                <w:szCs w:val="24"/>
              </w:rPr>
              <w:t>n</w:t>
            </w:r>
            <w:r w:rsidR="003B0825" w:rsidRPr="00B0534D">
              <w:rPr>
                <w:rFonts w:ascii="Book Antiqua" w:hAnsi="Book Antiqua"/>
                <w:sz w:val="24"/>
                <w:szCs w:val="24"/>
              </w:rPr>
              <w:t xml:space="preserve"> </w:t>
            </w:r>
            <w:r w:rsidRPr="00B0534D">
              <w:rPr>
                <w:rFonts w:ascii="Book Antiqua" w:hAnsi="Book Antiqua"/>
                <w:sz w:val="24"/>
                <w:szCs w:val="24"/>
              </w:rPr>
              <w:t>=</w:t>
            </w:r>
            <w:r w:rsidR="003B0825" w:rsidRPr="00B0534D">
              <w:rPr>
                <w:rFonts w:ascii="Book Antiqua" w:hAnsi="Book Antiqua"/>
                <w:sz w:val="24"/>
                <w:szCs w:val="24"/>
              </w:rPr>
              <w:t xml:space="preserve"> </w:t>
            </w:r>
            <w:r w:rsidRPr="00B0534D">
              <w:rPr>
                <w:rFonts w:ascii="Book Antiqua" w:hAnsi="Book Antiqua"/>
                <w:sz w:val="24"/>
                <w:szCs w:val="24"/>
              </w:rPr>
              <w:t xml:space="preserve">35, vitamin D receiving arm: </w:t>
            </w:r>
            <w:r w:rsidRPr="00B0534D">
              <w:rPr>
                <w:rFonts w:ascii="Book Antiqua" w:hAnsi="Book Antiqua"/>
                <w:i/>
                <w:sz w:val="24"/>
                <w:szCs w:val="24"/>
              </w:rPr>
              <w:t>n</w:t>
            </w:r>
            <w:r w:rsidR="00F361A5" w:rsidRPr="00B0534D">
              <w:rPr>
                <w:rFonts w:ascii="Book Antiqua" w:hAnsi="Book Antiqua"/>
                <w:sz w:val="24"/>
                <w:szCs w:val="24"/>
              </w:rPr>
              <w:t xml:space="preserve"> </w:t>
            </w:r>
            <w:r w:rsidRPr="00B0534D">
              <w:rPr>
                <w:rFonts w:ascii="Book Antiqua" w:hAnsi="Book Antiqua"/>
                <w:sz w:val="24"/>
                <w:szCs w:val="24"/>
              </w:rPr>
              <w:t>=</w:t>
            </w:r>
            <w:r w:rsidR="00F361A5" w:rsidRPr="00B0534D">
              <w:rPr>
                <w:rFonts w:ascii="Book Antiqua" w:hAnsi="Book Antiqua"/>
                <w:sz w:val="24"/>
                <w:szCs w:val="24"/>
              </w:rPr>
              <w:t xml:space="preserve"> </w:t>
            </w:r>
            <w:r w:rsidRPr="00B0534D">
              <w:rPr>
                <w:rFonts w:ascii="Book Antiqua" w:hAnsi="Book Antiqua"/>
                <w:sz w:val="24"/>
                <w:szCs w:val="24"/>
              </w:rPr>
              <w:t xml:space="preserve">35, omeag-3 fatty acid receiving arm: </w:t>
            </w:r>
            <w:r w:rsidRPr="00B0534D">
              <w:rPr>
                <w:rFonts w:ascii="Book Antiqua" w:hAnsi="Book Antiqua"/>
                <w:i/>
                <w:sz w:val="24"/>
                <w:szCs w:val="24"/>
              </w:rPr>
              <w:t>n</w:t>
            </w:r>
            <w:r w:rsidR="00F06B21" w:rsidRPr="00B0534D">
              <w:rPr>
                <w:rFonts w:ascii="Book Antiqua" w:hAnsi="Book Antiqua"/>
                <w:sz w:val="24"/>
                <w:szCs w:val="24"/>
              </w:rPr>
              <w:t xml:space="preserve"> </w:t>
            </w:r>
            <w:r w:rsidRPr="00B0534D">
              <w:rPr>
                <w:rFonts w:ascii="Book Antiqua" w:hAnsi="Book Antiqua"/>
                <w:sz w:val="24"/>
                <w:szCs w:val="24"/>
              </w:rPr>
              <w:t>=</w:t>
            </w:r>
            <w:r w:rsidR="00F06B21" w:rsidRPr="00B0534D">
              <w:rPr>
                <w:rFonts w:ascii="Book Antiqua" w:hAnsi="Book Antiqua"/>
                <w:sz w:val="24"/>
                <w:szCs w:val="24"/>
              </w:rPr>
              <w:t xml:space="preserve"> </w:t>
            </w:r>
            <w:r w:rsidRPr="00B0534D">
              <w:rPr>
                <w:rFonts w:ascii="Book Antiqua" w:hAnsi="Book Antiqua"/>
                <w:sz w:val="24"/>
                <w:szCs w:val="24"/>
              </w:rPr>
              <w:t xml:space="preserve">35, placebo receiving arm: </w:t>
            </w:r>
            <w:r w:rsidRPr="00B0534D">
              <w:rPr>
                <w:rFonts w:ascii="Book Antiqua" w:hAnsi="Book Antiqua"/>
                <w:i/>
                <w:sz w:val="24"/>
                <w:szCs w:val="24"/>
              </w:rPr>
              <w:t>n</w:t>
            </w:r>
            <w:r w:rsidR="00710F14" w:rsidRPr="00B0534D">
              <w:rPr>
                <w:rFonts w:ascii="Book Antiqua" w:hAnsi="Book Antiqua"/>
                <w:sz w:val="24"/>
                <w:szCs w:val="24"/>
              </w:rPr>
              <w:t xml:space="preserve"> </w:t>
            </w:r>
            <w:r w:rsidRPr="00B0534D">
              <w:rPr>
                <w:rFonts w:ascii="Book Antiqua" w:hAnsi="Book Antiqua"/>
                <w:sz w:val="24"/>
                <w:szCs w:val="24"/>
              </w:rPr>
              <w:t>=</w:t>
            </w:r>
            <w:r w:rsidR="00710F14" w:rsidRPr="00B0534D">
              <w:rPr>
                <w:rFonts w:ascii="Book Antiqua" w:hAnsi="Book Antiqua"/>
                <w:sz w:val="24"/>
                <w:szCs w:val="24"/>
              </w:rPr>
              <w:t xml:space="preserve"> </w:t>
            </w:r>
            <w:r w:rsidRPr="00B0534D">
              <w:rPr>
                <w:rFonts w:ascii="Book Antiqua" w:hAnsi="Book Antiqua"/>
                <w:sz w:val="24"/>
                <w:szCs w:val="24"/>
              </w:rPr>
              <w:t>35)</w:t>
            </w:r>
            <w:r w:rsidR="009D270A" w:rsidRPr="00B0534D">
              <w:rPr>
                <w:rFonts w:ascii="Book Antiqua" w:hAnsi="Book Antiqua"/>
                <w:sz w:val="24"/>
                <w:szCs w:val="24"/>
              </w:rPr>
              <w:t>;</w:t>
            </w:r>
            <w:r w:rsidR="009D270A" w:rsidRPr="00B0534D">
              <w:rPr>
                <w:rFonts w:ascii="Book Antiqua" w:eastAsiaTheme="minorEastAsia" w:hAnsi="Book Antiqua"/>
                <w:sz w:val="24"/>
                <w:szCs w:val="24"/>
                <w:lang w:eastAsia="zh-CN"/>
              </w:rPr>
              <w:t xml:space="preserve"> </w:t>
            </w:r>
            <w:r w:rsidRPr="00B0534D">
              <w:rPr>
                <w:rFonts w:ascii="Book Antiqua" w:hAnsi="Book Antiqua"/>
                <w:sz w:val="24"/>
                <w:szCs w:val="24"/>
              </w:rPr>
              <w:t>Mean age of participants:</w:t>
            </w:r>
            <w:r w:rsidR="009D270A" w:rsidRPr="00B0534D">
              <w:rPr>
                <w:rFonts w:ascii="Book Antiqua" w:eastAsiaTheme="minorEastAsia" w:hAnsi="Book Antiqua"/>
                <w:sz w:val="24"/>
                <w:szCs w:val="24"/>
                <w:lang w:eastAsia="zh-CN"/>
              </w:rPr>
              <w:t xml:space="preserve"> </w:t>
            </w:r>
            <w:r w:rsidRPr="00B0534D">
              <w:rPr>
                <w:rFonts w:ascii="Book Antiqua" w:hAnsi="Book Antiqua"/>
                <w:sz w:val="24"/>
                <w:szCs w:val="24"/>
              </w:rPr>
              <w:t>-Vitamin D and omega-3 fatty acid receiving group: 31.2 ±</w:t>
            </w:r>
            <w:r w:rsidR="00AF0732" w:rsidRPr="00B0534D">
              <w:rPr>
                <w:rFonts w:ascii="Book Antiqua" w:hAnsi="Book Antiqua"/>
                <w:sz w:val="24"/>
                <w:szCs w:val="24"/>
              </w:rPr>
              <w:t xml:space="preserve"> 4.3 </w:t>
            </w:r>
            <w:proofErr w:type="spellStart"/>
            <w:r w:rsidR="00AF0732" w:rsidRPr="00B0534D">
              <w:rPr>
                <w:rFonts w:ascii="Book Antiqua" w:hAnsi="Book Antiqua"/>
                <w:sz w:val="24"/>
                <w:szCs w:val="24"/>
              </w:rPr>
              <w:t>yr</w:t>
            </w:r>
            <w:proofErr w:type="spellEnd"/>
            <w:r w:rsidR="009D270A" w:rsidRPr="00B0534D">
              <w:rPr>
                <w:rFonts w:ascii="Book Antiqua" w:hAnsi="Book Antiqua"/>
                <w:sz w:val="24"/>
                <w:szCs w:val="24"/>
              </w:rPr>
              <w:t>;</w:t>
            </w:r>
            <w:r w:rsidR="009D270A" w:rsidRPr="00B0534D">
              <w:rPr>
                <w:rFonts w:ascii="Book Antiqua" w:eastAsiaTheme="minorEastAsia" w:hAnsi="Book Antiqua"/>
                <w:sz w:val="24"/>
                <w:szCs w:val="24"/>
                <w:lang w:eastAsia="zh-CN"/>
              </w:rPr>
              <w:t xml:space="preserve"> </w:t>
            </w:r>
            <w:r w:rsidRPr="00B0534D">
              <w:rPr>
                <w:rFonts w:ascii="Book Antiqua" w:hAnsi="Book Antiqua"/>
                <w:sz w:val="24"/>
                <w:szCs w:val="24"/>
              </w:rPr>
              <w:t xml:space="preserve">-Vitamin D receiving group: 31.5 </w:t>
            </w:r>
            <w:r w:rsidR="005E5793" w:rsidRPr="00B0534D">
              <w:rPr>
                <w:rFonts w:ascii="Book Antiqua" w:hAnsi="Book Antiqua"/>
                <w:sz w:val="24"/>
                <w:szCs w:val="24"/>
              </w:rPr>
              <w:t>±</w:t>
            </w:r>
            <w:r w:rsidRPr="00B0534D">
              <w:rPr>
                <w:rFonts w:ascii="Book Antiqua" w:hAnsi="Book Antiqua"/>
                <w:sz w:val="24"/>
                <w:szCs w:val="24"/>
              </w:rPr>
              <w:t xml:space="preserve"> 7.0 </w:t>
            </w:r>
            <w:proofErr w:type="spellStart"/>
            <w:r w:rsidRPr="00B0534D">
              <w:rPr>
                <w:rFonts w:ascii="Book Antiqua" w:hAnsi="Book Antiqua"/>
                <w:sz w:val="24"/>
                <w:szCs w:val="24"/>
              </w:rPr>
              <w:t>yr</w:t>
            </w:r>
            <w:proofErr w:type="spellEnd"/>
            <w:r w:rsidR="009D270A" w:rsidRPr="00B0534D">
              <w:rPr>
                <w:rFonts w:ascii="Book Antiqua" w:hAnsi="Book Antiqua"/>
                <w:sz w:val="24"/>
                <w:szCs w:val="24"/>
              </w:rPr>
              <w:t>;</w:t>
            </w:r>
            <w:r w:rsidR="009D270A" w:rsidRPr="00B0534D">
              <w:rPr>
                <w:rFonts w:ascii="Book Antiqua" w:eastAsiaTheme="minorEastAsia" w:hAnsi="Book Antiqua"/>
                <w:sz w:val="24"/>
                <w:szCs w:val="24"/>
                <w:lang w:eastAsia="zh-CN"/>
              </w:rPr>
              <w:t xml:space="preserve"> </w:t>
            </w:r>
            <w:r w:rsidRPr="00B0534D">
              <w:rPr>
                <w:rFonts w:ascii="Book Antiqua" w:hAnsi="Book Antiqua"/>
                <w:sz w:val="24"/>
                <w:szCs w:val="24"/>
              </w:rPr>
              <w:t xml:space="preserve">-Omega-3 receiving group: 30.7 </w:t>
            </w:r>
            <w:r w:rsidR="005E5793" w:rsidRPr="00B0534D">
              <w:rPr>
                <w:rFonts w:ascii="Book Antiqua" w:hAnsi="Book Antiqua"/>
                <w:sz w:val="24"/>
                <w:szCs w:val="24"/>
              </w:rPr>
              <w:t>±</w:t>
            </w:r>
            <w:r w:rsidR="00AF0732" w:rsidRPr="00B0534D">
              <w:rPr>
                <w:rFonts w:ascii="Book Antiqua" w:hAnsi="Book Antiqua"/>
                <w:sz w:val="24"/>
                <w:szCs w:val="24"/>
              </w:rPr>
              <w:t xml:space="preserve"> 3.5 </w:t>
            </w:r>
            <w:proofErr w:type="spellStart"/>
            <w:r w:rsidR="00AF0732" w:rsidRPr="00B0534D">
              <w:rPr>
                <w:rFonts w:ascii="Book Antiqua" w:hAnsi="Book Antiqua"/>
                <w:sz w:val="24"/>
                <w:szCs w:val="24"/>
              </w:rPr>
              <w:t>yr</w:t>
            </w:r>
            <w:proofErr w:type="spellEnd"/>
            <w:r w:rsidR="00AF0732" w:rsidRPr="00B0534D">
              <w:rPr>
                <w:rFonts w:ascii="Book Antiqua" w:hAnsi="Book Antiqua"/>
                <w:sz w:val="24"/>
                <w:szCs w:val="24"/>
              </w:rPr>
              <w:t>;</w:t>
            </w:r>
            <w:r w:rsidR="00AF0732" w:rsidRPr="00B0534D">
              <w:rPr>
                <w:rFonts w:ascii="Book Antiqua" w:eastAsiaTheme="minorEastAsia" w:hAnsi="Book Antiqua"/>
                <w:sz w:val="24"/>
                <w:szCs w:val="24"/>
                <w:lang w:eastAsia="zh-CN"/>
              </w:rPr>
              <w:t xml:space="preserve"> </w:t>
            </w:r>
            <w:r w:rsidRPr="00B0534D">
              <w:rPr>
                <w:rFonts w:ascii="Book Antiqua" w:hAnsi="Book Antiqua"/>
                <w:sz w:val="24"/>
                <w:szCs w:val="24"/>
              </w:rPr>
              <w:t xml:space="preserve">-Placebo receiving group: 30.7 </w:t>
            </w:r>
            <w:r w:rsidR="005E5793" w:rsidRPr="00B0534D">
              <w:rPr>
                <w:rFonts w:ascii="Book Antiqua" w:hAnsi="Book Antiqua"/>
                <w:sz w:val="24"/>
                <w:szCs w:val="24"/>
              </w:rPr>
              <w:t>±</w:t>
            </w:r>
            <w:r w:rsidRPr="00B0534D">
              <w:rPr>
                <w:rFonts w:ascii="Book Antiqua" w:hAnsi="Book Antiqua"/>
                <w:sz w:val="24"/>
                <w:szCs w:val="24"/>
              </w:rPr>
              <w:t xml:space="preserve"> 4.1</w:t>
            </w:r>
            <w:r w:rsidR="00AF0732" w:rsidRPr="00B0534D">
              <w:rPr>
                <w:rFonts w:ascii="Book Antiqua" w:hAnsi="Book Antiqua"/>
                <w:sz w:val="24"/>
                <w:szCs w:val="24"/>
              </w:rPr>
              <w:t xml:space="preserve"> </w:t>
            </w:r>
            <w:proofErr w:type="spellStart"/>
            <w:r w:rsidR="00AF0732" w:rsidRPr="00B0534D">
              <w:rPr>
                <w:rFonts w:ascii="Book Antiqua" w:hAnsi="Book Antiqua"/>
                <w:sz w:val="24"/>
                <w:szCs w:val="24"/>
              </w:rPr>
              <w:t>yr</w:t>
            </w:r>
            <w:proofErr w:type="spellEnd"/>
          </w:p>
        </w:tc>
        <w:tc>
          <w:tcPr>
            <w:tcW w:w="919" w:type="pct"/>
            <w:shd w:val="clear" w:color="auto" w:fill="auto"/>
            <w:vAlign w:val="center"/>
          </w:tcPr>
          <w:p w14:paraId="1F4B2DD7" w14:textId="068D38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lastRenderedPageBreak/>
              <w:t>Four intervention arms:</w:t>
            </w:r>
            <w:r w:rsidR="00420D3E" w:rsidRPr="00B0534D">
              <w:rPr>
                <w:rFonts w:ascii="Book Antiqua" w:hAnsi="Book Antiqua"/>
                <w:szCs w:val="24"/>
              </w:rPr>
              <w:t xml:space="preserve"> </w:t>
            </w:r>
            <w:r w:rsidR="007F0360" w:rsidRPr="00B0534D">
              <w:rPr>
                <w:rFonts w:ascii="Book Antiqua" w:hAnsi="Book Antiqua"/>
                <w:szCs w:val="24"/>
              </w:rPr>
              <w:t xml:space="preserve">(1) </w:t>
            </w:r>
            <w:r w:rsidRPr="00B0534D">
              <w:rPr>
                <w:rFonts w:ascii="Book Antiqua" w:hAnsi="Book Antiqua"/>
                <w:szCs w:val="24"/>
              </w:rPr>
              <w:t>Vitam</w:t>
            </w:r>
            <w:r w:rsidR="007F0360" w:rsidRPr="00B0534D">
              <w:rPr>
                <w:rFonts w:ascii="Book Antiqua" w:hAnsi="Book Antiqua"/>
                <w:szCs w:val="24"/>
              </w:rPr>
              <w:t>in D and omega-3 fatty acid: 50</w:t>
            </w:r>
            <w:r w:rsidRPr="00B0534D">
              <w:rPr>
                <w:rFonts w:ascii="Book Antiqua" w:hAnsi="Book Antiqua"/>
                <w:szCs w:val="24"/>
              </w:rPr>
              <w:t xml:space="preserve">000 IU </w:t>
            </w:r>
            <w:r w:rsidRPr="00B0534D">
              <w:rPr>
                <w:rFonts w:ascii="Book Antiqua" w:hAnsi="Book Antiqua"/>
                <w:szCs w:val="24"/>
              </w:rPr>
              <w:lastRenderedPageBreak/>
              <w:t>of vitamin D two weekly and 1000 mg omega-3 fatty acid twice daily</w:t>
            </w:r>
            <w:r w:rsidR="007F0360" w:rsidRPr="00B0534D">
              <w:rPr>
                <w:rFonts w:ascii="Book Antiqua" w:hAnsi="Book Antiqua"/>
                <w:szCs w:val="24"/>
              </w:rPr>
              <w:t xml:space="preserve">; (2) </w:t>
            </w:r>
            <w:r w:rsidRPr="00B0534D">
              <w:rPr>
                <w:rFonts w:ascii="Book Antiqua" w:hAnsi="Book Antiqua"/>
                <w:szCs w:val="24"/>
              </w:rPr>
              <w:t xml:space="preserve">Vitamin D: 50000 IU vitamin D every </w:t>
            </w:r>
            <w:r w:rsidR="00B0534D" w:rsidRPr="00B0534D">
              <w:rPr>
                <w:rFonts w:ascii="Book Antiqua" w:hAnsi="Book Antiqua"/>
                <w:szCs w:val="24"/>
              </w:rPr>
              <w:t xml:space="preserve">2 </w:t>
            </w:r>
            <w:proofErr w:type="spellStart"/>
            <w:r w:rsidR="00B0534D" w:rsidRPr="00B0534D">
              <w:rPr>
                <w:rFonts w:ascii="Book Antiqua" w:hAnsi="Book Antiqua"/>
                <w:szCs w:val="24"/>
              </w:rPr>
              <w:t>wk</w:t>
            </w:r>
            <w:proofErr w:type="spellEnd"/>
            <w:r w:rsidR="007F0360" w:rsidRPr="00B0534D">
              <w:rPr>
                <w:rFonts w:ascii="Book Antiqua" w:hAnsi="Book Antiqua"/>
                <w:szCs w:val="24"/>
                <w:lang w:eastAsia="zh-CN"/>
              </w:rPr>
              <w:t xml:space="preserve">; </w:t>
            </w:r>
            <w:r w:rsidR="007F0360" w:rsidRPr="00B0534D">
              <w:rPr>
                <w:rFonts w:ascii="Book Antiqua" w:hAnsi="Book Antiqua"/>
                <w:szCs w:val="24"/>
              </w:rPr>
              <w:t xml:space="preserve">(3) </w:t>
            </w:r>
            <w:r w:rsidRPr="00B0534D">
              <w:rPr>
                <w:rFonts w:ascii="Book Antiqua" w:hAnsi="Book Antiqua"/>
                <w:szCs w:val="24"/>
              </w:rPr>
              <w:t xml:space="preserve">Omega-3 fatty acid: </w:t>
            </w:r>
            <w:r w:rsidRPr="0037054E">
              <w:rPr>
                <w:rFonts w:ascii="Book Antiqua" w:hAnsi="Book Antiqua"/>
                <w:szCs w:val="24"/>
                <w:lang w:val="en-US"/>
              </w:rPr>
              <w:t>1000 mg omega-3 fatty acids two times a day</w:t>
            </w:r>
            <w:r w:rsidR="007F0360" w:rsidRPr="0037054E">
              <w:rPr>
                <w:rFonts w:ascii="Book Antiqua" w:hAnsi="Book Antiqua"/>
                <w:szCs w:val="24"/>
                <w:lang w:val="en-US"/>
              </w:rPr>
              <w:t>;</w:t>
            </w:r>
            <w:r w:rsidR="007F0360" w:rsidRPr="0037054E">
              <w:rPr>
                <w:rFonts w:ascii="Book Antiqua" w:hAnsi="Book Antiqua"/>
                <w:szCs w:val="24"/>
                <w:lang w:val="en-US" w:eastAsia="zh-CN"/>
              </w:rPr>
              <w:t xml:space="preserve"> </w:t>
            </w:r>
            <w:r w:rsidR="00060DB4" w:rsidRPr="0037054E">
              <w:rPr>
                <w:rFonts w:ascii="Book Antiqua" w:hAnsi="Book Antiqua"/>
                <w:szCs w:val="24"/>
                <w:lang w:val="en-US" w:eastAsia="zh-CN"/>
              </w:rPr>
              <w:t xml:space="preserve">and </w:t>
            </w:r>
            <w:r w:rsidR="007F0360" w:rsidRPr="00B0534D">
              <w:rPr>
                <w:rFonts w:ascii="Book Antiqua" w:hAnsi="Book Antiqua"/>
                <w:szCs w:val="24"/>
              </w:rPr>
              <w:t xml:space="preserve">(4) </w:t>
            </w:r>
            <w:r w:rsidRPr="00B0534D">
              <w:rPr>
                <w:rFonts w:ascii="Book Antiqua" w:hAnsi="Book Antiqua"/>
                <w:szCs w:val="24"/>
              </w:rPr>
              <w:t>Placebo</w:t>
            </w:r>
          </w:p>
        </w:tc>
        <w:tc>
          <w:tcPr>
            <w:tcW w:w="988" w:type="pct"/>
            <w:shd w:val="clear" w:color="auto" w:fill="auto"/>
            <w:vAlign w:val="center"/>
          </w:tcPr>
          <w:p w14:paraId="222A6687" w14:textId="777777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lastRenderedPageBreak/>
              <w:t>No attrition from vitamin D supplemented arm</w:t>
            </w:r>
            <w:r w:rsidR="00AB5F77" w:rsidRPr="00B0534D">
              <w:rPr>
                <w:rFonts w:ascii="Book Antiqua" w:hAnsi="Book Antiqua"/>
                <w:szCs w:val="24"/>
              </w:rPr>
              <w:t>;</w:t>
            </w:r>
            <w:r w:rsidR="00AB5F77" w:rsidRPr="00B0534D">
              <w:rPr>
                <w:rFonts w:ascii="Book Antiqua" w:hAnsi="Book Antiqua"/>
                <w:szCs w:val="24"/>
                <w:lang w:eastAsia="zh-CN"/>
              </w:rPr>
              <w:t xml:space="preserve"> </w:t>
            </w:r>
            <w:r w:rsidRPr="00B0534D">
              <w:rPr>
                <w:rFonts w:ascii="Book Antiqua" w:hAnsi="Book Antiqua"/>
                <w:szCs w:val="24"/>
              </w:rPr>
              <w:t>Other outcomes reported:</w:t>
            </w:r>
            <w:r w:rsidR="00AB5F77" w:rsidRPr="00B0534D">
              <w:rPr>
                <w:rFonts w:ascii="Book Antiqua" w:hAnsi="Book Antiqua"/>
                <w:szCs w:val="24"/>
                <w:lang w:eastAsia="zh-CN"/>
              </w:rPr>
              <w:t xml:space="preserve"> </w:t>
            </w:r>
            <w:r w:rsidRPr="00B0534D">
              <w:rPr>
                <w:rFonts w:ascii="Book Antiqua" w:hAnsi="Book Antiqua"/>
                <w:szCs w:val="24"/>
              </w:rPr>
              <w:lastRenderedPageBreak/>
              <w:t>Fasting plasma glucose</w:t>
            </w:r>
          </w:p>
        </w:tc>
      </w:tr>
      <w:tr w:rsidR="00DF461C" w:rsidRPr="00B0534D" w14:paraId="2CCEC6CC" w14:textId="77777777" w:rsidTr="006A678F">
        <w:trPr>
          <w:trHeight w:val="215"/>
        </w:trPr>
        <w:tc>
          <w:tcPr>
            <w:tcW w:w="690" w:type="pct"/>
            <w:shd w:val="clear" w:color="auto" w:fill="auto"/>
            <w:vAlign w:val="center"/>
          </w:tcPr>
          <w:p w14:paraId="146AC756" w14:textId="77777777" w:rsidR="00DF461C" w:rsidRPr="0037054E" w:rsidRDefault="00DF461C" w:rsidP="00BA2E63">
            <w:pPr>
              <w:spacing w:line="360" w:lineRule="auto"/>
              <w:contextualSpacing/>
              <w:jc w:val="both"/>
              <w:rPr>
                <w:rFonts w:ascii="Book Antiqua" w:hAnsi="Book Antiqua" w:cs="Times New Roman"/>
                <w:lang w:val="en-US"/>
              </w:rPr>
            </w:pPr>
            <w:proofErr w:type="spellStart"/>
            <w:r w:rsidRPr="00B0534D">
              <w:rPr>
                <w:rFonts w:ascii="Book Antiqua" w:hAnsi="Book Antiqua"/>
              </w:rPr>
              <w:lastRenderedPageBreak/>
              <w:t>Jamilian</w:t>
            </w:r>
            <w:proofErr w:type="spellEnd"/>
            <w:r w:rsidR="004150B8" w:rsidRPr="00B0534D">
              <w:rPr>
                <w:rFonts w:ascii="Book Antiqua" w:hAnsi="Book Antiqua"/>
                <w:i/>
              </w:rPr>
              <w:t xml:space="preserve"> et al</w:t>
            </w:r>
            <w:r w:rsidR="004150B8" w:rsidRPr="0037054E">
              <w:rPr>
                <w:rFonts w:ascii="Book Antiqua" w:hAnsi="Book Antiqua"/>
              </w:rPr>
              <w:fldChar w:fldCharType="begin" w:fldLock="1"/>
            </w:r>
            <w:r w:rsidR="004150B8" w:rsidRPr="00B0534D">
              <w:rPr>
                <w:rFonts w:ascii="Book Antiqua" w:hAnsi="Book Antiqua"/>
              </w:rPr>
              <w:instrText>ADDIN CSL_CITATION {"citationItems":[{"id":"ITEM-1","itemData":{"DOI":"10.1016/j.clnu.2018.10.028","ISSN":"1532-1983","PMID":"30459099","abstract":"BACKGROUND AND AIMS This study was designed to assess the effects of combined vitamin D and probiotic supplementation on metabolic status and pregnancy outcomes in women with gestational diabetes (GDM). METHODS This randomized, double-blind, placebo-controlled clinical trial was performed in 87 women with GDM. Patients were randomly assigned three groups to receive either vitamin D (50,000 IU/every 2 weeks) plus probiotic (8 × 109 CFU/day) (n = 30), probiotic (8 × 109 CFU/day) (n = 29) or placebo (n = 28) for 6 weeks. RESULTS Vitamin D and probiotic co-supplementation significantly reduced fasting plasma glucose (β -10.99 mg/dL; 95% CI, -14.26, -7.73; P &lt; 0.001), serum insulin levels (β -1.95 μIU/mL; 95% CI, -3.05, -0.84; P = 0.001) and homeostasis model of assessment-insulin resistance (β -0.76; 95% CI, -1.06, -0.45; P &lt; 0.001), and significantly increased the quantitative insulin sensitivity check index (β 0.01; 95% CI, 0.008, 0.03; P = 0.001) compared with the placebo. In addition, vitamin D and probiotic co-supplementation resulted in a significant reduction in triglycerides (β -37.56 mg/dL; 95% CI, -51.55, -23.56; P &lt; 0.001), VLDL- (β -7.51 mg/dL; 95% CI, -10.31, -4.71; P &lt; 0.001), HDL-/total cholesterol ratio (β -0.52; 95% CI, -0.79, -0.24; P &lt; 0.001), high sensitivity C-reactive protein (β -1.80 mg/L; 95% CI, -2.53, -1.08; P &lt; 0.001) and malondialdehyde (β -0.43 μmol/L; 95% CI, -0.77, -0.09; P = 0.01); also, a significant rise in HDL-cholesterol (β 4.09 mg/dL; 95% CI, 1.11, 7.08; P = 0.008) and total antioxidant capacity (TAC) levels (β 97.77 mmol/L; 95% CI, 52.34, 143.19; P &lt; 0.001) were observed compared with the placebo. Vitamin D and probiotic co-supplementation did not change other metabolic parameters. Vitamin D and probiotic co-supplementation significantly decreased triglycerides (P = 0.02), VLDL-cholesterol (P = 0.02) and hs-CRP (P = 0.01), and significantly increased TAC (P = 0.006) and total glutathione levels (P = 0.04) compared with only probiotic group. CONCLUSIONS In conclusion, vitamin D and probiotic co-supplementation in women with GDM had beneficial effects on metabolic status. This trial was registered at www.irct.ir as IRCT201706075623N119.","author":[{"dropping-particle":"","family":"Jamilian","given":"Mehri","non-dropping-particle":"","parse-names":false,"suffix":""},{"dropping-particle":"","family":"Amirani","given":"Elaheh","non-dropping-particle":"","parse-names":false,"suffix":""},{"dropping-particle":"","family":"Asemi","given":"Zatollah","non-dropping-particle":"","parse-names":false,"suffix":""}],"container-title":"Clinical nutrition (Edinburgh, Scotland)","id":"ITEM-1","issue":"5","issued":{"date-parts":[["2019","10","10"]]},"language":"English","page":"2098-2105","publisher-place":"Z. Asemi, Research Center for Biochemistry and Nutrition in Metabolic Diseases, Kashan University of Medical Sciences, Kashan, Iran","title":"The effects of vitamin D and probiotic co-supplementation on glucose homeostasis, inflammation, oxidative stress and pregnancy outcomes in gestational diabetes: A randomized, double-blind, placebo-controlled trial.","type":"article-journal","volume":"38"},"uris":["http://www.mendeley.com/documents/?uuid=d16be5a4-1a18-4fdc-a408-3d88767e011f"]}],"mendeley":{"formattedCitation":"&lt;sup&gt;[33]&lt;/sup&gt;","plainTextFormattedCitation":"[33]","previouslyFormattedCitation":"&lt;sup&gt;[33]&lt;/sup&gt;"},"properties":{"noteIndex":0},"schema":"https://github.com/citation-style-language/schema/raw/master/csl-citation.json"}</w:instrText>
            </w:r>
            <w:r w:rsidR="004150B8" w:rsidRPr="0037054E">
              <w:rPr>
                <w:rFonts w:ascii="Book Antiqua" w:hAnsi="Book Antiqua"/>
              </w:rPr>
              <w:fldChar w:fldCharType="separate"/>
            </w:r>
            <w:r w:rsidR="004150B8" w:rsidRPr="0037054E">
              <w:rPr>
                <w:rFonts w:ascii="Book Antiqua" w:hAnsi="Book Antiqua"/>
                <w:vertAlign w:val="superscript"/>
              </w:rPr>
              <w:t>[33]</w:t>
            </w:r>
            <w:r w:rsidR="004150B8" w:rsidRPr="0037054E">
              <w:rPr>
                <w:rFonts w:ascii="Book Antiqua" w:hAnsi="Book Antiqua"/>
              </w:rPr>
              <w:fldChar w:fldCharType="end"/>
            </w:r>
            <w:r w:rsidRPr="00B0534D">
              <w:rPr>
                <w:rFonts w:ascii="Book Antiqua" w:hAnsi="Book Antiqua" w:cs="Times New Roman"/>
                <w:lang w:val="en-US"/>
              </w:rPr>
              <w:t xml:space="preserve">, 2019a </w:t>
            </w:r>
          </w:p>
        </w:tc>
        <w:tc>
          <w:tcPr>
            <w:tcW w:w="1272" w:type="pct"/>
            <w:shd w:val="clear" w:color="auto" w:fill="auto"/>
            <w:vAlign w:val="center"/>
          </w:tcPr>
          <w:p w14:paraId="5F6DE65D"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Randomized, double-blind, placebo-controlled</w:t>
            </w:r>
            <w:r w:rsidR="00C425B9" w:rsidRPr="00B0534D">
              <w:rPr>
                <w:rFonts w:ascii="Book Antiqua" w:hAnsi="Book Antiqua"/>
              </w:rPr>
              <w:t>;</w:t>
            </w:r>
            <w:r w:rsidR="00C425B9" w:rsidRPr="00B0534D">
              <w:rPr>
                <w:rFonts w:ascii="Book Antiqua" w:hAnsi="Book Antiqua"/>
                <w:lang w:eastAsia="zh-CN"/>
              </w:rPr>
              <w:t xml:space="preserve"> </w:t>
            </w:r>
            <w:r w:rsidRPr="00B0534D">
              <w:rPr>
                <w:rFonts w:ascii="Book Antiqua" w:hAnsi="Book Antiqua"/>
              </w:rPr>
              <w:lastRenderedPageBreak/>
              <w:t>Intervention arms: 3</w:t>
            </w:r>
            <w:r w:rsidR="00C425B9" w:rsidRPr="00B0534D">
              <w:rPr>
                <w:rFonts w:ascii="Book Antiqua" w:hAnsi="Book Antiqua"/>
              </w:rPr>
              <w:t xml:space="preserve">; </w:t>
            </w:r>
            <w:r w:rsidRPr="0037054E">
              <w:rPr>
                <w:rFonts w:ascii="Book Antiqua" w:hAnsi="Book Antiqua"/>
                <w:lang w:val="en-US"/>
              </w:rPr>
              <w:t>Trial conducted in:</w:t>
            </w:r>
            <w:r w:rsidRPr="00B0534D">
              <w:rPr>
                <w:rFonts w:ascii="Book Antiqua" w:hAnsi="Book Antiqua"/>
              </w:rPr>
              <w:t xml:space="preserve"> Iran</w:t>
            </w:r>
            <w:r w:rsidR="00C425B9" w:rsidRPr="00B0534D">
              <w:rPr>
                <w:rFonts w:ascii="Book Antiqua" w:hAnsi="Book Antiqua"/>
              </w:rPr>
              <w:t xml:space="preserve">; </w:t>
            </w:r>
            <w:r w:rsidRPr="00B0534D">
              <w:rPr>
                <w:rFonts w:ascii="Book Antiqua" w:hAnsi="Book Antiqua"/>
              </w:rPr>
              <w:t xml:space="preserve">Single </w:t>
            </w:r>
            <w:proofErr w:type="spellStart"/>
            <w:r w:rsidRPr="00B0534D">
              <w:rPr>
                <w:rFonts w:ascii="Book Antiqua" w:hAnsi="Book Antiqua"/>
              </w:rPr>
              <w:t>centered</w:t>
            </w:r>
            <w:proofErr w:type="spellEnd"/>
            <w:r w:rsidRPr="00B0534D">
              <w:rPr>
                <w:rFonts w:ascii="Book Antiqua" w:hAnsi="Book Antiqua"/>
              </w:rPr>
              <w:t xml:space="preserve"> trial</w:t>
            </w:r>
            <w:r w:rsidR="00C425B9" w:rsidRPr="00B0534D">
              <w:rPr>
                <w:rFonts w:ascii="Book Antiqua" w:hAnsi="Book Antiqua"/>
              </w:rPr>
              <w:t>;</w:t>
            </w:r>
            <w:r w:rsidR="00C425B9" w:rsidRPr="00B0534D">
              <w:rPr>
                <w:rFonts w:ascii="Book Antiqua" w:hAnsi="Book Antiqua"/>
                <w:lang w:eastAsia="zh-CN"/>
              </w:rPr>
              <w:t xml:space="preserve"> </w:t>
            </w:r>
            <w:r w:rsidR="00C425B9" w:rsidRPr="0037054E">
              <w:rPr>
                <w:rFonts w:ascii="Book Antiqua" w:hAnsi="Book Antiqua"/>
                <w:lang w:val="en-US"/>
              </w:rPr>
              <w:t xml:space="preserve">Trial duration: 6 </w:t>
            </w:r>
            <w:proofErr w:type="spellStart"/>
            <w:r w:rsidR="00C425B9" w:rsidRPr="0037054E">
              <w:rPr>
                <w:rFonts w:ascii="Book Antiqua" w:hAnsi="Book Antiqua"/>
                <w:lang w:val="en-US"/>
              </w:rPr>
              <w:t>wk</w:t>
            </w:r>
            <w:proofErr w:type="spellEnd"/>
            <w:r w:rsidR="00C425B9" w:rsidRPr="0037054E">
              <w:rPr>
                <w:rFonts w:ascii="Book Antiqua" w:hAnsi="Book Antiqua"/>
                <w:lang w:val="en-US"/>
              </w:rPr>
              <w:t xml:space="preserve">; </w:t>
            </w:r>
            <w:r w:rsidRPr="0037054E">
              <w:rPr>
                <w:rFonts w:ascii="Book Antiqua" w:hAnsi="Book Antiqua"/>
                <w:lang w:val="en-US"/>
              </w:rPr>
              <w:t>Obtained ethical clearance and participant consent.</w:t>
            </w:r>
            <w:r w:rsidR="00C425B9" w:rsidRPr="0037054E">
              <w:rPr>
                <w:rFonts w:ascii="Book Antiqua" w:hAnsi="Book Antiqua"/>
                <w:lang w:val="en-US" w:eastAsia="zh-CN"/>
              </w:rPr>
              <w:t xml:space="preserve"> </w:t>
            </w:r>
            <w:r w:rsidRPr="0037054E">
              <w:rPr>
                <w:rFonts w:ascii="Book Antiqua" w:hAnsi="Book Antiqua"/>
                <w:lang w:val="en-US"/>
              </w:rPr>
              <w:t>Funding information provided.</w:t>
            </w:r>
            <w:r w:rsidR="00C425B9" w:rsidRPr="0037054E">
              <w:rPr>
                <w:rFonts w:ascii="Book Antiqua" w:hAnsi="Book Antiqua"/>
                <w:lang w:val="en-US" w:eastAsia="zh-CN"/>
              </w:rPr>
              <w:t xml:space="preserve"> </w:t>
            </w:r>
            <w:r w:rsidRPr="00B0534D">
              <w:rPr>
                <w:rFonts w:ascii="Book Antiqua" w:hAnsi="Book Antiqua"/>
              </w:rPr>
              <w:t>Trial ID: IRCT201706075623N119</w:t>
            </w:r>
          </w:p>
        </w:tc>
        <w:tc>
          <w:tcPr>
            <w:tcW w:w="1130" w:type="pct"/>
            <w:shd w:val="clear" w:color="auto" w:fill="auto"/>
            <w:vAlign w:val="center"/>
          </w:tcPr>
          <w:p w14:paraId="162B5980"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lastRenderedPageBreak/>
              <w:t xml:space="preserve">Participants diagnosed with GDM (used ADA </w:t>
            </w:r>
            <w:r w:rsidRPr="00B0534D">
              <w:rPr>
                <w:rFonts w:ascii="Book Antiqua" w:hAnsi="Book Antiqua"/>
              </w:rPr>
              <w:lastRenderedPageBreak/>
              <w:t>criteria)</w:t>
            </w:r>
            <w:r w:rsidR="00255DB4" w:rsidRPr="00B0534D">
              <w:rPr>
                <w:rFonts w:ascii="Book Antiqua" w:hAnsi="Book Antiqua"/>
              </w:rPr>
              <w:t>;</w:t>
            </w:r>
            <w:r w:rsidR="009C0ECF" w:rsidRPr="00B0534D">
              <w:rPr>
                <w:rFonts w:ascii="Book Antiqua" w:hAnsi="Book Antiqua"/>
                <w:lang w:eastAsia="zh-CN"/>
              </w:rPr>
              <w:t xml:space="preserve"> </w:t>
            </w:r>
            <w:r w:rsidRPr="00B0534D">
              <w:rPr>
                <w:rFonts w:ascii="Book Antiqua" w:hAnsi="Book Antiqua"/>
              </w:rPr>
              <w:t xml:space="preserve">90 participants randomized into different treatment arms (probiotic arm: </w:t>
            </w:r>
            <w:r w:rsidRPr="00B0534D">
              <w:rPr>
                <w:rFonts w:ascii="Book Antiqua" w:hAnsi="Book Antiqua"/>
                <w:i/>
              </w:rPr>
              <w:t>n</w:t>
            </w:r>
            <w:r w:rsidR="00255DB4" w:rsidRPr="00B0534D">
              <w:rPr>
                <w:rFonts w:ascii="Book Antiqua" w:hAnsi="Book Antiqua"/>
              </w:rPr>
              <w:t xml:space="preserve"> </w:t>
            </w:r>
            <w:r w:rsidRPr="00B0534D">
              <w:rPr>
                <w:rFonts w:ascii="Book Antiqua" w:hAnsi="Book Antiqua"/>
              </w:rPr>
              <w:t>=</w:t>
            </w:r>
            <w:r w:rsidR="00255DB4" w:rsidRPr="00B0534D">
              <w:rPr>
                <w:rFonts w:ascii="Book Antiqua" w:hAnsi="Book Antiqua"/>
              </w:rPr>
              <w:t xml:space="preserve"> </w:t>
            </w:r>
            <w:r w:rsidRPr="00B0534D">
              <w:rPr>
                <w:rFonts w:ascii="Book Antiqua" w:hAnsi="Book Antiqua"/>
              </w:rPr>
              <w:t xml:space="preserve">30, vitamin D and probiotic arm: </w:t>
            </w:r>
            <w:r w:rsidR="00255DB4" w:rsidRPr="00B0534D">
              <w:rPr>
                <w:rFonts w:ascii="Book Antiqua" w:hAnsi="Book Antiqua"/>
                <w:i/>
              </w:rPr>
              <w:t>n</w:t>
            </w:r>
            <w:r w:rsidR="00255DB4" w:rsidRPr="00B0534D">
              <w:rPr>
                <w:rFonts w:ascii="Book Antiqua" w:hAnsi="Book Antiqua"/>
              </w:rPr>
              <w:t xml:space="preserve"> </w:t>
            </w:r>
            <w:r w:rsidRPr="00B0534D">
              <w:rPr>
                <w:rFonts w:ascii="Book Antiqua" w:hAnsi="Book Antiqua"/>
              </w:rPr>
              <w:t>=</w:t>
            </w:r>
            <w:r w:rsidR="00255DB4" w:rsidRPr="00B0534D">
              <w:rPr>
                <w:rFonts w:ascii="Book Antiqua" w:hAnsi="Book Antiqua"/>
              </w:rPr>
              <w:t xml:space="preserve"> </w:t>
            </w:r>
            <w:r w:rsidRPr="00B0534D">
              <w:rPr>
                <w:rFonts w:ascii="Book Antiqua" w:hAnsi="Book Antiqua"/>
              </w:rPr>
              <w:t xml:space="preserve">30, placebo arm: </w:t>
            </w:r>
            <w:r w:rsidR="00255DB4" w:rsidRPr="00B0534D">
              <w:rPr>
                <w:rFonts w:ascii="Book Antiqua" w:hAnsi="Book Antiqua"/>
                <w:i/>
              </w:rPr>
              <w:t>n</w:t>
            </w:r>
            <w:r w:rsidR="00255DB4" w:rsidRPr="00B0534D">
              <w:rPr>
                <w:rFonts w:ascii="Book Antiqua" w:hAnsi="Book Antiqua"/>
              </w:rPr>
              <w:t xml:space="preserve"> </w:t>
            </w:r>
            <w:r w:rsidRPr="00B0534D">
              <w:rPr>
                <w:rFonts w:ascii="Book Antiqua" w:hAnsi="Book Antiqua"/>
              </w:rPr>
              <w:t>=</w:t>
            </w:r>
            <w:r w:rsidR="00255DB4" w:rsidRPr="00B0534D">
              <w:rPr>
                <w:rFonts w:ascii="Book Antiqua" w:hAnsi="Book Antiqua"/>
              </w:rPr>
              <w:t xml:space="preserve"> </w:t>
            </w:r>
            <w:r w:rsidRPr="00B0534D">
              <w:rPr>
                <w:rFonts w:ascii="Book Antiqua" w:hAnsi="Book Antiqua"/>
              </w:rPr>
              <w:t>30)</w:t>
            </w:r>
            <w:r w:rsidR="00255DB4" w:rsidRPr="00B0534D">
              <w:rPr>
                <w:rFonts w:ascii="Book Antiqua" w:hAnsi="Book Antiqua"/>
              </w:rPr>
              <w:t xml:space="preserve">; </w:t>
            </w:r>
            <w:r w:rsidRPr="00B0534D">
              <w:rPr>
                <w:rFonts w:ascii="Book Antiqua" w:hAnsi="Book Antiqua"/>
              </w:rPr>
              <w:t>Mean age of participants:</w:t>
            </w:r>
            <w:r w:rsidR="00255DB4" w:rsidRPr="00B0534D">
              <w:rPr>
                <w:rFonts w:ascii="Book Antiqua" w:hAnsi="Book Antiqua"/>
                <w:lang w:eastAsia="zh-CN"/>
              </w:rPr>
              <w:t xml:space="preserve"> </w:t>
            </w:r>
            <w:r w:rsidRPr="00B0534D">
              <w:rPr>
                <w:rFonts w:ascii="Book Antiqua" w:hAnsi="Book Antiqua"/>
              </w:rPr>
              <w:t xml:space="preserve">-Probiotic arm: </w:t>
            </w:r>
            <w:r w:rsidRPr="0037054E">
              <w:rPr>
                <w:rFonts w:ascii="Book Antiqua" w:hAnsi="Book Antiqua"/>
                <w:lang w:val="en-US"/>
              </w:rPr>
              <w:t xml:space="preserve">31.2 ± 5.9 </w:t>
            </w:r>
            <w:proofErr w:type="spellStart"/>
            <w:r w:rsidR="00255DB4" w:rsidRPr="00B0534D">
              <w:rPr>
                <w:rFonts w:ascii="Book Antiqua" w:hAnsi="Book Antiqua"/>
              </w:rPr>
              <w:t>yr</w:t>
            </w:r>
            <w:proofErr w:type="spellEnd"/>
            <w:r w:rsidR="00255DB4" w:rsidRPr="00B0534D">
              <w:rPr>
                <w:rFonts w:ascii="Book Antiqua" w:hAnsi="Book Antiqua"/>
              </w:rPr>
              <w:t xml:space="preserve">; </w:t>
            </w:r>
            <w:r w:rsidRPr="00B0534D">
              <w:rPr>
                <w:rFonts w:ascii="Book Antiqua" w:hAnsi="Book Antiqua"/>
              </w:rPr>
              <w:t>-Vitamin D a</w:t>
            </w:r>
            <w:r w:rsidR="00255DB4" w:rsidRPr="00B0534D">
              <w:rPr>
                <w:rFonts w:ascii="Book Antiqua" w:hAnsi="Book Antiqua"/>
              </w:rPr>
              <w:t xml:space="preserve">nd probiotic arm: 28.9 ± 6.1 </w:t>
            </w:r>
            <w:proofErr w:type="spellStart"/>
            <w:r w:rsidR="00255DB4" w:rsidRPr="00B0534D">
              <w:rPr>
                <w:rFonts w:ascii="Book Antiqua" w:hAnsi="Book Antiqua"/>
              </w:rPr>
              <w:t>yr</w:t>
            </w:r>
            <w:proofErr w:type="spellEnd"/>
            <w:r w:rsidR="00255DB4" w:rsidRPr="00B0534D">
              <w:rPr>
                <w:rFonts w:ascii="Book Antiqua" w:hAnsi="Book Antiqua"/>
              </w:rPr>
              <w:t xml:space="preserve">; -Placebo arm: 29.9 ± 3.7 </w:t>
            </w:r>
            <w:proofErr w:type="spellStart"/>
            <w:r w:rsidR="00255DB4" w:rsidRPr="00B0534D">
              <w:rPr>
                <w:rFonts w:ascii="Book Antiqua" w:hAnsi="Book Antiqua"/>
              </w:rPr>
              <w:t>y</w:t>
            </w:r>
            <w:r w:rsidRPr="00B0534D">
              <w:rPr>
                <w:rFonts w:ascii="Book Antiqua" w:hAnsi="Book Antiqua"/>
              </w:rPr>
              <w:t>r</w:t>
            </w:r>
            <w:proofErr w:type="spellEnd"/>
          </w:p>
        </w:tc>
        <w:tc>
          <w:tcPr>
            <w:tcW w:w="919" w:type="pct"/>
            <w:shd w:val="clear" w:color="auto" w:fill="auto"/>
            <w:vAlign w:val="center"/>
          </w:tcPr>
          <w:p w14:paraId="18154391" w14:textId="7DD9CE22"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lastRenderedPageBreak/>
              <w:t>Three intervention arms:</w:t>
            </w:r>
            <w:r w:rsidR="00A00299" w:rsidRPr="00B0534D">
              <w:rPr>
                <w:rFonts w:ascii="Book Antiqua" w:hAnsi="Book Antiqua"/>
                <w:szCs w:val="24"/>
              </w:rPr>
              <w:t xml:space="preserve"> (1) </w:t>
            </w:r>
            <w:r w:rsidRPr="00B0534D">
              <w:rPr>
                <w:rFonts w:ascii="Book Antiqua" w:hAnsi="Book Antiqua"/>
                <w:szCs w:val="24"/>
              </w:rPr>
              <w:lastRenderedPageBreak/>
              <w:t xml:space="preserve">Probiotic: 8 </w:t>
            </w:r>
            <w:r w:rsidR="00D3048F" w:rsidRPr="00B0534D">
              <w:rPr>
                <w:rFonts w:ascii="Book Antiqua" w:hAnsi="Book Antiqua"/>
                <w:szCs w:val="24"/>
              </w:rPr>
              <w:t>×</w:t>
            </w:r>
            <w:r w:rsidR="004F2A2F" w:rsidRPr="00B0534D">
              <w:rPr>
                <w:rFonts w:ascii="Book Antiqua" w:hAnsi="Book Antiqua"/>
                <w:szCs w:val="24"/>
              </w:rPr>
              <w:t xml:space="preserve"> </w:t>
            </w:r>
            <w:r w:rsidRPr="00B0534D">
              <w:rPr>
                <w:rFonts w:ascii="Book Antiqua" w:hAnsi="Book Antiqua"/>
                <w:szCs w:val="24"/>
              </w:rPr>
              <w:t>10</w:t>
            </w:r>
            <w:r w:rsidRPr="00B0534D">
              <w:rPr>
                <w:rFonts w:ascii="Book Antiqua" w:hAnsi="Book Antiqua"/>
                <w:position w:val="8"/>
                <w:szCs w:val="24"/>
              </w:rPr>
              <w:t xml:space="preserve">9 </w:t>
            </w:r>
            <w:r w:rsidRPr="00B0534D">
              <w:rPr>
                <w:rFonts w:ascii="Book Antiqua" w:hAnsi="Book Antiqua"/>
                <w:szCs w:val="24"/>
              </w:rPr>
              <w:t>CFU/g</w:t>
            </w:r>
            <w:r w:rsidR="00A00299" w:rsidRPr="00B0534D">
              <w:rPr>
                <w:rFonts w:ascii="Book Antiqua" w:hAnsi="Book Antiqua"/>
                <w:szCs w:val="24"/>
              </w:rPr>
              <w:t xml:space="preserve">; (2) </w:t>
            </w:r>
            <w:r w:rsidRPr="00B0534D">
              <w:rPr>
                <w:rFonts w:ascii="Book Antiqua" w:hAnsi="Book Antiqua"/>
                <w:szCs w:val="24"/>
              </w:rPr>
              <w:t xml:space="preserve">Vitamin D3 (50,000 IU) every 2 </w:t>
            </w:r>
            <w:proofErr w:type="spellStart"/>
            <w:r w:rsidRPr="00B0534D">
              <w:rPr>
                <w:rFonts w:ascii="Book Antiqua" w:hAnsi="Book Antiqua"/>
                <w:szCs w:val="24"/>
              </w:rPr>
              <w:t>wk</w:t>
            </w:r>
            <w:proofErr w:type="spellEnd"/>
            <w:r w:rsidRPr="00B0534D">
              <w:rPr>
                <w:rFonts w:ascii="Book Antiqua" w:hAnsi="Book Antiqua"/>
                <w:szCs w:val="24"/>
              </w:rPr>
              <w:t xml:space="preserve"> plus 8 </w:t>
            </w:r>
            <w:r w:rsidR="00B22B7C" w:rsidRPr="00B0534D">
              <w:rPr>
                <w:rFonts w:ascii="Book Antiqua" w:hAnsi="Book Antiqua"/>
                <w:szCs w:val="24"/>
              </w:rPr>
              <w:t>×</w:t>
            </w:r>
            <w:r w:rsidRPr="00B0534D">
              <w:rPr>
                <w:rFonts w:ascii="Book Antiqua" w:hAnsi="Book Antiqua"/>
                <w:szCs w:val="24"/>
              </w:rPr>
              <w:t xml:space="preserve"> 10</w:t>
            </w:r>
            <w:r w:rsidRPr="00B0534D">
              <w:rPr>
                <w:rFonts w:ascii="Book Antiqua" w:hAnsi="Book Antiqua"/>
                <w:position w:val="8"/>
                <w:szCs w:val="24"/>
              </w:rPr>
              <w:t xml:space="preserve">9 </w:t>
            </w:r>
            <w:r w:rsidRPr="00B0534D">
              <w:rPr>
                <w:rFonts w:ascii="Book Antiqua" w:hAnsi="Book Antiqua"/>
                <w:szCs w:val="24"/>
              </w:rPr>
              <w:t>CFU/g probiotic</w:t>
            </w:r>
            <w:r w:rsidR="00A00299" w:rsidRPr="00B0534D">
              <w:rPr>
                <w:rFonts w:ascii="Book Antiqua" w:hAnsi="Book Antiqua"/>
                <w:szCs w:val="24"/>
              </w:rPr>
              <w:t xml:space="preserve">; </w:t>
            </w:r>
            <w:r w:rsidRPr="00B0534D">
              <w:rPr>
                <w:rFonts w:ascii="Book Antiqua" w:hAnsi="Book Antiqua"/>
                <w:szCs w:val="24"/>
              </w:rPr>
              <w:t>Placebo</w:t>
            </w:r>
          </w:p>
        </w:tc>
        <w:tc>
          <w:tcPr>
            <w:tcW w:w="988" w:type="pct"/>
            <w:shd w:val="clear" w:color="auto" w:fill="auto"/>
            <w:vAlign w:val="center"/>
          </w:tcPr>
          <w:p w14:paraId="02CDD0C5" w14:textId="777777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lastRenderedPageBreak/>
              <w:t xml:space="preserve">No attrition from vitamin D supplemented </w:t>
            </w:r>
            <w:r w:rsidRPr="00B0534D">
              <w:rPr>
                <w:rFonts w:ascii="Book Antiqua" w:hAnsi="Book Antiqua"/>
                <w:szCs w:val="24"/>
              </w:rPr>
              <w:lastRenderedPageBreak/>
              <w:t>arm</w:t>
            </w:r>
            <w:r w:rsidR="003E24D3" w:rsidRPr="00B0534D">
              <w:rPr>
                <w:rFonts w:ascii="Book Antiqua" w:hAnsi="Book Antiqua"/>
                <w:szCs w:val="24"/>
              </w:rPr>
              <w:t>;</w:t>
            </w:r>
            <w:r w:rsidR="003E24D3" w:rsidRPr="00B0534D">
              <w:rPr>
                <w:rFonts w:ascii="Book Antiqua" w:hAnsi="Book Antiqua"/>
                <w:szCs w:val="24"/>
                <w:lang w:eastAsia="zh-CN"/>
              </w:rPr>
              <w:t xml:space="preserve"> </w:t>
            </w:r>
            <w:r w:rsidRPr="00B0534D">
              <w:rPr>
                <w:rFonts w:ascii="Book Antiqua" w:hAnsi="Book Antiqua"/>
                <w:szCs w:val="24"/>
              </w:rPr>
              <w:t>Other outcomes reported:</w:t>
            </w:r>
            <w:r w:rsidR="003E24D3" w:rsidRPr="00B0534D">
              <w:rPr>
                <w:rFonts w:ascii="Book Antiqua" w:hAnsi="Book Antiqua"/>
                <w:szCs w:val="24"/>
              </w:rPr>
              <w:t xml:space="preserve"> </w:t>
            </w:r>
            <w:r w:rsidR="00602F8B" w:rsidRPr="00B0534D">
              <w:rPr>
                <w:rFonts w:ascii="Book Antiqua" w:hAnsi="Book Antiqua"/>
                <w:szCs w:val="24"/>
              </w:rPr>
              <w:t xml:space="preserve">(1) </w:t>
            </w:r>
            <w:proofErr w:type="spellStart"/>
            <w:r w:rsidRPr="00B0534D">
              <w:rPr>
                <w:rFonts w:ascii="Book Antiqua" w:hAnsi="Book Antiqua"/>
                <w:szCs w:val="24"/>
              </w:rPr>
              <w:t>Newborn</w:t>
            </w:r>
            <w:proofErr w:type="spellEnd"/>
            <w:r w:rsidRPr="00B0534D">
              <w:rPr>
                <w:rFonts w:ascii="Book Antiqua" w:hAnsi="Book Antiqua"/>
                <w:szCs w:val="24"/>
              </w:rPr>
              <w:t xml:space="preserve"> hyperbilirubinemia</w:t>
            </w:r>
            <w:r w:rsidR="00602F8B" w:rsidRPr="00B0534D">
              <w:rPr>
                <w:rFonts w:ascii="Book Antiqua" w:hAnsi="Book Antiqua"/>
                <w:szCs w:val="24"/>
                <w:lang w:eastAsia="zh-CN"/>
              </w:rPr>
              <w:t xml:space="preserve">; </w:t>
            </w:r>
            <w:r w:rsidR="00602F8B" w:rsidRPr="00B0534D">
              <w:rPr>
                <w:rFonts w:ascii="Book Antiqua" w:hAnsi="Book Antiqua"/>
                <w:szCs w:val="24"/>
              </w:rPr>
              <w:t xml:space="preserve">(2) </w:t>
            </w:r>
            <w:proofErr w:type="spellStart"/>
            <w:r w:rsidRPr="00B0534D">
              <w:rPr>
                <w:rFonts w:ascii="Book Antiqua" w:hAnsi="Book Antiqua"/>
                <w:szCs w:val="24"/>
              </w:rPr>
              <w:t>Newborn</w:t>
            </w:r>
            <w:proofErr w:type="spellEnd"/>
            <w:r w:rsidRPr="00B0534D">
              <w:rPr>
                <w:rFonts w:ascii="Book Antiqua" w:hAnsi="Book Antiqua"/>
                <w:szCs w:val="24"/>
              </w:rPr>
              <w:t xml:space="preserve"> hospitalization</w:t>
            </w:r>
            <w:r w:rsidR="00602F8B" w:rsidRPr="00B0534D">
              <w:rPr>
                <w:rFonts w:ascii="Book Antiqua" w:hAnsi="Book Antiqua"/>
                <w:szCs w:val="24"/>
                <w:lang w:eastAsia="zh-CN"/>
              </w:rPr>
              <w:t xml:space="preserve">; </w:t>
            </w:r>
            <w:r w:rsidR="00602F8B" w:rsidRPr="00B0534D">
              <w:rPr>
                <w:rFonts w:ascii="Book Antiqua" w:hAnsi="Book Antiqua"/>
                <w:szCs w:val="24"/>
              </w:rPr>
              <w:t xml:space="preserve">(3) </w:t>
            </w:r>
            <w:r w:rsidRPr="00B0534D">
              <w:rPr>
                <w:rFonts w:ascii="Book Antiqua" w:hAnsi="Book Antiqua"/>
                <w:szCs w:val="24"/>
              </w:rPr>
              <w:t>Macrosomia</w:t>
            </w:r>
            <w:r w:rsidR="00602F8B" w:rsidRPr="00B0534D">
              <w:rPr>
                <w:rFonts w:ascii="Book Antiqua" w:hAnsi="Book Antiqua"/>
                <w:szCs w:val="24"/>
                <w:lang w:eastAsia="zh-CN"/>
              </w:rPr>
              <w:t xml:space="preserve">; and </w:t>
            </w:r>
            <w:r w:rsidR="00602F8B" w:rsidRPr="00B0534D">
              <w:rPr>
                <w:rFonts w:ascii="Book Antiqua" w:hAnsi="Book Antiqua"/>
                <w:szCs w:val="24"/>
              </w:rPr>
              <w:t xml:space="preserve">(4) </w:t>
            </w:r>
            <w:proofErr w:type="spellStart"/>
            <w:r w:rsidRPr="00B0534D">
              <w:rPr>
                <w:rFonts w:ascii="Book Antiqua" w:hAnsi="Book Antiqua"/>
                <w:szCs w:val="24"/>
              </w:rPr>
              <w:t>Cesarean</w:t>
            </w:r>
            <w:proofErr w:type="spellEnd"/>
            <w:r w:rsidRPr="00B0534D">
              <w:rPr>
                <w:rFonts w:ascii="Book Antiqua" w:hAnsi="Book Antiqua"/>
                <w:szCs w:val="24"/>
              </w:rPr>
              <w:t xml:space="preserve"> section</w:t>
            </w:r>
            <w:r w:rsidR="00841A81" w:rsidRPr="00B0534D">
              <w:rPr>
                <w:rFonts w:ascii="Book Antiqua" w:hAnsi="Book Antiqua"/>
                <w:szCs w:val="24"/>
              </w:rPr>
              <w:t>.</w:t>
            </w:r>
            <w:r w:rsidR="00841A81" w:rsidRPr="00B0534D">
              <w:rPr>
                <w:rFonts w:ascii="Book Antiqua" w:hAnsi="Book Antiqua"/>
                <w:szCs w:val="24"/>
                <w:lang w:eastAsia="zh-CN"/>
              </w:rPr>
              <w:t xml:space="preserve"> </w:t>
            </w:r>
            <w:r w:rsidRPr="00B0534D">
              <w:rPr>
                <w:rFonts w:ascii="Book Antiqua" w:hAnsi="Book Antiqua"/>
                <w:szCs w:val="24"/>
              </w:rPr>
              <w:t>Fasting plasma glucose</w:t>
            </w:r>
          </w:p>
        </w:tc>
      </w:tr>
      <w:tr w:rsidR="00DF461C" w:rsidRPr="00B0534D" w14:paraId="7B0DDE4B" w14:textId="77777777" w:rsidTr="006A678F">
        <w:trPr>
          <w:trHeight w:val="215"/>
        </w:trPr>
        <w:tc>
          <w:tcPr>
            <w:tcW w:w="690" w:type="pct"/>
            <w:shd w:val="clear" w:color="auto" w:fill="auto"/>
            <w:vAlign w:val="center"/>
          </w:tcPr>
          <w:p w14:paraId="13AD408E" w14:textId="77777777" w:rsidR="00DF461C" w:rsidRPr="0037054E" w:rsidRDefault="00DF461C" w:rsidP="00BA2E63">
            <w:pPr>
              <w:spacing w:line="360" w:lineRule="auto"/>
              <w:contextualSpacing/>
              <w:jc w:val="both"/>
              <w:rPr>
                <w:rFonts w:ascii="Book Antiqua" w:hAnsi="Book Antiqua" w:cs="Times New Roman"/>
                <w:lang w:val="en-US"/>
              </w:rPr>
            </w:pPr>
            <w:proofErr w:type="spellStart"/>
            <w:r w:rsidRPr="0037054E">
              <w:rPr>
                <w:rFonts w:ascii="Book Antiqua" w:hAnsi="Book Antiqua"/>
              </w:rPr>
              <w:lastRenderedPageBreak/>
              <w:t>Jamilian</w:t>
            </w:r>
            <w:proofErr w:type="spellEnd"/>
            <w:r w:rsidR="00011759" w:rsidRPr="00B0534D">
              <w:rPr>
                <w:rFonts w:ascii="Book Antiqua" w:hAnsi="Book Antiqua"/>
                <w:i/>
              </w:rPr>
              <w:t xml:space="preserve"> et al</w:t>
            </w:r>
            <w:r w:rsidR="00011759" w:rsidRPr="0037054E">
              <w:rPr>
                <w:rFonts w:ascii="Book Antiqua" w:hAnsi="Book Antiqua"/>
              </w:rPr>
              <w:fldChar w:fldCharType="begin" w:fldLock="1"/>
            </w:r>
            <w:r w:rsidR="00011759" w:rsidRPr="00B0534D">
              <w:rPr>
                <w:rFonts w:ascii="Book Antiqua" w:hAnsi="Book Antiqua"/>
              </w:rPr>
              <w:instrText>ADDIN CSL_CITATION {"citationItems":[{"id":"ITEM-1","itemData":{"DOI":"10.1186/s12884-019-2258-y","ISSN":"1471-2393","PMID":"30922259","abstract":"BACKGROUND Diabetes is the most common medical condition in pregnant women and its complications affect both mother and fetus. The beneficial effects of vitamin D on gestational diabetes have been shown, though data on the effects of co-administration of vitamin D with other nutrients on pregnancy outcomes in gestational diabetes (GDM) are scarce. This study was aimed to determine the effects of magnesium-zinc-calcium-vitamin D co-supplementation on parameters of inflammation and oxidative stress, and pregnancy outcomes among women with GDM. METHODS This randomized, double-blinded, placebo-controlled trial was conducted on 60 women with GDM not taking oral hypoglycemic agents. Patients were randomly assigned to take magnesium-zinc-calcium-vitamin D supplements (n = 30) or placebo (n = 30) for 6 weeks. Fasting blood samples were collected from participants at baseline and after the 6-week intervention to measure related biomarkers. RESULTS Magnesium-zinc-calcium-vitamin D co-supplementation resulted in a significant reduction in serum high-sensitivity C-reactive protein (- 1.2 ± 3.5 vs. + 0.8 ± 2.0 mg/L, P = 0.01) and plasma malondialdehyde concentrations (- 0.3 ± 0.3 vs. + 0.3 ± 1.1 μmol/L, P = 0.003), as well as a significant increase in total antioxidant capacity levels (+ 38.2 ± 76.5 vs. -16.3 ± 93.5 mmol/L, P = 0.01), compared to placebo. We found a decreasing trend in newborns' weight (3089.8 ± 519.9 vs. 3346.3 ± 411.1 g, P = 0.05) and the rate of macrosomia (3.3% vs. 16.7%, P = 0.08) in the magnesium-zinc-calcium-vitamin D supplemented women. CONCLUSIONS Overall, the findings of this study have demonstrated that magnesium-zinc-calcium-vitamin D co-supplementation for 6 weeks to women with GDM may reduce biomarkers of inflammation and oxidative stress. This study was retrospectively registered on 25 April 2017 in the Iranian website ( www.irct.ir ) for clinical trials registration ( http://www.irct.ir : IRCT201704225623N109).","author":[{"dropping-particle":"","family":"Jamilian","given":"Mehri","non-dropping-particle":"","parse-names":false,"suffix":""},{"dropping-particle":"","family":"Mirhosseini","given":"Naghmeh","non-dropping-particle":"","parse-names":false,"suffix":""},{"dropping-particle":"","family":"Eslahi","given":"Masoumeh","non-dropping-particle":"","parse-names":false,"suffix":""},{"dropping-particle":"","family":"Bahmani","given":"Fereshteh","non-dropping-particle":"","parse-names":false,"suffix":""},{"dropping-particle":"","family":"Shokrpour","given":"Maryam","non-dropping-particle":"","parse-names":false,"suffix":""},{"dropping-particle":"","family":"Chamani","given":"Maryam","non-dropping-particle":"","parse-names":false,"suffix":""},{"dropping-particle":"","family":"Asemi","given":"Zatollah","non-dropping-particle":"","parse-names":false,"suffix":""}],"container-title":"BMC pregnancy and childbirth","id":"ITEM-1","issue":"1","issued":{"date-parts":[["2019","3","29"]]},"language":"English","page":"107","publisher-place":"Z. Asemi, Research Center for Biochemistry and Nutrition in Metabolic Diseases, Kashan University of Medical Sciences, Kashan IR, Iran","title":"The effects of magnesium-zinc-calcium-vitamin D co-supplementation on biomarkers of inflammation, oxidative stress and pregnancy outcomes in gestational diabetes.","type":"article-journal","volume":"19"},"uris":["http://www.mendeley.com/documents/?uuid=cb5ce534-05fb-4381-81d3-122f2c34680c"]}],"mendeley":{"formattedCitation":"&lt;sup&gt;[36]&lt;/sup&gt;","plainTextFormattedCitation":"[36]","previouslyFormattedCitation":"&lt;sup&gt;[36]&lt;/sup&gt;"},"properties":{"noteIndex":0},"schema":"https://github.com/citation-style-language/schema/raw/master/csl-citation.json"}</w:instrText>
            </w:r>
            <w:r w:rsidR="00011759" w:rsidRPr="0037054E">
              <w:rPr>
                <w:rFonts w:ascii="Book Antiqua" w:hAnsi="Book Antiqua"/>
              </w:rPr>
              <w:fldChar w:fldCharType="separate"/>
            </w:r>
            <w:r w:rsidR="00011759" w:rsidRPr="0037054E">
              <w:rPr>
                <w:rFonts w:ascii="Book Antiqua" w:hAnsi="Book Antiqua"/>
                <w:vertAlign w:val="superscript"/>
              </w:rPr>
              <w:t>[36]</w:t>
            </w:r>
            <w:r w:rsidR="00011759" w:rsidRPr="0037054E">
              <w:rPr>
                <w:rFonts w:ascii="Book Antiqua" w:hAnsi="Book Antiqua"/>
              </w:rPr>
              <w:fldChar w:fldCharType="end"/>
            </w:r>
            <w:r w:rsidRPr="0037054E">
              <w:rPr>
                <w:rFonts w:ascii="Book Antiqua" w:hAnsi="Book Antiqua" w:cs="Times New Roman"/>
                <w:lang w:val="en-US"/>
              </w:rPr>
              <w:t>,</w:t>
            </w:r>
            <w:r w:rsidRPr="0037054E">
              <w:rPr>
                <w:rFonts w:ascii="Book Antiqua" w:hAnsi="Book Antiqua"/>
              </w:rPr>
              <w:t xml:space="preserve"> 2019b</w:t>
            </w:r>
            <w:r w:rsidRPr="00B0534D">
              <w:rPr>
                <w:rFonts w:ascii="Book Antiqua" w:hAnsi="Book Antiqua"/>
              </w:rPr>
              <w:t xml:space="preserve"> </w:t>
            </w:r>
          </w:p>
        </w:tc>
        <w:tc>
          <w:tcPr>
            <w:tcW w:w="1272" w:type="pct"/>
            <w:shd w:val="clear" w:color="auto" w:fill="auto"/>
            <w:vAlign w:val="center"/>
          </w:tcPr>
          <w:p w14:paraId="789233CA"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Randomized, double-blind, placebo-controlled.</w:t>
            </w:r>
            <w:r w:rsidR="007F2DA7" w:rsidRPr="00B0534D">
              <w:rPr>
                <w:rFonts w:ascii="Book Antiqua" w:hAnsi="Book Antiqua"/>
                <w:lang w:eastAsia="zh-CN"/>
              </w:rPr>
              <w:t xml:space="preserve"> </w:t>
            </w:r>
            <w:r w:rsidRPr="00B0534D">
              <w:rPr>
                <w:rFonts w:ascii="Book Antiqua" w:hAnsi="Book Antiqua"/>
              </w:rPr>
              <w:t>Intervention arms: 2</w:t>
            </w:r>
            <w:r w:rsidR="007F2DA7" w:rsidRPr="00B0534D">
              <w:rPr>
                <w:rFonts w:ascii="Book Antiqua" w:hAnsi="Book Antiqua"/>
              </w:rPr>
              <w:t xml:space="preserve">; </w:t>
            </w:r>
            <w:r w:rsidRPr="0037054E">
              <w:rPr>
                <w:rFonts w:ascii="Book Antiqua" w:hAnsi="Book Antiqua"/>
                <w:lang w:val="en-US"/>
              </w:rPr>
              <w:t>Trial conducted in:</w:t>
            </w:r>
            <w:r w:rsidRPr="00B0534D">
              <w:rPr>
                <w:rFonts w:ascii="Book Antiqua" w:hAnsi="Book Antiqua"/>
              </w:rPr>
              <w:t xml:space="preserve"> Iran</w:t>
            </w:r>
          </w:p>
          <w:p w14:paraId="1BD9D308" w14:textId="77777777" w:rsidR="00DF461C" w:rsidRPr="0037054E" w:rsidRDefault="00DF461C" w:rsidP="00BA2E63">
            <w:pPr>
              <w:pStyle w:val="figurelegend"/>
              <w:spacing w:line="360" w:lineRule="auto"/>
              <w:jc w:val="both"/>
              <w:rPr>
                <w:rFonts w:ascii="Book Antiqua" w:hAnsi="Book Antiqua"/>
                <w:sz w:val="24"/>
                <w:szCs w:val="24"/>
                <w:lang w:val="en-US"/>
              </w:rPr>
            </w:pPr>
            <w:r w:rsidRPr="00B0534D">
              <w:rPr>
                <w:rFonts w:ascii="Book Antiqua" w:hAnsi="Book Antiqua"/>
                <w:sz w:val="24"/>
                <w:szCs w:val="24"/>
              </w:rPr>
              <w:t xml:space="preserve">Single </w:t>
            </w:r>
            <w:proofErr w:type="spellStart"/>
            <w:r w:rsidRPr="00B0534D">
              <w:rPr>
                <w:rFonts w:ascii="Book Antiqua" w:hAnsi="Book Antiqua"/>
                <w:sz w:val="24"/>
                <w:szCs w:val="24"/>
              </w:rPr>
              <w:t>centered</w:t>
            </w:r>
            <w:proofErr w:type="spellEnd"/>
            <w:r w:rsidRPr="00B0534D">
              <w:rPr>
                <w:rFonts w:ascii="Book Antiqua" w:hAnsi="Book Antiqua"/>
                <w:sz w:val="24"/>
                <w:szCs w:val="24"/>
              </w:rPr>
              <w:t xml:space="preserve"> trial</w:t>
            </w:r>
          </w:p>
          <w:p w14:paraId="0E819D1F" w14:textId="6C2A5443" w:rsidR="00DF461C" w:rsidRPr="0037054E" w:rsidRDefault="00DF461C" w:rsidP="00BA2E63">
            <w:pPr>
              <w:spacing w:line="360" w:lineRule="auto"/>
              <w:contextualSpacing/>
              <w:jc w:val="both"/>
              <w:rPr>
                <w:rFonts w:ascii="Book Antiqua" w:hAnsi="Book Antiqua" w:cs="Times New Roman"/>
                <w:lang w:val="en-US"/>
              </w:rPr>
            </w:pPr>
            <w:r w:rsidRPr="0037054E">
              <w:rPr>
                <w:rFonts w:ascii="Book Antiqua" w:hAnsi="Book Antiqua"/>
                <w:lang w:val="en-US"/>
              </w:rPr>
              <w:t xml:space="preserve">Trial duration: 6 </w:t>
            </w:r>
            <w:proofErr w:type="spellStart"/>
            <w:r w:rsidRPr="0037054E">
              <w:rPr>
                <w:rFonts w:ascii="Book Antiqua" w:hAnsi="Book Antiqua"/>
                <w:lang w:val="en-US"/>
              </w:rPr>
              <w:t>wk</w:t>
            </w:r>
            <w:proofErr w:type="spellEnd"/>
          </w:p>
          <w:p w14:paraId="1D755F1E" w14:textId="77777777" w:rsidR="00DF461C" w:rsidRPr="0037054E" w:rsidRDefault="00DF461C" w:rsidP="00BA2E63">
            <w:pPr>
              <w:pStyle w:val="figurelegend"/>
              <w:spacing w:line="360" w:lineRule="auto"/>
              <w:jc w:val="both"/>
              <w:rPr>
                <w:rFonts w:ascii="Book Antiqua" w:hAnsi="Book Antiqua"/>
                <w:sz w:val="24"/>
                <w:szCs w:val="24"/>
                <w:lang w:val="en-US"/>
              </w:rPr>
            </w:pPr>
            <w:r w:rsidRPr="0037054E">
              <w:rPr>
                <w:rFonts w:ascii="Book Antiqua" w:hAnsi="Book Antiqua"/>
                <w:sz w:val="24"/>
                <w:szCs w:val="24"/>
                <w:lang w:val="en-US"/>
              </w:rPr>
              <w:t>Obtained ethical clearance and participant consent.</w:t>
            </w:r>
            <w:r w:rsidR="000357C0" w:rsidRPr="0037054E">
              <w:rPr>
                <w:rFonts w:ascii="Book Antiqua" w:eastAsiaTheme="minorEastAsia" w:hAnsi="Book Antiqua"/>
                <w:sz w:val="24"/>
                <w:szCs w:val="24"/>
                <w:lang w:val="en-US" w:eastAsia="zh-CN"/>
              </w:rPr>
              <w:t xml:space="preserve"> </w:t>
            </w:r>
            <w:r w:rsidRPr="0037054E">
              <w:rPr>
                <w:rFonts w:ascii="Book Antiqua" w:hAnsi="Book Antiqua"/>
                <w:sz w:val="24"/>
                <w:szCs w:val="24"/>
                <w:lang w:val="en-US"/>
              </w:rPr>
              <w:lastRenderedPageBreak/>
              <w:t>Funding information provided.</w:t>
            </w:r>
          </w:p>
          <w:p w14:paraId="3ACEC5DC" w14:textId="77777777" w:rsidR="00DF461C" w:rsidRPr="0037054E" w:rsidRDefault="00DF461C" w:rsidP="00BA2E63">
            <w:pPr>
              <w:pStyle w:val="figurelegend"/>
              <w:spacing w:line="360" w:lineRule="auto"/>
              <w:jc w:val="both"/>
              <w:rPr>
                <w:rFonts w:ascii="Book Antiqua" w:hAnsi="Book Antiqua"/>
                <w:sz w:val="24"/>
                <w:szCs w:val="24"/>
                <w:lang w:val="en-US"/>
              </w:rPr>
            </w:pPr>
            <w:r w:rsidRPr="00B0534D">
              <w:rPr>
                <w:rFonts w:ascii="Book Antiqua" w:hAnsi="Book Antiqua"/>
                <w:sz w:val="24"/>
                <w:szCs w:val="24"/>
              </w:rPr>
              <w:t>Trial ID: IRCT201704225623N109</w:t>
            </w:r>
          </w:p>
        </w:tc>
        <w:tc>
          <w:tcPr>
            <w:tcW w:w="1130" w:type="pct"/>
            <w:shd w:val="clear" w:color="auto" w:fill="auto"/>
            <w:vAlign w:val="center"/>
          </w:tcPr>
          <w:p w14:paraId="29895919"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lastRenderedPageBreak/>
              <w:t>Participants diagnosed with GDM (used ADA criteria)</w:t>
            </w:r>
            <w:r w:rsidR="007F2DA7" w:rsidRPr="00B0534D">
              <w:rPr>
                <w:rFonts w:ascii="Book Antiqua" w:hAnsi="Book Antiqua"/>
              </w:rPr>
              <w:t>;</w:t>
            </w:r>
            <w:r w:rsidR="00841A81" w:rsidRPr="00B0534D">
              <w:rPr>
                <w:rFonts w:ascii="Book Antiqua" w:hAnsi="Book Antiqua"/>
                <w:lang w:eastAsia="zh-CN"/>
              </w:rPr>
              <w:t xml:space="preserve"> </w:t>
            </w:r>
            <w:r w:rsidRPr="00B0534D">
              <w:rPr>
                <w:rFonts w:ascii="Book Antiqua" w:hAnsi="Book Antiqua"/>
              </w:rPr>
              <w:t xml:space="preserve">60 participants randomized into different treatment arms (vitamin D-magnesium-zinc-calcium arm: </w:t>
            </w:r>
            <w:r w:rsidRPr="00B0534D">
              <w:rPr>
                <w:rFonts w:ascii="Book Antiqua" w:hAnsi="Book Antiqua"/>
                <w:i/>
              </w:rPr>
              <w:t>n</w:t>
            </w:r>
            <w:r w:rsidR="006E289B" w:rsidRPr="00B0534D">
              <w:rPr>
                <w:rFonts w:ascii="Book Antiqua" w:hAnsi="Book Antiqua"/>
              </w:rPr>
              <w:t xml:space="preserve"> </w:t>
            </w:r>
            <w:r w:rsidRPr="00B0534D">
              <w:rPr>
                <w:rFonts w:ascii="Book Antiqua" w:hAnsi="Book Antiqua"/>
              </w:rPr>
              <w:t>=</w:t>
            </w:r>
            <w:r w:rsidR="006E289B" w:rsidRPr="00B0534D">
              <w:rPr>
                <w:rFonts w:ascii="Book Antiqua" w:hAnsi="Book Antiqua"/>
              </w:rPr>
              <w:t xml:space="preserve"> </w:t>
            </w:r>
            <w:r w:rsidRPr="00B0534D">
              <w:rPr>
                <w:rFonts w:ascii="Book Antiqua" w:hAnsi="Book Antiqua"/>
              </w:rPr>
              <w:t xml:space="preserve">30, placebo arm: </w:t>
            </w:r>
            <w:r w:rsidRPr="00B0534D">
              <w:rPr>
                <w:rFonts w:ascii="Book Antiqua" w:hAnsi="Book Antiqua"/>
                <w:i/>
              </w:rPr>
              <w:t>n</w:t>
            </w:r>
            <w:r w:rsidR="000357C0" w:rsidRPr="00B0534D">
              <w:rPr>
                <w:rFonts w:ascii="Book Antiqua" w:hAnsi="Book Antiqua"/>
              </w:rPr>
              <w:t xml:space="preserve"> </w:t>
            </w:r>
            <w:r w:rsidRPr="00B0534D">
              <w:rPr>
                <w:rFonts w:ascii="Book Antiqua" w:hAnsi="Book Antiqua"/>
              </w:rPr>
              <w:lastRenderedPageBreak/>
              <w:t>=</w:t>
            </w:r>
            <w:r w:rsidR="000357C0" w:rsidRPr="00B0534D">
              <w:rPr>
                <w:rFonts w:ascii="Book Antiqua" w:hAnsi="Book Antiqua"/>
              </w:rPr>
              <w:t xml:space="preserve"> </w:t>
            </w:r>
            <w:r w:rsidRPr="00B0534D">
              <w:rPr>
                <w:rFonts w:ascii="Book Antiqua" w:hAnsi="Book Antiqua"/>
              </w:rPr>
              <w:t>30)</w:t>
            </w:r>
            <w:r w:rsidR="000357C0" w:rsidRPr="00B0534D">
              <w:rPr>
                <w:rFonts w:ascii="Book Antiqua" w:hAnsi="Book Antiqua"/>
              </w:rPr>
              <w:t xml:space="preserve">. </w:t>
            </w:r>
            <w:r w:rsidRPr="00B0534D">
              <w:rPr>
                <w:rFonts w:ascii="Book Antiqua" w:hAnsi="Book Antiqua"/>
              </w:rPr>
              <w:t>Mean age of participants:</w:t>
            </w:r>
            <w:r w:rsidR="000357C0" w:rsidRPr="00B0534D">
              <w:rPr>
                <w:rFonts w:ascii="Book Antiqua" w:hAnsi="Book Antiqua"/>
              </w:rPr>
              <w:t xml:space="preserve"> </w:t>
            </w:r>
            <w:r w:rsidRPr="00B0534D">
              <w:rPr>
                <w:rFonts w:ascii="Book Antiqua" w:hAnsi="Book Antiqua"/>
              </w:rPr>
              <w:t>-Vitamin D-magnesium-</w:t>
            </w:r>
            <w:r w:rsidR="000357C0" w:rsidRPr="00B0534D">
              <w:rPr>
                <w:rFonts w:ascii="Book Antiqua" w:hAnsi="Book Antiqua"/>
              </w:rPr>
              <w:t xml:space="preserve">zinc-calcium arm: 27.7 ± 4.0 </w:t>
            </w:r>
            <w:proofErr w:type="spellStart"/>
            <w:r w:rsidR="000357C0" w:rsidRPr="00B0534D">
              <w:rPr>
                <w:rFonts w:ascii="Book Antiqua" w:hAnsi="Book Antiqua"/>
              </w:rPr>
              <w:t>yr</w:t>
            </w:r>
            <w:proofErr w:type="spellEnd"/>
            <w:r w:rsidR="000357C0" w:rsidRPr="00B0534D">
              <w:rPr>
                <w:rFonts w:ascii="Book Antiqua" w:hAnsi="Book Antiqua"/>
              </w:rPr>
              <w:t xml:space="preserve">; </w:t>
            </w:r>
            <w:r w:rsidRPr="00B0534D">
              <w:rPr>
                <w:rFonts w:ascii="Book Antiqua" w:hAnsi="Book Antiqua"/>
              </w:rPr>
              <w:t>-Placebo arm</w:t>
            </w:r>
            <w:r w:rsidR="000357C0" w:rsidRPr="00B0534D">
              <w:rPr>
                <w:rFonts w:ascii="Book Antiqua" w:hAnsi="Book Antiqua"/>
              </w:rPr>
              <w:t xml:space="preserve">: 29.1 ± 4.1 </w:t>
            </w:r>
            <w:proofErr w:type="spellStart"/>
            <w:r w:rsidR="000357C0" w:rsidRPr="00B0534D">
              <w:rPr>
                <w:rFonts w:ascii="Book Antiqua" w:hAnsi="Book Antiqua"/>
              </w:rPr>
              <w:t>y</w:t>
            </w:r>
            <w:r w:rsidRPr="00B0534D">
              <w:rPr>
                <w:rFonts w:ascii="Book Antiqua" w:hAnsi="Book Antiqua"/>
              </w:rPr>
              <w:t>r</w:t>
            </w:r>
            <w:proofErr w:type="spellEnd"/>
          </w:p>
        </w:tc>
        <w:tc>
          <w:tcPr>
            <w:tcW w:w="919" w:type="pct"/>
            <w:shd w:val="clear" w:color="auto" w:fill="auto"/>
            <w:vAlign w:val="center"/>
          </w:tcPr>
          <w:p w14:paraId="152BD533" w14:textId="2EEF8D45"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lastRenderedPageBreak/>
              <w:t>Two intervention arms:</w:t>
            </w:r>
            <w:r w:rsidR="007F2DA7" w:rsidRPr="00B0534D">
              <w:rPr>
                <w:rFonts w:ascii="Book Antiqua" w:hAnsi="Book Antiqua"/>
                <w:szCs w:val="24"/>
                <w:lang w:eastAsia="zh-CN"/>
              </w:rPr>
              <w:t xml:space="preserve"> </w:t>
            </w:r>
            <w:r w:rsidR="007F2DA7" w:rsidRPr="00B0534D">
              <w:rPr>
                <w:rFonts w:ascii="Book Antiqua" w:hAnsi="Book Antiqua"/>
                <w:szCs w:val="24"/>
              </w:rPr>
              <w:t>(1)</w:t>
            </w:r>
            <w:r w:rsidRPr="00B0534D">
              <w:rPr>
                <w:rFonts w:ascii="Book Antiqua" w:hAnsi="Book Antiqua"/>
                <w:szCs w:val="24"/>
              </w:rPr>
              <w:t xml:space="preserve"> Vitamin D (200 IU) along with 100 mg magnesium, 4 mg zinc, 400 mg calcium twice daily</w:t>
            </w:r>
            <w:r w:rsidR="005711DF" w:rsidRPr="00B0534D">
              <w:rPr>
                <w:rFonts w:ascii="Book Antiqua" w:hAnsi="Book Antiqua"/>
                <w:szCs w:val="24"/>
                <w:lang w:eastAsia="zh-CN"/>
              </w:rPr>
              <w:t xml:space="preserve">; </w:t>
            </w:r>
            <w:r w:rsidR="00485F09" w:rsidRPr="00B0534D">
              <w:rPr>
                <w:rFonts w:ascii="Book Antiqua" w:hAnsi="Book Antiqua"/>
                <w:szCs w:val="24"/>
              </w:rPr>
              <w:lastRenderedPageBreak/>
              <w:t xml:space="preserve">and </w:t>
            </w:r>
            <w:r w:rsidR="005711DF" w:rsidRPr="00B0534D">
              <w:rPr>
                <w:rFonts w:ascii="Book Antiqua" w:hAnsi="Book Antiqua"/>
                <w:szCs w:val="24"/>
              </w:rPr>
              <w:t>(2)</w:t>
            </w:r>
            <w:r w:rsidRPr="00B0534D">
              <w:rPr>
                <w:rFonts w:ascii="Book Antiqua" w:hAnsi="Book Antiqua"/>
                <w:szCs w:val="24"/>
              </w:rPr>
              <w:t xml:space="preserve"> Placebo</w:t>
            </w:r>
          </w:p>
        </w:tc>
        <w:tc>
          <w:tcPr>
            <w:tcW w:w="988" w:type="pct"/>
            <w:shd w:val="clear" w:color="auto" w:fill="auto"/>
            <w:vAlign w:val="center"/>
          </w:tcPr>
          <w:p w14:paraId="4D9EB315" w14:textId="777777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lastRenderedPageBreak/>
              <w:t>No attrition from vitamin D supplemented arm</w:t>
            </w:r>
          </w:p>
          <w:p w14:paraId="5C491740" w14:textId="777777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t>Other outcomes reported:</w:t>
            </w:r>
            <w:r w:rsidR="00E938EF" w:rsidRPr="00B0534D">
              <w:rPr>
                <w:rFonts w:ascii="Book Antiqua" w:hAnsi="Book Antiqua"/>
                <w:szCs w:val="24"/>
                <w:lang w:eastAsia="zh-CN"/>
              </w:rPr>
              <w:t xml:space="preserve"> </w:t>
            </w:r>
            <w:r w:rsidR="00E938EF" w:rsidRPr="00B0534D">
              <w:rPr>
                <w:rFonts w:ascii="Book Antiqua" w:hAnsi="Book Antiqua"/>
                <w:szCs w:val="24"/>
              </w:rPr>
              <w:t xml:space="preserve">(1) </w:t>
            </w:r>
            <w:proofErr w:type="spellStart"/>
            <w:r w:rsidRPr="00B0534D">
              <w:rPr>
                <w:rFonts w:ascii="Book Antiqua" w:hAnsi="Book Antiqua"/>
                <w:szCs w:val="24"/>
              </w:rPr>
              <w:t>Newborn</w:t>
            </w:r>
            <w:proofErr w:type="spellEnd"/>
            <w:r w:rsidRPr="00B0534D">
              <w:rPr>
                <w:rFonts w:ascii="Book Antiqua" w:hAnsi="Book Antiqua"/>
                <w:szCs w:val="24"/>
              </w:rPr>
              <w:t xml:space="preserve"> hyperbilirubinemia</w:t>
            </w:r>
            <w:r w:rsidR="00E938EF" w:rsidRPr="00B0534D">
              <w:rPr>
                <w:rFonts w:ascii="Book Antiqua" w:hAnsi="Book Antiqua"/>
                <w:szCs w:val="24"/>
                <w:lang w:eastAsia="zh-CN"/>
              </w:rPr>
              <w:t xml:space="preserve">; </w:t>
            </w:r>
            <w:r w:rsidR="00E938EF" w:rsidRPr="00B0534D">
              <w:rPr>
                <w:rFonts w:ascii="Book Antiqua" w:hAnsi="Book Antiqua"/>
                <w:szCs w:val="24"/>
              </w:rPr>
              <w:t xml:space="preserve">(2) </w:t>
            </w:r>
            <w:proofErr w:type="spellStart"/>
            <w:r w:rsidRPr="00B0534D">
              <w:rPr>
                <w:rFonts w:ascii="Book Antiqua" w:hAnsi="Book Antiqua"/>
                <w:szCs w:val="24"/>
              </w:rPr>
              <w:t>Newborn</w:t>
            </w:r>
            <w:proofErr w:type="spellEnd"/>
            <w:r w:rsidRPr="00B0534D">
              <w:rPr>
                <w:rFonts w:ascii="Book Antiqua" w:hAnsi="Book Antiqua"/>
                <w:szCs w:val="24"/>
              </w:rPr>
              <w:t xml:space="preserve"> hospitalization</w:t>
            </w:r>
            <w:r w:rsidR="00E938EF" w:rsidRPr="00B0534D">
              <w:rPr>
                <w:rFonts w:ascii="Book Antiqua" w:hAnsi="Book Antiqua"/>
                <w:szCs w:val="24"/>
                <w:lang w:eastAsia="zh-CN"/>
              </w:rPr>
              <w:t xml:space="preserve">; </w:t>
            </w:r>
            <w:r w:rsidR="00E938EF" w:rsidRPr="00B0534D">
              <w:rPr>
                <w:rFonts w:ascii="Book Antiqua" w:hAnsi="Book Antiqua"/>
                <w:szCs w:val="24"/>
              </w:rPr>
              <w:lastRenderedPageBreak/>
              <w:t xml:space="preserve">(3) </w:t>
            </w:r>
            <w:r w:rsidRPr="00B0534D">
              <w:rPr>
                <w:rFonts w:ascii="Book Antiqua" w:hAnsi="Book Antiqua"/>
                <w:szCs w:val="24"/>
              </w:rPr>
              <w:t>Macrosomia</w:t>
            </w:r>
            <w:r w:rsidR="00E938EF" w:rsidRPr="00B0534D">
              <w:rPr>
                <w:rFonts w:ascii="Book Antiqua" w:hAnsi="Book Antiqua"/>
                <w:szCs w:val="24"/>
                <w:lang w:eastAsia="zh-CN"/>
              </w:rPr>
              <w:t xml:space="preserve">; </w:t>
            </w:r>
            <w:r w:rsidR="00485F09" w:rsidRPr="00B0534D">
              <w:rPr>
                <w:rFonts w:ascii="Book Antiqua" w:hAnsi="Book Antiqua"/>
                <w:szCs w:val="24"/>
              </w:rPr>
              <w:t xml:space="preserve">and </w:t>
            </w:r>
            <w:r w:rsidR="00E938EF" w:rsidRPr="00B0534D">
              <w:rPr>
                <w:rFonts w:ascii="Book Antiqua" w:hAnsi="Book Antiqua"/>
                <w:szCs w:val="24"/>
              </w:rPr>
              <w:t xml:space="preserve">(4) </w:t>
            </w:r>
            <w:proofErr w:type="spellStart"/>
            <w:r w:rsidRPr="00B0534D">
              <w:rPr>
                <w:rFonts w:ascii="Book Antiqua" w:hAnsi="Book Antiqua"/>
                <w:szCs w:val="24"/>
              </w:rPr>
              <w:t>Cesarean</w:t>
            </w:r>
            <w:proofErr w:type="spellEnd"/>
            <w:r w:rsidRPr="00B0534D">
              <w:rPr>
                <w:rFonts w:ascii="Book Antiqua" w:hAnsi="Book Antiqua"/>
                <w:szCs w:val="24"/>
              </w:rPr>
              <w:t xml:space="preserve"> section</w:t>
            </w:r>
            <w:r w:rsidR="00E938EF" w:rsidRPr="00B0534D">
              <w:rPr>
                <w:rFonts w:ascii="Book Antiqua" w:hAnsi="Book Antiqua"/>
                <w:szCs w:val="24"/>
              </w:rPr>
              <w:t>.</w:t>
            </w:r>
            <w:r w:rsidR="00E938EF" w:rsidRPr="00B0534D">
              <w:rPr>
                <w:rFonts w:ascii="Book Antiqua" w:hAnsi="Book Antiqua"/>
                <w:szCs w:val="24"/>
                <w:lang w:eastAsia="zh-CN"/>
              </w:rPr>
              <w:t xml:space="preserve"> </w:t>
            </w:r>
            <w:r w:rsidRPr="00B0534D">
              <w:rPr>
                <w:rFonts w:ascii="Book Antiqua" w:hAnsi="Book Antiqua"/>
                <w:szCs w:val="24"/>
              </w:rPr>
              <w:t>Fasting plasma glucose</w:t>
            </w:r>
          </w:p>
        </w:tc>
      </w:tr>
      <w:tr w:rsidR="00DF461C" w:rsidRPr="00B0534D" w14:paraId="651AD567" w14:textId="77777777" w:rsidTr="006A678F">
        <w:trPr>
          <w:trHeight w:val="208"/>
        </w:trPr>
        <w:tc>
          <w:tcPr>
            <w:tcW w:w="690" w:type="pct"/>
            <w:shd w:val="clear" w:color="auto" w:fill="auto"/>
            <w:vAlign w:val="center"/>
          </w:tcPr>
          <w:p w14:paraId="5E15E09A" w14:textId="77777777" w:rsidR="00DF461C" w:rsidRPr="0037054E" w:rsidRDefault="00DF461C" w:rsidP="00BA2E63">
            <w:pPr>
              <w:spacing w:line="360" w:lineRule="auto"/>
              <w:contextualSpacing/>
              <w:jc w:val="both"/>
              <w:rPr>
                <w:rFonts w:ascii="Book Antiqua" w:hAnsi="Book Antiqua" w:cs="Times New Roman"/>
                <w:lang w:val="en-US"/>
              </w:rPr>
            </w:pPr>
            <w:proofErr w:type="spellStart"/>
            <w:r w:rsidRPr="00B0534D">
              <w:rPr>
                <w:rFonts w:ascii="Book Antiqua" w:hAnsi="Book Antiqua"/>
              </w:rPr>
              <w:lastRenderedPageBreak/>
              <w:t>Asemi</w:t>
            </w:r>
            <w:proofErr w:type="spellEnd"/>
            <w:r w:rsidR="00D47D75" w:rsidRPr="00B0534D">
              <w:rPr>
                <w:rFonts w:ascii="Book Antiqua" w:hAnsi="Book Antiqua"/>
              </w:rPr>
              <w:t xml:space="preserve"> </w:t>
            </w:r>
            <w:r w:rsidR="00D47D75" w:rsidRPr="00B0534D">
              <w:rPr>
                <w:rFonts w:ascii="Book Antiqua" w:hAnsi="Book Antiqua"/>
                <w:i/>
              </w:rPr>
              <w:t>et al</w:t>
            </w:r>
            <w:r w:rsidR="00BE38EF" w:rsidRPr="0037054E">
              <w:rPr>
                <w:rFonts w:ascii="Book Antiqua" w:hAnsi="Book Antiqua"/>
              </w:rPr>
              <w:fldChar w:fldCharType="begin" w:fldLock="1"/>
            </w:r>
            <w:r w:rsidR="00BE38EF" w:rsidRPr="0037054E">
              <w:rPr>
                <w:rFonts w:ascii="Book Antiqua" w:hAnsi="Book Antiqua"/>
                <w:lang w:val="en-US"/>
              </w:rPr>
              <w:instrText>ADDIN CSL_CITATION {"citationItems":[{"id":"ITEM-1","itemData":{"DOI":"10.1055/s-0034-1394414","ISSN":"0018-5043","PMID":"25372774","abstract":"Gestational diabetes mellitus (GDM) has been recognized as a significant risk factor for unfavorable pregnancy outcomes. Prevalence of vitamin D deficiency is highly prevalent among women with GDM. This study was designed to assess the effect of vitamin D supplementation on pregnancy outcomes of pregnant women with GDM who were not on oral hypoglycemic agents. This randomized controlled clinical trial was performed among 45 pregnant women diagnosed with GDM at 24-28 weeks' gestation. Subjects were randomly assigned to consume either vitamin D supplements (cholecalciferol) or placebo. Individuals in the vitamin D group (n=22) received 50 000 IU vitamin D3 pearl 2 times during the study: at study baseline and day 21 of intervention and those in placebo group (n=23) received 2 placebos at the mentioned times. Fasting blood samples were taken at baseline to measure fasting plasma glucose. Participants underwent a 3-h oral glucose tolerance tests (OGTT) and the blood samples were collected at time 60, 120, and 180 min to measure plasma glucose levels. Newborn's weight, height, head circumference, Apgar score, and hyperbilirubinemia were determined. Taking vitamin D supplements, compared with placebo, resulted in improved pregnancy outcomes; such that those in the vitamin D group had no case of polyhydramnios, while 17.4% of subjects in placebo group had this condition (p=0.04). In addition, newborn's hyperbilirubinemia was significantly lower in vitamin D group than that in placebo group (27.3% vs. 60.9%, p=0.02). In conclusion, vitamin D supplementation for 6 weeks among pregnant women with GDM resulted in decreased maternal polyhydramnios and infant hyperbilirubinemia compared with placebo. Clinical trial registration number www.irct.ir:IRCT201305115623N7.","author":[{"dropping-particle":"","family":"Asemi","given":"Z.","non-dropping-particle":"","parse-names":false,"suffix":""},{"dropping-particle":"","family":"Karamali","given":"M.","non-dropping-particle":"","parse-names":false,"suffix":""},{"dropping-particle":"","family":"Esmaillzadeh","given":"A.","non-dropping-particle":"","parse-names":false,"suffix":""}],"container-title":"Hormone and Metabolic Research","id":"ITEM-1","issue":"08","issued":{"date-parts":[["2014","11","5"]]},"page":"565-570","title":"Favorable Effects of Vitamin D Supplementation on Pregnancy Outcomes in Gestational Diabetes: A Double Blind Randomized Controlled Clinical Trial","type":"article-journal","volume":"47"},"uris":["http://www.mendeley.com/documents/?uuid=29c2deae-b7e6-435e-9f83-9f6e94840d35"]}],"mendeley":{"formattedCitation":"&lt;sup&gt;[31]&lt;/sup&gt;","plainTextFormattedCitation":"[31]","previouslyFormattedCitation":"&lt;sup&gt;[31]&lt;/sup&gt;"},"properties":{"noteIndex":0},"schema":"https://github.com/citation-style-language/schema/raw/master/csl-citation.json"}</w:instrText>
            </w:r>
            <w:r w:rsidR="00BE38EF" w:rsidRPr="0037054E">
              <w:rPr>
                <w:rFonts w:ascii="Book Antiqua" w:hAnsi="Book Antiqua"/>
              </w:rPr>
              <w:fldChar w:fldCharType="separate"/>
            </w:r>
            <w:r w:rsidR="00BE38EF" w:rsidRPr="0037054E">
              <w:rPr>
                <w:rFonts w:ascii="Book Antiqua" w:hAnsi="Book Antiqua"/>
                <w:vertAlign w:val="superscript"/>
                <w:lang w:val="en-US"/>
              </w:rPr>
              <w:t>[31]</w:t>
            </w:r>
            <w:r w:rsidR="00BE38EF" w:rsidRPr="0037054E">
              <w:rPr>
                <w:rFonts w:ascii="Book Antiqua" w:hAnsi="Book Antiqua"/>
              </w:rPr>
              <w:fldChar w:fldCharType="end"/>
            </w:r>
            <w:r w:rsidRPr="00B0534D">
              <w:rPr>
                <w:rFonts w:ascii="Book Antiqua" w:hAnsi="Book Antiqua"/>
              </w:rPr>
              <w:t>, 2014a</w:t>
            </w:r>
          </w:p>
        </w:tc>
        <w:tc>
          <w:tcPr>
            <w:tcW w:w="1272" w:type="pct"/>
            <w:shd w:val="clear" w:color="auto" w:fill="auto"/>
            <w:vAlign w:val="center"/>
          </w:tcPr>
          <w:p w14:paraId="08564971"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Randomized, double-blind, placebo-controlled trial.</w:t>
            </w:r>
            <w:r w:rsidR="00173760" w:rsidRPr="00B0534D">
              <w:rPr>
                <w:rFonts w:ascii="Book Antiqua" w:hAnsi="Book Antiqua"/>
                <w:lang w:eastAsia="zh-CN"/>
              </w:rPr>
              <w:t xml:space="preserve"> </w:t>
            </w:r>
            <w:r w:rsidRPr="00B0534D">
              <w:rPr>
                <w:rFonts w:ascii="Book Antiqua" w:hAnsi="Book Antiqua"/>
              </w:rPr>
              <w:t>Intervention arms: 2</w:t>
            </w:r>
            <w:r w:rsidR="00173760" w:rsidRPr="00B0534D">
              <w:rPr>
                <w:rFonts w:ascii="Book Antiqua" w:hAnsi="Book Antiqua"/>
              </w:rPr>
              <w:t xml:space="preserve">; </w:t>
            </w:r>
            <w:r w:rsidRPr="0037054E">
              <w:rPr>
                <w:rFonts w:ascii="Book Antiqua" w:hAnsi="Book Antiqua"/>
                <w:lang w:val="en-US"/>
              </w:rPr>
              <w:t>Trial conducted in:</w:t>
            </w:r>
            <w:r w:rsidRPr="00B0534D">
              <w:rPr>
                <w:rFonts w:ascii="Book Antiqua" w:hAnsi="Book Antiqua"/>
              </w:rPr>
              <w:t xml:space="preserve"> Iran</w:t>
            </w:r>
            <w:r w:rsidR="00173760" w:rsidRPr="00B0534D">
              <w:rPr>
                <w:rFonts w:ascii="Book Antiqua" w:hAnsi="Book Antiqua"/>
              </w:rPr>
              <w:t xml:space="preserve">; </w:t>
            </w:r>
            <w:r w:rsidRPr="00B0534D">
              <w:rPr>
                <w:rFonts w:ascii="Book Antiqua" w:hAnsi="Book Antiqua"/>
              </w:rPr>
              <w:t xml:space="preserve">Single </w:t>
            </w:r>
            <w:proofErr w:type="spellStart"/>
            <w:r w:rsidRPr="00B0534D">
              <w:rPr>
                <w:rFonts w:ascii="Book Antiqua" w:hAnsi="Book Antiqua"/>
              </w:rPr>
              <w:t>centered</w:t>
            </w:r>
            <w:proofErr w:type="spellEnd"/>
            <w:r w:rsidRPr="00B0534D">
              <w:rPr>
                <w:rFonts w:ascii="Book Antiqua" w:hAnsi="Book Antiqua"/>
              </w:rPr>
              <w:t xml:space="preserve"> trial</w:t>
            </w:r>
            <w:r w:rsidR="00173760" w:rsidRPr="00B0534D">
              <w:rPr>
                <w:rFonts w:ascii="Book Antiqua" w:hAnsi="Book Antiqua"/>
              </w:rPr>
              <w:t>;</w:t>
            </w:r>
            <w:r w:rsidR="00173760" w:rsidRPr="00B0534D">
              <w:rPr>
                <w:rFonts w:ascii="Book Antiqua" w:hAnsi="Book Antiqua"/>
                <w:lang w:eastAsia="zh-CN"/>
              </w:rPr>
              <w:t xml:space="preserve"> </w:t>
            </w:r>
            <w:r w:rsidR="00173760" w:rsidRPr="0037054E">
              <w:rPr>
                <w:rFonts w:ascii="Book Antiqua" w:hAnsi="Book Antiqua"/>
                <w:lang w:val="en-US"/>
              </w:rPr>
              <w:t xml:space="preserve">Trial duration: 6 </w:t>
            </w:r>
            <w:proofErr w:type="spellStart"/>
            <w:r w:rsidR="00173760" w:rsidRPr="0037054E">
              <w:rPr>
                <w:rFonts w:ascii="Book Antiqua" w:hAnsi="Book Antiqua"/>
                <w:lang w:val="en-US"/>
              </w:rPr>
              <w:t>wk</w:t>
            </w:r>
            <w:proofErr w:type="spellEnd"/>
            <w:r w:rsidR="00173760" w:rsidRPr="0037054E">
              <w:rPr>
                <w:rFonts w:ascii="Book Antiqua" w:hAnsi="Book Antiqua"/>
                <w:lang w:val="en-US"/>
              </w:rPr>
              <w:t xml:space="preserve">; </w:t>
            </w:r>
            <w:r w:rsidRPr="0037054E">
              <w:rPr>
                <w:rFonts w:ascii="Book Antiqua" w:hAnsi="Book Antiqua"/>
                <w:lang w:val="en-US"/>
              </w:rPr>
              <w:t>Obtained ethical clearance and participant consent.</w:t>
            </w:r>
            <w:r w:rsidR="00173760" w:rsidRPr="0037054E">
              <w:rPr>
                <w:rFonts w:ascii="Book Antiqua" w:hAnsi="Book Antiqua"/>
                <w:lang w:val="en-US" w:eastAsia="zh-CN"/>
              </w:rPr>
              <w:t xml:space="preserve"> </w:t>
            </w:r>
            <w:r w:rsidRPr="0037054E">
              <w:rPr>
                <w:rFonts w:ascii="Book Antiqua" w:hAnsi="Book Antiqua"/>
                <w:lang w:val="en-US"/>
              </w:rPr>
              <w:t>Funding information provided.</w:t>
            </w:r>
          </w:p>
          <w:p w14:paraId="714C3131"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Trial ID: IRCT201305115623N7</w:t>
            </w:r>
          </w:p>
        </w:tc>
        <w:tc>
          <w:tcPr>
            <w:tcW w:w="1130" w:type="pct"/>
            <w:shd w:val="clear" w:color="auto" w:fill="auto"/>
            <w:vAlign w:val="center"/>
          </w:tcPr>
          <w:p w14:paraId="13080709" w14:textId="4A35CE9C"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Participants diagnosed with GDM (used ADA criteria)</w:t>
            </w:r>
            <w:r w:rsidR="00173760" w:rsidRPr="00B0534D">
              <w:rPr>
                <w:rFonts w:ascii="Book Antiqua" w:hAnsi="Book Antiqua"/>
              </w:rPr>
              <w:t>;</w:t>
            </w:r>
            <w:r w:rsidR="00173760" w:rsidRPr="00B0534D">
              <w:rPr>
                <w:rFonts w:ascii="Book Antiqua" w:hAnsi="Book Antiqua"/>
                <w:lang w:eastAsia="zh-CN"/>
              </w:rPr>
              <w:t xml:space="preserve"> </w:t>
            </w:r>
            <w:r w:rsidRPr="00B0534D">
              <w:rPr>
                <w:rFonts w:ascii="Book Antiqua" w:hAnsi="Book Antiqua"/>
              </w:rPr>
              <w:t xml:space="preserve">50 participants randomized into different treatment arms (vitamin D arm: </w:t>
            </w:r>
            <w:r w:rsidRPr="00B0534D">
              <w:rPr>
                <w:rFonts w:ascii="Book Antiqua" w:hAnsi="Book Antiqua"/>
                <w:i/>
              </w:rPr>
              <w:t>n</w:t>
            </w:r>
            <w:r w:rsidR="00FB1940" w:rsidRPr="00B0534D">
              <w:rPr>
                <w:rFonts w:ascii="Book Antiqua" w:hAnsi="Book Antiqua"/>
              </w:rPr>
              <w:t xml:space="preserve"> </w:t>
            </w:r>
            <w:r w:rsidRPr="00B0534D">
              <w:rPr>
                <w:rFonts w:ascii="Book Antiqua" w:hAnsi="Book Antiqua"/>
              </w:rPr>
              <w:t>=</w:t>
            </w:r>
            <w:r w:rsidR="00FB1940" w:rsidRPr="00B0534D">
              <w:rPr>
                <w:rFonts w:ascii="Book Antiqua" w:hAnsi="Book Antiqua"/>
              </w:rPr>
              <w:t xml:space="preserve"> </w:t>
            </w:r>
            <w:r w:rsidRPr="00B0534D">
              <w:rPr>
                <w:rFonts w:ascii="Book Antiqua" w:hAnsi="Book Antiqua"/>
              </w:rPr>
              <w:t xml:space="preserve">25, placebo arm: </w:t>
            </w:r>
            <w:r w:rsidRPr="00B0534D">
              <w:rPr>
                <w:rFonts w:ascii="Book Antiqua" w:hAnsi="Book Antiqua"/>
                <w:i/>
              </w:rPr>
              <w:t>n</w:t>
            </w:r>
            <w:r w:rsidR="00FB1940" w:rsidRPr="00B0534D">
              <w:rPr>
                <w:rFonts w:ascii="Book Antiqua" w:hAnsi="Book Antiqua"/>
              </w:rPr>
              <w:t xml:space="preserve"> </w:t>
            </w:r>
            <w:r w:rsidRPr="00B0534D">
              <w:rPr>
                <w:rFonts w:ascii="Book Antiqua" w:hAnsi="Book Antiqua"/>
              </w:rPr>
              <w:t>= 25)</w:t>
            </w:r>
            <w:r w:rsidR="006F3085" w:rsidRPr="00B0534D">
              <w:rPr>
                <w:rFonts w:ascii="Book Antiqua" w:hAnsi="Book Antiqua"/>
              </w:rPr>
              <w:t xml:space="preserve">. </w:t>
            </w:r>
            <w:r w:rsidRPr="00B0534D">
              <w:rPr>
                <w:rFonts w:ascii="Book Antiqua" w:hAnsi="Book Antiqua"/>
              </w:rPr>
              <w:t>Mean age of participants:</w:t>
            </w:r>
            <w:r w:rsidR="00173760" w:rsidRPr="00B0534D">
              <w:rPr>
                <w:rFonts w:ascii="Book Antiqua" w:hAnsi="Book Antiqua"/>
                <w:lang w:eastAsia="zh-CN"/>
              </w:rPr>
              <w:t xml:space="preserve"> </w:t>
            </w:r>
            <w:r w:rsidRPr="00B0534D">
              <w:rPr>
                <w:rFonts w:ascii="Book Antiqua" w:hAnsi="Book Antiqua"/>
              </w:rPr>
              <w:t xml:space="preserve">-Vitamin D arm: 31.1 ± 5.5 </w:t>
            </w:r>
            <w:proofErr w:type="spellStart"/>
            <w:r w:rsidRPr="00B0534D">
              <w:rPr>
                <w:rFonts w:ascii="Book Antiqua" w:hAnsi="Book Antiqua"/>
              </w:rPr>
              <w:t>yr</w:t>
            </w:r>
            <w:proofErr w:type="spellEnd"/>
            <w:r w:rsidR="006F3085" w:rsidRPr="00B0534D">
              <w:rPr>
                <w:rFonts w:ascii="Book Antiqua" w:hAnsi="Book Antiqua"/>
              </w:rPr>
              <w:t>;</w:t>
            </w:r>
            <w:r w:rsidR="006F3085" w:rsidRPr="00B0534D">
              <w:rPr>
                <w:rFonts w:ascii="Book Antiqua" w:hAnsi="Book Antiqua"/>
                <w:lang w:eastAsia="zh-CN"/>
              </w:rPr>
              <w:t xml:space="preserve"> </w:t>
            </w:r>
            <w:r w:rsidR="00EF1280" w:rsidRPr="00B0534D">
              <w:rPr>
                <w:rFonts w:ascii="Book Antiqua" w:hAnsi="Book Antiqua"/>
              </w:rPr>
              <w:t xml:space="preserve">-Placebo arm: 30.8 ± 6.2 </w:t>
            </w:r>
            <w:proofErr w:type="spellStart"/>
            <w:r w:rsidR="00EF1280" w:rsidRPr="00B0534D">
              <w:rPr>
                <w:rFonts w:ascii="Book Antiqua" w:hAnsi="Book Antiqua"/>
              </w:rPr>
              <w:t>y</w:t>
            </w:r>
            <w:r w:rsidRPr="00B0534D">
              <w:rPr>
                <w:rFonts w:ascii="Book Antiqua" w:hAnsi="Book Antiqua"/>
              </w:rPr>
              <w:t>r</w:t>
            </w:r>
            <w:proofErr w:type="spellEnd"/>
          </w:p>
        </w:tc>
        <w:tc>
          <w:tcPr>
            <w:tcW w:w="919" w:type="pct"/>
            <w:shd w:val="clear" w:color="auto" w:fill="auto"/>
            <w:vAlign w:val="center"/>
          </w:tcPr>
          <w:p w14:paraId="36029CD7" w14:textId="777777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t>Two intervention arms:</w:t>
            </w:r>
            <w:r w:rsidR="00485F09" w:rsidRPr="00B0534D">
              <w:rPr>
                <w:rFonts w:ascii="Book Antiqua" w:hAnsi="Book Antiqua"/>
                <w:szCs w:val="24"/>
              </w:rPr>
              <w:t xml:space="preserve"> (1)</w:t>
            </w:r>
            <w:r w:rsidRPr="00B0534D">
              <w:rPr>
                <w:rFonts w:ascii="Book Antiqua" w:hAnsi="Book Antiqua"/>
                <w:szCs w:val="24"/>
              </w:rPr>
              <w:t xml:space="preserve"> Vitamin D: 50,000 IU vitamin D3 pearl two times during the trial period (at baseline and day 21)</w:t>
            </w:r>
            <w:r w:rsidR="00485F09" w:rsidRPr="00B0534D">
              <w:rPr>
                <w:rFonts w:ascii="Book Antiqua" w:hAnsi="Book Antiqua"/>
                <w:szCs w:val="24"/>
                <w:lang w:eastAsia="zh-CN"/>
              </w:rPr>
              <w:t xml:space="preserve">; and </w:t>
            </w:r>
            <w:r w:rsidR="00485F09" w:rsidRPr="00B0534D">
              <w:rPr>
                <w:rFonts w:ascii="Book Antiqua" w:hAnsi="Book Antiqua"/>
                <w:szCs w:val="24"/>
              </w:rPr>
              <w:t>(2)</w:t>
            </w:r>
            <w:r w:rsidRPr="00B0534D">
              <w:rPr>
                <w:rFonts w:ascii="Book Antiqua" w:hAnsi="Book Antiqua"/>
                <w:szCs w:val="24"/>
              </w:rPr>
              <w:t xml:space="preserve"> Placebo</w:t>
            </w:r>
          </w:p>
        </w:tc>
        <w:tc>
          <w:tcPr>
            <w:tcW w:w="988" w:type="pct"/>
            <w:shd w:val="clear" w:color="auto" w:fill="auto"/>
            <w:vAlign w:val="center"/>
          </w:tcPr>
          <w:p w14:paraId="1D47C344" w14:textId="777777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t xml:space="preserve">Attrition from vitamin D supplemented arm: </w:t>
            </w:r>
            <w:r w:rsidRPr="00B0534D">
              <w:rPr>
                <w:rFonts w:ascii="Book Antiqua" w:hAnsi="Book Antiqua"/>
                <w:i/>
                <w:szCs w:val="24"/>
              </w:rPr>
              <w:t>n</w:t>
            </w:r>
            <w:r w:rsidR="00723C5A" w:rsidRPr="00B0534D">
              <w:rPr>
                <w:rFonts w:ascii="Book Antiqua" w:hAnsi="Book Antiqua"/>
                <w:szCs w:val="24"/>
              </w:rPr>
              <w:t xml:space="preserve"> </w:t>
            </w:r>
            <w:r w:rsidRPr="00B0534D">
              <w:rPr>
                <w:rFonts w:ascii="Book Antiqua" w:hAnsi="Book Antiqua"/>
                <w:szCs w:val="24"/>
              </w:rPr>
              <w:t>=</w:t>
            </w:r>
            <w:r w:rsidR="00723C5A" w:rsidRPr="00B0534D">
              <w:rPr>
                <w:rFonts w:ascii="Book Antiqua" w:hAnsi="Book Antiqua"/>
                <w:szCs w:val="24"/>
              </w:rPr>
              <w:t xml:space="preserve"> </w:t>
            </w:r>
            <w:r w:rsidRPr="00B0534D">
              <w:rPr>
                <w:rFonts w:ascii="Book Antiqua" w:hAnsi="Book Antiqua"/>
                <w:szCs w:val="24"/>
              </w:rPr>
              <w:t>3</w:t>
            </w:r>
            <w:r w:rsidR="00723C5A" w:rsidRPr="00B0534D">
              <w:rPr>
                <w:rFonts w:ascii="Book Antiqua" w:hAnsi="Book Antiqua"/>
                <w:szCs w:val="24"/>
              </w:rPr>
              <w:t>;</w:t>
            </w:r>
            <w:r w:rsidR="00723C5A" w:rsidRPr="00B0534D">
              <w:rPr>
                <w:rFonts w:ascii="Book Antiqua" w:hAnsi="Book Antiqua"/>
                <w:szCs w:val="24"/>
                <w:lang w:eastAsia="zh-CN"/>
              </w:rPr>
              <w:t xml:space="preserve"> </w:t>
            </w:r>
            <w:r w:rsidRPr="00B0534D">
              <w:rPr>
                <w:rFonts w:ascii="Book Antiqua" w:hAnsi="Book Antiqua"/>
                <w:szCs w:val="24"/>
              </w:rPr>
              <w:t>Other outcomes reported:</w:t>
            </w:r>
            <w:r w:rsidR="009924AE" w:rsidRPr="00B0534D">
              <w:rPr>
                <w:rFonts w:ascii="Book Antiqua" w:hAnsi="Book Antiqua"/>
                <w:szCs w:val="24"/>
                <w:lang w:eastAsia="zh-CN"/>
              </w:rPr>
              <w:t xml:space="preserve"> </w:t>
            </w:r>
            <w:r w:rsidR="009924AE" w:rsidRPr="00B0534D">
              <w:rPr>
                <w:rFonts w:ascii="Book Antiqua" w:hAnsi="Book Antiqua"/>
                <w:szCs w:val="24"/>
              </w:rPr>
              <w:t xml:space="preserve">(1) </w:t>
            </w:r>
            <w:proofErr w:type="spellStart"/>
            <w:r w:rsidRPr="00B0534D">
              <w:rPr>
                <w:rFonts w:ascii="Book Antiqua" w:hAnsi="Book Antiqua"/>
                <w:szCs w:val="24"/>
              </w:rPr>
              <w:t>Newborn</w:t>
            </w:r>
            <w:proofErr w:type="spellEnd"/>
            <w:r w:rsidRPr="00B0534D">
              <w:rPr>
                <w:rFonts w:ascii="Book Antiqua" w:hAnsi="Book Antiqua"/>
                <w:szCs w:val="24"/>
              </w:rPr>
              <w:t xml:space="preserve"> hyperbilirubinemia</w:t>
            </w:r>
            <w:r w:rsidR="009924AE" w:rsidRPr="00B0534D">
              <w:rPr>
                <w:rFonts w:ascii="Book Antiqua" w:hAnsi="Book Antiqua"/>
                <w:szCs w:val="24"/>
                <w:lang w:eastAsia="zh-CN"/>
              </w:rPr>
              <w:t xml:space="preserve">; </w:t>
            </w:r>
            <w:r w:rsidR="009924AE" w:rsidRPr="00B0534D">
              <w:rPr>
                <w:rFonts w:ascii="Book Antiqua" w:hAnsi="Book Antiqua"/>
                <w:szCs w:val="24"/>
              </w:rPr>
              <w:t xml:space="preserve">(2) </w:t>
            </w:r>
            <w:proofErr w:type="spellStart"/>
            <w:r w:rsidRPr="00B0534D">
              <w:rPr>
                <w:rFonts w:ascii="Book Antiqua" w:hAnsi="Book Antiqua"/>
                <w:szCs w:val="24"/>
              </w:rPr>
              <w:t>Newborn</w:t>
            </w:r>
            <w:proofErr w:type="spellEnd"/>
            <w:r w:rsidRPr="00B0534D">
              <w:rPr>
                <w:rFonts w:ascii="Book Antiqua" w:hAnsi="Book Antiqua"/>
                <w:szCs w:val="24"/>
              </w:rPr>
              <w:t xml:space="preserve"> hospitalization</w:t>
            </w:r>
            <w:r w:rsidR="009924AE" w:rsidRPr="00B0534D">
              <w:rPr>
                <w:rFonts w:ascii="Book Antiqua" w:hAnsi="Book Antiqua"/>
                <w:szCs w:val="24"/>
                <w:lang w:eastAsia="zh-CN"/>
              </w:rPr>
              <w:t xml:space="preserve">; </w:t>
            </w:r>
            <w:r w:rsidR="009924AE" w:rsidRPr="00B0534D">
              <w:rPr>
                <w:rFonts w:ascii="Book Antiqua" w:hAnsi="Book Antiqua"/>
                <w:szCs w:val="24"/>
              </w:rPr>
              <w:t xml:space="preserve">(3) </w:t>
            </w:r>
            <w:r w:rsidRPr="00B0534D">
              <w:rPr>
                <w:rFonts w:ascii="Book Antiqua" w:hAnsi="Book Antiqua"/>
                <w:szCs w:val="24"/>
              </w:rPr>
              <w:t>Macrosomia</w:t>
            </w:r>
            <w:r w:rsidR="009924AE" w:rsidRPr="00B0534D">
              <w:rPr>
                <w:rFonts w:ascii="Book Antiqua" w:hAnsi="Book Antiqua"/>
                <w:szCs w:val="24"/>
                <w:lang w:eastAsia="zh-CN"/>
              </w:rPr>
              <w:t xml:space="preserve">; </w:t>
            </w:r>
            <w:r w:rsidR="003D3F16" w:rsidRPr="00B0534D">
              <w:rPr>
                <w:rFonts w:ascii="Book Antiqua" w:hAnsi="Book Antiqua"/>
                <w:szCs w:val="24"/>
              </w:rPr>
              <w:t xml:space="preserve">and </w:t>
            </w:r>
            <w:r w:rsidR="009924AE" w:rsidRPr="00B0534D">
              <w:rPr>
                <w:rFonts w:ascii="Book Antiqua" w:hAnsi="Book Antiqua"/>
                <w:szCs w:val="24"/>
              </w:rPr>
              <w:t xml:space="preserve">(4) </w:t>
            </w:r>
            <w:proofErr w:type="spellStart"/>
            <w:r w:rsidRPr="00B0534D">
              <w:rPr>
                <w:rFonts w:ascii="Book Antiqua" w:hAnsi="Book Antiqua"/>
                <w:szCs w:val="24"/>
              </w:rPr>
              <w:t>Cesarean</w:t>
            </w:r>
            <w:proofErr w:type="spellEnd"/>
            <w:r w:rsidRPr="00B0534D">
              <w:rPr>
                <w:rFonts w:ascii="Book Antiqua" w:hAnsi="Book Antiqua"/>
                <w:szCs w:val="24"/>
              </w:rPr>
              <w:t xml:space="preserve"> section</w:t>
            </w:r>
          </w:p>
        </w:tc>
      </w:tr>
      <w:tr w:rsidR="00DF461C" w:rsidRPr="00B0534D" w14:paraId="05CC598B" w14:textId="77777777" w:rsidTr="006A678F">
        <w:trPr>
          <w:trHeight w:val="208"/>
        </w:trPr>
        <w:tc>
          <w:tcPr>
            <w:tcW w:w="690" w:type="pct"/>
            <w:shd w:val="clear" w:color="auto" w:fill="auto"/>
            <w:vAlign w:val="center"/>
          </w:tcPr>
          <w:p w14:paraId="5179B81E" w14:textId="77777777" w:rsidR="00DF461C" w:rsidRPr="0037054E" w:rsidRDefault="00DF461C" w:rsidP="00BA2E63">
            <w:pPr>
              <w:spacing w:line="360" w:lineRule="auto"/>
              <w:contextualSpacing/>
              <w:jc w:val="both"/>
              <w:rPr>
                <w:rFonts w:ascii="Book Antiqua" w:hAnsi="Book Antiqua" w:cs="Times New Roman"/>
                <w:lang w:val="en-US"/>
              </w:rPr>
            </w:pPr>
            <w:proofErr w:type="spellStart"/>
            <w:r w:rsidRPr="00B0534D">
              <w:rPr>
                <w:rFonts w:ascii="Book Antiqua" w:hAnsi="Book Antiqua"/>
              </w:rPr>
              <w:t>Asemi</w:t>
            </w:r>
            <w:proofErr w:type="spellEnd"/>
            <w:r w:rsidR="006768D5" w:rsidRPr="00B0534D">
              <w:rPr>
                <w:rFonts w:ascii="Book Antiqua" w:hAnsi="Book Antiqua"/>
              </w:rPr>
              <w:t xml:space="preserve"> </w:t>
            </w:r>
            <w:r w:rsidR="006768D5" w:rsidRPr="00B0534D">
              <w:rPr>
                <w:rFonts w:ascii="Book Antiqua" w:hAnsi="Book Antiqua"/>
                <w:i/>
              </w:rPr>
              <w:t>et al</w:t>
            </w:r>
            <w:r w:rsidR="00860C20" w:rsidRPr="0037054E">
              <w:rPr>
                <w:rFonts w:ascii="Book Antiqua" w:eastAsia="Times New Roman" w:hAnsi="Book Antiqua"/>
                <w:lang w:eastAsia="en-GB"/>
              </w:rPr>
              <w:fldChar w:fldCharType="begin" w:fldLock="1"/>
            </w:r>
            <w:r w:rsidR="00860C20" w:rsidRPr="00B0534D">
              <w:rPr>
                <w:rFonts w:ascii="Book Antiqua" w:eastAsia="Times New Roman" w:hAnsi="Book Antiqua"/>
                <w:lang w:eastAsia="en-GB"/>
              </w:rPr>
              <w:instrText>ADDIN CSL_CITATION {"citationItems":[{"id":"ITEM-1","itemData":{"DOI":"10.1007/s00125-014-3293-x","ISSN":"0012-186X","author":[{"dropping-particle":"","family":"Asemi","given":"Zatollah","non-dropping-particle":"","parse-names":false,"suffix":""},{"dropping-particle":"","family":"Karamali","given":"Maryam","non-dropping-particle":"","parse-names":false,"suffix":""},{"dropping-particle":"","family":"Esmaillzadeh","given":"Ahmad","non-dropping-particle":"","parse-names":false,"suffix":""}],"container-title":"Diabetologia","id":"ITEM-1","issue":"9","issued":{"date-parts":[["2014","9","25"]]},"page":"1798-1806","title":"Effects of calcium–vitamin D co-supplementation on glycaemic control, inflammation and oxidative stress in gestational diabetes: a randomised placebo-controlled trial","type":"article-journal","volume":"57"},"uris":["http://www.mendeley.com/documents/?uuid=a3deb58f-8e1b-44ff-8ecf-2d4278f8278d"]}],"mendeley":{"formattedCitation":"&lt;sup&gt;[16]&lt;/sup&gt;","plainTextFormattedCitation":"[16]","previouslyFormattedCitation":"&lt;sup&gt;[16]&lt;/sup&gt;"},"properties":{"noteIndex":0},"schema":"https://github.com/citation-style-language/schema/raw/master/csl-citation.json"}</w:instrText>
            </w:r>
            <w:r w:rsidR="00860C20" w:rsidRPr="0037054E">
              <w:rPr>
                <w:rFonts w:ascii="Book Antiqua" w:eastAsia="Times New Roman" w:hAnsi="Book Antiqua"/>
                <w:lang w:eastAsia="en-GB"/>
              </w:rPr>
              <w:fldChar w:fldCharType="separate"/>
            </w:r>
            <w:r w:rsidR="00860C20" w:rsidRPr="0037054E">
              <w:rPr>
                <w:rFonts w:ascii="Book Antiqua" w:eastAsia="Times New Roman" w:hAnsi="Book Antiqua"/>
                <w:vertAlign w:val="superscript"/>
                <w:lang w:eastAsia="en-GB"/>
              </w:rPr>
              <w:t>[16]</w:t>
            </w:r>
            <w:r w:rsidR="00860C20" w:rsidRPr="0037054E">
              <w:rPr>
                <w:rFonts w:ascii="Book Antiqua" w:eastAsia="Times New Roman" w:hAnsi="Book Antiqua"/>
                <w:lang w:eastAsia="en-GB"/>
              </w:rPr>
              <w:fldChar w:fldCharType="end"/>
            </w:r>
            <w:r w:rsidRPr="00B0534D">
              <w:rPr>
                <w:rFonts w:ascii="Book Antiqua" w:hAnsi="Book Antiqua" w:cs="Times New Roman"/>
                <w:lang w:val="en-US"/>
              </w:rPr>
              <w:t>, 2014b</w:t>
            </w:r>
          </w:p>
        </w:tc>
        <w:tc>
          <w:tcPr>
            <w:tcW w:w="1272" w:type="pct"/>
            <w:shd w:val="clear" w:color="auto" w:fill="auto"/>
            <w:vAlign w:val="center"/>
          </w:tcPr>
          <w:p w14:paraId="45993FB9" w14:textId="77777777" w:rsidR="00DF461C" w:rsidRPr="0037054E" w:rsidRDefault="00DF461C" w:rsidP="00BA2E63">
            <w:pPr>
              <w:pStyle w:val="figurelegend"/>
              <w:spacing w:line="360" w:lineRule="auto"/>
              <w:jc w:val="both"/>
              <w:rPr>
                <w:rFonts w:ascii="Book Antiqua" w:hAnsi="Book Antiqua"/>
                <w:sz w:val="24"/>
                <w:szCs w:val="24"/>
                <w:lang w:val="en-US"/>
              </w:rPr>
            </w:pPr>
            <w:r w:rsidRPr="00B0534D">
              <w:rPr>
                <w:rFonts w:ascii="Book Antiqua" w:hAnsi="Book Antiqua"/>
                <w:sz w:val="24"/>
                <w:szCs w:val="24"/>
              </w:rPr>
              <w:t>Randomized, placebo-controlled clinical trial</w:t>
            </w:r>
            <w:r w:rsidR="00EF1280" w:rsidRPr="00B0534D">
              <w:rPr>
                <w:rFonts w:ascii="Book Antiqua" w:eastAsiaTheme="minorEastAsia" w:hAnsi="Book Antiqua"/>
                <w:sz w:val="24"/>
                <w:szCs w:val="24"/>
                <w:lang w:eastAsia="zh-CN"/>
              </w:rPr>
              <w:t xml:space="preserve">. </w:t>
            </w:r>
            <w:r w:rsidRPr="00B0534D">
              <w:rPr>
                <w:rFonts w:ascii="Book Antiqua" w:hAnsi="Book Antiqua"/>
                <w:sz w:val="24"/>
                <w:szCs w:val="24"/>
              </w:rPr>
              <w:t xml:space="preserve">Intervention arms: </w:t>
            </w:r>
            <w:r w:rsidR="000613B0" w:rsidRPr="00B0534D">
              <w:rPr>
                <w:rFonts w:ascii="Book Antiqua" w:hAnsi="Book Antiqua"/>
                <w:sz w:val="24"/>
                <w:szCs w:val="24"/>
              </w:rPr>
              <w:t>Two</w:t>
            </w:r>
          </w:p>
          <w:p w14:paraId="232E7A78" w14:textId="090BEE51" w:rsidR="00DF461C" w:rsidRPr="0037054E" w:rsidRDefault="00DF461C" w:rsidP="00BA2E63">
            <w:pPr>
              <w:pStyle w:val="figurelegend"/>
              <w:spacing w:line="360" w:lineRule="auto"/>
              <w:jc w:val="both"/>
              <w:rPr>
                <w:rFonts w:ascii="Book Antiqua" w:hAnsi="Book Antiqua"/>
                <w:sz w:val="24"/>
                <w:szCs w:val="24"/>
                <w:lang w:val="en-US"/>
              </w:rPr>
            </w:pPr>
            <w:r w:rsidRPr="00B0534D">
              <w:rPr>
                <w:rFonts w:ascii="Book Antiqua" w:hAnsi="Book Antiqua"/>
                <w:sz w:val="24"/>
                <w:szCs w:val="24"/>
              </w:rPr>
              <w:lastRenderedPageBreak/>
              <w:t>Multi-centric trial.</w:t>
            </w:r>
            <w:r w:rsidR="00D568E9" w:rsidRPr="00B0534D">
              <w:rPr>
                <w:rFonts w:ascii="Book Antiqua" w:eastAsiaTheme="minorEastAsia" w:hAnsi="Book Antiqua"/>
                <w:sz w:val="24"/>
                <w:szCs w:val="24"/>
                <w:lang w:eastAsia="zh-CN"/>
              </w:rPr>
              <w:t xml:space="preserve"> </w:t>
            </w:r>
            <w:r w:rsidRPr="00B0534D">
              <w:rPr>
                <w:rFonts w:ascii="Book Antiqua" w:hAnsi="Book Antiqua"/>
                <w:sz w:val="24"/>
                <w:szCs w:val="24"/>
              </w:rPr>
              <w:t xml:space="preserve">Trial duration: </w:t>
            </w:r>
            <w:r w:rsidR="00B0534D" w:rsidRPr="00B0534D">
              <w:rPr>
                <w:rFonts w:ascii="Book Antiqua" w:hAnsi="Book Antiqua"/>
                <w:sz w:val="24"/>
                <w:szCs w:val="24"/>
              </w:rPr>
              <w:t>6 wk</w:t>
            </w:r>
            <w:r w:rsidRPr="00B0534D">
              <w:rPr>
                <w:rFonts w:ascii="Book Antiqua" w:hAnsi="Book Antiqua"/>
                <w:sz w:val="24"/>
                <w:szCs w:val="24"/>
              </w:rPr>
              <w:t>.</w:t>
            </w:r>
            <w:r w:rsidR="00EF1280" w:rsidRPr="00B0534D">
              <w:rPr>
                <w:rFonts w:ascii="Book Antiqua" w:eastAsiaTheme="minorEastAsia" w:hAnsi="Book Antiqua"/>
                <w:sz w:val="24"/>
                <w:szCs w:val="24"/>
                <w:lang w:eastAsia="zh-CN"/>
              </w:rPr>
              <w:t xml:space="preserve"> </w:t>
            </w:r>
            <w:r w:rsidRPr="0037054E">
              <w:rPr>
                <w:rFonts w:ascii="Book Antiqua" w:hAnsi="Book Antiqua"/>
                <w:sz w:val="24"/>
                <w:szCs w:val="24"/>
                <w:lang w:val="en-US"/>
              </w:rPr>
              <w:t>Trial conducted in:</w:t>
            </w:r>
            <w:r w:rsidRPr="00B0534D">
              <w:rPr>
                <w:rFonts w:ascii="Book Antiqua" w:hAnsi="Book Antiqua"/>
                <w:sz w:val="24"/>
                <w:szCs w:val="24"/>
              </w:rPr>
              <w:t xml:space="preserve"> Iran</w:t>
            </w:r>
          </w:p>
          <w:p w14:paraId="491D1467" w14:textId="77777777" w:rsidR="00DF461C" w:rsidRPr="0037054E" w:rsidRDefault="00DF461C" w:rsidP="00BA2E63">
            <w:pPr>
              <w:pStyle w:val="figurelegend"/>
              <w:spacing w:line="360" w:lineRule="auto"/>
              <w:jc w:val="both"/>
              <w:rPr>
                <w:rFonts w:ascii="Book Antiqua" w:hAnsi="Book Antiqua"/>
                <w:sz w:val="24"/>
                <w:szCs w:val="24"/>
                <w:lang w:val="en-US"/>
              </w:rPr>
            </w:pPr>
            <w:r w:rsidRPr="0037054E">
              <w:rPr>
                <w:rFonts w:ascii="Book Antiqua" w:hAnsi="Book Antiqua"/>
                <w:sz w:val="24"/>
                <w:szCs w:val="24"/>
                <w:lang w:val="en-US"/>
              </w:rPr>
              <w:t>Obtained ethical clearance and participant consent.</w:t>
            </w:r>
            <w:r w:rsidR="00EF1280" w:rsidRPr="0037054E">
              <w:rPr>
                <w:rFonts w:ascii="Book Antiqua" w:eastAsiaTheme="minorEastAsia" w:hAnsi="Book Antiqua"/>
                <w:sz w:val="24"/>
                <w:szCs w:val="24"/>
                <w:lang w:val="en-US" w:eastAsia="zh-CN"/>
              </w:rPr>
              <w:t xml:space="preserve"> </w:t>
            </w:r>
            <w:r w:rsidRPr="0037054E">
              <w:rPr>
                <w:rFonts w:ascii="Book Antiqua" w:hAnsi="Book Antiqua"/>
                <w:sz w:val="24"/>
                <w:szCs w:val="24"/>
                <w:lang w:val="en-US"/>
              </w:rPr>
              <w:t>Funding information provided.</w:t>
            </w:r>
            <w:r w:rsidR="00EF1280" w:rsidRPr="0037054E">
              <w:rPr>
                <w:rFonts w:ascii="Book Antiqua" w:eastAsiaTheme="minorEastAsia" w:hAnsi="Book Antiqua"/>
                <w:sz w:val="24"/>
                <w:szCs w:val="24"/>
                <w:lang w:val="en-US" w:eastAsia="zh-CN"/>
              </w:rPr>
              <w:t xml:space="preserve"> </w:t>
            </w:r>
            <w:r w:rsidRPr="00B0534D">
              <w:rPr>
                <w:rFonts w:ascii="Book Antiqua" w:hAnsi="Book Antiqua"/>
                <w:sz w:val="24"/>
                <w:szCs w:val="24"/>
              </w:rPr>
              <w:t>Clinical trial registration number: IRCT201311205623N11</w:t>
            </w:r>
          </w:p>
        </w:tc>
        <w:tc>
          <w:tcPr>
            <w:tcW w:w="1130" w:type="pct"/>
            <w:shd w:val="clear" w:color="auto" w:fill="auto"/>
            <w:vAlign w:val="center"/>
          </w:tcPr>
          <w:p w14:paraId="7BA47FD7" w14:textId="77777777" w:rsidR="00DF461C" w:rsidRPr="0037054E" w:rsidRDefault="00DF461C" w:rsidP="00BA2E63">
            <w:pPr>
              <w:pStyle w:val="figurelegend"/>
              <w:spacing w:line="360" w:lineRule="auto"/>
              <w:jc w:val="both"/>
              <w:rPr>
                <w:rFonts w:ascii="Book Antiqua" w:hAnsi="Book Antiqua"/>
                <w:sz w:val="24"/>
                <w:szCs w:val="24"/>
                <w:lang w:val="en-US"/>
              </w:rPr>
            </w:pPr>
            <w:r w:rsidRPr="00B0534D">
              <w:rPr>
                <w:rFonts w:ascii="Book Antiqua" w:hAnsi="Book Antiqua"/>
                <w:sz w:val="24"/>
                <w:szCs w:val="24"/>
              </w:rPr>
              <w:lastRenderedPageBreak/>
              <w:t>Participants diagnosed with GDM (used ADA criteria)</w:t>
            </w:r>
            <w:r w:rsidR="00C92E03" w:rsidRPr="00B0534D">
              <w:rPr>
                <w:rFonts w:ascii="Book Antiqua" w:hAnsi="Book Antiqua"/>
                <w:sz w:val="24"/>
                <w:szCs w:val="24"/>
              </w:rPr>
              <w:t>;</w:t>
            </w:r>
            <w:r w:rsidR="00C92E03" w:rsidRPr="00B0534D">
              <w:rPr>
                <w:rFonts w:ascii="Book Antiqua" w:eastAsiaTheme="minorEastAsia" w:hAnsi="Book Antiqua"/>
                <w:sz w:val="24"/>
                <w:szCs w:val="24"/>
                <w:lang w:eastAsia="zh-CN"/>
              </w:rPr>
              <w:t xml:space="preserve"> </w:t>
            </w:r>
            <w:r w:rsidRPr="00B0534D">
              <w:rPr>
                <w:rFonts w:ascii="Book Antiqua" w:hAnsi="Book Antiqua"/>
                <w:sz w:val="24"/>
                <w:szCs w:val="24"/>
              </w:rPr>
              <w:t xml:space="preserve">56 participants </w:t>
            </w:r>
            <w:r w:rsidRPr="00B0534D">
              <w:rPr>
                <w:rFonts w:ascii="Book Antiqua" w:hAnsi="Book Antiqua"/>
                <w:sz w:val="24"/>
                <w:szCs w:val="24"/>
              </w:rPr>
              <w:lastRenderedPageBreak/>
              <w:t xml:space="preserve">randomized into different treatment arms (vitamin D and calcium: </w:t>
            </w:r>
            <w:r w:rsidRPr="00B0534D">
              <w:rPr>
                <w:rFonts w:ascii="Book Antiqua" w:hAnsi="Book Antiqua"/>
                <w:i/>
                <w:sz w:val="24"/>
                <w:szCs w:val="24"/>
              </w:rPr>
              <w:t>n</w:t>
            </w:r>
            <w:r w:rsidR="00EF1280" w:rsidRPr="00B0534D">
              <w:rPr>
                <w:rFonts w:ascii="Book Antiqua" w:hAnsi="Book Antiqua"/>
                <w:sz w:val="24"/>
                <w:szCs w:val="24"/>
              </w:rPr>
              <w:t xml:space="preserve"> </w:t>
            </w:r>
            <w:r w:rsidRPr="00B0534D">
              <w:rPr>
                <w:rFonts w:ascii="Book Antiqua" w:hAnsi="Book Antiqua"/>
                <w:sz w:val="24"/>
                <w:szCs w:val="24"/>
              </w:rPr>
              <w:t>=</w:t>
            </w:r>
            <w:r w:rsidR="00EF1280" w:rsidRPr="00B0534D">
              <w:rPr>
                <w:rFonts w:ascii="Book Antiqua" w:hAnsi="Book Antiqua"/>
                <w:sz w:val="24"/>
                <w:szCs w:val="24"/>
              </w:rPr>
              <w:t xml:space="preserve"> </w:t>
            </w:r>
            <w:r w:rsidRPr="00B0534D">
              <w:rPr>
                <w:rFonts w:ascii="Book Antiqua" w:hAnsi="Book Antiqua"/>
                <w:sz w:val="24"/>
                <w:szCs w:val="24"/>
              </w:rPr>
              <w:t xml:space="preserve">28, placebo receiving group: </w:t>
            </w:r>
            <w:r w:rsidRPr="00B0534D">
              <w:rPr>
                <w:rFonts w:ascii="Book Antiqua" w:hAnsi="Book Antiqua"/>
                <w:i/>
                <w:sz w:val="24"/>
                <w:szCs w:val="24"/>
              </w:rPr>
              <w:t>n</w:t>
            </w:r>
            <w:r w:rsidR="00EF1280" w:rsidRPr="00B0534D">
              <w:rPr>
                <w:rFonts w:ascii="Book Antiqua" w:hAnsi="Book Antiqua"/>
                <w:sz w:val="24"/>
                <w:szCs w:val="24"/>
              </w:rPr>
              <w:t xml:space="preserve"> </w:t>
            </w:r>
            <w:r w:rsidRPr="00B0534D">
              <w:rPr>
                <w:rFonts w:ascii="Book Antiqua" w:hAnsi="Book Antiqua"/>
                <w:sz w:val="24"/>
                <w:szCs w:val="24"/>
              </w:rPr>
              <w:t>=</w:t>
            </w:r>
            <w:r w:rsidR="00EF1280" w:rsidRPr="00B0534D">
              <w:rPr>
                <w:rFonts w:ascii="Book Antiqua" w:hAnsi="Book Antiqua"/>
                <w:sz w:val="24"/>
                <w:szCs w:val="24"/>
              </w:rPr>
              <w:t xml:space="preserve"> </w:t>
            </w:r>
            <w:r w:rsidRPr="00B0534D">
              <w:rPr>
                <w:rFonts w:ascii="Book Antiqua" w:hAnsi="Book Antiqua"/>
                <w:sz w:val="24"/>
                <w:szCs w:val="24"/>
              </w:rPr>
              <w:t>28)</w:t>
            </w:r>
            <w:r w:rsidR="00EF1280" w:rsidRPr="00B0534D">
              <w:rPr>
                <w:rFonts w:ascii="Book Antiqua" w:hAnsi="Book Antiqua"/>
                <w:sz w:val="24"/>
                <w:szCs w:val="24"/>
              </w:rPr>
              <w:t xml:space="preserve">. </w:t>
            </w:r>
            <w:r w:rsidRPr="00B0534D">
              <w:rPr>
                <w:rFonts w:ascii="Book Antiqua" w:hAnsi="Book Antiqua"/>
                <w:sz w:val="24"/>
                <w:szCs w:val="24"/>
              </w:rPr>
              <w:t>Mean age of participants:</w:t>
            </w:r>
            <w:r w:rsidR="00EF1280" w:rsidRPr="00B0534D">
              <w:rPr>
                <w:rFonts w:ascii="Book Antiqua" w:eastAsiaTheme="minorEastAsia" w:hAnsi="Book Antiqua"/>
                <w:sz w:val="24"/>
                <w:szCs w:val="24"/>
                <w:lang w:eastAsia="zh-CN"/>
              </w:rPr>
              <w:t xml:space="preserve"> </w:t>
            </w:r>
            <w:r w:rsidRPr="00B0534D">
              <w:rPr>
                <w:rFonts w:ascii="Book Antiqua" w:hAnsi="Book Antiqua"/>
                <w:sz w:val="24"/>
                <w:szCs w:val="24"/>
              </w:rPr>
              <w:t>-Vitamin D and calcium receiving arm: 28.7</w:t>
            </w:r>
            <w:r w:rsidR="00EF1280" w:rsidRPr="00B0534D">
              <w:rPr>
                <w:rFonts w:ascii="Book Antiqua" w:hAnsi="Book Antiqua"/>
                <w:sz w:val="24"/>
                <w:szCs w:val="24"/>
              </w:rPr>
              <w:t xml:space="preserve"> </w:t>
            </w:r>
            <w:r w:rsidRPr="00B0534D">
              <w:rPr>
                <w:rFonts w:ascii="Book Antiqua" w:hAnsi="Book Antiqua"/>
                <w:sz w:val="24"/>
                <w:szCs w:val="24"/>
              </w:rPr>
              <w:t>±</w:t>
            </w:r>
            <w:r w:rsidR="00EF1280" w:rsidRPr="00B0534D">
              <w:rPr>
                <w:rFonts w:ascii="Book Antiqua" w:hAnsi="Book Antiqua"/>
                <w:sz w:val="24"/>
                <w:szCs w:val="24"/>
              </w:rPr>
              <w:t xml:space="preserve"> 6.0 </w:t>
            </w:r>
            <w:proofErr w:type="spellStart"/>
            <w:r w:rsidR="00EF1280" w:rsidRPr="00B0534D">
              <w:rPr>
                <w:rFonts w:ascii="Book Antiqua" w:hAnsi="Book Antiqua"/>
                <w:sz w:val="24"/>
                <w:szCs w:val="24"/>
              </w:rPr>
              <w:t>yr</w:t>
            </w:r>
            <w:proofErr w:type="spellEnd"/>
            <w:r w:rsidR="00EF1280" w:rsidRPr="00B0534D">
              <w:rPr>
                <w:rFonts w:ascii="Book Antiqua" w:hAnsi="Book Antiqua"/>
                <w:sz w:val="24"/>
                <w:szCs w:val="24"/>
              </w:rPr>
              <w:t xml:space="preserve">; </w:t>
            </w:r>
            <w:r w:rsidRPr="00B0534D">
              <w:rPr>
                <w:rFonts w:ascii="Book Antiqua" w:hAnsi="Book Antiqua"/>
                <w:sz w:val="24"/>
                <w:szCs w:val="24"/>
              </w:rPr>
              <w:t>-Placebo receiving arm: 30.8</w:t>
            </w:r>
            <w:r w:rsidR="00EF1280" w:rsidRPr="00B0534D">
              <w:rPr>
                <w:rFonts w:ascii="Book Antiqua" w:hAnsi="Book Antiqua"/>
                <w:sz w:val="24"/>
                <w:szCs w:val="24"/>
              </w:rPr>
              <w:t xml:space="preserve"> </w:t>
            </w:r>
            <w:r w:rsidRPr="00B0534D">
              <w:rPr>
                <w:rFonts w:ascii="Book Antiqua" w:hAnsi="Book Antiqua"/>
                <w:sz w:val="24"/>
                <w:szCs w:val="24"/>
              </w:rPr>
              <w:t>±</w:t>
            </w:r>
            <w:r w:rsidR="00EF1280" w:rsidRPr="00B0534D">
              <w:rPr>
                <w:rFonts w:ascii="Book Antiqua" w:hAnsi="Book Antiqua"/>
                <w:sz w:val="24"/>
                <w:szCs w:val="24"/>
              </w:rPr>
              <w:t xml:space="preserve"> 6.6 </w:t>
            </w:r>
            <w:proofErr w:type="spellStart"/>
            <w:r w:rsidR="00EF1280" w:rsidRPr="00B0534D">
              <w:rPr>
                <w:rFonts w:ascii="Book Antiqua" w:hAnsi="Book Antiqua"/>
                <w:sz w:val="24"/>
                <w:szCs w:val="24"/>
              </w:rPr>
              <w:t>y</w:t>
            </w:r>
            <w:r w:rsidRPr="00B0534D">
              <w:rPr>
                <w:rFonts w:ascii="Book Antiqua" w:hAnsi="Book Antiqua"/>
                <w:sz w:val="24"/>
                <w:szCs w:val="24"/>
              </w:rPr>
              <w:t>r</w:t>
            </w:r>
            <w:proofErr w:type="spellEnd"/>
          </w:p>
        </w:tc>
        <w:tc>
          <w:tcPr>
            <w:tcW w:w="919" w:type="pct"/>
            <w:shd w:val="clear" w:color="auto" w:fill="auto"/>
            <w:vAlign w:val="center"/>
          </w:tcPr>
          <w:p w14:paraId="70C965CC" w14:textId="777777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lastRenderedPageBreak/>
              <w:t>Two intervention arms:</w:t>
            </w:r>
            <w:r w:rsidR="00761618" w:rsidRPr="00B0534D">
              <w:rPr>
                <w:rFonts w:ascii="Book Antiqua" w:hAnsi="Book Antiqua"/>
                <w:szCs w:val="24"/>
              </w:rPr>
              <w:t xml:space="preserve"> (1) </w:t>
            </w:r>
            <w:r w:rsidR="00EF1280" w:rsidRPr="00B0534D">
              <w:rPr>
                <w:rFonts w:ascii="Book Antiqua" w:hAnsi="Book Antiqua"/>
                <w:szCs w:val="24"/>
              </w:rPr>
              <w:t>1</w:t>
            </w:r>
            <w:r w:rsidRPr="00B0534D">
              <w:rPr>
                <w:rFonts w:ascii="Book Antiqua" w:hAnsi="Book Antiqua"/>
                <w:szCs w:val="24"/>
              </w:rPr>
              <w:t>000 mg</w:t>
            </w:r>
            <w:r w:rsidR="00EF1280" w:rsidRPr="00B0534D">
              <w:rPr>
                <w:rFonts w:ascii="Book Antiqua" w:hAnsi="Book Antiqua"/>
                <w:szCs w:val="24"/>
              </w:rPr>
              <w:t xml:space="preserve"> calcium carbonate </w:t>
            </w:r>
            <w:r w:rsidR="00EF1280" w:rsidRPr="00B0534D">
              <w:rPr>
                <w:rFonts w:ascii="Book Antiqua" w:hAnsi="Book Antiqua"/>
                <w:szCs w:val="24"/>
              </w:rPr>
              <w:lastRenderedPageBreak/>
              <w:t>daily and 50</w:t>
            </w:r>
            <w:r w:rsidRPr="00B0534D">
              <w:rPr>
                <w:rFonts w:ascii="Book Antiqua" w:hAnsi="Book Antiqua"/>
                <w:szCs w:val="24"/>
              </w:rPr>
              <w:t>000 U vitamin D3 at the b</w:t>
            </w:r>
            <w:r w:rsidR="00761618" w:rsidRPr="00B0534D">
              <w:rPr>
                <w:rFonts w:ascii="Book Antiqua" w:hAnsi="Book Antiqua"/>
                <w:szCs w:val="24"/>
              </w:rPr>
              <w:t xml:space="preserve">aseline and day 21 of the study; </w:t>
            </w:r>
            <w:r w:rsidR="00335583" w:rsidRPr="00B0534D">
              <w:rPr>
                <w:rFonts w:ascii="Book Antiqua" w:hAnsi="Book Antiqua"/>
                <w:szCs w:val="24"/>
              </w:rPr>
              <w:t xml:space="preserve">and </w:t>
            </w:r>
            <w:r w:rsidR="00761618" w:rsidRPr="00B0534D">
              <w:rPr>
                <w:rFonts w:ascii="Book Antiqua" w:hAnsi="Book Antiqua"/>
                <w:szCs w:val="24"/>
              </w:rPr>
              <w:t xml:space="preserve">(2) </w:t>
            </w:r>
            <w:r w:rsidRPr="00B0534D">
              <w:rPr>
                <w:rFonts w:ascii="Book Antiqua" w:hAnsi="Book Antiqua"/>
                <w:szCs w:val="24"/>
              </w:rPr>
              <w:t>Placebo</w:t>
            </w:r>
          </w:p>
        </w:tc>
        <w:tc>
          <w:tcPr>
            <w:tcW w:w="988" w:type="pct"/>
            <w:shd w:val="clear" w:color="auto" w:fill="auto"/>
            <w:vAlign w:val="center"/>
          </w:tcPr>
          <w:p w14:paraId="79532556" w14:textId="777777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lastRenderedPageBreak/>
              <w:t xml:space="preserve">Attrition from vitamin D supplemented arm: </w:t>
            </w:r>
            <w:r w:rsidRPr="00B0534D">
              <w:rPr>
                <w:rFonts w:ascii="Book Antiqua" w:hAnsi="Book Antiqua"/>
                <w:i/>
                <w:szCs w:val="24"/>
              </w:rPr>
              <w:t>n</w:t>
            </w:r>
            <w:r w:rsidR="00EF1280" w:rsidRPr="00B0534D">
              <w:rPr>
                <w:rFonts w:ascii="Book Antiqua" w:hAnsi="Book Antiqua"/>
                <w:szCs w:val="24"/>
              </w:rPr>
              <w:t xml:space="preserve"> </w:t>
            </w:r>
            <w:r w:rsidRPr="00B0534D">
              <w:rPr>
                <w:rFonts w:ascii="Book Antiqua" w:hAnsi="Book Antiqua"/>
                <w:szCs w:val="24"/>
              </w:rPr>
              <w:t>=</w:t>
            </w:r>
            <w:r w:rsidR="00EF1280" w:rsidRPr="00B0534D">
              <w:rPr>
                <w:rFonts w:ascii="Book Antiqua" w:hAnsi="Book Antiqua"/>
                <w:szCs w:val="24"/>
              </w:rPr>
              <w:t xml:space="preserve"> </w:t>
            </w:r>
            <w:r w:rsidRPr="00B0534D">
              <w:rPr>
                <w:rFonts w:ascii="Book Antiqua" w:hAnsi="Book Antiqua"/>
                <w:szCs w:val="24"/>
              </w:rPr>
              <w:t>3</w:t>
            </w:r>
            <w:r w:rsidR="00EF1280" w:rsidRPr="00B0534D">
              <w:rPr>
                <w:rFonts w:ascii="Book Antiqua" w:hAnsi="Book Antiqua"/>
                <w:szCs w:val="24"/>
              </w:rPr>
              <w:t>.</w:t>
            </w:r>
            <w:r w:rsidR="00EF1280" w:rsidRPr="00B0534D">
              <w:rPr>
                <w:rFonts w:ascii="Book Antiqua" w:hAnsi="Book Antiqua"/>
                <w:szCs w:val="24"/>
                <w:lang w:eastAsia="zh-CN"/>
              </w:rPr>
              <w:t xml:space="preserve"> </w:t>
            </w:r>
            <w:r w:rsidRPr="00B0534D">
              <w:rPr>
                <w:rFonts w:ascii="Book Antiqua" w:hAnsi="Book Antiqua"/>
                <w:szCs w:val="24"/>
              </w:rPr>
              <w:t xml:space="preserve">Other outcomes </w:t>
            </w:r>
            <w:r w:rsidRPr="00B0534D">
              <w:rPr>
                <w:rFonts w:ascii="Book Antiqua" w:hAnsi="Book Antiqua"/>
                <w:szCs w:val="24"/>
              </w:rPr>
              <w:lastRenderedPageBreak/>
              <w:t>reported:</w:t>
            </w:r>
            <w:r w:rsidR="00EF1280" w:rsidRPr="00B0534D">
              <w:rPr>
                <w:rFonts w:ascii="Book Antiqua" w:hAnsi="Book Antiqua"/>
                <w:szCs w:val="24"/>
                <w:lang w:eastAsia="zh-CN"/>
              </w:rPr>
              <w:t xml:space="preserve"> </w:t>
            </w:r>
            <w:r w:rsidRPr="00B0534D">
              <w:rPr>
                <w:rFonts w:ascii="Book Antiqua" w:hAnsi="Book Antiqua"/>
                <w:szCs w:val="24"/>
              </w:rPr>
              <w:t>Fasting plasma glucose</w:t>
            </w:r>
          </w:p>
        </w:tc>
      </w:tr>
      <w:tr w:rsidR="00DF461C" w:rsidRPr="00B0534D" w14:paraId="4800F7AF" w14:textId="77777777" w:rsidTr="006A678F">
        <w:trPr>
          <w:trHeight w:val="208"/>
        </w:trPr>
        <w:tc>
          <w:tcPr>
            <w:tcW w:w="690" w:type="pct"/>
            <w:shd w:val="clear" w:color="auto" w:fill="auto"/>
            <w:vAlign w:val="center"/>
          </w:tcPr>
          <w:p w14:paraId="0B93E25F" w14:textId="77777777" w:rsidR="00DF461C" w:rsidRPr="0037054E" w:rsidRDefault="00DF461C" w:rsidP="00BA2E63">
            <w:pPr>
              <w:spacing w:line="360" w:lineRule="auto"/>
              <w:contextualSpacing/>
              <w:jc w:val="both"/>
              <w:rPr>
                <w:rFonts w:ascii="Book Antiqua" w:hAnsi="Book Antiqua" w:cs="Times New Roman"/>
                <w:lang w:val="en-US"/>
              </w:rPr>
            </w:pPr>
            <w:proofErr w:type="spellStart"/>
            <w:r w:rsidRPr="00B0534D">
              <w:rPr>
                <w:rFonts w:ascii="Book Antiqua" w:hAnsi="Book Antiqua"/>
              </w:rPr>
              <w:lastRenderedPageBreak/>
              <w:t>Karamali</w:t>
            </w:r>
            <w:proofErr w:type="spellEnd"/>
            <w:r w:rsidR="00EF1280" w:rsidRPr="00B0534D">
              <w:rPr>
                <w:rFonts w:ascii="Book Antiqua" w:hAnsi="Book Antiqua"/>
              </w:rPr>
              <w:t xml:space="preserve"> </w:t>
            </w:r>
            <w:r w:rsidR="00EF1280" w:rsidRPr="00B0534D">
              <w:rPr>
                <w:rFonts w:ascii="Book Antiqua" w:hAnsi="Book Antiqua"/>
                <w:i/>
              </w:rPr>
              <w:t>et al</w:t>
            </w:r>
            <w:r w:rsidR="00E9284A" w:rsidRPr="0037054E">
              <w:rPr>
                <w:rFonts w:ascii="Book Antiqua" w:hAnsi="Book Antiqua"/>
              </w:rPr>
              <w:fldChar w:fldCharType="begin" w:fldLock="1"/>
            </w:r>
            <w:r w:rsidR="00E9284A" w:rsidRPr="00B0534D">
              <w:rPr>
                <w:rFonts w:ascii="Book Antiqua" w:hAnsi="Book Antiqua"/>
              </w:rPr>
              <w:instrText>ADDIN CSL_CITATION {"citationItems":[{"id":"ITEM-1","itemData":{"DOI":"10.1017/S1368980015000609","ISSN":"1475-2727","PMID":"25790761","abstract":"OBJECTIVE The present study was designed to assess the effects of Ca+vitamin D supplementation on pregnancy outcomes in women with gestational diabetes mellitus (GDM). DESIGN A randomized, double-blind, placebo-controlled trial was conducted among sixty women with GDM. Participants were divided into two groups to receive Ca+vitamin D supplements or placebo. Individuals in the Ca+vitamin D group (n 30) received 1000 mg Ca/d and two pearls containing 1250 µg (50 000 IU) of cholecalciferol (vitamin D(3)) during the intervention (one at study baseline and another at day 21 of the intervention); those in the placebo group (n 30) received two placebos of vitamin D at the mentioned times and placebos of Ca every day for 6 weeks. Pregnancy outcomes were determined. SETTING A urban community setting in Arak, Iran. SUBJECTS Sixty women with GDM and their newborns, living in Arak, Iran were enrolled. RESULTS Women treated with Ca+vitamin D had a significant decrease in caesarean section rate (23·3 % v. 63·3 %, P=0·002) and maternal hospitalization (0 v. 13·3 %, P=0·03) compared with those receiving placebo. In addition, newborns of GDM women randomized to Ca+vitamin D had no case of macrosomia, while the prevalence of macrosomia among those randomized to placebo was 13·3 % (P=0·03). Lower rates of hyperbilirubinaemia (20·0 % v. 56·7 %, P=0·03) and hospitalization (20·0 % v. 56·7 %, P=0·03) were also seen in the supplemented group of newborns than in the placebo group. CONCLUSIONS Ca+vitamin D supplementation for 6 weeks among pregnant women with GDM led to decreased caesarean section rate and maternal hospitalization, and decreased macrosomia, hyperbilirubinaemia and hospitalization in newborns.","author":[{"dropping-particle":"","family":"Karamali","given":"Maryam","non-dropping-particle":"","parse-names":false,"suffix":""},{"dropping-particle":"","family":"Asemi","given":"Zatollah","non-dropping-particle":"","parse-names":false,"suffix":""},{"dropping-particle":"","family":"Ahmadi-Dastjerdi","given":"Maedeh","non-dropping-particle":"","parse-names":false,"suffix":""},{"dropping-particle":"","family":"Esmaillzadeh","given":"Ahmad","non-dropping-particle":"","parse-names":false,"suffix":""}],"container-title":"Public health nutrition","id":"ITEM-1","issue":"1","issued":{"date-parts":[["2016","1","20"]]},"page":"156-63","title":"Calcium plus vitamin D supplementation affects pregnancy outcomes in gestational diabetes: randomized, double-blind, placebo-controlled trial.","type":"article-journal","volume":"19"},"uris":["http://www.mendeley.com/documents/?uuid=827f8654-1d38-417c-b3ee-ffa526552622"]}],"mendeley":{"formattedCitation":"&lt;sup&gt;[32]&lt;/sup&gt;","plainTextFormattedCitation":"[32]","previouslyFormattedCitation":"&lt;sup&gt;[32]&lt;/sup&gt;"},"properties":{"noteIndex":0},"schema":"https://github.com/citation-style-language/schema/raw/master/csl-citation.json"}</w:instrText>
            </w:r>
            <w:r w:rsidR="00E9284A" w:rsidRPr="0037054E">
              <w:rPr>
                <w:rFonts w:ascii="Book Antiqua" w:hAnsi="Book Antiqua"/>
              </w:rPr>
              <w:fldChar w:fldCharType="separate"/>
            </w:r>
            <w:r w:rsidR="00E9284A" w:rsidRPr="0037054E">
              <w:rPr>
                <w:rFonts w:ascii="Book Antiqua" w:hAnsi="Book Antiqua"/>
                <w:vertAlign w:val="superscript"/>
              </w:rPr>
              <w:t>[32]</w:t>
            </w:r>
            <w:r w:rsidR="00E9284A" w:rsidRPr="0037054E">
              <w:rPr>
                <w:rFonts w:ascii="Book Antiqua" w:hAnsi="Book Antiqua"/>
              </w:rPr>
              <w:fldChar w:fldCharType="end"/>
            </w:r>
            <w:r w:rsidRPr="00B0534D">
              <w:rPr>
                <w:rFonts w:ascii="Book Antiqua" w:hAnsi="Book Antiqua" w:cs="Times New Roman"/>
                <w:lang w:val="en-US"/>
              </w:rPr>
              <w:t xml:space="preserve">, 2016 </w:t>
            </w:r>
          </w:p>
        </w:tc>
        <w:tc>
          <w:tcPr>
            <w:tcW w:w="1272" w:type="pct"/>
            <w:shd w:val="clear" w:color="auto" w:fill="auto"/>
            <w:vAlign w:val="center"/>
          </w:tcPr>
          <w:p w14:paraId="436004D1"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Randomized, double-blind,</w:t>
            </w:r>
            <w:r w:rsidR="00721BF4" w:rsidRPr="00B0534D">
              <w:rPr>
                <w:rFonts w:ascii="Book Antiqua" w:hAnsi="Book Antiqua"/>
                <w:lang w:eastAsia="zh-CN"/>
              </w:rPr>
              <w:t xml:space="preserve"> </w:t>
            </w:r>
            <w:r w:rsidRPr="00B0534D">
              <w:rPr>
                <w:rFonts w:ascii="Book Antiqua" w:hAnsi="Book Antiqua"/>
              </w:rPr>
              <w:t>placebo-controlled trial</w:t>
            </w:r>
            <w:r w:rsidR="00C14D37" w:rsidRPr="00B0534D">
              <w:rPr>
                <w:rFonts w:ascii="Book Antiqua" w:hAnsi="Book Antiqua"/>
                <w:lang w:eastAsia="zh-CN"/>
              </w:rPr>
              <w:t xml:space="preserve">; </w:t>
            </w:r>
            <w:r w:rsidRPr="00B0534D">
              <w:rPr>
                <w:rFonts w:ascii="Book Antiqua" w:hAnsi="Book Antiqua"/>
              </w:rPr>
              <w:t>Intervention arms: 2</w:t>
            </w:r>
            <w:r w:rsidR="002A2D48" w:rsidRPr="00B0534D">
              <w:rPr>
                <w:rFonts w:ascii="Book Antiqua" w:hAnsi="Book Antiqua"/>
              </w:rPr>
              <w:t xml:space="preserve">; </w:t>
            </w:r>
            <w:r w:rsidRPr="0037054E">
              <w:rPr>
                <w:rFonts w:ascii="Book Antiqua" w:hAnsi="Book Antiqua"/>
                <w:lang w:val="en-US"/>
              </w:rPr>
              <w:t>Trial conducted in:</w:t>
            </w:r>
            <w:r w:rsidRPr="00B0534D">
              <w:rPr>
                <w:rFonts w:ascii="Book Antiqua" w:hAnsi="Book Antiqua"/>
              </w:rPr>
              <w:t xml:space="preserve"> Iran</w:t>
            </w:r>
            <w:r w:rsidR="001621BC" w:rsidRPr="00B0534D">
              <w:rPr>
                <w:rFonts w:ascii="Book Antiqua" w:hAnsi="Book Antiqua"/>
                <w:lang w:eastAsia="zh-CN"/>
              </w:rPr>
              <w:t xml:space="preserve">; </w:t>
            </w:r>
            <w:r w:rsidRPr="00B0534D">
              <w:rPr>
                <w:rFonts w:ascii="Book Antiqua" w:hAnsi="Book Antiqua"/>
              </w:rPr>
              <w:t>Multicentric trial</w:t>
            </w:r>
          </w:p>
          <w:p w14:paraId="55A5A981" w14:textId="77777777" w:rsidR="00DF461C" w:rsidRPr="0037054E" w:rsidRDefault="002A2D48" w:rsidP="00BA2E63">
            <w:pPr>
              <w:spacing w:line="360" w:lineRule="auto"/>
              <w:contextualSpacing/>
              <w:jc w:val="both"/>
              <w:rPr>
                <w:rFonts w:ascii="Book Antiqua" w:hAnsi="Book Antiqua" w:cs="Times New Roman"/>
                <w:lang w:val="en-US"/>
              </w:rPr>
            </w:pPr>
            <w:r w:rsidRPr="0037054E">
              <w:rPr>
                <w:rFonts w:ascii="Book Antiqua" w:hAnsi="Book Antiqua"/>
                <w:lang w:val="en-US"/>
              </w:rPr>
              <w:t xml:space="preserve">Trial duration: 6 </w:t>
            </w:r>
            <w:proofErr w:type="spellStart"/>
            <w:r w:rsidRPr="0037054E">
              <w:rPr>
                <w:rFonts w:ascii="Book Antiqua" w:hAnsi="Book Antiqua"/>
                <w:lang w:val="en-US"/>
              </w:rPr>
              <w:t>wk</w:t>
            </w:r>
            <w:proofErr w:type="spellEnd"/>
            <w:r w:rsidRPr="0037054E">
              <w:rPr>
                <w:rFonts w:ascii="Book Antiqua" w:hAnsi="Book Antiqua"/>
                <w:lang w:val="en-US"/>
              </w:rPr>
              <w:t xml:space="preserve">; </w:t>
            </w:r>
            <w:r w:rsidR="00DF461C" w:rsidRPr="0037054E">
              <w:rPr>
                <w:rFonts w:ascii="Book Antiqua" w:hAnsi="Book Antiqua"/>
                <w:lang w:val="en-US"/>
              </w:rPr>
              <w:t>Obtained ethical clearance and participant consent.</w:t>
            </w:r>
            <w:r w:rsidR="002A67FB" w:rsidRPr="0037054E">
              <w:rPr>
                <w:rFonts w:ascii="Book Antiqua" w:hAnsi="Book Antiqua"/>
                <w:lang w:val="en-US"/>
              </w:rPr>
              <w:t xml:space="preserve"> </w:t>
            </w:r>
            <w:r w:rsidR="00DF461C" w:rsidRPr="0037054E">
              <w:rPr>
                <w:rFonts w:ascii="Book Antiqua" w:hAnsi="Book Antiqua"/>
                <w:lang w:val="en-US"/>
              </w:rPr>
              <w:t>Funding information provided.</w:t>
            </w:r>
            <w:r w:rsidRPr="0037054E">
              <w:rPr>
                <w:rFonts w:ascii="Book Antiqua" w:hAnsi="Book Antiqua"/>
                <w:lang w:val="en-US"/>
              </w:rPr>
              <w:t xml:space="preserve"> </w:t>
            </w:r>
            <w:r w:rsidR="00DF461C" w:rsidRPr="00B0534D">
              <w:rPr>
                <w:rFonts w:ascii="Book Antiqua" w:hAnsi="Book Antiqua"/>
              </w:rPr>
              <w:t>Trial ID: IRCT201407115623N23</w:t>
            </w:r>
          </w:p>
        </w:tc>
        <w:tc>
          <w:tcPr>
            <w:tcW w:w="1130" w:type="pct"/>
            <w:shd w:val="clear" w:color="auto" w:fill="auto"/>
            <w:vAlign w:val="center"/>
          </w:tcPr>
          <w:p w14:paraId="4F64A310"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Participants diagnosed with GDM (used ADA criteria)</w:t>
            </w:r>
            <w:r w:rsidR="002A2D48" w:rsidRPr="00B0534D">
              <w:rPr>
                <w:rFonts w:ascii="Book Antiqua" w:hAnsi="Book Antiqua"/>
                <w:lang w:eastAsia="zh-CN"/>
              </w:rPr>
              <w:t xml:space="preserve">; </w:t>
            </w:r>
            <w:r w:rsidRPr="00B0534D">
              <w:rPr>
                <w:rFonts w:ascii="Book Antiqua" w:hAnsi="Book Antiqua"/>
              </w:rPr>
              <w:t xml:space="preserve">60 participants randomized into different treatment arms (vitamin D and calcium arm: </w:t>
            </w:r>
            <w:r w:rsidRPr="00B0534D">
              <w:rPr>
                <w:rFonts w:ascii="Book Antiqua" w:hAnsi="Book Antiqua"/>
                <w:i/>
              </w:rPr>
              <w:t>n</w:t>
            </w:r>
            <w:r w:rsidR="00DB662F" w:rsidRPr="00B0534D">
              <w:rPr>
                <w:rFonts w:ascii="Book Antiqua" w:hAnsi="Book Antiqua"/>
              </w:rPr>
              <w:t xml:space="preserve"> </w:t>
            </w:r>
            <w:r w:rsidRPr="00B0534D">
              <w:rPr>
                <w:rFonts w:ascii="Book Antiqua" w:hAnsi="Book Antiqua"/>
              </w:rPr>
              <w:t>=</w:t>
            </w:r>
            <w:r w:rsidR="00DB662F" w:rsidRPr="00B0534D">
              <w:rPr>
                <w:rFonts w:ascii="Book Antiqua" w:hAnsi="Book Antiqua"/>
              </w:rPr>
              <w:t xml:space="preserve"> </w:t>
            </w:r>
            <w:r w:rsidRPr="00B0534D">
              <w:rPr>
                <w:rFonts w:ascii="Book Antiqua" w:hAnsi="Book Antiqua"/>
              </w:rPr>
              <w:t xml:space="preserve">30; placebo arm: </w:t>
            </w:r>
            <w:r w:rsidRPr="00B0534D">
              <w:rPr>
                <w:rFonts w:ascii="Book Antiqua" w:hAnsi="Book Antiqua"/>
                <w:i/>
              </w:rPr>
              <w:t>n</w:t>
            </w:r>
            <w:r w:rsidR="00DB662F" w:rsidRPr="00B0534D">
              <w:rPr>
                <w:rFonts w:ascii="Book Antiqua" w:hAnsi="Book Antiqua"/>
              </w:rPr>
              <w:t xml:space="preserve"> </w:t>
            </w:r>
            <w:r w:rsidRPr="00B0534D">
              <w:rPr>
                <w:rFonts w:ascii="Book Antiqua" w:hAnsi="Book Antiqua"/>
              </w:rPr>
              <w:t>=</w:t>
            </w:r>
            <w:r w:rsidR="00DB662F" w:rsidRPr="00B0534D">
              <w:rPr>
                <w:rFonts w:ascii="Book Antiqua" w:hAnsi="Book Antiqua"/>
              </w:rPr>
              <w:t xml:space="preserve"> </w:t>
            </w:r>
            <w:r w:rsidRPr="00B0534D">
              <w:rPr>
                <w:rFonts w:ascii="Book Antiqua" w:hAnsi="Book Antiqua"/>
              </w:rPr>
              <w:t>30)</w:t>
            </w:r>
            <w:r w:rsidR="00DB662F" w:rsidRPr="00B0534D">
              <w:rPr>
                <w:rFonts w:ascii="Book Antiqua" w:hAnsi="Book Antiqua"/>
              </w:rPr>
              <w:t xml:space="preserve">. </w:t>
            </w:r>
            <w:r w:rsidRPr="00B0534D">
              <w:rPr>
                <w:rFonts w:ascii="Book Antiqua" w:hAnsi="Book Antiqua"/>
              </w:rPr>
              <w:t>Mean age of participants:</w:t>
            </w:r>
            <w:r w:rsidR="00DB662F" w:rsidRPr="00B0534D">
              <w:rPr>
                <w:rFonts w:ascii="Book Antiqua" w:hAnsi="Book Antiqua"/>
                <w:lang w:eastAsia="zh-CN"/>
              </w:rPr>
              <w:t xml:space="preserve"> </w:t>
            </w:r>
            <w:r w:rsidRPr="00B0534D">
              <w:rPr>
                <w:rFonts w:ascii="Book Antiqua" w:hAnsi="Book Antiqua"/>
              </w:rPr>
              <w:t>-Vitamin D and calcium arm: 28·7</w:t>
            </w:r>
            <w:r w:rsidR="00DB662F" w:rsidRPr="00B0534D">
              <w:rPr>
                <w:rFonts w:ascii="Book Antiqua" w:hAnsi="Book Antiqua"/>
              </w:rPr>
              <w:t xml:space="preserve"> </w:t>
            </w:r>
            <w:r w:rsidR="00DB662F" w:rsidRPr="00B0534D">
              <w:rPr>
                <w:rFonts w:ascii="Book Antiqua" w:hAnsi="Book Antiqua"/>
              </w:rPr>
              <w:lastRenderedPageBreak/>
              <w:t xml:space="preserve">± 6·1 </w:t>
            </w:r>
            <w:proofErr w:type="spellStart"/>
            <w:r w:rsidR="00DB662F" w:rsidRPr="00B0534D">
              <w:rPr>
                <w:rFonts w:ascii="Book Antiqua" w:hAnsi="Book Antiqua"/>
              </w:rPr>
              <w:t>yr</w:t>
            </w:r>
            <w:proofErr w:type="spellEnd"/>
            <w:r w:rsidR="00DB662F" w:rsidRPr="00B0534D">
              <w:rPr>
                <w:rFonts w:ascii="Book Antiqua" w:hAnsi="Book Antiqua"/>
              </w:rPr>
              <w:t>;</w:t>
            </w:r>
            <w:r w:rsidR="00DB662F" w:rsidRPr="00B0534D">
              <w:rPr>
                <w:rFonts w:ascii="Book Antiqua" w:hAnsi="Book Antiqua"/>
                <w:lang w:eastAsia="zh-CN"/>
              </w:rPr>
              <w:t xml:space="preserve"> </w:t>
            </w:r>
            <w:r w:rsidRPr="00B0534D">
              <w:rPr>
                <w:rFonts w:ascii="Book Antiqua" w:hAnsi="Book Antiqua"/>
              </w:rPr>
              <w:t>-Placebo arm: 31·6</w:t>
            </w:r>
            <w:r w:rsidR="00DB662F" w:rsidRPr="00B0534D">
              <w:rPr>
                <w:rFonts w:ascii="Book Antiqua" w:hAnsi="Book Antiqua"/>
              </w:rPr>
              <w:t xml:space="preserve"> ± 6·3 </w:t>
            </w:r>
            <w:proofErr w:type="spellStart"/>
            <w:r w:rsidR="00DB662F" w:rsidRPr="00B0534D">
              <w:rPr>
                <w:rFonts w:ascii="Book Antiqua" w:hAnsi="Book Antiqua"/>
              </w:rPr>
              <w:t>y</w:t>
            </w:r>
            <w:r w:rsidRPr="00B0534D">
              <w:rPr>
                <w:rFonts w:ascii="Book Antiqua" w:hAnsi="Book Antiqua"/>
              </w:rPr>
              <w:t>r</w:t>
            </w:r>
            <w:proofErr w:type="spellEnd"/>
          </w:p>
        </w:tc>
        <w:tc>
          <w:tcPr>
            <w:tcW w:w="919" w:type="pct"/>
            <w:shd w:val="clear" w:color="auto" w:fill="auto"/>
            <w:vAlign w:val="center"/>
          </w:tcPr>
          <w:p w14:paraId="62D0778D"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lastRenderedPageBreak/>
              <w:t>Two intervention arms:</w:t>
            </w:r>
            <w:r w:rsidR="00C14D37" w:rsidRPr="00B0534D">
              <w:rPr>
                <w:rFonts w:ascii="Book Antiqua" w:hAnsi="Book Antiqua"/>
                <w:lang w:eastAsia="zh-CN"/>
              </w:rPr>
              <w:t xml:space="preserve"> </w:t>
            </w:r>
            <w:r w:rsidR="000932A3" w:rsidRPr="00B0534D">
              <w:rPr>
                <w:rFonts w:ascii="Book Antiqua" w:hAnsi="Book Antiqua"/>
              </w:rPr>
              <w:t>(1)</w:t>
            </w:r>
            <w:r w:rsidR="00F9363A" w:rsidRPr="00B0534D">
              <w:rPr>
                <w:rFonts w:ascii="Book Antiqua" w:hAnsi="Book Antiqua"/>
              </w:rPr>
              <w:t xml:space="preserve"> Vitamin D3 (50</w:t>
            </w:r>
            <w:r w:rsidRPr="00B0534D">
              <w:rPr>
                <w:rFonts w:ascii="Book Antiqua" w:hAnsi="Book Antiqua"/>
              </w:rPr>
              <w:t>000 IU) at baseline and day 21 along with 1000 mg calcium carbonate daily</w:t>
            </w:r>
            <w:r w:rsidR="000932A3" w:rsidRPr="00B0534D">
              <w:rPr>
                <w:rFonts w:ascii="Book Antiqua" w:hAnsi="Book Antiqua"/>
                <w:lang w:eastAsia="zh-CN"/>
              </w:rPr>
              <w:t xml:space="preserve">; </w:t>
            </w:r>
            <w:r w:rsidR="002A67FB" w:rsidRPr="00B0534D">
              <w:rPr>
                <w:rFonts w:ascii="Book Antiqua" w:hAnsi="Book Antiqua"/>
              </w:rPr>
              <w:t xml:space="preserve">and </w:t>
            </w:r>
            <w:r w:rsidR="000932A3" w:rsidRPr="00B0534D">
              <w:rPr>
                <w:rFonts w:ascii="Book Antiqua" w:hAnsi="Book Antiqua"/>
              </w:rPr>
              <w:t>(2)</w:t>
            </w:r>
            <w:r w:rsidRPr="00B0534D">
              <w:rPr>
                <w:rFonts w:ascii="Book Antiqua" w:hAnsi="Book Antiqua"/>
              </w:rPr>
              <w:t xml:space="preserve"> Placebo</w:t>
            </w:r>
          </w:p>
        </w:tc>
        <w:tc>
          <w:tcPr>
            <w:tcW w:w="988" w:type="pct"/>
            <w:shd w:val="clear" w:color="auto" w:fill="auto"/>
            <w:vAlign w:val="center"/>
          </w:tcPr>
          <w:p w14:paraId="728734C9" w14:textId="777777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t>No attrition from vitamin D supplemented arm</w:t>
            </w:r>
            <w:r w:rsidR="00DD5161" w:rsidRPr="00B0534D">
              <w:rPr>
                <w:rFonts w:ascii="Book Antiqua" w:hAnsi="Book Antiqua"/>
                <w:szCs w:val="24"/>
              </w:rPr>
              <w:t>;</w:t>
            </w:r>
            <w:r w:rsidR="00DD5161" w:rsidRPr="00B0534D">
              <w:rPr>
                <w:rFonts w:ascii="Book Antiqua" w:hAnsi="Book Antiqua"/>
                <w:szCs w:val="24"/>
                <w:lang w:eastAsia="zh-CN"/>
              </w:rPr>
              <w:t xml:space="preserve"> </w:t>
            </w:r>
            <w:r w:rsidRPr="00B0534D">
              <w:rPr>
                <w:rFonts w:ascii="Book Antiqua" w:hAnsi="Book Antiqua"/>
                <w:szCs w:val="24"/>
              </w:rPr>
              <w:t>Other outcomes reported:</w:t>
            </w:r>
            <w:r w:rsidR="00971F0F" w:rsidRPr="00B0534D">
              <w:rPr>
                <w:rFonts w:ascii="Book Antiqua" w:hAnsi="Book Antiqua"/>
                <w:szCs w:val="24"/>
              </w:rPr>
              <w:t xml:space="preserve"> (1) </w:t>
            </w:r>
            <w:proofErr w:type="spellStart"/>
            <w:r w:rsidRPr="00B0534D">
              <w:rPr>
                <w:rFonts w:ascii="Book Antiqua" w:hAnsi="Book Antiqua"/>
                <w:szCs w:val="24"/>
              </w:rPr>
              <w:t>Newborn</w:t>
            </w:r>
            <w:proofErr w:type="spellEnd"/>
            <w:r w:rsidRPr="00B0534D">
              <w:rPr>
                <w:rFonts w:ascii="Book Antiqua" w:hAnsi="Book Antiqua"/>
                <w:szCs w:val="24"/>
              </w:rPr>
              <w:t xml:space="preserve"> hyperbilirubinemia</w:t>
            </w:r>
            <w:r w:rsidR="00971F0F" w:rsidRPr="00B0534D">
              <w:rPr>
                <w:rFonts w:ascii="Book Antiqua" w:hAnsi="Book Antiqua"/>
                <w:szCs w:val="24"/>
                <w:lang w:eastAsia="zh-CN"/>
              </w:rPr>
              <w:t xml:space="preserve">; </w:t>
            </w:r>
            <w:r w:rsidR="00971F0F" w:rsidRPr="00B0534D">
              <w:rPr>
                <w:rFonts w:ascii="Book Antiqua" w:hAnsi="Book Antiqua"/>
                <w:szCs w:val="24"/>
              </w:rPr>
              <w:t xml:space="preserve">(2) </w:t>
            </w:r>
            <w:proofErr w:type="spellStart"/>
            <w:r w:rsidRPr="00B0534D">
              <w:rPr>
                <w:rFonts w:ascii="Book Antiqua" w:hAnsi="Book Antiqua"/>
                <w:szCs w:val="24"/>
              </w:rPr>
              <w:t>Newborn</w:t>
            </w:r>
            <w:proofErr w:type="spellEnd"/>
            <w:r w:rsidRPr="00B0534D">
              <w:rPr>
                <w:rFonts w:ascii="Book Antiqua" w:hAnsi="Book Antiqua"/>
                <w:szCs w:val="24"/>
              </w:rPr>
              <w:t xml:space="preserve"> hospitalization</w:t>
            </w:r>
            <w:r w:rsidR="00971F0F" w:rsidRPr="00B0534D">
              <w:rPr>
                <w:rFonts w:ascii="Book Antiqua" w:hAnsi="Book Antiqua"/>
                <w:szCs w:val="24"/>
                <w:lang w:eastAsia="zh-CN"/>
              </w:rPr>
              <w:t xml:space="preserve">; </w:t>
            </w:r>
            <w:r w:rsidR="00971F0F" w:rsidRPr="00B0534D">
              <w:rPr>
                <w:rFonts w:ascii="Book Antiqua" w:hAnsi="Book Antiqua"/>
                <w:szCs w:val="24"/>
              </w:rPr>
              <w:t xml:space="preserve">(3) </w:t>
            </w:r>
            <w:r w:rsidRPr="00B0534D">
              <w:rPr>
                <w:rFonts w:ascii="Book Antiqua" w:hAnsi="Book Antiqua"/>
                <w:szCs w:val="24"/>
              </w:rPr>
              <w:t>Macrosomia</w:t>
            </w:r>
            <w:r w:rsidR="00971F0F" w:rsidRPr="00B0534D">
              <w:rPr>
                <w:rFonts w:ascii="Book Antiqua" w:hAnsi="Book Antiqua"/>
                <w:szCs w:val="24"/>
                <w:lang w:eastAsia="zh-CN"/>
              </w:rPr>
              <w:t xml:space="preserve">; </w:t>
            </w:r>
            <w:r w:rsidR="002A67FB" w:rsidRPr="00B0534D">
              <w:rPr>
                <w:rFonts w:ascii="Book Antiqua" w:hAnsi="Book Antiqua"/>
                <w:szCs w:val="24"/>
              </w:rPr>
              <w:t xml:space="preserve">and </w:t>
            </w:r>
            <w:r w:rsidR="00971F0F" w:rsidRPr="00B0534D">
              <w:rPr>
                <w:rFonts w:ascii="Book Antiqua" w:hAnsi="Book Antiqua"/>
                <w:szCs w:val="24"/>
              </w:rPr>
              <w:t xml:space="preserve">(4) </w:t>
            </w:r>
            <w:proofErr w:type="spellStart"/>
            <w:r w:rsidRPr="00B0534D">
              <w:rPr>
                <w:rFonts w:ascii="Book Antiqua" w:hAnsi="Book Antiqua"/>
                <w:szCs w:val="24"/>
              </w:rPr>
              <w:t>Cesarean</w:t>
            </w:r>
            <w:proofErr w:type="spellEnd"/>
            <w:r w:rsidRPr="00B0534D">
              <w:rPr>
                <w:rFonts w:ascii="Book Antiqua" w:hAnsi="Book Antiqua"/>
                <w:szCs w:val="24"/>
              </w:rPr>
              <w:t xml:space="preserve"> section</w:t>
            </w:r>
          </w:p>
        </w:tc>
      </w:tr>
      <w:tr w:rsidR="00DF461C" w:rsidRPr="00B0534D" w14:paraId="5D1253EE" w14:textId="77777777" w:rsidTr="006A678F">
        <w:trPr>
          <w:trHeight w:val="208"/>
        </w:trPr>
        <w:tc>
          <w:tcPr>
            <w:tcW w:w="690" w:type="pct"/>
            <w:shd w:val="clear" w:color="auto" w:fill="auto"/>
            <w:vAlign w:val="center"/>
          </w:tcPr>
          <w:p w14:paraId="682AC75E" w14:textId="77777777" w:rsidR="00DF461C" w:rsidRPr="0037054E" w:rsidRDefault="00DF461C" w:rsidP="00BA2E63">
            <w:pPr>
              <w:spacing w:line="360" w:lineRule="auto"/>
              <w:contextualSpacing/>
              <w:jc w:val="both"/>
              <w:rPr>
                <w:rFonts w:ascii="Book Antiqua" w:hAnsi="Book Antiqua" w:cs="Times New Roman"/>
                <w:lang w:val="en-US"/>
              </w:rPr>
            </w:pPr>
            <w:proofErr w:type="spellStart"/>
            <w:r w:rsidRPr="00B0534D">
              <w:rPr>
                <w:rFonts w:ascii="Book Antiqua" w:hAnsi="Book Antiqua"/>
              </w:rPr>
              <w:t>Karamali</w:t>
            </w:r>
            <w:proofErr w:type="spellEnd"/>
            <w:r w:rsidR="00721BF4" w:rsidRPr="00B0534D">
              <w:rPr>
                <w:rFonts w:ascii="Book Antiqua" w:hAnsi="Book Antiqua"/>
              </w:rPr>
              <w:t xml:space="preserve"> </w:t>
            </w:r>
            <w:r w:rsidR="00721BF4" w:rsidRPr="00B0534D">
              <w:rPr>
                <w:rFonts w:ascii="Book Antiqua" w:hAnsi="Book Antiqua"/>
                <w:i/>
              </w:rPr>
              <w:t>et al</w:t>
            </w:r>
            <w:r w:rsidR="00721BF4" w:rsidRPr="0037054E">
              <w:rPr>
                <w:rFonts w:ascii="Book Antiqua" w:hAnsi="Book Antiqua"/>
              </w:rPr>
              <w:fldChar w:fldCharType="begin" w:fldLock="1"/>
            </w:r>
            <w:r w:rsidR="00721BF4" w:rsidRPr="00B0534D">
              <w:rPr>
                <w:rFonts w:ascii="Book Antiqua" w:hAnsi="Book Antiqua"/>
              </w:rPr>
              <w:instrText>ADDIN CSL_CITATION {"citationItems":[{"id":"ITEM-1","itemData":{"DOI":"10.1139/apnm-2017-0521","ISSN":"1715-5312","PMID":"29316405","abstract":"To the best our knowledge, data on the effects of magnesium–zinc–calcium–vitamin D co-supplementation on glycemic control and markers of cardiometabolic risk in gestational diabetes mellitus (GDM) are scarce. The purpose of this study was to establish the effects of magnesium–zinc–calcium–vitamin D co-supplementation on glycemic control and markers of cardiometabolic risk of GDM patients. Sixty patients with GDM, aged 18–40 years, were randomized into 2 groups to intake either magnesium–zinc–calcium–vitamin D co-supplements or placebo (n = 30 each group) for 6 weeks in a randomized, double-blind, placebo-controlled trial. Fasting blood samples were taken at baseline and week 6 to quantify related markers. After the 6-week intervention, compared with the placebo, magnesium–zinc–calcium–vitamin D co-supplementation resulted in significant reductions in fasting plasma glucose (−0.37 ± 0.09 vs. +0.01 ± 0.09 mmol/L, P = 0.003), serum insulin levels (−21.0 ± 4.8 vs. +7.2 ± 4.8 pmol/L, P &lt; 0.001), homeostatic model of assessment for insulin resistance (−1.0 ± 1.1 vs. +0.3 ± 1.3, P &lt; 0.001), and a significant increase in quantitative insulin sensitivity check index (+0.02 ± 0.03 vs. −0.002 ± 0.03, P = 0.003). In addition, magnesium–zinc–calcium–vitamin D co-supplementation significantly decreased serum triglycerides (−0.25 ± 0.10 vs. +0.34 ± 0.10 mmol/L, P = 0.001) and very-low-density–cholesterol concentrations (−0.11 ± 0.04 vs. +0.15 ± 0.04 mmol/L, P = 0.001) compared with the placebo. Overall, the results of this study demonstrated that magnesium–zinc–calcium–vitamin D co-supplementation for 6 weeks among patients with GDM had beneficial effects on glycemic control and few markers of cardiometabolic risk.","author":[{"dropping-particle":"","family":"Karamali","given":"Maryam","non-dropping-particle":"","parse-names":false,"suffix":""},{"dropping-particle":"","family":"Bahramimoghadam","given":"Shahla","non-dropping-particle":"","parse-names":false,"suffix":""},{"dropping-particle":"","family":"Sharifzadeh","given":"Fateme","non-dropping-particle":"","parse-names":false,"suffix":""},{"dropping-particle":"","family":"Asemi","given":"Zatollah","non-dropping-particle":"","parse-names":false,"suffix":""}],"container-title":"Applied Physiology, Nutrition, and Metabolism","id":"ITEM-1","issue":"6","issued":{"date-parts":[["2018","6"]]},"language":"English","page":"565-570","title":"Magnesium–zinc–calcium–vitamin D co-supplementation improves glycemic control and markers of cardiometabolic risk in gestational diabetes: a randomized, double-blind, placebo-controlled trial","type":"article-journal","volume":"43"},"uris":["http://www.mendeley.com/documents/?uuid=34f860ee-342a-44c7-8ad5-1a1e8dd3b803"]}],"mendeley":{"formattedCitation":"&lt;sup&gt;[14]&lt;/sup&gt;","plainTextFormattedCitation":"[14]","previouslyFormattedCitation":"&lt;sup&gt;[14]&lt;/sup&gt;"},"properties":{"noteIndex":0},"schema":"https://github.com/citation-style-language/schema/raw/master/csl-citation.json"}</w:instrText>
            </w:r>
            <w:r w:rsidR="00721BF4" w:rsidRPr="0037054E">
              <w:rPr>
                <w:rFonts w:ascii="Book Antiqua" w:hAnsi="Book Antiqua"/>
              </w:rPr>
              <w:fldChar w:fldCharType="separate"/>
            </w:r>
            <w:r w:rsidR="00721BF4" w:rsidRPr="0037054E">
              <w:rPr>
                <w:rFonts w:ascii="Book Antiqua" w:hAnsi="Book Antiqua"/>
                <w:vertAlign w:val="superscript"/>
              </w:rPr>
              <w:t>[14]</w:t>
            </w:r>
            <w:r w:rsidR="00721BF4" w:rsidRPr="0037054E">
              <w:rPr>
                <w:rFonts w:ascii="Book Antiqua" w:hAnsi="Book Antiqua"/>
              </w:rPr>
              <w:fldChar w:fldCharType="end"/>
            </w:r>
            <w:r w:rsidRPr="00B0534D">
              <w:rPr>
                <w:rFonts w:ascii="Book Antiqua" w:hAnsi="Book Antiqua" w:cs="Times New Roman"/>
                <w:lang w:val="en-US"/>
              </w:rPr>
              <w:t xml:space="preserve">, 2018 </w:t>
            </w:r>
          </w:p>
        </w:tc>
        <w:tc>
          <w:tcPr>
            <w:tcW w:w="1272" w:type="pct"/>
            <w:shd w:val="clear" w:color="auto" w:fill="auto"/>
            <w:vAlign w:val="center"/>
          </w:tcPr>
          <w:p w14:paraId="4C2F5656"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Randomized, double-blind, placebo-controlled trial</w:t>
            </w:r>
            <w:r w:rsidR="00862CDA" w:rsidRPr="00B0534D">
              <w:rPr>
                <w:rFonts w:ascii="Book Antiqua" w:hAnsi="Book Antiqua"/>
              </w:rPr>
              <w:t>;</w:t>
            </w:r>
            <w:r w:rsidR="00862CDA" w:rsidRPr="00B0534D">
              <w:rPr>
                <w:rFonts w:ascii="Book Antiqua" w:hAnsi="Book Antiqua"/>
                <w:lang w:eastAsia="zh-CN"/>
              </w:rPr>
              <w:t xml:space="preserve"> </w:t>
            </w:r>
            <w:r w:rsidRPr="00B0534D">
              <w:rPr>
                <w:rFonts w:ascii="Book Antiqua" w:hAnsi="Book Antiqua"/>
              </w:rPr>
              <w:t>Intervention arms: 2</w:t>
            </w:r>
            <w:r w:rsidR="00862CDA" w:rsidRPr="00B0534D">
              <w:rPr>
                <w:rFonts w:ascii="Book Antiqua" w:hAnsi="Book Antiqua"/>
              </w:rPr>
              <w:t>;</w:t>
            </w:r>
            <w:r w:rsidR="00862CDA" w:rsidRPr="00B0534D">
              <w:rPr>
                <w:rFonts w:ascii="Book Antiqua" w:hAnsi="Book Antiqua"/>
                <w:lang w:eastAsia="zh-CN"/>
              </w:rPr>
              <w:t xml:space="preserve"> </w:t>
            </w:r>
            <w:r w:rsidRPr="00B0534D">
              <w:rPr>
                <w:rFonts w:ascii="Book Antiqua" w:hAnsi="Book Antiqua"/>
              </w:rPr>
              <w:t xml:space="preserve">Single </w:t>
            </w:r>
            <w:proofErr w:type="spellStart"/>
            <w:r w:rsidRPr="00B0534D">
              <w:rPr>
                <w:rFonts w:ascii="Book Antiqua" w:hAnsi="Book Antiqua"/>
              </w:rPr>
              <w:t>centered</w:t>
            </w:r>
            <w:proofErr w:type="spellEnd"/>
            <w:r w:rsidRPr="00B0534D">
              <w:rPr>
                <w:rFonts w:ascii="Book Antiqua" w:hAnsi="Book Antiqua"/>
              </w:rPr>
              <w:t xml:space="preserve"> trial.</w:t>
            </w:r>
            <w:r w:rsidR="00862CDA" w:rsidRPr="00B0534D">
              <w:rPr>
                <w:rFonts w:ascii="Book Antiqua" w:hAnsi="Book Antiqua"/>
                <w:lang w:eastAsia="zh-CN"/>
              </w:rPr>
              <w:t xml:space="preserve"> </w:t>
            </w:r>
            <w:r w:rsidR="00862CDA" w:rsidRPr="00B0534D">
              <w:rPr>
                <w:rFonts w:ascii="Book Antiqua" w:hAnsi="Book Antiqua"/>
              </w:rPr>
              <w:t xml:space="preserve">Trial duration: 6 </w:t>
            </w:r>
            <w:proofErr w:type="spellStart"/>
            <w:r w:rsidR="00862CDA" w:rsidRPr="00B0534D">
              <w:rPr>
                <w:rFonts w:ascii="Book Antiqua" w:hAnsi="Book Antiqua"/>
              </w:rPr>
              <w:t>wk</w:t>
            </w:r>
            <w:proofErr w:type="spellEnd"/>
            <w:r w:rsidR="00862CDA" w:rsidRPr="00B0534D">
              <w:rPr>
                <w:rFonts w:ascii="Book Antiqua" w:hAnsi="Book Antiqua"/>
              </w:rPr>
              <w:t xml:space="preserve">; </w:t>
            </w:r>
            <w:r w:rsidRPr="0037054E">
              <w:rPr>
                <w:rFonts w:ascii="Book Antiqua" w:hAnsi="Book Antiqua"/>
                <w:lang w:val="en-US"/>
              </w:rPr>
              <w:t>Trial conducted in:</w:t>
            </w:r>
            <w:r w:rsidRPr="00B0534D">
              <w:rPr>
                <w:rFonts w:ascii="Book Antiqua" w:hAnsi="Book Antiqua"/>
              </w:rPr>
              <w:t xml:space="preserve"> Iran</w:t>
            </w:r>
            <w:r w:rsidR="00862CDA" w:rsidRPr="00B0534D">
              <w:rPr>
                <w:rFonts w:ascii="Book Antiqua" w:hAnsi="Book Antiqua"/>
              </w:rPr>
              <w:t xml:space="preserve">; </w:t>
            </w:r>
            <w:r w:rsidRPr="0037054E">
              <w:rPr>
                <w:rFonts w:ascii="Book Antiqua" w:hAnsi="Book Antiqua"/>
                <w:lang w:val="en-US"/>
              </w:rPr>
              <w:t>Obtained ethical clearance (participant consent information unclear).</w:t>
            </w:r>
            <w:r w:rsidR="00E531C0" w:rsidRPr="0037054E">
              <w:rPr>
                <w:rFonts w:ascii="Book Antiqua" w:hAnsi="Book Antiqua"/>
                <w:lang w:val="en-US"/>
              </w:rPr>
              <w:t xml:space="preserve"> </w:t>
            </w:r>
            <w:r w:rsidRPr="0037054E">
              <w:rPr>
                <w:rFonts w:ascii="Book Antiqua" w:hAnsi="Book Antiqua"/>
                <w:lang w:val="en-US"/>
              </w:rPr>
              <w:t>Funding information provided.</w:t>
            </w:r>
            <w:r w:rsidR="00E531C0" w:rsidRPr="00B0534D">
              <w:rPr>
                <w:rFonts w:ascii="Book Antiqua" w:hAnsi="Book Antiqua"/>
                <w:lang w:eastAsia="zh-CN"/>
              </w:rPr>
              <w:t xml:space="preserve"> </w:t>
            </w:r>
            <w:r w:rsidRPr="00B0534D">
              <w:rPr>
                <w:rFonts w:ascii="Book Antiqua" w:hAnsi="Book Antiqua"/>
              </w:rPr>
              <w:t xml:space="preserve">Trial registration details: </w:t>
            </w:r>
            <w:r w:rsidR="00E531C0" w:rsidRPr="00B0534D">
              <w:rPr>
                <w:rFonts w:ascii="Book Antiqua" w:hAnsi="Book Antiqua"/>
              </w:rPr>
              <w:t>Unclear</w:t>
            </w:r>
          </w:p>
        </w:tc>
        <w:tc>
          <w:tcPr>
            <w:tcW w:w="1130" w:type="pct"/>
            <w:shd w:val="clear" w:color="auto" w:fill="auto"/>
            <w:vAlign w:val="center"/>
          </w:tcPr>
          <w:p w14:paraId="4F0FFE61"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Participants diagnosed with GDM (used ADA criteria)</w:t>
            </w:r>
            <w:r w:rsidR="00B01A6A" w:rsidRPr="00B0534D">
              <w:rPr>
                <w:rFonts w:ascii="Book Antiqua" w:hAnsi="Book Antiqua"/>
              </w:rPr>
              <w:t>;</w:t>
            </w:r>
            <w:r w:rsidR="00B01A6A" w:rsidRPr="00B0534D">
              <w:rPr>
                <w:rFonts w:ascii="Book Antiqua" w:hAnsi="Book Antiqua"/>
                <w:lang w:eastAsia="zh-CN"/>
              </w:rPr>
              <w:t xml:space="preserve"> </w:t>
            </w:r>
            <w:r w:rsidRPr="00B0534D">
              <w:rPr>
                <w:rFonts w:ascii="Book Antiqua" w:hAnsi="Book Antiqua"/>
              </w:rPr>
              <w:t>60 participants randomized into different treatment arms</w:t>
            </w:r>
            <w:r w:rsidR="00B01A6A" w:rsidRPr="00B0534D">
              <w:rPr>
                <w:rFonts w:ascii="Book Antiqua" w:hAnsi="Book Antiqua"/>
              </w:rPr>
              <w:t>;</w:t>
            </w:r>
            <w:r w:rsidR="00B01A6A" w:rsidRPr="00B0534D">
              <w:rPr>
                <w:rFonts w:ascii="Book Antiqua" w:hAnsi="Book Antiqua"/>
                <w:lang w:eastAsia="zh-CN"/>
              </w:rPr>
              <w:t xml:space="preserve"> </w:t>
            </w:r>
            <w:r w:rsidRPr="00B0534D">
              <w:rPr>
                <w:rFonts w:ascii="Book Antiqua" w:hAnsi="Book Antiqua"/>
              </w:rPr>
              <w:t xml:space="preserve">(Magnesium, zinc, calcium and vitamin D supplements arm: </w:t>
            </w:r>
            <w:r w:rsidRPr="00B0534D">
              <w:rPr>
                <w:rFonts w:ascii="Book Antiqua" w:hAnsi="Book Antiqua"/>
                <w:i/>
              </w:rPr>
              <w:t>n</w:t>
            </w:r>
            <w:r w:rsidR="008D4131" w:rsidRPr="00B0534D">
              <w:rPr>
                <w:rFonts w:ascii="Book Antiqua" w:hAnsi="Book Antiqua"/>
              </w:rPr>
              <w:t xml:space="preserve"> </w:t>
            </w:r>
            <w:r w:rsidRPr="00B0534D">
              <w:rPr>
                <w:rFonts w:ascii="Book Antiqua" w:hAnsi="Book Antiqua"/>
              </w:rPr>
              <w:t>=</w:t>
            </w:r>
            <w:r w:rsidR="008D4131" w:rsidRPr="00B0534D">
              <w:rPr>
                <w:rFonts w:ascii="Book Antiqua" w:hAnsi="Book Antiqua"/>
              </w:rPr>
              <w:t xml:space="preserve"> </w:t>
            </w:r>
            <w:r w:rsidRPr="00B0534D">
              <w:rPr>
                <w:rFonts w:ascii="Book Antiqua" w:hAnsi="Book Antiqua"/>
              </w:rPr>
              <w:t xml:space="preserve">30; Placebo arm: </w:t>
            </w:r>
            <w:r w:rsidRPr="00B0534D">
              <w:rPr>
                <w:rFonts w:ascii="Book Antiqua" w:hAnsi="Book Antiqua"/>
                <w:i/>
              </w:rPr>
              <w:t>n</w:t>
            </w:r>
            <w:r w:rsidR="008D4131" w:rsidRPr="00B0534D">
              <w:rPr>
                <w:rFonts w:ascii="Book Antiqua" w:hAnsi="Book Antiqua"/>
              </w:rPr>
              <w:t xml:space="preserve"> </w:t>
            </w:r>
            <w:r w:rsidRPr="00B0534D">
              <w:rPr>
                <w:rFonts w:ascii="Book Antiqua" w:hAnsi="Book Antiqua"/>
              </w:rPr>
              <w:t>=</w:t>
            </w:r>
            <w:r w:rsidR="008D4131" w:rsidRPr="00B0534D">
              <w:rPr>
                <w:rFonts w:ascii="Book Antiqua" w:hAnsi="Book Antiqua"/>
              </w:rPr>
              <w:t xml:space="preserve"> </w:t>
            </w:r>
            <w:r w:rsidRPr="00B0534D">
              <w:rPr>
                <w:rFonts w:ascii="Book Antiqua" w:hAnsi="Book Antiqua"/>
              </w:rPr>
              <w:t>30)</w:t>
            </w:r>
            <w:r w:rsidR="008D4131" w:rsidRPr="00B0534D">
              <w:rPr>
                <w:rFonts w:ascii="Book Antiqua" w:hAnsi="Book Antiqua"/>
              </w:rPr>
              <w:t xml:space="preserve">; </w:t>
            </w:r>
            <w:r w:rsidRPr="00B0534D">
              <w:rPr>
                <w:rFonts w:ascii="Book Antiqua" w:hAnsi="Book Antiqua"/>
              </w:rPr>
              <w:t>Mean age of participants:</w:t>
            </w:r>
            <w:r w:rsidR="00354A97" w:rsidRPr="00B0534D">
              <w:rPr>
                <w:rFonts w:ascii="Book Antiqua" w:hAnsi="Book Antiqua"/>
              </w:rPr>
              <w:t xml:space="preserve"> </w:t>
            </w:r>
            <w:r w:rsidRPr="00B0534D">
              <w:rPr>
                <w:rFonts w:ascii="Book Antiqua" w:hAnsi="Book Antiqua"/>
              </w:rPr>
              <w:t>-Magnesium, zinc, calcium and vitamin D: 30.0</w:t>
            </w:r>
            <w:r w:rsidR="00354A97" w:rsidRPr="00B0534D">
              <w:rPr>
                <w:rFonts w:ascii="Book Antiqua" w:hAnsi="Book Antiqua"/>
              </w:rPr>
              <w:t xml:space="preserve"> </w:t>
            </w:r>
            <w:r w:rsidRPr="00B0534D">
              <w:rPr>
                <w:rFonts w:ascii="Book Antiqua" w:hAnsi="Book Antiqua"/>
              </w:rPr>
              <w:t>±</w:t>
            </w:r>
            <w:r w:rsidR="00354A97" w:rsidRPr="00B0534D">
              <w:rPr>
                <w:rFonts w:ascii="Book Antiqua" w:hAnsi="Book Antiqua"/>
              </w:rPr>
              <w:t xml:space="preserve"> 4.5 </w:t>
            </w:r>
            <w:proofErr w:type="spellStart"/>
            <w:r w:rsidR="00354A97" w:rsidRPr="00B0534D">
              <w:rPr>
                <w:rFonts w:ascii="Book Antiqua" w:hAnsi="Book Antiqua"/>
              </w:rPr>
              <w:t>y</w:t>
            </w:r>
            <w:r w:rsidRPr="00B0534D">
              <w:rPr>
                <w:rFonts w:ascii="Book Antiqua" w:hAnsi="Book Antiqua"/>
              </w:rPr>
              <w:t>r</w:t>
            </w:r>
            <w:proofErr w:type="spellEnd"/>
            <w:r w:rsidR="00354A97" w:rsidRPr="00B0534D">
              <w:rPr>
                <w:rFonts w:ascii="Book Antiqua" w:hAnsi="Book Antiqua"/>
                <w:lang w:eastAsia="zh-CN"/>
              </w:rPr>
              <w:t xml:space="preserve">; </w:t>
            </w:r>
            <w:r w:rsidRPr="00B0534D">
              <w:rPr>
                <w:rFonts w:ascii="Book Antiqua" w:hAnsi="Book Antiqua"/>
              </w:rPr>
              <w:t>-Placebo arm: 31.1</w:t>
            </w:r>
            <w:r w:rsidR="00354A97" w:rsidRPr="00B0534D">
              <w:rPr>
                <w:rFonts w:ascii="Book Antiqua" w:hAnsi="Book Antiqua"/>
              </w:rPr>
              <w:t xml:space="preserve"> </w:t>
            </w:r>
            <w:r w:rsidRPr="00B0534D">
              <w:rPr>
                <w:rFonts w:ascii="Book Antiqua" w:hAnsi="Book Antiqua"/>
              </w:rPr>
              <w:t>±</w:t>
            </w:r>
            <w:r w:rsidR="00354A97" w:rsidRPr="00B0534D">
              <w:rPr>
                <w:rFonts w:ascii="Book Antiqua" w:hAnsi="Book Antiqua"/>
              </w:rPr>
              <w:t xml:space="preserve"> 4.2 </w:t>
            </w:r>
            <w:proofErr w:type="spellStart"/>
            <w:r w:rsidR="00354A97" w:rsidRPr="00B0534D">
              <w:rPr>
                <w:rFonts w:ascii="Book Antiqua" w:hAnsi="Book Antiqua"/>
              </w:rPr>
              <w:t>y</w:t>
            </w:r>
            <w:r w:rsidRPr="00B0534D">
              <w:rPr>
                <w:rFonts w:ascii="Book Antiqua" w:hAnsi="Book Antiqua"/>
              </w:rPr>
              <w:t>r</w:t>
            </w:r>
            <w:proofErr w:type="spellEnd"/>
          </w:p>
        </w:tc>
        <w:tc>
          <w:tcPr>
            <w:tcW w:w="919" w:type="pct"/>
            <w:shd w:val="clear" w:color="auto" w:fill="auto"/>
            <w:vAlign w:val="center"/>
          </w:tcPr>
          <w:p w14:paraId="339EA09D" w14:textId="29C23D05"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t>Two intervention arms:</w:t>
            </w:r>
            <w:r w:rsidR="00862CDA" w:rsidRPr="00B0534D">
              <w:rPr>
                <w:rFonts w:ascii="Book Antiqua" w:hAnsi="Book Antiqua"/>
                <w:szCs w:val="24"/>
              </w:rPr>
              <w:t xml:space="preserve"> (1)</w:t>
            </w:r>
            <w:r w:rsidRPr="00B0534D">
              <w:rPr>
                <w:rFonts w:ascii="Book Antiqua" w:hAnsi="Book Antiqua"/>
                <w:szCs w:val="24"/>
              </w:rPr>
              <w:t xml:space="preserve"> 100 mg magnesium, 4</w:t>
            </w:r>
            <w:r w:rsidR="00862CDA" w:rsidRPr="00B0534D">
              <w:rPr>
                <w:rFonts w:ascii="Book Antiqua" w:hAnsi="Book Antiqua"/>
                <w:szCs w:val="24"/>
              </w:rPr>
              <w:t xml:space="preserve"> </w:t>
            </w:r>
            <w:r w:rsidRPr="00B0534D">
              <w:rPr>
                <w:rFonts w:ascii="Book Antiqua" w:hAnsi="Book Antiqua"/>
                <w:szCs w:val="24"/>
              </w:rPr>
              <w:t>mg zinc, 400 mg calcium and 200</w:t>
            </w:r>
            <w:r w:rsidR="00862CDA" w:rsidRPr="00B0534D">
              <w:rPr>
                <w:rFonts w:ascii="Book Antiqua" w:hAnsi="Book Antiqua"/>
                <w:szCs w:val="24"/>
              </w:rPr>
              <w:t xml:space="preserve"> </w:t>
            </w:r>
            <w:r w:rsidRPr="00B0534D">
              <w:rPr>
                <w:rFonts w:ascii="Book Antiqua" w:hAnsi="Book Antiqua"/>
                <w:szCs w:val="24"/>
              </w:rPr>
              <w:t>IU vitam</w:t>
            </w:r>
            <w:r w:rsidR="00862CDA" w:rsidRPr="00B0534D">
              <w:rPr>
                <w:rFonts w:ascii="Book Antiqua" w:hAnsi="Book Antiqua"/>
                <w:szCs w:val="24"/>
              </w:rPr>
              <w:t xml:space="preserve">in D two times a day for </w:t>
            </w:r>
            <w:r w:rsidR="00B0534D" w:rsidRPr="00B0534D">
              <w:rPr>
                <w:rFonts w:ascii="Book Antiqua" w:hAnsi="Book Antiqua"/>
                <w:szCs w:val="24"/>
              </w:rPr>
              <w:t xml:space="preserve">6 </w:t>
            </w:r>
            <w:proofErr w:type="spellStart"/>
            <w:r w:rsidR="00862CDA" w:rsidRPr="00B0534D">
              <w:rPr>
                <w:rFonts w:ascii="Book Antiqua" w:hAnsi="Book Antiqua"/>
                <w:szCs w:val="24"/>
              </w:rPr>
              <w:t>wk</w:t>
            </w:r>
            <w:proofErr w:type="spellEnd"/>
            <w:r w:rsidR="00862CDA" w:rsidRPr="00B0534D">
              <w:rPr>
                <w:rFonts w:ascii="Book Antiqua" w:hAnsi="Book Antiqua"/>
                <w:szCs w:val="24"/>
              </w:rPr>
              <w:t xml:space="preserve">; and (2) </w:t>
            </w:r>
            <w:r w:rsidRPr="00B0534D">
              <w:rPr>
                <w:rFonts w:ascii="Book Antiqua" w:hAnsi="Book Antiqua"/>
                <w:szCs w:val="24"/>
              </w:rPr>
              <w:t>Placebo</w:t>
            </w:r>
          </w:p>
        </w:tc>
        <w:tc>
          <w:tcPr>
            <w:tcW w:w="988" w:type="pct"/>
            <w:shd w:val="clear" w:color="auto" w:fill="auto"/>
            <w:vAlign w:val="center"/>
          </w:tcPr>
          <w:p w14:paraId="6784648D" w14:textId="777777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t>No attrition from vitamin D supplemented arm</w:t>
            </w:r>
            <w:r w:rsidR="00862CDA" w:rsidRPr="00B0534D">
              <w:rPr>
                <w:rFonts w:ascii="Book Antiqua" w:hAnsi="Book Antiqua"/>
                <w:szCs w:val="24"/>
              </w:rPr>
              <w:t>;</w:t>
            </w:r>
            <w:r w:rsidR="00862CDA" w:rsidRPr="00B0534D">
              <w:rPr>
                <w:rFonts w:ascii="Book Antiqua" w:hAnsi="Book Antiqua"/>
                <w:szCs w:val="24"/>
                <w:lang w:eastAsia="zh-CN"/>
              </w:rPr>
              <w:t xml:space="preserve"> </w:t>
            </w:r>
            <w:r w:rsidRPr="00B0534D">
              <w:rPr>
                <w:rFonts w:ascii="Book Antiqua" w:hAnsi="Book Antiqua"/>
                <w:szCs w:val="24"/>
              </w:rPr>
              <w:t>Other outcomes reported:</w:t>
            </w:r>
            <w:r w:rsidR="00862CDA" w:rsidRPr="00B0534D">
              <w:rPr>
                <w:rFonts w:ascii="Book Antiqua" w:hAnsi="Book Antiqua"/>
                <w:szCs w:val="24"/>
                <w:lang w:eastAsia="zh-CN"/>
              </w:rPr>
              <w:t xml:space="preserve"> </w:t>
            </w:r>
            <w:r w:rsidRPr="00B0534D">
              <w:rPr>
                <w:rFonts w:ascii="Book Antiqua" w:hAnsi="Book Antiqua"/>
                <w:szCs w:val="24"/>
              </w:rPr>
              <w:t>Fasting plasma glucose</w:t>
            </w:r>
          </w:p>
        </w:tc>
      </w:tr>
      <w:tr w:rsidR="00DF461C" w:rsidRPr="00B0534D" w14:paraId="366E8AD9" w14:textId="77777777" w:rsidTr="006A678F">
        <w:trPr>
          <w:trHeight w:val="208"/>
        </w:trPr>
        <w:tc>
          <w:tcPr>
            <w:tcW w:w="690" w:type="pct"/>
            <w:shd w:val="clear" w:color="auto" w:fill="auto"/>
            <w:vAlign w:val="center"/>
          </w:tcPr>
          <w:p w14:paraId="232AC215" w14:textId="77777777" w:rsidR="00DF461C" w:rsidRPr="0037054E" w:rsidRDefault="00DF461C" w:rsidP="00BA2E63">
            <w:pPr>
              <w:spacing w:line="360" w:lineRule="auto"/>
              <w:contextualSpacing/>
              <w:jc w:val="both"/>
              <w:rPr>
                <w:rFonts w:ascii="Book Antiqua" w:hAnsi="Book Antiqua" w:cs="Times New Roman"/>
                <w:lang w:val="en-US"/>
              </w:rPr>
            </w:pPr>
            <w:proofErr w:type="spellStart"/>
            <w:r w:rsidRPr="00B0534D">
              <w:rPr>
                <w:rFonts w:ascii="Book Antiqua" w:hAnsi="Book Antiqua"/>
              </w:rPr>
              <w:t>Razavi</w:t>
            </w:r>
            <w:proofErr w:type="spellEnd"/>
            <w:r w:rsidR="00171BFD" w:rsidRPr="00B0534D">
              <w:rPr>
                <w:rFonts w:ascii="Book Antiqua" w:hAnsi="Book Antiqua"/>
              </w:rPr>
              <w:t xml:space="preserve"> </w:t>
            </w:r>
            <w:r w:rsidR="00171BFD" w:rsidRPr="00B0534D">
              <w:rPr>
                <w:rFonts w:ascii="Book Antiqua" w:hAnsi="Book Antiqua"/>
                <w:i/>
              </w:rPr>
              <w:t>et al</w:t>
            </w:r>
            <w:r w:rsidR="00A67EBF" w:rsidRPr="0037054E">
              <w:rPr>
                <w:rFonts w:ascii="Book Antiqua" w:hAnsi="Book Antiqua"/>
              </w:rPr>
              <w:fldChar w:fldCharType="begin" w:fldLock="1"/>
            </w:r>
            <w:r w:rsidR="00A67EBF" w:rsidRPr="00B0534D">
              <w:rPr>
                <w:rFonts w:ascii="Book Antiqua" w:hAnsi="Book Antiqua"/>
              </w:rPr>
              <w:instrText>ADDIN CSL_CITATION {"citationItems":[{"id":"ITEM-1","itemData":{"DOI":"10.1186/s12986-017-0236-9","ISSN":"1743-7075","PMID":"29299042","abstract":"Background This study was carried out to determine the effects of vitamin D and omega-3 fatty acids co- supplementation on biomarkers of inflammation, oxidative stress and pregnancy outcomes in gestational diabetes (GDM) patients. Methods This randomized, double-blind, placebo-controlled trial was conducted among 120 GDM women. Participants were randomly divided into four groups to receive: 1) 1000 mg omega-3 fatty acids containing 180 mg eicosapentaenoic acid (EPA) and 120 mg docosahexaenoic acid (DHA) twice a day + vitamin D placebo (n = 30); 2) 50,000 IU vitamin D every 2 weeks + omega-3 fatty acids placebo (n = 30); 3) 50,000 IU vitamin D every 2 weeks + 1000 mg omega-3 fatty acids twice a day (n = 30) and 4) vitamin D placebo + omega-3 fatty acids placebo (n = 30) for 6 weeks. Results Subjects who received vitamin D plus omega-3 fatty acids supplements compared with vitamin D, omega-3 fatty acids and placebo had significantly decreased high-sensitivity C-reactive protein (-2.0 ± 3.3 vs. -0.8 ± 4.4, -1.3 ± 2.4 and +0.9 ± 2.7 mg/L, respectively, P = 0.008), malondialdehyde (-0.5 ± 0.5 vs. -0.2 ± 0.5, -0.3 ± 0.9 and +0.5 ± 1.4 μmol/L, respectively, P &lt; 0.001), and increased total antioxidant capacity (+92.1 ± 70.1 vs. +55.1 ± 123.6, +88.4 ± 95.2 and +1.0 ± 90.8 mmol/L, respectively, P = 0.001) and glutathione (+95.7 ± 86.7 vs. +23.0 ± 62.3, +30.0 ± 66.5 and -7.8 ± 126.5 μmol/L, respectively, P = 0.001). In addition, vitamin D and omega-3 fatty acids co-supplementation, compared with vitamin D, omega-3 fatty acids and placebo, resulted in lower incidences of newborns' hyperbilirubinemiain (P = 0.037) and newborns' hospitalization (P = 0.037). Conclusion Overall, vitamin D and omega-3 fatty acids co-supplementation for 6 weeks among GDM women had beneficial effects on some biomarkers of inflammation, oxidative stress and pregnancy outcomes.","author":[{"dropping-particle":"","family":"Razavi","given":"Maryamalsadat","non-dropping-particle":"","parse-names":false,"suffix":""},{"dropping-particle":"","family":"Jamilian","given":"Mehri","non-dropping-particle":"","parse-names":false,"suffix":""},{"dropping-particle":"","family":"Samimi","given":"Mansooreh","non-dropping-particle":"","parse-names":false,"suffix":""},{"dropping-particle":"","family":"Afshar Ebrahimi","given":"Faraneh","non-dropping-particle":"","parse-names":false,"suffix":""},{"dropping-particle":"","family":"Taghizadeh","given":"Mohsen","non-dropping-particle":"","parse-names":false,"suffix":""},{"dropping-particle":"","family":"Bekhradi","given":"Reza","non-dropping-particle":"","parse-names":false,"suffix":""},{"dropping-particle":"","family":"Seyed Hosseini","given":"Elahe","non-dropping-particle":"","parse-names":false,"suffix":""},{"dropping-particle":"","family":"Haddad Kashani","given":"Hamed","non-dropping-particle":"","parse-names":false,"suffix":""},{"dropping-particle":"","family":"Karamali","given":"Maryam","non-dropping-particle":"","parse-names":false,"suffix":""},{"dropping-particle":"","family":"Asemi","given":"Zatollah","non-dropping-particle":"","parse-names":false,"suffix":""}],"container-title":"Nutrition &amp; metabolism","id":"ITEM-1","issued":{"date-parts":[["2017"]]},"page":"80","title":"The effects of vitamin D and omega-3 fatty acids co-supplementation on biomarkers of inflammation, oxidative stress and pregnancy outcomes in patients with gestational diabetes.","type":"article-journal","volume":"14"},"uris":["http://www.mendeley.com/documents/?uuid=80d39daa-b687-4f07-a147-f7e2b39e6c4b"]}],"mendeley":{"formattedCitation":"&lt;sup&gt;[35]&lt;/sup&gt;","plainTextFormattedCitation":"[35]","previouslyFormattedCitation":"&lt;sup&gt;[35]&lt;/sup&gt;"},"properties":{"noteIndex":0},"schema":"https://github.com/citation-style-language/schema/raw/master/csl-citation.json"}</w:instrText>
            </w:r>
            <w:r w:rsidR="00A67EBF" w:rsidRPr="0037054E">
              <w:rPr>
                <w:rFonts w:ascii="Book Antiqua" w:hAnsi="Book Antiqua"/>
              </w:rPr>
              <w:fldChar w:fldCharType="separate"/>
            </w:r>
            <w:r w:rsidR="00A67EBF" w:rsidRPr="0037054E">
              <w:rPr>
                <w:rFonts w:ascii="Book Antiqua" w:hAnsi="Book Antiqua"/>
                <w:vertAlign w:val="superscript"/>
              </w:rPr>
              <w:t>[35]</w:t>
            </w:r>
            <w:r w:rsidR="00A67EBF" w:rsidRPr="0037054E">
              <w:rPr>
                <w:rFonts w:ascii="Book Antiqua" w:hAnsi="Book Antiqua"/>
              </w:rPr>
              <w:fldChar w:fldCharType="end"/>
            </w:r>
            <w:r w:rsidRPr="00B0534D">
              <w:rPr>
                <w:rFonts w:ascii="Book Antiqua" w:hAnsi="Book Antiqua" w:cs="Times New Roman"/>
                <w:lang w:val="en-US"/>
              </w:rPr>
              <w:t xml:space="preserve">, 2017 </w:t>
            </w:r>
          </w:p>
        </w:tc>
        <w:tc>
          <w:tcPr>
            <w:tcW w:w="1272" w:type="pct"/>
            <w:shd w:val="clear" w:color="auto" w:fill="auto"/>
            <w:vAlign w:val="center"/>
          </w:tcPr>
          <w:p w14:paraId="3A645355"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Randomized, double-blind, placebo-controlled,</w:t>
            </w:r>
            <w:r w:rsidR="00C2789A" w:rsidRPr="00B0534D">
              <w:rPr>
                <w:rFonts w:ascii="Book Antiqua" w:hAnsi="Book Antiqua"/>
                <w:lang w:eastAsia="zh-CN"/>
              </w:rPr>
              <w:t xml:space="preserve"> </w:t>
            </w:r>
            <w:r w:rsidRPr="00B0534D">
              <w:rPr>
                <w:rFonts w:ascii="Book Antiqua" w:hAnsi="Book Antiqua"/>
              </w:rPr>
              <w:t>Intervention arms: 4</w:t>
            </w:r>
            <w:r w:rsidR="007952DE" w:rsidRPr="00B0534D">
              <w:rPr>
                <w:rFonts w:ascii="Book Antiqua" w:hAnsi="Book Antiqua"/>
              </w:rPr>
              <w:t xml:space="preserve">; </w:t>
            </w:r>
            <w:r w:rsidRPr="0037054E">
              <w:rPr>
                <w:rFonts w:ascii="Book Antiqua" w:hAnsi="Book Antiqua"/>
                <w:lang w:val="en-US"/>
              </w:rPr>
              <w:t>Trial conducted in:</w:t>
            </w:r>
            <w:r w:rsidRPr="00B0534D">
              <w:rPr>
                <w:rFonts w:ascii="Book Antiqua" w:hAnsi="Book Antiqua"/>
              </w:rPr>
              <w:t xml:space="preserve"> Iran</w:t>
            </w:r>
            <w:r w:rsidR="00C2789A" w:rsidRPr="00B0534D">
              <w:rPr>
                <w:rFonts w:ascii="Book Antiqua" w:hAnsi="Book Antiqua"/>
              </w:rPr>
              <w:t xml:space="preserve">. </w:t>
            </w:r>
            <w:r w:rsidRPr="00B0534D">
              <w:rPr>
                <w:rFonts w:ascii="Book Antiqua" w:hAnsi="Book Antiqua"/>
              </w:rPr>
              <w:t xml:space="preserve">Single </w:t>
            </w:r>
            <w:proofErr w:type="spellStart"/>
            <w:r w:rsidRPr="00B0534D">
              <w:rPr>
                <w:rFonts w:ascii="Book Antiqua" w:hAnsi="Book Antiqua"/>
              </w:rPr>
              <w:t>centered</w:t>
            </w:r>
            <w:proofErr w:type="spellEnd"/>
            <w:r w:rsidRPr="00B0534D">
              <w:rPr>
                <w:rFonts w:ascii="Book Antiqua" w:hAnsi="Book Antiqua"/>
              </w:rPr>
              <w:t xml:space="preserve"> </w:t>
            </w:r>
            <w:r w:rsidRPr="00B0534D">
              <w:rPr>
                <w:rFonts w:ascii="Book Antiqua" w:hAnsi="Book Antiqua"/>
              </w:rPr>
              <w:lastRenderedPageBreak/>
              <w:t>trial</w:t>
            </w:r>
            <w:r w:rsidR="00C2789A" w:rsidRPr="00B0534D">
              <w:rPr>
                <w:rFonts w:ascii="Book Antiqua" w:hAnsi="Book Antiqua"/>
              </w:rPr>
              <w:t>.</w:t>
            </w:r>
            <w:r w:rsidR="00C2789A" w:rsidRPr="00B0534D">
              <w:rPr>
                <w:rFonts w:ascii="Book Antiqua" w:hAnsi="Book Antiqua"/>
                <w:lang w:eastAsia="zh-CN"/>
              </w:rPr>
              <w:t xml:space="preserve"> </w:t>
            </w:r>
            <w:r w:rsidR="005F2520" w:rsidRPr="0037054E">
              <w:rPr>
                <w:rFonts w:ascii="Book Antiqua" w:hAnsi="Book Antiqua"/>
                <w:lang w:val="en-US"/>
              </w:rPr>
              <w:t xml:space="preserve">Trial duration: 6 </w:t>
            </w:r>
            <w:proofErr w:type="spellStart"/>
            <w:r w:rsidR="005F2520" w:rsidRPr="0037054E">
              <w:rPr>
                <w:rFonts w:ascii="Book Antiqua" w:hAnsi="Book Antiqua"/>
                <w:lang w:val="en-US"/>
              </w:rPr>
              <w:t>wk</w:t>
            </w:r>
            <w:proofErr w:type="spellEnd"/>
            <w:r w:rsidR="005F2520" w:rsidRPr="0037054E">
              <w:rPr>
                <w:rFonts w:ascii="Book Antiqua" w:hAnsi="Book Antiqua"/>
                <w:lang w:val="en-US"/>
              </w:rPr>
              <w:t xml:space="preserve">; </w:t>
            </w:r>
            <w:r w:rsidRPr="0037054E">
              <w:rPr>
                <w:rFonts w:ascii="Book Antiqua" w:hAnsi="Book Antiqua"/>
                <w:lang w:val="en-US"/>
              </w:rPr>
              <w:t>Obtained ethical clearance and participant consent.</w:t>
            </w:r>
            <w:r w:rsidR="00C2789A" w:rsidRPr="0037054E">
              <w:rPr>
                <w:rFonts w:ascii="Book Antiqua" w:hAnsi="Book Antiqua"/>
                <w:lang w:val="en-US"/>
              </w:rPr>
              <w:t xml:space="preserve"> </w:t>
            </w:r>
            <w:r w:rsidRPr="0037054E">
              <w:rPr>
                <w:rFonts w:ascii="Book Antiqua" w:hAnsi="Book Antiqua"/>
                <w:lang w:val="en-US"/>
              </w:rPr>
              <w:t>Funding information provided.</w:t>
            </w:r>
            <w:r w:rsidR="00C2789A" w:rsidRPr="0037054E">
              <w:rPr>
                <w:rFonts w:ascii="Book Antiqua" w:hAnsi="Book Antiqua"/>
                <w:lang w:val="en-US"/>
              </w:rPr>
              <w:t xml:space="preserve"> </w:t>
            </w:r>
            <w:r w:rsidRPr="00B0534D">
              <w:rPr>
                <w:rFonts w:ascii="Book Antiqua" w:hAnsi="Book Antiqua"/>
              </w:rPr>
              <w:t>Trial ID: IRCT201701305623N106</w:t>
            </w:r>
          </w:p>
        </w:tc>
        <w:tc>
          <w:tcPr>
            <w:tcW w:w="1130" w:type="pct"/>
            <w:shd w:val="clear" w:color="auto" w:fill="auto"/>
            <w:vAlign w:val="center"/>
          </w:tcPr>
          <w:p w14:paraId="35DDA418"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lastRenderedPageBreak/>
              <w:t>Participants diagnosed with GDM (used ADA criteria)</w:t>
            </w:r>
            <w:r w:rsidR="00DA0AE6" w:rsidRPr="00B0534D">
              <w:rPr>
                <w:rFonts w:ascii="Book Antiqua" w:hAnsi="Book Antiqua"/>
                <w:lang w:eastAsia="zh-CN"/>
              </w:rPr>
              <w:t xml:space="preserve">; </w:t>
            </w:r>
            <w:r w:rsidRPr="00B0534D">
              <w:rPr>
                <w:rFonts w:ascii="Book Antiqua" w:hAnsi="Book Antiqua"/>
              </w:rPr>
              <w:t xml:space="preserve">120 participants randomized into </w:t>
            </w:r>
            <w:r w:rsidRPr="00B0534D">
              <w:rPr>
                <w:rFonts w:ascii="Book Antiqua" w:hAnsi="Book Antiqua"/>
              </w:rPr>
              <w:lastRenderedPageBreak/>
              <w:t xml:space="preserve">different treatment arms (vitamin D and omega-3 arm: </w:t>
            </w:r>
            <w:r w:rsidRPr="00B0534D">
              <w:rPr>
                <w:rFonts w:ascii="Book Antiqua" w:hAnsi="Book Antiqua"/>
                <w:i/>
              </w:rPr>
              <w:t>n</w:t>
            </w:r>
            <w:r w:rsidR="00DA0AE6" w:rsidRPr="00B0534D">
              <w:rPr>
                <w:rFonts w:ascii="Book Antiqua" w:hAnsi="Book Antiqua"/>
              </w:rPr>
              <w:t xml:space="preserve"> </w:t>
            </w:r>
            <w:r w:rsidRPr="00B0534D">
              <w:rPr>
                <w:rFonts w:ascii="Book Antiqua" w:hAnsi="Book Antiqua"/>
              </w:rPr>
              <w:t>=</w:t>
            </w:r>
            <w:r w:rsidR="00DA0AE6" w:rsidRPr="00B0534D">
              <w:rPr>
                <w:rFonts w:ascii="Book Antiqua" w:hAnsi="Book Antiqua"/>
              </w:rPr>
              <w:t xml:space="preserve"> </w:t>
            </w:r>
            <w:r w:rsidRPr="00B0534D">
              <w:rPr>
                <w:rFonts w:ascii="Book Antiqua" w:hAnsi="Book Antiqua"/>
              </w:rPr>
              <w:t xml:space="preserve">30; omega-3 arm: </w:t>
            </w:r>
            <w:r w:rsidRPr="00B0534D">
              <w:rPr>
                <w:rFonts w:ascii="Book Antiqua" w:hAnsi="Book Antiqua"/>
                <w:i/>
              </w:rPr>
              <w:t>n</w:t>
            </w:r>
            <w:r w:rsidR="00DA0AE6" w:rsidRPr="00B0534D">
              <w:rPr>
                <w:rFonts w:ascii="Book Antiqua" w:hAnsi="Book Antiqua"/>
              </w:rPr>
              <w:t xml:space="preserve"> </w:t>
            </w:r>
            <w:r w:rsidRPr="00B0534D">
              <w:rPr>
                <w:rFonts w:ascii="Book Antiqua" w:hAnsi="Book Antiqua"/>
              </w:rPr>
              <w:t>=</w:t>
            </w:r>
            <w:r w:rsidR="00DA0AE6" w:rsidRPr="00B0534D">
              <w:rPr>
                <w:rFonts w:ascii="Book Antiqua" w:hAnsi="Book Antiqua"/>
              </w:rPr>
              <w:t xml:space="preserve"> </w:t>
            </w:r>
            <w:r w:rsidRPr="00B0534D">
              <w:rPr>
                <w:rFonts w:ascii="Book Antiqua" w:hAnsi="Book Antiqua"/>
              </w:rPr>
              <w:t xml:space="preserve">30; vitamin D arm: </w:t>
            </w:r>
            <w:r w:rsidRPr="00B0534D">
              <w:rPr>
                <w:rFonts w:ascii="Book Antiqua" w:hAnsi="Book Antiqua"/>
                <w:i/>
              </w:rPr>
              <w:t>n</w:t>
            </w:r>
            <w:r w:rsidR="00DA0AE6" w:rsidRPr="00B0534D">
              <w:rPr>
                <w:rFonts w:ascii="Book Antiqua" w:hAnsi="Book Antiqua"/>
              </w:rPr>
              <w:t xml:space="preserve"> </w:t>
            </w:r>
            <w:r w:rsidRPr="00B0534D">
              <w:rPr>
                <w:rFonts w:ascii="Book Antiqua" w:hAnsi="Book Antiqua"/>
              </w:rPr>
              <w:t>=</w:t>
            </w:r>
            <w:r w:rsidR="00DA0AE6" w:rsidRPr="00B0534D">
              <w:rPr>
                <w:rFonts w:ascii="Book Antiqua" w:hAnsi="Book Antiqua"/>
              </w:rPr>
              <w:t xml:space="preserve"> </w:t>
            </w:r>
            <w:r w:rsidRPr="00B0534D">
              <w:rPr>
                <w:rFonts w:ascii="Book Antiqua" w:hAnsi="Book Antiqua"/>
              </w:rPr>
              <w:t xml:space="preserve">30; placebo: </w:t>
            </w:r>
            <w:r w:rsidRPr="00B0534D">
              <w:rPr>
                <w:rFonts w:ascii="Book Antiqua" w:hAnsi="Book Antiqua"/>
                <w:i/>
              </w:rPr>
              <w:t>n</w:t>
            </w:r>
            <w:r w:rsidR="00DA0AE6" w:rsidRPr="00B0534D">
              <w:rPr>
                <w:rFonts w:ascii="Book Antiqua" w:hAnsi="Book Antiqua"/>
              </w:rPr>
              <w:t xml:space="preserve"> </w:t>
            </w:r>
            <w:r w:rsidRPr="00B0534D">
              <w:rPr>
                <w:rFonts w:ascii="Book Antiqua" w:hAnsi="Book Antiqua"/>
              </w:rPr>
              <w:t>=</w:t>
            </w:r>
            <w:r w:rsidR="00DA0AE6" w:rsidRPr="00B0534D">
              <w:rPr>
                <w:rFonts w:ascii="Book Antiqua" w:hAnsi="Book Antiqua"/>
              </w:rPr>
              <w:t xml:space="preserve"> </w:t>
            </w:r>
            <w:r w:rsidRPr="00B0534D">
              <w:rPr>
                <w:rFonts w:ascii="Book Antiqua" w:hAnsi="Book Antiqua"/>
              </w:rPr>
              <w:t>30)</w:t>
            </w:r>
            <w:r w:rsidR="00DA0AE6" w:rsidRPr="00B0534D">
              <w:rPr>
                <w:rFonts w:ascii="Book Antiqua" w:hAnsi="Book Antiqua"/>
              </w:rPr>
              <w:t xml:space="preserve">; </w:t>
            </w:r>
            <w:r w:rsidRPr="00B0534D">
              <w:rPr>
                <w:rFonts w:ascii="Book Antiqua" w:hAnsi="Book Antiqua"/>
              </w:rPr>
              <w:t>Mean age of participants:</w:t>
            </w:r>
            <w:r w:rsidR="00DA0AE6" w:rsidRPr="00B0534D">
              <w:rPr>
                <w:rFonts w:ascii="Book Antiqua" w:hAnsi="Book Antiqua"/>
              </w:rPr>
              <w:t xml:space="preserve"> </w:t>
            </w:r>
            <w:r w:rsidRPr="00B0534D">
              <w:rPr>
                <w:rFonts w:ascii="Book Antiqua" w:hAnsi="Book Antiqua"/>
              </w:rPr>
              <w:t>-Vitamin D</w:t>
            </w:r>
            <w:r w:rsidR="00DA0AE6" w:rsidRPr="00B0534D">
              <w:rPr>
                <w:rFonts w:ascii="Book Antiqua" w:hAnsi="Book Antiqua"/>
              </w:rPr>
              <w:t xml:space="preserve"> and omega-3 arm: 29.9 ± 4.0 </w:t>
            </w:r>
            <w:proofErr w:type="spellStart"/>
            <w:r w:rsidR="00DA0AE6" w:rsidRPr="00B0534D">
              <w:rPr>
                <w:rFonts w:ascii="Book Antiqua" w:hAnsi="Book Antiqua"/>
              </w:rPr>
              <w:t>yr</w:t>
            </w:r>
            <w:proofErr w:type="spellEnd"/>
            <w:r w:rsidR="00DA0AE6" w:rsidRPr="00B0534D">
              <w:rPr>
                <w:rFonts w:ascii="Book Antiqua" w:hAnsi="Book Antiqua"/>
              </w:rPr>
              <w:t xml:space="preserve">; -Omega-3 arm: 29.7 ± 3.6 </w:t>
            </w:r>
            <w:proofErr w:type="spellStart"/>
            <w:r w:rsidR="00DA0AE6" w:rsidRPr="00B0534D">
              <w:rPr>
                <w:rFonts w:ascii="Book Antiqua" w:hAnsi="Book Antiqua"/>
              </w:rPr>
              <w:t>yr</w:t>
            </w:r>
            <w:proofErr w:type="spellEnd"/>
            <w:r w:rsidR="00DA0AE6" w:rsidRPr="00B0534D">
              <w:rPr>
                <w:rFonts w:ascii="Book Antiqua" w:hAnsi="Book Antiqua"/>
                <w:lang w:eastAsia="zh-CN"/>
              </w:rPr>
              <w:t xml:space="preserve">; </w:t>
            </w:r>
            <w:r w:rsidR="00DA0AE6" w:rsidRPr="00B0534D">
              <w:rPr>
                <w:rFonts w:ascii="Book Antiqua" w:hAnsi="Book Antiqua"/>
              </w:rPr>
              <w:t xml:space="preserve">-Vitamin D arm: 29.9 ± 5.0 </w:t>
            </w:r>
            <w:proofErr w:type="spellStart"/>
            <w:r w:rsidR="00DA0AE6" w:rsidRPr="00B0534D">
              <w:rPr>
                <w:rFonts w:ascii="Book Antiqua" w:hAnsi="Book Antiqua"/>
              </w:rPr>
              <w:t>yr</w:t>
            </w:r>
            <w:proofErr w:type="spellEnd"/>
            <w:r w:rsidR="00DA0AE6" w:rsidRPr="00B0534D">
              <w:rPr>
                <w:rFonts w:ascii="Book Antiqua" w:hAnsi="Book Antiqua"/>
              </w:rPr>
              <w:t>;</w:t>
            </w:r>
            <w:r w:rsidR="00DA0AE6" w:rsidRPr="00B0534D">
              <w:rPr>
                <w:rFonts w:ascii="Book Antiqua" w:hAnsi="Book Antiqua"/>
                <w:lang w:eastAsia="zh-CN"/>
              </w:rPr>
              <w:t xml:space="preserve"> </w:t>
            </w:r>
            <w:r w:rsidR="00DA0AE6" w:rsidRPr="00B0534D">
              <w:rPr>
                <w:rFonts w:ascii="Book Antiqua" w:hAnsi="Book Antiqua"/>
              </w:rPr>
              <w:t xml:space="preserve">-Placebo: 29.2 ± 3.4 </w:t>
            </w:r>
            <w:proofErr w:type="spellStart"/>
            <w:r w:rsidR="00DA0AE6" w:rsidRPr="00B0534D">
              <w:rPr>
                <w:rFonts w:ascii="Book Antiqua" w:hAnsi="Book Antiqua"/>
              </w:rPr>
              <w:t>y</w:t>
            </w:r>
            <w:r w:rsidRPr="00B0534D">
              <w:rPr>
                <w:rFonts w:ascii="Book Antiqua" w:hAnsi="Book Antiqua"/>
              </w:rPr>
              <w:t>r</w:t>
            </w:r>
            <w:proofErr w:type="spellEnd"/>
          </w:p>
        </w:tc>
        <w:tc>
          <w:tcPr>
            <w:tcW w:w="919" w:type="pct"/>
            <w:shd w:val="clear" w:color="auto" w:fill="auto"/>
            <w:vAlign w:val="center"/>
          </w:tcPr>
          <w:p w14:paraId="12ECF9C0"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lastRenderedPageBreak/>
              <w:t>Four intervention arms:</w:t>
            </w:r>
            <w:r w:rsidR="002E0DEB" w:rsidRPr="00B0534D">
              <w:rPr>
                <w:rFonts w:ascii="Book Antiqua" w:hAnsi="Book Antiqua"/>
                <w:lang w:eastAsia="zh-CN"/>
              </w:rPr>
              <w:t xml:space="preserve"> </w:t>
            </w:r>
            <w:r w:rsidR="002E0DEB" w:rsidRPr="00B0534D">
              <w:rPr>
                <w:rFonts w:ascii="Book Antiqua" w:hAnsi="Book Antiqua"/>
              </w:rPr>
              <w:t>(1)</w:t>
            </w:r>
            <w:r w:rsidRPr="00B0534D">
              <w:rPr>
                <w:rFonts w:ascii="Book Antiqua" w:hAnsi="Book Antiqua"/>
              </w:rPr>
              <w:t xml:space="preserve"> Vitamin D (50000 IU): </w:t>
            </w:r>
            <w:r w:rsidR="002E0DEB" w:rsidRPr="00B0534D">
              <w:rPr>
                <w:rFonts w:ascii="Book Antiqua" w:hAnsi="Book Antiqua"/>
              </w:rPr>
              <w:t xml:space="preserve">Two </w:t>
            </w:r>
            <w:r w:rsidRPr="00B0534D">
              <w:rPr>
                <w:rFonts w:ascii="Book Antiqua" w:hAnsi="Book Antiqua"/>
              </w:rPr>
              <w:t xml:space="preserve">weekly </w:t>
            </w:r>
            <w:r w:rsidRPr="00B0534D">
              <w:rPr>
                <w:rFonts w:ascii="Book Antiqua" w:hAnsi="Book Antiqua"/>
              </w:rPr>
              <w:lastRenderedPageBreak/>
              <w:t>two times a day</w:t>
            </w:r>
            <w:r w:rsidR="002E0DEB" w:rsidRPr="00B0534D">
              <w:rPr>
                <w:rFonts w:ascii="Book Antiqua" w:hAnsi="Book Antiqua"/>
              </w:rPr>
              <w:t>; (2) Vitamin D (50</w:t>
            </w:r>
            <w:r w:rsidRPr="00B0534D">
              <w:rPr>
                <w:rFonts w:ascii="Book Antiqua" w:hAnsi="Book Antiqua"/>
              </w:rPr>
              <w:t>000 IU) two weekly plus 1000 mg omega-3 fatty acids two times a day</w:t>
            </w:r>
            <w:r w:rsidR="002E0DEB" w:rsidRPr="00B0534D">
              <w:rPr>
                <w:rFonts w:ascii="Book Antiqua" w:hAnsi="Book Antiqua"/>
              </w:rPr>
              <w:t>;</w:t>
            </w:r>
            <w:r w:rsidR="002E0DEB" w:rsidRPr="00B0534D">
              <w:rPr>
                <w:rFonts w:ascii="Book Antiqua" w:hAnsi="Book Antiqua"/>
                <w:lang w:eastAsia="zh-CN"/>
              </w:rPr>
              <w:t xml:space="preserve"> </w:t>
            </w:r>
            <w:r w:rsidR="002E0DEB" w:rsidRPr="00B0534D">
              <w:rPr>
                <w:rFonts w:ascii="Book Antiqua" w:hAnsi="Book Antiqua"/>
              </w:rPr>
              <w:t>(3)</w:t>
            </w:r>
            <w:r w:rsidRPr="00B0534D">
              <w:rPr>
                <w:rFonts w:ascii="Book Antiqua" w:hAnsi="Book Antiqua"/>
              </w:rPr>
              <w:t xml:space="preserve"> 1000 mg omega-3 fatty acids two times a day</w:t>
            </w:r>
            <w:r w:rsidR="002E0DEB" w:rsidRPr="00B0534D">
              <w:rPr>
                <w:rFonts w:ascii="Book Antiqua" w:hAnsi="Book Antiqua"/>
              </w:rPr>
              <w:t>;</w:t>
            </w:r>
            <w:r w:rsidR="002E0DEB" w:rsidRPr="00B0534D">
              <w:rPr>
                <w:rFonts w:ascii="Book Antiqua" w:hAnsi="Book Antiqua"/>
                <w:lang w:eastAsia="zh-CN"/>
              </w:rPr>
              <w:t xml:space="preserve"> </w:t>
            </w:r>
            <w:r w:rsidR="00600EB1" w:rsidRPr="00B0534D">
              <w:rPr>
                <w:rFonts w:ascii="Book Antiqua" w:hAnsi="Book Antiqua"/>
              </w:rPr>
              <w:t xml:space="preserve">and </w:t>
            </w:r>
            <w:r w:rsidR="002E0DEB" w:rsidRPr="00B0534D">
              <w:rPr>
                <w:rFonts w:ascii="Book Antiqua" w:hAnsi="Book Antiqua"/>
              </w:rPr>
              <w:t>(4)</w:t>
            </w:r>
            <w:r w:rsidRPr="00B0534D">
              <w:rPr>
                <w:rFonts w:ascii="Book Antiqua" w:hAnsi="Book Antiqua"/>
              </w:rPr>
              <w:t xml:space="preserve"> Placebo</w:t>
            </w:r>
          </w:p>
        </w:tc>
        <w:tc>
          <w:tcPr>
            <w:tcW w:w="988" w:type="pct"/>
            <w:shd w:val="clear" w:color="auto" w:fill="auto"/>
            <w:vAlign w:val="center"/>
          </w:tcPr>
          <w:p w14:paraId="2835E3BD" w14:textId="777777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lastRenderedPageBreak/>
              <w:t>No attrition from vitamin D supplemented arm</w:t>
            </w:r>
            <w:r w:rsidR="00315AE3" w:rsidRPr="00B0534D">
              <w:rPr>
                <w:rFonts w:ascii="Book Antiqua" w:hAnsi="Book Antiqua"/>
                <w:szCs w:val="24"/>
              </w:rPr>
              <w:t>;</w:t>
            </w:r>
            <w:r w:rsidR="00315AE3" w:rsidRPr="00B0534D">
              <w:rPr>
                <w:rFonts w:ascii="Book Antiqua" w:hAnsi="Book Antiqua"/>
                <w:szCs w:val="24"/>
                <w:lang w:eastAsia="zh-CN"/>
              </w:rPr>
              <w:t xml:space="preserve"> </w:t>
            </w:r>
            <w:r w:rsidRPr="00B0534D">
              <w:rPr>
                <w:rFonts w:ascii="Book Antiqua" w:hAnsi="Book Antiqua"/>
                <w:szCs w:val="24"/>
              </w:rPr>
              <w:t>Other outcomes reported:</w:t>
            </w:r>
            <w:r w:rsidR="00315AE3" w:rsidRPr="00B0534D">
              <w:rPr>
                <w:rFonts w:ascii="Book Antiqua" w:hAnsi="Book Antiqua"/>
                <w:szCs w:val="24"/>
                <w:lang w:eastAsia="zh-CN"/>
              </w:rPr>
              <w:t xml:space="preserve"> </w:t>
            </w:r>
            <w:r w:rsidR="00315AE3" w:rsidRPr="00B0534D">
              <w:rPr>
                <w:rFonts w:ascii="Book Antiqua" w:hAnsi="Book Antiqua"/>
                <w:szCs w:val="24"/>
              </w:rPr>
              <w:t xml:space="preserve">(1) </w:t>
            </w:r>
            <w:proofErr w:type="spellStart"/>
            <w:r w:rsidRPr="00B0534D">
              <w:rPr>
                <w:rFonts w:ascii="Book Antiqua" w:hAnsi="Book Antiqua"/>
                <w:szCs w:val="24"/>
              </w:rPr>
              <w:lastRenderedPageBreak/>
              <w:t>Newborn</w:t>
            </w:r>
            <w:proofErr w:type="spellEnd"/>
            <w:r w:rsidRPr="00B0534D">
              <w:rPr>
                <w:rFonts w:ascii="Book Antiqua" w:hAnsi="Book Antiqua"/>
                <w:szCs w:val="24"/>
              </w:rPr>
              <w:t xml:space="preserve"> hyperbilirubinemia</w:t>
            </w:r>
            <w:r w:rsidR="00315AE3" w:rsidRPr="00B0534D">
              <w:rPr>
                <w:rFonts w:ascii="Book Antiqua" w:hAnsi="Book Antiqua"/>
                <w:szCs w:val="24"/>
                <w:lang w:eastAsia="zh-CN"/>
              </w:rPr>
              <w:t xml:space="preserve">; </w:t>
            </w:r>
            <w:r w:rsidR="00315AE3" w:rsidRPr="00B0534D">
              <w:rPr>
                <w:rFonts w:ascii="Book Antiqua" w:hAnsi="Book Antiqua"/>
                <w:szCs w:val="24"/>
              </w:rPr>
              <w:t xml:space="preserve">(2) </w:t>
            </w:r>
            <w:proofErr w:type="spellStart"/>
            <w:r w:rsidRPr="00B0534D">
              <w:rPr>
                <w:rFonts w:ascii="Book Antiqua" w:hAnsi="Book Antiqua"/>
                <w:szCs w:val="24"/>
              </w:rPr>
              <w:t>Newborn</w:t>
            </w:r>
            <w:proofErr w:type="spellEnd"/>
            <w:r w:rsidRPr="00B0534D">
              <w:rPr>
                <w:rFonts w:ascii="Book Antiqua" w:hAnsi="Book Antiqua"/>
                <w:szCs w:val="24"/>
              </w:rPr>
              <w:t xml:space="preserve"> hospitalization</w:t>
            </w:r>
            <w:r w:rsidR="00315AE3" w:rsidRPr="00B0534D">
              <w:rPr>
                <w:rFonts w:ascii="Book Antiqua" w:hAnsi="Book Antiqua"/>
                <w:szCs w:val="24"/>
                <w:lang w:eastAsia="zh-CN"/>
              </w:rPr>
              <w:t xml:space="preserve">; </w:t>
            </w:r>
            <w:r w:rsidR="00315AE3" w:rsidRPr="00B0534D">
              <w:rPr>
                <w:rFonts w:ascii="Book Antiqua" w:hAnsi="Book Antiqua"/>
                <w:szCs w:val="24"/>
              </w:rPr>
              <w:t xml:space="preserve">(3) </w:t>
            </w:r>
            <w:r w:rsidRPr="00B0534D">
              <w:rPr>
                <w:rFonts w:ascii="Book Antiqua" w:hAnsi="Book Antiqua"/>
                <w:szCs w:val="24"/>
              </w:rPr>
              <w:t>Macrosomia</w:t>
            </w:r>
            <w:r w:rsidR="00315AE3" w:rsidRPr="00B0534D">
              <w:rPr>
                <w:rFonts w:ascii="Book Antiqua" w:hAnsi="Book Antiqua"/>
                <w:szCs w:val="24"/>
                <w:lang w:eastAsia="zh-CN"/>
              </w:rPr>
              <w:t xml:space="preserve">; </w:t>
            </w:r>
            <w:r w:rsidR="00600EB1" w:rsidRPr="00B0534D">
              <w:rPr>
                <w:rFonts w:ascii="Book Antiqua" w:hAnsi="Book Antiqua"/>
                <w:szCs w:val="24"/>
              </w:rPr>
              <w:t xml:space="preserve">and </w:t>
            </w:r>
            <w:r w:rsidR="00315AE3" w:rsidRPr="00B0534D">
              <w:rPr>
                <w:rFonts w:ascii="Book Antiqua" w:hAnsi="Book Antiqua"/>
                <w:szCs w:val="24"/>
              </w:rPr>
              <w:t xml:space="preserve">(4) </w:t>
            </w:r>
            <w:proofErr w:type="spellStart"/>
            <w:r w:rsidRPr="00B0534D">
              <w:rPr>
                <w:rFonts w:ascii="Book Antiqua" w:hAnsi="Book Antiqua"/>
                <w:szCs w:val="24"/>
              </w:rPr>
              <w:t>Cesarean</w:t>
            </w:r>
            <w:proofErr w:type="spellEnd"/>
            <w:r w:rsidRPr="00B0534D">
              <w:rPr>
                <w:rFonts w:ascii="Book Antiqua" w:hAnsi="Book Antiqua"/>
                <w:szCs w:val="24"/>
              </w:rPr>
              <w:t xml:space="preserve"> section</w:t>
            </w:r>
          </w:p>
        </w:tc>
      </w:tr>
      <w:tr w:rsidR="00DF461C" w:rsidRPr="00B0534D" w14:paraId="254E0CEE" w14:textId="77777777" w:rsidTr="006A678F">
        <w:trPr>
          <w:trHeight w:val="208"/>
        </w:trPr>
        <w:tc>
          <w:tcPr>
            <w:tcW w:w="690" w:type="pct"/>
            <w:shd w:val="clear" w:color="auto" w:fill="auto"/>
            <w:vAlign w:val="center"/>
          </w:tcPr>
          <w:p w14:paraId="49D181B8" w14:textId="77777777" w:rsidR="00DF461C" w:rsidRPr="0037054E" w:rsidRDefault="00DF461C" w:rsidP="00BA2E63">
            <w:pPr>
              <w:spacing w:line="360" w:lineRule="auto"/>
              <w:contextualSpacing/>
              <w:jc w:val="both"/>
              <w:rPr>
                <w:rFonts w:ascii="Book Antiqua" w:hAnsi="Book Antiqua" w:cs="Times New Roman"/>
                <w:lang w:val="en-US"/>
              </w:rPr>
            </w:pPr>
            <w:proofErr w:type="spellStart"/>
            <w:r w:rsidRPr="00B0534D">
              <w:rPr>
                <w:rFonts w:ascii="Book Antiqua" w:hAnsi="Book Antiqua"/>
              </w:rPr>
              <w:lastRenderedPageBreak/>
              <w:t>Valizadeh</w:t>
            </w:r>
            <w:proofErr w:type="spellEnd"/>
            <w:r w:rsidR="00A8415D" w:rsidRPr="00B0534D">
              <w:rPr>
                <w:rFonts w:ascii="Book Antiqua" w:hAnsi="Book Antiqua"/>
              </w:rPr>
              <w:t xml:space="preserve"> </w:t>
            </w:r>
            <w:r w:rsidR="00A8415D" w:rsidRPr="00B0534D">
              <w:rPr>
                <w:rFonts w:ascii="Book Antiqua" w:hAnsi="Book Antiqua"/>
                <w:i/>
              </w:rPr>
              <w:t>et al</w:t>
            </w:r>
            <w:r w:rsidR="00562D52" w:rsidRPr="0037054E">
              <w:rPr>
                <w:rFonts w:ascii="Book Antiqua" w:hAnsi="Book Antiqua"/>
              </w:rPr>
              <w:fldChar w:fldCharType="begin" w:fldLock="1"/>
            </w:r>
            <w:r w:rsidR="00562D52" w:rsidRPr="00B0534D">
              <w:rPr>
                <w:rFonts w:ascii="Book Antiqua" w:hAnsi="Book Antiqua"/>
              </w:rPr>
              <w:instrText>ADDIN CSL_CITATION {"citationItems":[{"id":"ITEM-1","itemData":{"DOI":"10.5812/ijem.34312","ISSN":"1726-913X","PMID":"27679649","abstract":"BACKGROUND Hypovitaminosis D has been associated with the development of gestational diabetes mellitus (GDM) in many observational studies. OBJECTIVES We report the first study of the impact of prenatal vitamin D supplementation on postpartum dysglycemia in GDM patients in a randomized clinical trial. PATIENTS AND METHODS Women with GDM at 12 - 32 weeks of gestation were assigned randomly to either the intervention group (in which serum 25-hydroxy vitamin D [25OHD] levels were measured immediately, n = 48) or the control group (in which the serum was stored and assayed at 6 - 12 weeks post-partum, n = 48). Participants with initial serum 25OHD &lt; 30 ng/mL in the intervention group were instructed to take a total of 700,000 IU vitamin D3 during pregnancy. The primary outcomes were fasting plasma glucose (FPG), insulin, 2-h post 75 g glucose load plasma glucose (2-hPLG), homeostasis model assessment of insulin resistance (HOMA-IR), HbA1C, and 25 OHD at 6 - 12 weeks after delivery. RESULTS The mean ± SD of serum 25OHD in the intervention group raised dramatically from 14.6 ± 6.3 to 32.4 ± 14.4 ng/mL, whereas no significant change occurred in the control group (from 17.7 ± 6.1 to 19.3 ± 9.6 ng/mL, P &lt; 0.001). Thirteen participants developed dysglycemia in each group. Mean FPG, 2-hPLG, and HOMA-IR were not significantly different between the groups. There was no significant difference between the groups for maternal and neonatal outcomes. CONCLUSIONS Although the high vitamin D supplementation dose in the present study (compared to the 400 IU/day dose usually recommended for pregnancy) safely increases the serum 25OHD, in GDM cases, the higher dose does not affect the plasma glucose level or insulin resistance at short term follow-up after delivery.","author":[{"dropping-particle":"","family":"Valizadeh","given":"Majid","non-dropping-particle":"","parse-names":false,"suffix":""},{"dropping-particle":"","family":"Piri","given":"Zahra","non-dropping-particle":"","parse-names":false,"suffix":""},{"dropping-particle":"","family":"Mohammadian","given":"Farnaz","non-dropping-particle":"","parse-names":false,"suffix":""},{"dropping-particle":"","family":"Kamali","given":"Koorosh","non-dropping-particle":"","parse-names":false,"suffix":""},{"dropping-particle":"","family":"Amir Moghadami","given":"Hamid Reza","non-dropping-particle":"","parse-names":false,"suffix":""}],"container-title":"International Journal of Endocrinology and Metabolism","id":"ITEM-1","issue":"2","issued":{"date-parts":[["2016","4","16"]]},"page":"e34312","title":"The Impact of Vitamin D Supplementation on Post-Partum Glucose Tolerance and Insulin Resistance in Gestational Diabetes: A Randomized Controlled Trial","type":"article-journal","volume":"14"},"uris":["http://www.mendeley.com/documents/?uuid=24c5e03b-b092-4c4e-bb5a-14cee97db3bb"]}],"mendeley":{"formattedCitation":"&lt;sup&gt;[34]&lt;/sup&gt;","plainTextFormattedCitation":"[34]","previouslyFormattedCitation":"&lt;sup&gt;[34]&lt;/sup&gt;"},"properties":{"noteIndex":0},"schema":"https://github.com/citation-style-language/schema/raw/master/csl-citation.json"}</w:instrText>
            </w:r>
            <w:r w:rsidR="00562D52" w:rsidRPr="0037054E">
              <w:rPr>
                <w:rFonts w:ascii="Book Antiqua" w:hAnsi="Book Antiqua"/>
              </w:rPr>
              <w:fldChar w:fldCharType="separate"/>
            </w:r>
            <w:r w:rsidR="00562D52" w:rsidRPr="0037054E">
              <w:rPr>
                <w:rFonts w:ascii="Book Antiqua" w:hAnsi="Book Antiqua"/>
                <w:vertAlign w:val="superscript"/>
              </w:rPr>
              <w:t>[34]</w:t>
            </w:r>
            <w:r w:rsidR="00562D52" w:rsidRPr="0037054E">
              <w:rPr>
                <w:rFonts w:ascii="Book Antiqua" w:hAnsi="Book Antiqua"/>
              </w:rPr>
              <w:fldChar w:fldCharType="end"/>
            </w:r>
            <w:r w:rsidRPr="00B0534D">
              <w:rPr>
                <w:rFonts w:ascii="Book Antiqua" w:hAnsi="Book Antiqua" w:cs="Times New Roman"/>
                <w:lang w:val="en-US"/>
              </w:rPr>
              <w:t xml:space="preserve">, 2016 </w:t>
            </w:r>
          </w:p>
        </w:tc>
        <w:tc>
          <w:tcPr>
            <w:tcW w:w="1272" w:type="pct"/>
            <w:shd w:val="clear" w:color="auto" w:fill="auto"/>
            <w:vAlign w:val="center"/>
          </w:tcPr>
          <w:p w14:paraId="056A5659" w14:textId="777777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t>Randomized controlled trial.</w:t>
            </w:r>
            <w:r w:rsidR="003E7BF6" w:rsidRPr="00B0534D">
              <w:rPr>
                <w:rFonts w:ascii="Book Antiqua" w:hAnsi="Book Antiqua"/>
                <w:szCs w:val="24"/>
                <w:lang w:eastAsia="zh-CN"/>
              </w:rPr>
              <w:t xml:space="preserve"> </w:t>
            </w:r>
            <w:r w:rsidRPr="00B0534D">
              <w:rPr>
                <w:rFonts w:ascii="Book Antiqua" w:hAnsi="Book Antiqua"/>
                <w:szCs w:val="24"/>
              </w:rPr>
              <w:t>Investigators and patients were not blinded.</w:t>
            </w:r>
            <w:r w:rsidR="003E7BF6" w:rsidRPr="00B0534D">
              <w:rPr>
                <w:rFonts w:ascii="Book Antiqua" w:hAnsi="Book Antiqua"/>
                <w:szCs w:val="24"/>
                <w:lang w:eastAsia="zh-CN"/>
              </w:rPr>
              <w:t xml:space="preserve"> </w:t>
            </w:r>
            <w:r w:rsidRPr="00B0534D">
              <w:rPr>
                <w:rFonts w:ascii="Book Antiqua" w:hAnsi="Book Antiqua"/>
                <w:szCs w:val="24"/>
              </w:rPr>
              <w:t>Intervention arms: 2</w:t>
            </w:r>
            <w:r w:rsidR="003E7BF6" w:rsidRPr="00B0534D">
              <w:rPr>
                <w:rFonts w:ascii="Book Antiqua" w:hAnsi="Book Antiqua"/>
                <w:szCs w:val="24"/>
              </w:rPr>
              <w:t>;</w:t>
            </w:r>
            <w:r w:rsidR="003E7BF6" w:rsidRPr="00B0534D">
              <w:rPr>
                <w:rFonts w:ascii="Book Antiqua" w:hAnsi="Book Antiqua"/>
                <w:szCs w:val="24"/>
                <w:lang w:eastAsia="zh-CN"/>
              </w:rPr>
              <w:t xml:space="preserve"> </w:t>
            </w:r>
            <w:r w:rsidRPr="00B0534D">
              <w:rPr>
                <w:rFonts w:ascii="Book Antiqua" w:hAnsi="Book Antiqua"/>
                <w:szCs w:val="24"/>
              </w:rPr>
              <w:t xml:space="preserve">Single </w:t>
            </w:r>
            <w:proofErr w:type="spellStart"/>
            <w:r w:rsidRPr="00B0534D">
              <w:rPr>
                <w:rFonts w:ascii="Book Antiqua" w:hAnsi="Book Antiqua"/>
                <w:szCs w:val="24"/>
              </w:rPr>
              <w:t>centered</w:t>
            </w:r>
            <w:proofErr w:type="spellEnd"/>
            <w:r w:rsidRPr="00B0534D">
              <w:rPr>
                <w:rFonts w:ascii="Book Antiqua" w:hAnsi="Book Antiqua"/>
                <w:szCs w:val="24"/>
              </w:rPr>
              <w:t xml:space="preserve"> trial</w:t>
            </w:r>
            <w:r w:rsidR="003E7BF6" w:rsidRPr="00B0534D">
              <w:rPr>
                <w:rFonts w:ascii="Book Antiqua" w:hAnsi="Book Antiqua"/>
                <w:szCs w:val="24"/>
              </w:rPr>
              <w:t xml:space="preserve">; </w:t>
            </w:r>
            <w:r w:rsidRPr="0037054E">
              <w:rPr>
                <w:rFonts w:ascii="Book Antiqua" w:hAnsi="Book Antiqua"/>
                <w:szCs w:val="24"/>
                <w:lang w:val="en-US"/>
              </w:rPr>
              <w:t>Trial conducted in:</w:t>
            </w:r>
            <w:r w:rsidRPr="00B0534D">
              <w:rPr>
                <w:rFonts w:ascii="Book Antiqua" w:hAnsi="Book Antiqua"/>
                <w:szCs w:val="24"/>
              </w:rPr>
              <w:t xml:space="preserve"> Iran</w:t>
            </w:r>
            <w:r w:rsidR="003E7BF6" w:rsidRPr="00B0534D">
              <w:rPr>
                <w:rFonts w:ascii="Book Antiqua" w:hAnsi="Book Antiqua"/>
                <w:szCs w:val="24"/>
              </w:rPr>
              <w:t xml:space="preserve">; </w:t>
            </w:r>
            <w:r w:rsidRPr="0037054E">
              <w:rPr>
                <w:rFonts w:ascii="Book Antiqua" w:hAnsi="Book Antiqua"/>
                <w:szCs w:val="24"/>
                <w:lang w:val="en-US"/>
              </w:rPr>
              <w:t xml:space="preserve">Trial duration: </w:t>
            </w:r>
            <w:r w:rsidR="003E7BF6" w:rsidRPr="0037054E">
              <w:rPr>
                <w:rFonts w:ascii="Book Antiqua" w:hAnsi="Book Antiqua"/>
                <w:szCs w:val="24"/>
                <w:lang w:val="en-US"/>
              </w:rPr>
              <w:t xml:space="preserve">Until </w:t>
            </w:r>
            <w:r w:rsidRPr="0037054E">
              <w:rPr>
                <w:rFonts w:ascii="Book Antiqua" w:hAnsi="Book Antiqua"/>
                <w:szCs w:val="24"/>
                <w:lang w:val="en-US"/>
              </w:rPr>
              <w:t>delivery</w:t>
            </w:r>
            <w:r w:rsidR="003E7BF6" w:rsidRPr="0037054E">
              <w:rPr>
                <w:rFonts w:ascii="Book Antiqua" w:hAnsi="Book Antiqua"/>
                <w:szCs w:val="24"/>
                <w:lang w:val="en-US"/>
              </w:rPr>
              <w:t xml:space="preserve">; </w:t>
            </w:r>
            <w:r w:rsidRPr="0037054E">
              <w:rPr>
                <w:rFonts w:ascii="Book Antiqua" w:hAnsi="Book Antiqua"/>
                <w:szCs w:val="24"/>
                <w:lang w:val="en-US"/>
              </w:rPr>
              <w:t xml:space="preserve">Obtained ethical clearance and </w:t>
            </w:r>
            <w:r w:rsidRPr="0037054E">
              <w:rPr>
                <w:rFonts w:ascii="Book Antiqua" w:hAnsi="Book Antiqua"/>
                <w:szCs w:val="24"/>
                <w:lang w:val="en-US"/>
              </w:rPr>
              <w:lastRenderedPageBreak/>
              <w:t>participant consent.</w:t>
            </w:r>
            <w:r w:rsidR="003E7BF6" w:rsidRPr="0037054E">
              <w:rPr>
                <w:rFonts w:ascii="Book Antiqua" w:hAnsi="Book Antiqua"/>
                <w:szCs w:val="24"/>
                <w:lang w:val="en-US"/>
              </w:rPr>
              <w:t xml:space="preserve"> </w:t>
            </w:r>
            <w:r w:rsidRPr="0037054E">
              <w:rPr>
                <w:rFonts w:ascii="Book Antiqua" w:hAnsi="Book Antiqua"/>
                <w:szCs w:val="24"/>
                <w:lang w:val="en-US"/>
              </w:rPr>
              <w:t>Funding information provided.</w:t>
            </w:r>
            <w:r w:rsidR="00324905" w:rsidRPr="0037054E">
              <w:rPr>
                <w:rFonts w:ascii="Book Antiqua" w:hAnsi="Book Antiqua"/>
                <w:szCs w:val="24"/>
                <w:lang w:val="en-US" w:eastAsia="zh-CN"/>
              </w:rPr>
              <w:t xml:space="preserve"> </w:t>
            </w:r>
            <w:r w:rsidRPr="00B0534D">
              <w:rPr>
                <w:rFonts w:ascii="Book Antiqua" w:hAnsi="Book Antiqua"/>
                <w:szCs w:val="24"/>
              </w:rPr>
              <w:t>Trial ID: IRCT2012101611144N1</w:t>
            </w:r>
          </w:p>
        </w:tc>
        <w:tc>
          <w:tcPr>
            <w:tcW w:w="1130" w:type="pct"/>
            <w:shd w:val="clear" w:color="auto" w:fill="auto"/>
            <w:vAlign w:val="center"/>
          </w:tcPr>
          <w:p w14:paraId="5B7F5A63" w14:textId="777777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lastRenderedPageBreak/>
              <w:t>Participants diagnosed with GDM (used ADA criteria)</w:t>
            </w:r>
            <w:r w:rsidR="003E7BF6" w:rsidRPr="00B0534D">
              <w:rPr>
                <w:rFonts w:ascii="Book Antiqua" w:hAnsi="Book Antiqua"/>
                <w:szCs w:val="24"/>
              </w:rPr>
              <w:t>;</w:t>
            </w:r>
            <w:r w:rsidR="003E7BF6" w:rsidRPr="00B0534D">
              <w:rPr>
                <w:rFonts w:ascii="Book Antiqua" w:hAnsi="Book Antiqua"/>
                <w:szCs w:val="24"/>
                <w:lang w:eastAsia="zh-CN"/>
              </w:rPr>
              <w:t xml:space="preserve"> </w:t>
            </w:r>
            <w:r w:rsidRPr="00B0534D">
              <w:rPr>
                <w:rFonts w:ascii="Book Antiqua" w:hAnsi="Book Antiqua"/>
                <w:szCs w:val="24"/>
              </w:rPr>
              <w:t xml:space="preserve">96 participants randomized into different treatment arms (vitamin D arm: </w:t>
            </w:r>
            <w:r w:rsidRPr="00B0534D">
              <w:rPr>
                <w:rFonts w:ascii="Book Antiqua" w:hAnsi="Book Antiqua"/>
                <w:i/>
                <w:szCs w:val="24"/>
              </w:rPr>
              <w:t>n</w:t>
            </w:r>
            <w:r w:rsidR="00324905" w:rsidRPr="00B0534D">
              <w:rPr>
                <w:rFonts w:ascii="Book Antiqua" w:hAnsi="Book Antiqua"/>
                <w:szCs w:val="24"/>
              </w:rPr>
              <w:t xml:space="preserve"> </w:t>
            </w:r>
            <w:r w:rsidRPr="00B0534D">
              <w:rPr>
                <w:rFonts w:ascii="Book Antiqua" w:hAnsi="Book Antiqua"/>
                <w:szCs w:val="24"/>
              </w:rPr>
              <w:t>=</w:t>
            </w:r>
            <w:r w:rsidR="00324905" w:rsidRPr="00B0534D">
              <w:rPr>
                <w:rFonts w:ascii="Book Antiqua" w:hAnsi="Book Antiqua"/>
                <w:szCs w:val="24"/>
              </w:rPr>
              <w:t xml:space="preserve"> </w:t>
            </w:r>
            <w:r w:rsidRPr="00B0534D">
              <w:rPr>
                <w:rFonts w:ascii="Book Antiqua" w:hAnsi="Book Antiqua"/>
                <w:szCs w:val="24"/>
              </w:rPr>
              <w:t xml:space="preserve">48; no supplement arm: </w:t>
            </w:r>
            <w:r w:rsidRPr="00B0534D">
              <w:rPr>
                <w:rFonts w:ascii="Book Antiqua" w:hAnsi="Book Antiqua"/>
                <w:i/>
                <w:szCs w:val="24"/>
              </w:rPr>
              <w:t>n</w:t>
            </w:r>
            <w:r w:rsidR="00324905" w:rsidRPr="00B0534D">
              <w:rPr>
                <w:rFonts w:ascii="Book Antiqua" w:hAnsi="Book Antiqua"/>
                <w:szCs w:val="24"/>
              </w:rPr>
              <w:t xml:space="preserve"> </w:t>
            </w:r>
            <w:r w:rsidRPr="00B0534D">
              <w:rPr>
                <w:rFonts w:ascii="Book Antiqua" w:hAnsi="Book Antiqua"/>
                <w:szCs w:val="24"/>
              </w:rPr>
              <w:t>=</w:t>
            </w:r>
            <w:r w:rsidR="00324905" w:rsidRPr="00B0534D">
              <w:rPr>
                <w:rFonts w:ascii="Book Antiqua" w:hAnsi="Book Antiqua"/>
                <w:szCs w:val="24"/>
              </w:rPr>
              <w:t xml:space="preserve"> </w:t>
            </w:r>
            <w:r w:rsidRPr="00B0534D">
              <w:rPr>
                <w:rFonts w:ascii="Book Antiqua" w:hAnsi="Book Antiqua"/>
                <w:szCs w:val="24"/>
              </w:rPr>
              <w:t>48)</w:t>
            </w:r>
            <w:r w:rsidR="00324905" w:rsidRPr="00B0534D">
              <w:rPr>
                <w:rFonts w:ascii="Book Antiqua" w:hAnsi="Book Antiqua"/>
                <w:szCs w:val="24"/>
              </w:rPr>
              <w:t xml:space="preserve">; </w:t>
            </w:r>
            <w:r w:rsidRPr="00B0534D">
              <w:rPr>
                <w:rFonts w:ascii="Book Antiqua" w:hAnsi="Book Antiqua"/>
                <w:szCs w:val="24"/>
              </w:rPr>
              <w:t xml:space="preserve">Mean age of </w:t>
            </w:r>
            <w:r w:rsidRPr="00B0534D">
              <w:rPr>
                <w:rFonts w:ascii="Book Antiqua" w:hAnsi="Book Antiqua"/>
                <w:szCs w:val="24"/>
              </w:rPr>
              <w:lastRenderedPageBreak/>
              <w:t>participants:</w:t>
            </w:r>
            <w:r w:rsidR="00324905" w:rsidRPr="00B0534D">
              <w:rPr>
                <w:rFonts w:ascii="Book Antiqua" w:hAnsi="Book Antiqua"/>
                <w:szCs w:val="24"/>
                <w:lang w:eastAsia="zh-CN"/>
              </w:rPr>
              <w:t xml:space="preserve"> </w:t>
            </w:r>
            <w:r w:rsidRPr="00B0534D">
              <w:rPr>
                <w:rFonts w:ascii="Book Antiqua" w:hAnsi="Book Antiqua"/>
                <w:szCs w:val="24"/>
              </w:rPr>
              <w:t>-Vitamin D arm: 32.0</w:t>
            </w:r>
            <w:r w:rsidR="00324905" w:rsidRPr="00B0534D">
              <w:rPr>
                <w:rFonts w:ascii="Book Antiqua" w:hAnsi="Book Antiqua"/>
                <w:szCs w:val="24"/>
              </w:rPr>
              <w:t xml:space="preserve"> ± 5.5 </w:t>
            </w:r>
            <w:proofErr w:type="spellStart"/>
            <w:r w:rsidR="00324905" w:rsidRPr="00B0534D">
              <w:rPr>
                <w:rFonts w:ascii="Book Antiqua" w:hAnsi="Book Antiqua"/>
                <w:szCs w:val="24"/>
              </w:rPr>
              <w:t>yr</w:t>
            </w:r>
            <w:proofErr w:type="spellEnd"/>
            <w:r w:rsidR="00324905" w:rsidRPr="00B0534D">
              <w:rPr>
                <w:rFonts w:ascii="Book Antiqua" w:hAnsi="Book Antiqua"/>
                <w:szCs w:val="24"/>
              </w:rPr>
              <w:t>;</w:t>
            </w:r>
            <w:r w:rsidR="00324905" w:rsidRPr="00B0534D">
              <w:rPr>
                <w:rFonts w:ascii="Book Antiqua" w:hAnsi="Book Antiqua"/>
                <w:szCs w:val="24"/>
                <w:lang w:eastAsia="zh-CN"/>
              </w:rPr>
              <w:t xml:space="preserve"> </w:t>
            </w:r>
            <w:r w:rsidRPr="00B0534D">
              <w:rPr>
                <w:rFonts w:ascii="Book Antiqua" w:hAnsi="Book Antiqua"/>
                <w:szCs w:val="24"/>
              </w:rPr>
              <w:t>-No supplement arm: 32.4</w:t>
            </w:r>
            <w:r w:rsidR="00324905" w:rsidRPr="00B0534D">
              <w:rPr>
                <w:rFonts w:ascii="Book Antiqua" w:hAnsi="Book Antiqua"/>
                <w:szCs w:val="24"/>
              </w:rPr>
              <w:t xml:space="preserve"> ± 4.7 </w:t>
            </w:r>
            <w:proofErr w:type="spellStart"/>
            <w:r w:rsidR="00324905" w:rsidRPr="00B0534D">
              <w:rPr>
                <w:rFonts w:ascii="Book Antiqua" w:hAnsi="Book Antiqua"/>
                <w:szCs w:val="24"/>
              </w:rPr>
              <w:t>y</w:t>
            </w:r>
            <w:r w:rsidRPr="00B0534D">
              <w:rPr>
                <w:rFonts w:ascii="Book Antiqua" w:hAnsi="Book Antiqua"/>
                <w:szCs w:val="24"/>
              </w:rPr>
              <w:t>r</w:t>
            </w:r>
            <w:proofErr w:type="spellEnd"/>
          </w:p>
        </w:tc>
        <w:tc>
          <w:tcPr>
            <w:tcW w:w="919" w:type="pct"/>
            <w:shd w:val="clear" w:color="auto" w:fill="auto"/>
            <w:vAlign w:val="center"/>
          </w:tcPr>
          <w:p w14:paraId="3FBB81CC" w14:textId="777777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lastRenderedPageBreak/>
              <w:t>Two intervention arms:</w:t>
            </w:r>
            <w:r w:rsidR="00E4618E" w:rsidRPr="00B0534D">
              <w:rPr>
                <w:rFonts w:ascii="Book Antiqua" w:hAnsi="Book Antiqua"/>
                <w:szCs w:val="24"/>
                <w:lang w:eastAsia="zh-CN"/>
              </w:rPr>
              <w:t xml:space="preserve"> </w:t>
            </w:r>
            <w:r w:rsidR="00E4618E" w:rsidRPr="00B0534D">
              <w:rPr>
                <w:rFonts w:ascii="Book Antiqua" w:hAnsi="Book Antiqua"/>
                <w:szCs w:val="24"/>
              </w:rPr>
              <w:t>(1) 700</w:t>
            </w:r>
            <w:r w:rsidRPr="00B0534D">
              <w:rPr>
                <w:rFonts w:ascii="Book Antiqua" w:hAnsi="Book Antiqua"/>
                <w:szCs w:val="24"/>
              </w:rPr>
              <w:t>000 IU vitamin D3 in total (regimen differed by gestational age of GDM patients)</w:t>
            </w:r>
            <w:r w:rsidR="00E4618E" w:rsidRPr="00B0534D">
              <w:rPr>
                <w:rFonts w:ascii="Book Antiqua" w:hAnsi="Book Antiqua"/>
                <w:szCs w:val="24"/>
                <w:lang w:eastAsia="zh-CN"/>
              </w:rPr>
              <w:t xml:space="preserve">; </w:t>
            </w:r>
            <w:r w:rsidR="004119FC" w:rsidRPr="00B0534D">
              <w:rPr>
                <w:rFonts w:ascii="Book Antiqua" w:hAnsi="Book Antiqua"/>
                <w:szCs w:val="24"/>
              </w:rPr>
              <w:t xml:space="preserve">and </w:t>
            </w:r>
            <w:r w:rsidR="00E4618E" w:rsidRPr="00B0534D">
              <w:rPr>
                <w:rFonts w:ascii="Book Antiqua" w:hAnsi="Book Antiqua"/>
                <w:szCs w:val="24"/>
              </w:rPr>
              <w:t xml:space="preserve">(2) </w:t>
            </w:r>
            <w:r w:rsidRPr="00B0534D">
              <w:rPr>
                <w:rFonts w:ascii="Book Antiqua" w:hAnsi="Book Antiqua"/>
                <w:szCs w:val="24"/>
              </w:rPr>
              <w:lastRenderedPageBreak/>
              <w:t>Comparison group did not receive any supplementation</w:t>
            </w:r>
          </w:p>
        </w:tc>
        <w:tc>
          <w:tcPr>
            <w:tcW w:w="988" w:type="pct"/>
            <w:shd w:val="clear" w:color="auto" w:fill="auto"/>
            <w:vAlign w:val="center"/>
          </w:tcPr>
          <w:p w14:paraId="176F564A" w14:textId="777777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lastRenderedPageBreak/>
              <w:t xml:space="preserve">Attrition from vitamin D supplemented arm: </w:t>
            </w:r>
            <w:r w:rsidRPr="00B0534D">
              <w:rPr>
                <w:rFonts w:ascii="Book Antiqua" w:hAnsi="Book Antiqua"/>
                <w:i/>
                <w:szCs w:val="24"/>
              </w:rPr>
              <w:t>n</w:t>
            </w:r>
            <w:r w:rsidR="005A7FA0" w:rsidRPr="00B0534D">
              <w:rPr>
                <w:rFonts w:ascii="Book Antiqua" w:hAnsi="Book Antiqua"/>
                <w:szCs w:val="24"/>
              </w:rPr>
              <w:t xml:space="preserve"> </w:t>
            </w:r>
            <w:r w:rsidRPr="00B0534D">
              <w:rPr>
                <w:rFonts w:ascii="Book Antiqua" w:hAnsi="Book Antiqua"/>
                <w:szCs w:val="24"/>
              </w:rPr>
              <w:t>=</w:t>
            </w:r>
            <w:r w:rsidR="005A7FA0" w:rsidRPr="00B0534D">
              <w:rPr>
                <w:rFonts w:ascii="Book Antiqua" w:hAnsi="Book Antiqua"/>
                <w:szCs w:val="24"/>
              </w:rPr>
              <w:t xml:space="preserve"> </w:t>
            </w:r>
            <w:r w:rsidRPr="00B0534D">
              <w:rPr>
                <w:rFonts w:ascii="Book Antiqua" w:hAnsi="Book Antiqua"/>
                <w:szCs w:val="24"/>
              </w:rPr>
              <w:t>4</w:t>
            </w:r>
            <w:r w:rsidR="001B0152" w:rsidRPr="00B0534D">
              <w:rPr>
                <w:rFonts w:ascii="Book Antiqua" w:hAnsi="Book Antiqua"/>
                <w:szCs w:val="24"/>
              </w:rPr>
              <w:t>;</w:t>
            </w:r>
            <w:r w:rsidR="001B0152" w:rsidRPr="00B0534D">
              <w:rPr>
                <w:rFonts w:ascii="Book Antiqua" w:hAnsi="Book Antiqua"/>
                <w:szCs w:val="24"/>
                <w:lang w:eastAsia="zh-CN"/>
              </w:rPr>
              <w:t xml:space="preserve"> </w:t>
            </w:r>
            <w:r w:rsidRPr="00B0534D">
              <w:rPr>
                <w:rFonts w:ascii="Book Antiqua" w:hAnsi="Book Antiqua"/>
                <w:szCs w:val="24"/>
              </w:rPr>
              <w:t>Other outcomes reported:</w:t>
            </w:r>
            <w:r w:rsidR="001B0152" w:rsidRPr="00B0534D">
              <w:rPr>
                <w:rFonts w:ascii="Book Antiqua" w:hAnsi="Book Antiqua"/>
                <w:szCs w:val="24"/>
                <w:lang w:eastAsia="zh-CN"/>
              </w:rPr>
              <w:t xml:space="preserve"> </w:t>
            </w:r>
            <w:r w:rsidR="001B0152" w:rsidRPr="00B0534D">
              <w:rPr>
                <w:rFonts w:ascii="Book Antiqua" w:hAnsi="Book Antiqua"/>
                <w:szCs w:val="24"/>
              </w:rPr>
              <w:t xml:space="preserve">(1) </w:t>
            </w:r>
            <w:proofErr w:type="spellStart"/>
            <w:r w:rsidRPr="00B0534D">
              <w:rPr>
                <w:rFonts w:ascii="Book Antiqua" w:hAnsi="Book Antiqua"/>
                <w:szCs w:val="24"/>
              </w:rPr>
              <w:t>Newborn</w:t>
            </w:r>
            <w:proofErr w:type="spellEnd"/>
            <w:r w:rsidRPr="00B0534D">
              <w:rPr>
                <w:rFonts w:ascii="Book Antiqua" w:hAnsi="Book Antiqua"/>
                <w:szCs w:val="24"/>
              </w:rPr>
              <w:t xml:space="preserve"> hyperbilirubinemia</w:t>
            </w:r>
            <w:r w:rsidR="001B0152" w:rsidRPr="00B0534D">
              <w:rPr>
                <w:rFonts w:ascii="Book Antiqua" w:hAnsi="Book Antiqua"/>
                <w:szCs w:val="24"/>
              </w:rPr>
              <w:t xml:space="preserve">; (2) </w:t>
            </w:r>
            <w:r w:rsidRPr="00B0534D">
              <w:rPr>
                <w:rFonts w:ascii="Book Antiqua" w:hAnsi="Book Antiqua"/>
                <w:szCs w:val="24"/>
              </w:rPr>
              <w:t>Macrosomia</w:t>
            </w:r>
            <w:r w:rsidR="001B0152" w:rsidRPr="00B0534D">
              <w:rPr>
                <w:rFonts w:ascii="Book Antiqua" w:hAnsi="Book Antiqua"/>
                <w:szCs w:val="24"/>
                <w:lang w:eastAsia="zh-CN"/>
              </w:rPr>
              <w:t xml:space="preserve">; </w:t>
            </w:r>
            <w:r w:rsidR="001B0152" w:rsidRPr="00B0534D">
              <w:rPr>
                <w:rFonts w:ascii="Book Antiqua" w:hAnsi="Book Antiqua"/>
                <w:szCs w:val="24"/>
              </w:rPr>
              <w:t xml:space="preserve">(3) </w:t>
            </w:r>
            <w:proofErr w:type="spellStart"/>
            <w:r w:rsidRPr="00B0534D">
              <w:rPr>
                <w:rFonts w:ascii="Book Antiqua" w:hAnsi="Book Antiqua"/>
                <w:szCs w:val="24"/>
              </w:rPr>
              <w:t>Cesarean</w:t>
            </w:r>
            <w:proofErr w:type="spellEnd"/>
            <w:r w:rsidRPr="00B0534D">
              <w:rPr>
                <w:rFonts w:ascii="Book Antiqua" w:hAnsi="Book Antiqua"/>
                <w:szCs w:val="24"/>
              </w:rPr>
              <w:t xml:space="preserve"> </w:t>
            </w:r>
            <w:r w:rsidRPr="00B0534D">
              <w:rPr>
                <w:rFonts w:ascii="Book Antiqua" w:hAnsi="Book Antiqua"/>
                <w:szCs w:val="24"/>
              </w:rPr>
              <w:lastRenderedPageBreak/>
              <w:t>section</w:t>
            </w:r>
            <w:r w:rsidR="001B0152" w:rsidRPr="00B0534D">
              <w:rPr>
                <w:rFonts w:ascii="Book Antiqua" w:hAnsi="Book Antiqua"/>
                <w:szCs w:val="24"/>
                <w:lang w:eastAsia="zh-CN"/>
              </w:rPr>
              <w:t xml:space="preserve">; and </w:t>
            </w:r>
            <w:r w:rsidR="001B0152" w:rsidRPr="00B0534D">
              <w:rPr>
                <w:rFonts w:ascii="Book Antiqua" w:hAnsi="Book Antiqua"/>
                <w:szCs w:val="24"/>
              </w:rPr>
              <w:t xml:space="preserve">(4) </w:t>
            </w:r>
            <w:r w:rsidRPr="00B0534D">
              <w:rPr>
                <w:rFonts w:ascii="Book Antiqua" w:hAnsi="Book Antiqua"/>
                <w:szCs w:val="24"/>
              </w:rPr>
              <w:t>Fasting plasma glucose</w:t>
            </w:r>
          </w:p>
        </w:tc>
      </w:tr>
      <w:tr w:rsidR="00DF461C" w:rsidRPr="00B0534D" w14:paraId="4AA77569" w14:textId="77777777" w:rsidTr="006A678F">
        <w:trPr>
          <w:trHeight w:val="208"/>
        </w:trPr>
        <w:tc>
          <w:tcPr>
            <w:tcW w:w="690" w:type="pct"/>
            <w:shd w:val="clear" w:color="auto" w:fill="auto"/>
            <w:vAlign w:val="center"/>
          </w:tcPr>
          <w:p w14:paraId="3E52DB35" w14:textId="77777777" w:rsidR="00DF461C" w:rsidRPr="0037054E" w:rsidRDefault="00DF461C" w:rsidP="00BA2E63">
            <w:pPr>
              <w:spacing w:line="360" w:lineRule="auto"/>
              <w:contextualSpacing/>
              <w:jc w:val="both"/>
              <w:rPr>
                <w:rFonts w:ascii="Book Antiqua" w:hAnsi="Book Antiqua" w:cs="Times New Roman"/>
                <w:lang w:val="en-US"/>
              </w:rPr>
            </w:pPr>
            <w:proofErr w:type="spellStart"/>
            <w:r w:rsidRPr="00B0534D">
              <w:rPr>
                <w:rFonts w:ascii="Book Antiqua" w:hAnsi="Book Antiqua"/>
              </w:rPr>
              <w:lastRenderedPageBreak/>
              <w:t>Yazdchi</w:t>
            </w:r>
            <w:proofErr w:type="spellEnd"/>
            <w:r w:rsidR="00031170" w:rsidRPr="00B0534D">
              <w:rPr>
                <w:rFonts w:ascii="Book Antiqua" w:hAnsi="Book Antiqua"/>
              </w:rPr>
              <w:t xml:space="preserve"> </w:t>
            </w:r>
            <w:r w:rsidR="00031170" w:rsidRPr="00B0534D">
              <w:rPr>
                <w:rFonts w:ascii="Book Antiqua" w:hAnsi="Book Antiqua"/>
                <w:i/>
              </w:rPr>
              <w:t>et al</w:t>
            </w:r>
            <w:r w:rsidR="0063462D" w:rsidRPr="0037054E">
              <w:rPr>
                <w:rFonts w:ascii="Book Antiqua" w:hAnsi="Book Antiqua"/>
              </w:rPr>
              <w:fldChar w:fldCharType="begin" w:fldLock="1"/>
            </w:r>
            <w:r w:rsidR="0063462D" w:rsidRPr="00B0534D">
              <w:rPr>
                <w:rFonts w:ascii="Book Antiqua" w:hAnsi="Book Antiqua"/>
              </w:rPr>
              <w:instrText>ADDIN CSL_CITATION {"citationItems":[{"id":"ITEM-1","itemData":{"DOI":"10.4162/nrp.2016.10.3.328","ISSN":"1976-1457","author":[{"dropping-particle":"","family":"Yazdchi","given":"Roya","non-dropping-particle":"","parse-names":false,"suffix":""},{"dropping-particle":"","family":"Gargari","given":"Bahram Pourghassem","non-dropping-particle":"","parse-names":false,"suffix":""},{"dropping-particle":"","family":"Asghari-Jafarabadi","given":"Mohammad","non-dropping-particle":"","parse-names":false,"suffix":""},{"dropping-particle":"","family":"Sahhaf","given":"Farnaz","non-dropping-particle":"","parse-names":false,"suffix":""}],"container-title":"Nutrition Research and Practice","id":"ITEM-1","issue":"3","issued":{"date-parts":[["2016"]]},"page":"328","title":"Effects of vitamin D supplementation on metabolic indices and hs-CRP levels in gestational diabetes mellitus patients: a randomized, double-blinded, placebo-controlled clinical trial","type":"article-journal","volume":"10"},"uris":["http://www.mendeley.com/documents/?uuid=c53adedc-8e17-47fb-b924-b0fa354fe72f"]}],"mendeley":{"formattedCitation":"&lt;sup&gt;[15]&lt;/sup&gt;","plainTextFormattedCitation":"[15]","previouslyFormattedCitation":"&lt;sup&gt;[15]&lt;/sup&gt;"},"properties":{"noteIndex":0},"schema":"https://github.com/citation-style-language/schema/raw/master/csl-citation.json"}</w:instrText>
            </w:r>
            <w:r w:rsidR="0063462D" w:rsidRPr="0037054E">
              <w:rPr>
                <w:rFonts w:ascii="Book Antiqua" w:hAnsi="Book Antiqua"/>
              </w:rPr>
              <w:fldChar w:fldCharType="separate"/>
            </w:r>
            <w:r w:rsidR="0063462D" w:rsidRPr="0037054E">
              <w:rPr>
                <w:rFonts w:ascii="Book Antiqua" w:hAnsi="Book Antiqua"/>
                <w:vertAlign w:val="superscript"/>
              </w:rPr>
              <w:t>[15]</w:t>
            </w:r>
            <w:r w:rsidR="0063462D" w:rsidRPr="0037054E">
              <w:rPr>
                <w:rFonts w:ascii="Book Antiqua" w:hAnsi="Book Antiqua"/>
              </w:rPr>
              <w:fldChar w:fldCharType="end"/>
            </w:r>
            <w:r w:rsidR="00031170" w:rsidRPr="00B0534D">
              <w:rPr>
                <w:rFonts w:ascii="Book Antiqua" w:hAnsi="Book Antiqua" w:cs="Times New Roman"/>
                <w:lang w:val="en-US"/>
              </w:rPr>
              <w:t>,</w:t>
            </w:r>
            <w:r w:rsidRPr="00B0534D">
              <w:rPr>
                <w:rFonts w:ascii="Book Antiqua" w:hAnsi="Book Antiqua" w:cs="Times New Roman"/>
                <w:lang w:val="en-US"/>
              </w:rPr>
              <w:t xml:space="preserve"> 2016</w:t>
            </w:r>
          </w:p>
        </w:tc>
        <w:tc>
          <w:tcPr>
            <w:tcW w:w="1272" w:type="pct"/>
            <w:shd w:val="clear" w:color="auto" w:fill="auto"/>
            <w:vAlign w:val="center"/>
          </w:tcPr>
          <w:p w14:paraId="0BB04471" w14:textId="77777777" w:rsidR="00DF461C" w:rsidRPr="0037054E" w:rsidRDefault="00DF461C" w:rsidP="00BA2E63">
            <w:pPr>
              <w:pStyle w:val="figurelegend"/>
              <w:spacing w:line="360" w:lineRule="auto"/>
              <w:jc w:val="both"/>
              <w:rPr>
                <w:rFonts w:ascii="Book Antiqua" w:hAnsi="Book Antiqua"/>
                <w:sz w:val="24"/>
                <w:szCs w:val="24"/>
                <w:lang w:val="en-US"/>
              </w:rPr>
            </w:pPr>
            <w:r w:rsidRPr="00B0534D">
              <w:rPr>
                <w:rFonts w:ascii="Book Antiqua" w:hAnsi="Book Antiqua"/>
                <w:sz w:val="24"/>
                <w:szCs w:val="24"/>
              </w:rPr>
              <w:t>Randomized, double-blinded placebo-controlled clinical trial</w:t>
            </w:r>
            <w:r w:rsidR="00324905" w:rsidRPr="00B0534D">
              <w:rPr>
                <w:rFonts w:ascii="Book Antiqua" w:hAnsi="Book Antiqua"/>
                <w:sz w:val="24"/>
                <w:szCs w:val="24"/>
              </w:rPr>
              <w:t>;</w:t>
            </w:r>
            <w:r w:rsidR="00324905" w:rsidRPr="00B0534D">
              <w:rPr>
                <w:rFonts w:ascii="Book Antiqua" w:eastAsiaTheme="minorEastAsia" w:hAnsi="Book Antiqua"/>
                <w:sz w:val="24"/>
                <w:szCs w:val="24"/>
                <w:lang w:eastAsia="zh-CN"/>
              </w:rPr>
              <w:t xml:space="preserve"> </w:t>
            </w:r>
            <w:r w:rsidRPr="00B0534D">
              <w:rPr>
                <w:rFonts w:ascii="Book Antiqua" w:hAnsi="Book Antiqua"/>
                <w:sz w:val="24"/>
                <w:szCs w:val="24"/>
              </w:rPr>
              <w:t>Intervention arms: 2</w:t>
            </w:r>
            <w:r w:rsidR="00324905" w:rsidRPr="00B0534D">
              <w:rPr>
                <w:rFonts w:ascii="Book Antiqua" w:hAnsi="Book Antiqua"/>
                <w:sz w:val="24"/>
                <w:szCs w:val="24"/>
              </w:rPr>
              <w:t>;</w:t>
            </w:r>
            <w:r w:rsidR="00324905" w:rsidRPr="00B0534D">
              <w:rPr>
                <w:rFonts w:ascii="Book Antiqua" w:eastAsiaTheme="minorEastAsia" w:hAnsi="Book Antiqua"/>
                <w:sz w:val="24"/>
                <w:szCs w:val="24"/>
                <w:lang w:eastAsia="zh-CN"/>
              </w:rPr>
              <w:t xml:space="preserve"> </w:t>
            </w:r>
            <w:proofErr w:type="gramStart"/>
            <w:r w:rsidRPr="00B0534D">
              <w:rPr>
                <w:rFonts w:ascii="Book Antiqua" w:hAnsi="Book Antiqua"/>
                <w:sz w:val="24"/>
                <w:szCs w:val="24"/>
              </w:rPr>
              <w:t>Multi-</w:t>
            </w:r>
            <w:proofErr w:type="spellStart"/>
            <w:r w:rsidRPr="00B0534D">
              <w:rPr>
                <w:rFonts w:ascii="Book Antiqua" w:hAnsi="Book Antiqua"/>
                <w:sz w:val="24"/>
                <w:szCs w:val="24"/>
              </w:rPr>
              <w:t>center</w:t>
            </w:r>
            <w:proofErr w:type="spellEnd"/>
            <w:proofErr w:type="gramEnd"/>
            <w:r w:rsidRPr="00B0534D">
              <w:rPr>
                <w:rFonts w:ascii="Book Antiqua" w:hAnsi="Book Antiqua"/>
                <w:sz w:val="24"/>
                <w:szCs w:val="24"/>
              </w:rPr>
              <w:t xml:space="preserve"> trial</w:t>
            </w:r>
            <w:r w:rsidR="00324905" w:rsidRPr="00B0534D">
              <w:rPr>
                <w:rFonts w:ascii="Book Antiqua" w:hAnsi="Book Antiqua"/>
                <w:sz w:val="24"/>
                <w:szCs w:val="24"/>
              </w:rPr>
              <w:t>;</w:t>
            </w:r>
            <w:r w:rsidR="00324905" w:rsidRPr="00B0534D">
              <w:rPr>
                <w:rFonts w:ascii="Book Antiqua" w:eastAsiaTheme="minorEastAsia" w:hAnsi="Book Antiqua"/>
                <w:sz w:val="24"/>
                <w:szCs w:val="24"/>
                <w:lang w:eastAsia="zh-CN"/>
              </w:rPr>
              <w:t xml:space="preserve"> </w:t>
            </w:r>
            <w:r w:rsidR="00324905" w:rsidRPr="00B0534D">
              <w:rPr>
                <w:rFonts w:ascii="Book Antiqua" w:hAnsi="Book Antiqua"/>
                <w:sz w:val="24"/>
                <w:szCs w:val="24"/>
              </w:rPr>
              <w:t>Trial duration: 8 wk</w:t>
            </w:r>
            <w:r w:rsidRPr="00B0534D">
              <w:rPr>
                <w:rFonts w:ascii="Book Antiqua" w:hAnsi="Book Antiqua"/>
                <w:sz w:val="24"/>
                <w:szCs w:val="24"/>
              </w:rPr>
              <w:t>.</w:t>
            </w:r>
            <w:r w:rsidR="00324905" w:rsidRPr="00B0534D">
              <w:rPr>
                <w:rFonts w:ascii="Book Antiqua" w:eastAsiaTheme="minorEastAsia" w:hAnsi="Book Antiqua"/>
                <w:sz w:val="24"/>
                <w:szCs w:val="24"/>
                <w:lang w:eastAsia="zh-CN"/>
              </w:rPr>
              <w:t xml:space="preserve"> </w:t>
            </w:r>
            <w:r w:rsidRPr="0037054E">
              <w:rPr>
                <w:rFonts w:ascii="Book Antiqua" w:hAnsi="Book Antiqua"/>
                <w:sz w:val="24"/>
                <w:szCs w:val="24"/>
                <w:lang w:val="en-US"/>
              </w:rPr>
              <w:t>Trial conducted in:</w:t>
            </w:r>
            <w:r w:rsidRPr="00B0534D">
              <w:rPr>
                <w:rFonts w:ascii="Book Antiqua" w:hAnsi="Book Antiqua"/>
                <w:sz w:val="24"/>
                <w:szCs w:val="24"/>
              </w:rPr>
              <w:t xml:space="preserve"> Iran</w:t>
            </w:r>
            <w:r w:rsidR="00324905" w:rsidRPr="00B0534D">
              <w:rPr>
                <w:rFonts w:ascii="Book Antiqua" w:hAnsi="Book Antiqua"/>
                <w:sz w:val="24"/>
                <w:szCs w:val="24"/>
              </w:rPr>
              <w:t>;</w:t>
            </w:r>
            <w:r w:rsidR="00324905" w:rsidRPr="00B0534D">
              <w:rPr>
                <w:rFonts w:ascii="Book Antiqua" w:eastAsiaTheme="minorEastAsia" w:hAnsi="Book Antiqua"/>
                <w:sz w:val="24"/>
                <w:szCs w:val="24"/>
                <w:lang w:eastAsia="zh-CN"/>
              </w:rPr>
              <w:t xml:space="preserve"> </w:t>
            </w:r>
            <w:r w:rsidRPr="0037054E">
              <w:rPr>
                <w:rFonts w:ascii="Book Antiqua" w:hAnsi="Book Antiqua"/>
                <w:sz w:val="24"/>
                <w:szCs w:val="24"/>
                <w:lang w:val="en-US"/>
              </w:rPr>
              <w:t>Obtained ethical clearance and participant consent.</w:t>
            </w:r>
            <w:r w:rsidR="00324905" w:rsidRPr="0037054E">
              <w:rPr>
                <w:rFonts w:ascii="Book Antiqua" w:eastAsiaTheme="minorEastAsia" w:hAnsi="Book Antiqua"/>
                <w:sz w:val="24"/>
                <w:szCs w:val="24"/>
                <w:lang w:val="en-US" w:eastAsia="zh-CN"/>
              </w:rPr>
              <w:t xml:space="preserve"> </w:t>
            </w:r>
            <w:r w:rsidRPr="0037054E">
              <w:rPr>
                <w:rFonts w:ascii="Book Antiqua" w:hAnsi="Book Antiqua"/>
                <w:sz w:val="24"/>
                <w:szCs w:val="24"/>
                <w:lang w:val="en-US"/>
              </w:rPr>
              <w:t>Funding information provided.</w:t>
            </w:r>
            <w:r w:rsidR="00324905" w:rsidRPr="0037054E">
              <w:rPr>
                <w:rFonts w:ascii="Book Antiqua" w:hAnsi="Book Antiqua"/>
                <w:sz w:val="24"/>
                <w:szCs w:val="24"/>
                <w:lang w:val="en-US"/>
              </w:rPr>
              <w:t xml:space="preserve"> </w:t>
            </w:r>
            <w:r w:rsidRPr="00B0534D">
              <w:rPr>
                <w:rFonts w:ascii="Book Antiqua" w:hAnsi="Book Antiqua"/>
                <w:sz w:val="24"/>
                <w:szCs w:val="24"/>
              </w:rPr>
              <w:t>Clinical trial registration number: IRCT201306253140N11</w:t>
            </w:r>
          </w:p>
        </w:tc>
        <w:tc>
          <w:tcPr>
            <w:tcW w:w="1130" w:type="pct"/>
            <w:shd w:val="clear" w:color="auto" w:fill="auto"/>
            <w:vAlign w:val="center"/>
          </w:tcPr>
          <w:p w14:paraId="043E61C5" w14:textId="77777777" w:rsidR="00DF461C" w:rsidRPr="0037054E" w:rsidRDefault="00DF461C" w:rsidP="00BA2E63">
            <w:pPr>
              <w:pStyle w:val="figurelegend"/>
              <w:spacing w:line="360" w:lineRule="auto"/>
              <w:jc w:val="both"/>
              <w:rPr>
                <w:rFonts w:ascii="Book Antiqua" w:hAnsi="Book Antiqua"/>
                <w:sz w:val="24"/>
                <w:szCs w:val="24"/>
                <w:lang w:val="en-US"/>
              </w:rPr>
            </w:pPr>
            <w:r w:rsidRPr="00B0534D">
              <w:rPr>
                <w:rFonts w:ascii="Book Antiqua" w:hAnsi="Book Antiqua"/>
                <w:sz w:val="24"/>
                <w:szCs w:val="24"/>
              </w:rPr>
              <w:t>Participants diagnosed with GDM (used International Association of Diabetes and Pregnancy Study Groups criteria)</w:t>
            </w:r>
            <w:r w:rsidR="008A7D7D" w:rsidRPr="00B0534D">
              <w:rPr>
                <w:rFonts w:ascii="Book Antiqua" w:hAnsi="Book Antiqua"/>
                <w:sz w:val="24"/>
                <w:szCs w:val="24"/>
              </w:rPr>
              <w:t>;</w:t>
            </w:r>
            <w:r w:rsidR="008A7D7D" w:rsidRPr="00B0534D">
              <w:rPr>
                <w:rFonts w:ascii="Book Antiqua" w:eastAsiaTheme="minorEastAsia" w:hAnsi="Book Antiqua"/>
                <w:sz w:val="24"/>
                <w:szCs w:val="24"/>
                <w:lang w:eastAsia="zh-CN"/>
              </w:rPr>
              <w:t xml:space="preserve"> </w:t>
            </w:r>
            <w:r w:rsidRPr="00B0534D">
              <w:rPr>
                <w:rFonts w:ascii="Book Antiqua" w:hAnsi="Book Antiqua"/>
                <w:sz w:val="24"/>
                <w:szCs w:val="24"/>
              </w:rPr>
              <w:t xml:space="preserve">76 participants randomized into different treatment arms: </w:t>
            </w:r>
            <w:r w:rsidR="00276950" w:rsidRPr="00B0534D">
              <w:rPr>
                <w:rFonts w:ascii="Book Antiqua" w:hAnsi="Book Antiqua"/>
                <w:sz w:val="24"/>
                <w:szCs w:val="24"/>
              </w:rPr>
              <w:t xml:space="preserve">Vitamin </w:t>
            </w:r>
            <w:r w:rsidRPr="00B0534D">
              <w:rPr>
                <w:rFonts w:ascii="Book Antiqua" w:hAnsi="Book Antiqua"/>
                <w:sz w:val="24"/>
                <w:szCs w:val="24"/>
              </w:rPr>
              <w:t xml:space="preserve">D arm: </w:t>
            </w:r>
            <w:r w:rsidRPr="00B0534D">
              <w:rPr>
                <w:rFonts w:ascii="Book Antiqua" w:hAnsi="Book Antiqua"/>
                <w:i/>
                <w:sz w:val="24"/>
                <w:szCs w:val="24"/>
              </w:rPr>
              <w:t>n</w:t>
            </w:r>
            <w:r w:rsidR="0047609B" w:rsidRPr="00B0534D">
              <w:rPr>
                <w:rFonts w:ascii="Book Antiqua" w:hAnsi="Book Antiqua"/>
                <w:sz w:val="24"/>
                <w:szCs w:val="24"/>
              </w:rPr>
              <w:t xml:space="preserve"> </w:t>
            </w:r>
            <w:r w:rsidRPr="00B0534D">
              <w:rPr>
                <w:rFonts w:ascii="Book Antiqua" w:hAnsi="Book Antiqua"/>
                <w:sz w:val="24"/>
                <w:szCs w:val="24"/>
              </w:rPr>
              <w:t>=</w:t>
            </w:r>
            <w:r w:rsidR="0047609B" w:rsidRPr="00B0534D">
              <w:rPr>
                <w:rFonts w:ascii="Book Antiqua" w:hAnsi="Book Antiqua"/>
                <w:sz w:val="24"/>
                <w:szCs w:val="24"/>
              </w:rPr>
              <w:t xml:space="preserve"> </w:t>
            </w:r>
            <w:r w:rsidRPr="00B0534D">
              <w:rPr>
                <w:rFonts w:ascii="Book Antiqua" w:hAnsi="Book Antiqua"/>
                <w:sz w:val="24"/>
                <w:szCs w:val="24"/>
              </w:rPr>
              <w:t xml:space="preserve">38; placebo arm: </w:t>
            </w:r>
            <w:r w:rsidR="0047609B" w:rsidRPr="00B0534D">
              <w:rPr>
                <w:rFonts w:ascii="Book Antiqua" w:hAnsi="Book Antiqua"/>
                <w:i/>
                <w:sz w:val="24"/>
                <w:szCs w:val="24"/>
              </w:rPr>
              <w:t>n</w:t>
            </w:r>
            <w:r w:rsidR="0047609B" w:rsidRPr="00B0534D">
              <w:rPr>
                <w:rFonts w:ascii="Book Antiqua" w:hAnsi="Book Antiqua"/>
                <w:sz w:val="24"/>
                <w:szCs w:val="24"/>
              </w:rPr>
              <w:t xml:space="preserve"> </w:t>
            </w:r>
            <w:r w:rsidRPr="00B0534D">
              <w:rPr>
                <w:rFonts w:ascii="Book Antiqua" w:hAnsi="Book Antiqua"/>
                <w:sz w:val="24"/>
                <w:szCs w:val="24"/>
              </w:rPr>
              <w:t>=</w:t>
            </w:r>
            <w:r w:rsidR="0047609B" w:rsidRPr="00B0534D">
              <w:rPr>
                <w:rFonts w:ascii="Book Antiqua" w:hAnsi="Book Antiqua"/>
                <w:sz w:val="24"/>
                <w:szCs w:val="24"/>
              </w:rPr>
              <w:t xml:space="preserve"> </w:t>
            </w:r>
            <w:r w:rsidRPr="00B0534D">
              <w:rPr>
                <w:rFonts w:ascii="Book Antiqua" w:hAnsi="Book Antiqua"/>
                <w:sz w:val="24"/>
                <w:szCs w:val="24"/>
              </w:rPr>
              <w:t>38</w:t>
            </w:r>
            <w:r w:rsidR="0047609B" w:rsidRPr="00B0534D">
              <w:rPr>
                <w:rFonts w:ascii="Book Antiqua" w:hAnsi="Book Antiqua"/>
                <w:sz w:val="24"/>
                <w:szCs w:val="24"/>
              </w:rPr>
              <w:t>;</w:t>
            </w:r>
            <w:r w:rsidR="00F1200D" w:rsidRPr="00B0534D">
              <w:rPr>
                <w:rFonts w:ascii="Book Antiqua" w:eastAsiaTheme="minorEastAsia" w:hAnsi="Book Antiqua"/>
                <w:sz w:val="24"/>
                <w:szCs w:val="24"/>
                <w:lang w:eastAsia="zh-CN"/>
              </w:rPr>
              <w:t xml:space="preserve"> </w:t>
            </w:r>
            <w:r w:rsidRPr="00B0534D">
              <w:rPr>
                <w:rFonts w:ascii="Book Antiqua" w:hAnsi="Book Antiqua"/>
                <w:sz w:val="24"/>
                <w:szCs w:val="24"/>
              </w:rPr>
              <w:t>Mean age of participants:</w:t>
            </w:r>
            <w:r w:rsidR="0047609B" w:rsidRPr="00B0534D">
              <w:rPr>
                <w:rFonts w:ascii="Book Antiqua" w:hAnsi="Book Antiqua"/>
                <w:sz w:val="24"/>
                <w:szCs w:val="24"/>
              </w:rPr>
              <w:t xml:space="preserve"> </w:t>
            </w:r>
            <w:r w:rsidRPr="00B0534D">
              <w:rPr>
                <w:rFonts w:ascii="Book Antiqua" w:hAnsi="Book Antiqua"/>
                <w:sz w:val="24"/>
                <w:szCs w:val="24"/>
              </w:rPr>
              <w:t>-Vitamin D arm: 31.64</w:t>
            </w:r>
            <w:r w:rsidR="0047609B" w:rsidRPr="00B0534D">
              <w:rPr>
                <w:rFonts w:ascii="Book Antiqua" w:hAnsi="Book Antiqua"/>
                <w:sz w:val="24"/>
                <w:szCs w:val="24"/>
              </w:rPr>
              <w:t xml:space="preserve"> </w:t>
            </w:r>
            <w:r w:rsidRPr="00B0534D">
              <w:rPr>
                <w:rFonts w:ascii="Book Antiqua" w:hAnsi="Book Antiqua"/>
                <w:sz w:val="24"/>
                <w:szCs w:val="24"/>
              </w:rPr>
              <w:t>±</w:t>
            </w:r>
            <w:r w:rsidR="0047609B" w:rsidRPr="00B0534D">
              <w:rPr>
                <w:rFonts w:ascii="Book Antiqua" w:hAnsi="Book Antiqua"/>
                <w:sz w:val="24"/>
                <w:szCs w:val="24"/>
              </w:rPr>
              <w:t xml:space="preserve"> 4.40 </w:t>
            </w:r>
            <w:proofErr w:type="spellStart"/>
            <w:r w:rsidR="0047609B" w:rsidRPr="00B0534D">
              <w:rPr>
                <w:rFonts w:ascii="Book Antiqua" w:hAnsi="Book Antiqua"/>
                <w:sz w:val="24"/>
                <w:szCs w:val="24"/>
              </w:rPr>
              <w:t>yr</w:t>
            </w:r>
            <w:proofErr w:type="spellEnd"/>
            <w:r w:rsidR="0047609B" w:rsidRPr="00B0534D">
              <w:rPr>
                <w:rFonts w:ascii="Book Antiqua" w:hAnsi="Book Antiqua"/>
                <w:sz w:val="24"/>
                <w:szCs w:val="24"/>
              </w:rPr>
              <w:t>;</w:t>
            </w:r>
            <w:r w:rsidR="0047609B" w:rsidRPr="00B0534D">
              <w:rPr>
                <w:rFonts w:ascii="Book Antiqua" w:eastAsiaTheme="minorEastAsia" w:hAnsi="Book Antiqua"/>
                <w:sz w:val="24"/>
                <w:szCs w:val="24"/>
                <w:lang w:eastAsia="zh-CN"/>
              </w:rPr>
              <w:t xml:space="preserve"> </w:t>
            </w:r>
            <w:r w:rsidRPr="00B0534D">
              <w:rPr>
                <w:rFonts w:ascii="Book Antiqua" w:hAnsi="Book Antiqua"/>
                <w:sz w:val="24"/>
                <w:szCs w:val="24"/>
              </w:rPr>
              <w:t>-Placebo arm: 32.11</w:t>
            </w:r>
            <w:r w:rsidR="0047609B" w:rsidRPr="00B0534D">
              <w:rPr>
                <w:rFonts w:ascii="Book Antiqua" w:hAnsi="Book Antiqua"/>
                <w:sz w:val="24"/>
                <w:szCs w:val="24"/>
              </w:rPr>
              <w:t xml:space="preserve"> </w:t>
            </w:r>
            <w:r w:rsidRPr="00B0534D">
              <w:rPr>
                <w:rFonts w:ascii="Book Antiqua" w:hAnsi="Book Antiqua"/>
                <w:sz w:val="24"/>
                <w:szCs w:val="24"/>
              </w:rPr>
              <w:t>±</w:t>
            </w:r>
            <w:r w:rsidR="0047609B" w:rsidRPr="00B0534D">
              <w:rPr>
                <w:rFonts w:ascii="Book Antiqua" w:hAnsi="Book Antiqua"/>
                <w:sz w:val="24"/>
                <w:szCs w:val="24"/>
              </w:rPr>
              <w:t xml:space="preserve"> 3.61 </w:t>
            </w:r>
            <w:proofErr w:type="spellStart"/>
            <w:r w:rsidR="0047609B" w:rsidRPr="00B0534D">
              <w:rPr>
                <w:rFonts w:ascii="Book Antiqua" w:hAnsi="Book Antiqua"/>
                <w:sz w:val="24"/>
                <w:szCs w:val="24"/>
              </w:rPr>
              <w:t>y</w:t>
            </w:r>
            <w:r w:rsidRPr="00B0534D">
              <w:rPr>
                <w:rFonts w:ascii="Book Antiqua" w:hAnsi="Book Antiqua"/>
                <w:sz w:val="24"/>
                <w:szCs w:val="24"/>
              </w:rPr>
              <w:t>r</w:t>
            </w:r>
            <w:proofErr w:type="spellEnd"/>
          </w:p>
        </w:tc>
        <w:tc>
          <w:tcPr>
            <w:tcW w:w="919" w:type="pct"/>
            <w:shd w:val="clear" w:color="auto" w:fill="auto"/>
            <w:vAlign w:val="center"/>
          </w:tcPr>
          <w:p w14:paraId="68397750" w14:textId="777777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t>Two intervention arms:</w:t>
            </w:r>
          </w:p>
          <w:p w14:paraId="7FA33377" w14:textId="77777777" w:rsidR="00DF461C" w:rsidRPr="0037054E" w:rsidRDefault="008A7D7D" w:rsidP="00BA2E63">
            <w:pPr>
              <w:spacing w:line="360" w:lineRule="auto"/>
              <w:contextualSpacing/>
              <w:jc w:val="both"/>
              <w:rPr>
                <w:rFonts w:ascii="Book Antiqua" w:hAnsi="Book Antiqua" w:cs="Times New Roman"/>
                <w:lang w:val="en-US"/>
              </w:rPr>
            </w:pPr>
            <w:r w:rsidRPr="00B0534D">
              <w:rPr>
                <w:rFonts w:ascii="Book Antiqua" w:hAnsi="Book Antiqua"/>
              </w:rPr>
              <w:t>(1) 50</w:t>
            </w:r>
            <w:r w:rsidR="00DF461C" w:rsidRPr="00B0534D">
              <w:rPr>
                <w:rFonts w:ascii="Book Antiqua" w:hAnsi="Book Antiqua"/>
              </w:rPr>
              <w:t>000 IU vitamin D3 or</w:t>
            </w:r>
            <w:r w:rsidRPr="00B0534D">
              <w:rPr>
                <w:rFonts w:ascii="Book Antiqua" w:hAnsi="Book Antiqua"/>
              </w:rPr>
              <w:t xml:space="preserve">al capsules two </w:t>
            </w:r>
            <w:proofErr w:type="gramStart"/>
            <w:r w:rsidRPr="00B0534D">
              <w:rPr>
                <w:rFonts w:ascii="Book Antiqua" w:hAnsi="Book Antiqua"/>
              </w:rPr>
              <w:t>weekly</w:t>
            </w:r>
            <w:proofErr w:type="gramEnd"/>
            <w:r w:rsidRPr="00B0534D">
              <w:rPr>
                <w:rFonts w:ascii="Book Antiqua" w:hAnsi="Book Antiqua"/>
              </w:rPr>
              <w:t xml:space="preserve"> for 8 </w:t>
            </w:r>
            <w:proofErr w:type="spellStart"/>
            <w:r w:rsidRPr="00B0534D">
              <w:rPr>
                <w:rFonts w:ascii="Book Antiqua" w:hAnsi="Book Antiqua"/>
              </w:rPr>
              <w:t>wk</w:t>
            </w:r>
            <w:proofErr w:type="spellEnd"/>
            <w:r w:rsidRPr="00B0534D">
              <w:rPr>
                <w:rFonts w:ascii="Book Antiqua" w:hAnsi="Book Antiqua"/>
              </w:rPr>
              <w:t>;</w:t>
            </w:r>
            <w:r w:rsidRPr="00B0534D">
              <w:rPr>
                <w:rFonts w:ascii="Book Antiqua" w:hAnsi="Book Antiqua"/>
                <w:lang w:eastAsia="zh-CN"/>
              </w:rPr>
              <w:t xml:space="preserve"> and </w:t>
            </w:r>
            <w:r w:rsidRPr="00B0534D">
              <w:rPr>
                <w:rFonts w:ascii="Book Antiqua" w:hAnsi="Book Antiqua"/>
              </w:rPr>
              <w:t>(2)</w:t>
            </w:r>
            <w:r w:rsidR="00DF461C" w:rsidRPr="00B0534D">
              <w:rPr>
                <w:rFonts w:ascii="Book Antiqua" w:hAnsi="Book Antiqua"/>
              </w:rPr>
              <w:t xml:space="preserve"> Placebo</w:t>
            </w:r>
          </w:p>
        </w:tc>
        <w:tc>
          <w:tcPr>
            <w:tcW w:w="988" w:type="pct"/>
            <w:shd w:val="clear" w:color="auto" w:fill="auto"/>
            <w:vAlign w:val="center"/>
          </w:tcPr>
          <w:p w14:paraId="32FA62A7" w14:textId="777777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t xml:space="preserve">Attrition from vitamin D supplemented arm: </w:t>
            </w:r>
            <w:r w:rsidRPr="00B0534D">
              <w:rPr>
                <w:rFonts w:ascii="Book Antiqua" w:hAnsi="Book Antiqua"/>
                <w:i/>
                <w:szCs w:val="24"/>
              </w:rPr>
              <w:t>n</w:t>
            </w:r>
            <w:r w:rsidR="000E2B7C" w:rsidRPr="00B0534D">
              <w:rPr>
                <w:rFonts w:ascii="Book Antiqua" w:hAnsi="Book Antiqua"/>
                <w:szCs w:val="24"/>
              </w:rPr>
              <w:t xml:space="preserve"> </w:t>
            </w:r>
            <w:r w:rsidRPr="00B0534D">
              <w:rPr>
                <w:rFonts w:ascii="Book Antiqua" w:hAnsi="Book Antiqua"/>
                <w:szCs w:val="24"/>
              </w:rPr>
              <w:t>=</w:t>
            </w:r>
            <w:r w:rsidR="000E2B7C" w:rsidRPr="00B0534D">
              <w:rPr>
                <w:rFonts w:ascii="Book Antiqua" w:hAnsi="Book Antiqua"/>
                <w:szCs w:val="24"/>
              </w:rPr>
              <w:t xml:space="preserve"> </w:t>
            </w:r>
            <w:r w:rsidRPr="00B0534D">
              <w:rPr>
                <w:rFonts w:ascii="Book Antiqua" w:hAnsi="Book Antiqua"/>
                <w:szCs w:val="24"/>
              </w:rPr>
              <w:t>4</w:t>
            </w:r>
            <w:r w:rsidR="000E2B7C" w:rsidRPr="00B0534D">
              <w:rPr>
                <w:rFonts w:ascii="Book Antiqua" w:hAnsi="Book Antiqua"/>
                <w:szCs w:val="24"/>
              </w:rPr>
              <w:t>;</w:t>
            </w:r>
            <w:r w:rsidR="000E2B7C" w:rsidRPr="00B0534D">
              <w:rPr>
                <w:rFonts w:ascii="Book Antiqua" w:hAnsi="Book Antiqua"/>
                <w:szCs w:val="24"/>
                <w:lang w:eastAsia="zh-CN"/>
              </w:rPr>
              <w:t xml:space="preserve"> </w:t>
            </w:r>
            <w:r w:rsidRPr="00B0534D">
              <w:rPr>
                <w:rFonts w:ascii="Book Antiqua" w:hAnsi="Book Antiqua"/>
                <w:szCs w:val="24"/>
              </w:rPr>
              <w:t>Other outcomes reported:</w:t>
            </w:r>
            <w:r w:rsidR="000E2B7C" w:rsidRPr="00B0534D">
              <w:rPr>
                <w:rFonts w:ascii="Book Antiqua" w:hAnsi="Book Antiqua"/>
                <w:szCs w:val="24"/>
                <w:lang w:eastAsia="zh-CN"/>
              </w:rPr>
              <w:t xml:space="preserve"> </w:t>
            </w:r>
            <w:r w:rsidRPr="00B0534D">
              <w:rPr>
                <w:rFonts w:ascii="Book Antiqua" w:hAnsi="Book Antiqua"/>
                <w:szCs w:val="24"/>
              </w:rPr>
              <w:t>Fasting plasma glucose</w:t>
            </w:r>
          </w:p>
        </w:tc>
      </w:tr>
      <w:tr w:rsidR="00DF461C" w:rsidRPr="00B0534D" w14:paraId="15BE9497" w14:textId="77777777" w:rsidTr="006A678F">
        <w:trPr>
          <w:trHeight w:val="208"/>
        </w:trPr>
        <w:tc>
          <w:tcPr>
            <w:tcW w:w="690" w:type="pct"/>
            <w:tcBorders>
              <w:bottom w:val="nil"/>
            </w:tcBorders>
            <w:shd w:val="clear" w:color="auto" w:fill="auto"/>
            <w:vAlign w:val="center"/>
          </w:tcPr>
          <w:p w14:paraId="155027B2" w14:textId="77777777" w:rsidR="00DF461C" w:rsidRPr="0037054E" w:rsidRDefault="003A1124" w:rsidP="00BA2E63">
            <w:pPr>
              <w:spacing w:line="360" w:lineRule="auto"/>
              <w:contextualSpacing/>
              <w:jc w:val="both"/>
              <w:rPr>
                <w:rFonts w:ascii="Book Antiqua" w:hAnsi="Book Antiqua" w:cs="Times New Roman"/>
                <w:lang w:val="en-US"/>
              </w:rPr>
            </w:pPr>
            <w:r w:rsidRPr="00B0534D">
              <w:rPr>
                <w:rFonts w:ascii="Book Antiqua" w:hAnsi="Book Antiqua"/>
              </w:rPr>
              <w:t>Z</w:t>
            </w:r>
            <w:r w:rsidR="00DF461C" w:rsidRPr="00B0534D">
              <w:rPr>
                <w:rFonts w:ascii="Book Antiqua" w:hAnsi="Book Antiqua"/>
              </w:rPr>
              <w:t>hang</w:t>
            </w:r>
            <w:r w:rsidR="00631922" w:rsidRPr="00B0534D">
              <w:rPr>
                <w:rFonts w:ascii="Book Antiqua" w:hAnsi="Book Antiqua"/>
              </w:rPr>
              <w:t xml:space="preserve"> </w:t>
            </w:r>
            <w:r w:rsidR="00631922" w:rsidRPr="00B0534D">
              <w:rPr>
                <w:rFonts w:ascii="Book Antiqua" w:hAnsi="Book Antiqua"/>
                <w:i/>
              </w:rPr>
              <w:t>et al</w:t>
            </w:r>
            <w:r w:rsidR="009716A5" w:rsidRPr="0037054E">
              <w:rPr>
                <w:rFonts w:ascii="Book Antiqua" w:hAnsi="Book Antiqua"/>
              </w:rPr>
              <w:fldChar w:fldCharType="begin" w:fldLock="1"/>
            </w:r>
            <w:r w:rsidR="009716A5" w:rsidRPr="00B0534D">
              <w:rPr>
                <w:rFonts w:ascii="Book Antiqua" w:hAnsi="Book Antiqua"/>
              </w:rPr>
              <w:instrText>ADDIN CSL_CITATION {"citationItems":[{"id":"ITEM-1","itemData":{"DOI":"10.3892/etm.2016.3515","ISSN":"1792-0981","author":[{"dropping-particle":"","family":"Zhang","given":"Qingying","non-dropping-particle":"","parse-names":false,"suffix":""},{"dropping-particle":"","family":"Cheng","given":"Yan","non-dropping-particle":"","parse-names":false,"suffix":""},{"dropping-particle":"","family":"He","given":"Mulan","non-dropping-particle":"","parse-names":false,"suffix":""},{"dropping-particle":"","family":"Li","given":"Tingting","non-dropping-particle":"","parse-names":false,"suffix":""},{"dropping-particle":"","family":"Ma","given":"Ziwen","non-dropping-particle":"","parse-names":false,"suffix":""},{"dropping-particle":"","family":"Cheng","given":"Haidong","non-dropping-particle":"","parse-names":false,"suffix":""}],"container-title":"Experimental and Therapeutic Medicine","id":"ITEM-1","issue":"3","issued":{"date-parts":[["2016","9"]]},"page":"1889-1895","title":"Effect of various doses of vitamin D supplementation on pregnant women with gestational diabetes mellitus: A randomized controlled trial","type":"article-journal","volume":"12"},"uris":["http://www.mendeley.com/documents/?uuid=69b6ce0a-beb5-418b-bd17-9be550e47312"]}],"mendeley":{"formattedCitation":"&lt;sup&gt;[38]&lt;/sup&gt;","plainTextFormattedCitation":"[38]","previouslyFormattedCitation":"&lt;sup&gt;[38]&lt;/sup&gt;"},"properties":{"noteIndex":0},"schema":"https://github.com/citation-style-language/schema/raw/master/csl-citation.json"}</w:instrText>
            </w:r>
            <w:r w:rsidR="009716A5" w:rsidRPr="0037054E">
              <w:rPr>
                <w:rFonts w:ascii="Book Antiqua" w:hAnsi="Book Antiqua"/>
              </w:rPr>
              <w:fldChar w:fldCharType="separate"/>
            </w:r>
            <w:r w:rsidR="009716A5" w:rsidRPr="0037054E">
              <w:rPr>
                <w:rFonts w:ascii="Book Antiqua" w:hAnsi="Book Antiqua"/>
                <w:vertAlign w:val="superscript"/>
              </w:rPr>
              <w:t>[38]</w:t>
            </w:r>
            <w:r w:rsidR="009716A5" w:rsidRPr="0037054E">
              <w:rPr>
                <w:rFonts w:ascii="Book Antiqua" w:hAnsi="Book Antiqua"/>
              </w:rPr>
              <w:fldChar w:fldCharType="end"/>
            </w:r>
            <w:r w:rsidR="00631922" w:rsidRPr="00B0534D">
              <w:rPr>
                <w:rFonts w:ascii="Book Antiqua" w:hAnsi="Book Antiqua" w:cs="Times New Roman"/>
                <w:lang w:val="en-US"/>
              </w:rPr>
              <w:t>,</w:t>
            </w:r>
            <w:r w:rsidR="00DF461C" w:rsidRPr="00B0534D">
              <w:rPr>
                <w:rFonts w:ascii="Book Antiqua" w:hAnsi="Book Antiqua" w:cs="Times New Roman"/>
                <w:lang w:val="en-US"/>
              </w:rPr>
              <w:t xml:space="preserve"> 2016 </w:t>
            </w:r>
          </w:p>
        </w:tc>
        <w:tc>
          <w:tcPr>
            <w:tcW w:w="1272" w:type="pct"/>
            <w:tcBorders>
              <w:bottom w:val="nil"/>
            </w:tcBorders>
            <w:shd w:val="clear" w:color="auto" w:fill="auto"/>
            <w:vAlign w:val="center"/>
          </w:tcPr>
          <w:p w14:paraId="3F0F9661" w14:textId="77777777" w:rsidR="00DF461C" w:rsidRPr="0037054E" w:rsidRDefault="00DF461C" w:rsidP="00BA2E63">
            <w:pPr>
              <w:pStyle w:val="figurelegend"/>
              <w:spacing w:line="360" w:lineRule="auto"/>
              <w:jc w:val="both"/>
              <w:rPr>
                <w:rFonts w:ascii="Book Antiqua" w:hAnsi="Book Antiqua"/>
                <w:sz w:val="24"/>
                <w:szCs w:val="24"/>
                <w:lang w:val="en-US"/>
              </w:rPr>
            </w:pPr>
            <w:r w:rsidRPr="00B0534D">
              <w:rPr>
                <w:rFonts w:ascii="Book Antiqua" w:hAnsi="Book Antiqua"/>
                <w:sz w:val="24"/>
                <w:szCs w:val="24"/>
              </w:rPr>
              <w:t xml:space="preserve">Randomized, double-blind, placebo-controlled </w:t>
            </w:r>
            <w:r w:rsidRPr="00B0534D">
              <w:rPr>
                <w:rFonts w:ascii="Book Antiqua" w:hAnsi="Book Antiqua"/>
                <w:sz w:val="24"/>
                <w:szCs w:val="24"/>
              </w:rPr>
              <w:lastRenderedPageBreak/>
              <w:t>trial</w:t>
            </w:r>
            <w:r w:rsidR="00BA624D" w:rsidRPr="00B0534D">
              <w:rPr>
                <w:rFonts w:ascii="Book Antiqua" w:hAnsi="Book Antiqua"/>
                <w:sz w:val="24"/>
                <w:szCs w:val="24"/>
              </w:rPr>
              <w:t>.</w:t>
            </w:r>
            <w:r w:rsidR="00BA624D" w:rsidRPr="00B0534D">
              <w:rPr>
                <w:rFonts w:ascii="Book Antiqua" w:eastAsiaTheme="minorEastAsia" w:hAnsi="Book Antiqua"/>
                <w:sz w:val="24"/>
                <w:szCs w:val="24"/>
                <w:lang w:eastAsia="zh-CN"/>
              </w:rPr>
              <w:t xml:space="preserve"> </w:t>
            </w:r>
            <w:r w:rsidRPr="00B0534D">
              <w:rPr>
                <w:rFonts w:ascii="Book Antiqua" w:hAnsi="Book Antiqua"/>
                <w:sz w:val="24"/>
                <w:szCs w:val="24"/>
              </w:rPr>
              <w:t>Intervention arms: 4</w:t>
            </w:r>
            <w:r w:rsidR="00051067" w:rsidRPr="00B0534D">
              <w:rPr>
                <w:rFonts w:ascii="Book Antiqua" w:hAnsi="Book Antiqua"/>
                <w:sz w:val="24"/>
                <w:szCs w:val="24"/>
              </w:rPr>
              <w:t>;</w:t>
            </w:r>
            <w:r w:rsidR="00051067" w:rsidRPr="00B0534D">
              <w:rPr>
                <w:rFonts w:ascii="Book Antiqua" w:eastAsiaTheme="minorEastAsia" w:hAnsi="Book Antiqua"/>
                <w:sz w:val="24"/>
                <w:szCs w:val="24"/>
                <w:lang w:eastAsia="zh-CN"/>
              </w:rPr>
              <w:t xml:space="preserve"> </w:t>
            </w:r>
            <w:r w:rsidRPr="0037054E">
              <w:rPr>
                <w:rFonts w:ascii="Book Antiqua" w:hAnsi="Book Antiqua"/>
                <w:sz w:val="24"/>
                <w:szCs w:val="24"/>
                <w:lang w:val="en-US"/>
              </w:rPr>
              <w:t>Single centered trial.</w:t>
            </w:r>
            <w:r w:rsidR="00AF7B63" w:rsidRPr="0037054E">
              <w:rPr>
                <w:rFonts w:ascii="Book Antiqua" w:eastAsiaTheme="minorEastAsia" w:hAnsi="Book Antiqua"/>
                <w:sz w:val="24"/>
                <w:szCs w:val="24"/>
                <w:lang w:val="en-US" w:eastAsia="zh-CN"/>
              </w:rPr>
              <w:t xml:space="preserve"> </w:t>
            </w:r>
            <w:r w:rsidR="00AF7B63" w:rsidRPr="0037054E">
              <w:rPr>
                <w:rFonts w:ascii="Book Antiqua" w:hAnsi="Book Antiqua"/>
                <w:sz w:val="24"/>
                <w:szCs w:val="24"/>
                <w:lang w:val="en-US"/>
              </w:rPr>
              <w:t xml:space="preserve">Trial duration: 24-28 </w:t>
            </w:r>
            <w:proofErr w:type="spellStart"/>
            <w:r w:rsidR="00AF7B63" w:rsidRPr="0037054E">
              <w:rPr>
                <w:rFonts w:ascii="Book Antiqua" w:hAnsi="Book Antiqua"/>
                <w:sz w:val="24"/>
                <w:szCs w:val="24"/>
                <w:lang w:val="en-US"/>
              </w:rPr>
              <w:t>wk</w:t>
            </w:r>
            <w:proofErr w:type="spellEnd"/>
            <w:r w:rsidRPr="0037054E">
              <w:rPr>
                <w:rFonts w:ascii="Book Antiqua" w:hAnsi="Book Antiqua"/>
                <w:sz w:val="24"/>
                <w:szCs w:val="24"/>
                <w:lang w:val="en-US"/>
              </w:rPr>
              <w:t xml:space="preserve"> of pregnancy to delivery</w:t>
            </w:r>
            <w:r w:rsidR="00051067" w:rsidRPr="0037054E">
              <w:rPr>
                <w:rFonts w:ascii="Book Antiqua" w:hAnsi="Book Antiqua"/>
                <w:sz w:val="24"/>
                <w:szCs w:val="24"/>
                <w:lang w:val="en-US"/>
              </w:rPr>
              <w:t>;</w:t>
            </w:r>
            <w:r w:rsidR="00051067" w:rsidRPr="00B0534D">
              <w:rPr>
                <w:rFonts w:ascii="Book Antiqua" w:eastAsiaTheme="minorEastAsia" w:hAnsi="Book Antiqua"/>
                <w:sz w:val="24"/>
                <w:szCs w:val="24"/>
                <w:lang w:eastAsia="zh-CN"/>
              </w:rPr>
              <w:t xml:space="preserve"> </w:t>
            </w:r>
            <w:r w:rsidRPr="0037054E">
              <w:rPr>
                <w:rFonts w:ascii="Book Antiqua" w:hAnsi="Book Antiqua"/>
                <w:sz w:val="24"/>
                <w:szCs w:val="24"/>
                <w:lang w:val="en-US"/>
              </w:rPr>
              <w:t>Trial conducted in: China</w:t>
            </w:r>
            <w:r w:rsidR="00062F3E" w:rsidRPr="0037054E">
              <w:rPr>
                <w:rFonts w:ascii="Book Antiqua" w:hAnsi="Book Antiqua"/>
                <w:sz w:val="24"/>
                <w:szCs w:val="24"/>
                <w:lang w:val="en-US"/>
              </w:rPr>
              <w:t>;</w:t>
            </w:r>
            <w:r w:rsidR="00062F3E" w:rsidRPr="00B0534D">
              <w:rPr>
                <w:rFonts w:ascii="Book Antiqua" w:eastAsiaTheme="minorEastAsia" w:hAnsi="Book Antiqua"/>
                <w:sz w:val="24"/>
                <w:szCs w:val="24"/>
                <w:lang w:eastAsia="zh-CN"/>
              </w:rPr>
              <w:t xml:space="preserve"> </w:t>
            </w:r>
            <w:r w:rsidRPr="0037054E">
              <w:rPr>
                <w:rFonts w:ascii="Book Antiqua" w:hAnsi="Book Antiqua"/>
                <w:sz w:val="24"/>
                <w:szCs w:val="24"/>
                <w:lang w:val="en-US"/>
              </w:rPr>
              <w:t>Obtained ethical clearance and participant consent.</w:t>
            </w:r>
            <w:r w:rsidR="00051067" w:rsidRPr="0037054E">
              <w:rPr>
                <w:rFonts w:ascii="Book Antiqua" w:eastAsiaTheme="minorEastAsia" w:hAnsi="Book Antiqua"/>
                <w:sz w:val="24"/>
                <w:szCs w:val="24"/>
                <w:lang w:val="en-US" w:eastAsia="zh-CN"/>
              </w:rPr>
              <w:t xml:space="preserve"> </w:t>
            </w:r>
            <w:r w:rsidRPr="0037054E">
              <w:rPr>
                <w:rFonts w:ascii="Book Antiqua" w:hAnsi="Book Antiqua"/>
                <w:sz w:val="24"/>
                <w:szCs w:val="24"/>
                <w:lang w:val="en-US"/>
              </w:rPr>
              <w:t>Funding information provided.</w:t>
            </w:r>
            <w:r w:rsidR="00051067" w:rsidRPr="0037054E">
              <w:rPr>
                <w:rFonts w:ascii="Book Antiqua" w:eastAsiaTheme="minorEastAsia" w:hAnsi="Book Antiqua"/>
                <w:sz w:val="24"/>
                <w:szCs w:val="24"/>
                <w:lang w:val="en-US" w:eastAsia="zh-CN"/>
              </w:rPr>
              <w:t xml:space="preserve"> </w:t>
            </w:r>
            <w:r w:rsidRPr="00B0534D">
              <w:rPr>
                <w:rFonts w:ascii="Book Antiqua" w:hAnsi="Book Antiqua"/>
                <w:sz w:val="24"/>
                <w:szCs w:val="24"/>
              </w:rPr>
              <w:t xml:space="preserve">Clinical trial registration details: </w:t>
            </w:r>
            <w:r w:rsidR="004A7435" w:rsidRPr="00B0534D">
              <w:rPr>
                <w:rFonts w:ascii="Book Antiqua" w:hAnsi="Book Antiqua"/>
                <w:sz w:val="24"/>
                <w:szCs w:val="24"/>
              </w:rPr>
              <w:t>Unclear</w:t>
            </w:r>
          </w:p>
        </w:tc>
        <w:tc>
          <w:tcPr>
            <w:tcW w:w="1130" w:type="pct"/>
            <w:tcBorders>
              <w:bottom w:val="nil"/>
            </w:tcBorders>
            <w:shd w:val="clear" w:color="auto" w:fill="auto"/>
            <w:vAlign w:val="center"/>
          </w:tcPr>
          <w:p w14:paraId="5408E25A" w14:textId="77777777" w:rsidR="00DF461C" w:rsidRPr="0037054E" w:rsidRDefault="00DF461C" w:rsidP="00BA2E63">
            <w:pPr>
              <w:pStyle w:val="figurelegend"/>
              <w:spacing w:line="360" w:lineRule="auto"/>
              <w:jc w:val="both"/>
              <w:rPr>
                <w:rFonts w:ascii="Book Antiqua" w:hAnsi="Book Antiqua"/>
                <w:sz w:val="24"/>
                <w:szCs w:val="24"/>
                <w:lang w:val="en-US"/>
              </w:rPr>
            </w:pPr>
            <w:r w:rsidRPr="00B0534D">
              <w:rPr>
                <w:rFonts w:ascii="Book Antiqua" w:hAnsi="Book Antiqua"/>
                <w:sz w:val="24"/>
                <w:szCs w:val="24"/>
              </w:rPr>
              <w:lastRenderedPageBreak/>
              <w:t xml:space="preserve">Participants diagnosed with GDM (criteria </w:t>
            </w:r>
            <w:r w:rsidRPr="00B0534D">
              <w:rPr>
                <w:rFonts w:ascii="Book Antiqua" w:hAnsi="Book Antiqua"/>
                <w:sz w:val="24"/>
                <w:szCs w:val="24"/>
              </w:rPr>
              <w:lastRenderedPageBreak/>
              <w:t>unclear).</w:t>
            </w:r>
            <w:r w:rsidR="00AF7B63" w:rsidRPr="00B0534D">
              <w:rPr>
                <w:rFonts w:ascii="Book Antiqua" w:eastAsiaTheme="minorEastAsia" w:hAnsi="Book Antiqua"/>
                <w:sz w:val="24"/>
                <w:szCs w:val="24"/>
                <w:lang w:eastAsia="zh-CN"/>
              </w:rPr>
              <w:t xml:space="preserve"> </w:t>
            </w:r>
            <w:r w:rsidRPr="00B0534D">
              <w:rPr>
                <w:rFonts w:ascii="Book Antiqua" w:hAnsi="Book Antiqua"/>
                <w:sz w:val="24"/>
                <w:szCs w:val="24"/>
              </w:rPr>
              <w:t xml:space="preserve">133 participants randomized into different treatment arms (low dose vitamin D: </w:t>
            </w:r>
            <w:r w:rsidRPr="00B0534D">
              <w:rPr>
                <w:rFonts w:ascii="Book Antiqua" w:hAnsi="Book Antiqua"/>
                <w:i/>
                <w:sz w:val="24"/>
                <w:szCs w:val="24"/>
              </w:rPr>
              <w:t>n</w:t>
            </w:r>
            <w:r w:rsidR="00AE3760" w:rsidRPr="00B0534D">
              <w:rPr>
                <w:rFonts w:ascii="Book Antiqua" w:hAnsi="Book Antiqua"/>
                <w:sz w:val="24"/>
                <w:szCs w:val="24"/>
              </w:rPr>
              <w:t xml:space="preserve"> </w:t>
            </w:r>
            <w:r w:rsidRPr="00B0534D">
              <w:rPr>
                <w:rFonts w:ascii="Book Antiqua" w:hAnsi="Book Antiqua"/>
                <w:sz w:val="24"/>
                <w:szCs w:val="24"/>
              </w:rPr>
              <w:t>=</w:t>
            </w:r>
            <w:r w:rsidR="00AE3760" w:rsidRPr="00B0534D">
              <w:rPr>
                <w:rFonts w:ascii="Book Antiqua" w:hAnsi="Book Antiqua"/>
                <w:sz w:val="24"/>
                <w:szCs w:val="24"/>
              </w:rPr>
              <w:t xml:space="preserve"> </w:t>
            </w:r>
            <w:r w:rsidRPr="00B0534D">
              <w:rPr>
                <w:rFonts w:ascii="Book Antiqua" w:hAnsi="Book Antiqua"/>
                <w:sz w:val="24"/>
                <w:szCs w:val="24"/>
              </w:rPr>
              <w:t xml:space="preserve">38; medium dose vitamin D: </w:t>
            </w:r>
            <w:r w:rsidRPr="00B0534D">
              <w:rPr>
                <w:rFonts w:ascii="Book Antiqua" w:hAnsi="Book Antiqua"/>
                <w:i/>
                <w:sz w:val="24"/>
                <w:szCs w:val="24"/>
              </w:rPr>
              <w:t>n</w:t>
            </w:r>
            <w:r w:rsidR="007D6409" w:rsidRPr="00B0534D">
              <w:rPr>
                <w:rFonts w:ascii="Book Antiqua" w:hAnsi="Book Antiqua"/>
                <w:sz w:val="24"/>
                <w:szCs w:val="24"/>
              </w:rPr>
              <w:t xml:space="preserve"> </w:t>
            </w:r>
            <w:r w:rsidRPr="00B0534D">
              <w:rPr>
                <w:rFonts w:ascii="Book Antiqua" w:hAnsi="Book Antiqua"/>
                <w:sz w:val="24"/>
                <w:szCs w:val="24"/>
              </w:rPr>
              <w:t xml:space="preserve">= 38; high dose vitamin D: </w:t>
            </w:r>
            <w:r w:rsidR="007D6409" w:rsidRPr="00B0534D">
              <w:rPr>
                <w:rFonts w:ascii="Book Antiqua" w:hAnsi="Book Antiqua"/>
                <w:i/>
                <w:sz w:val="24"/>
                <w:szCs w:val="24"/>
              </w:rPr>
              <w:t>n</w:t>
            </w:r>
            <w:r w:rsidR="007D6409" w:rsidRPr="00B0534D">
              <w:rPr>
                <w:rFonts w:ascii="Book Antiqua" w:hAnsi="Book Antiqua"/>
                <w:sz w:val="24"/>
                <w:szCs w:val="24"/>
              </w:rPr>
              <w:t xml:space="preserve"> </w:t>
            </w:r>
            <w:r w:rsidRPr="00B0534D">
              <w:rPr>
                <w:rFonts w:ascii="Book Antiqua" w:hAnsi="Book Antiqua"/>
                <w:sz w:val="24"/>
                <w:szCs w:val="24"/>
              </w:rPr>
              <w:t>=</w:t>
            </w:r>
            <w:r w:rsidR="007D6409" w:rsidRPr="00B0534D">
              <w:rPr>
                <w:rFonts w:ascii="Book Antiqua" w:hAnsi="Book Antiqua"/>
                <w:sz w:val="24"/>
                <w:szCs w:val="24"/>
              </w:rPr>
              <w:t xml:space="preserve"> </w:t>
            </w:r>
            <w:r w:rsidRPr="00B0534D">
              <w:rPr>
                <w:rFonts w:ascii="Book Antiqua" w:hAnsi="Book Antiqua"/>
                <w:sz w:val="24"/>
                <w:szCs w:val="24"/>
              </w:rPr>
              <w:t xml:space="preserve">37; placebo: </w:t>
            </w:r>
            <w:r w:rsidR="007D6409" w:rsidRPr="00B0534D">
              <w:rPr>
                <w:rFonts w:ascii="Book Antiqua" w:hAnsi="Book Antiqua"/>
                <w:i/>
                <w:sz w:val="24"/>
                <w:szCs w:val="24"/>
              </w:rPr>
              <w:t>n</w:t>
            </w:r>
            <w:r w:rsidR="007D6409" w:rsidRPr="00B0534D">
              <w:rPr>
                <w:rFonts w:ascii="Book Antiqua" w:hAnsi="Book Antiqua"/>
                <w:sz w:val="24"/>
                <w:szCs w:val="24"/>
              </w:rPr>
              <w:t xml:space="preserve"> </w:t>
            </w:r>
            <w:r w:rsidRPr="00B0534D">
              <w:rPr>
                <w:rFonts w:ascii="Book Antiqua" w:hAnsi="Book Antiqua"/>
                <w:sz w:val="24"/>
                <w:szCs w:val="24"/>
              </w:rPr>
              <w:t>=</w:t>
            </w:r>
            <w:r w:rsidR="007D6409" w:rsidRPr="00B0534D">
              <w:rPr>
                <w:rFonts w:ascii="Book Antiqua" w:hAnsi="Book Antiqua"/>
                <w:sz w:val="24"/>
                <w:szCs w:val="24"/>
              </w:rPr>
              <w:t xml:space="preserve"> </w:t>
            </w:r>
            <w:r w:rsidRPr="00B0534D">
              <w:rPr>
                <w:rFonts w:ascii="Book Antiqua" w:hAnsi="Book Antiqua"/>
                <w:sz w:val="24"/>
                <w:szCs w:val="24"/>
              </w:rPr>
              <w:t>23)</w:t>
            </w:r>
            <w:r w:rsidR="007D6409" w:rsidRPr="00B0534D">
              <w:rPr>
                <w:rFonts w:ascii="Book Antiqua" w:hAnsi="Book Antiqua"/>
                <w:sz w:val="24"/>
                <w:szCs w:val="24"/>
              </w:rPr>
              <w:t>;</w:t>
            </w:r>
            <w:r w:rsidR="007D6409" w:rsidRPr="00B0534D">
              <w:rPr>
                <w:rFonts w:ascii="Book Antiqua" w:eastAsiaTheme="minorEastAsia" w:hAnsi="Book Antiqua"/>
                <w:sz w:val="24"/>
                <w:szCs w:val="24"/>
                <w:lang w:eastAsia="zh-CN"/>
              </w:rPr>
              <w:t xml:space="preserve"> </w:t>
            </w:r>
            <w:r w:rsidRPr="00B0534D">
              <w:rPr>
                <w:rFonts w:ascii="Book Antiqua" w:hAnsi="Book Antiqua"/>
                <w:sz w:val="24"/>
                <w:szCs w:val="24"/>
              </w:rPr>
              <w:t>Mean age of participants:</w:t>
            </w:r>
            <w:r w:rsidR="007D6409" w:rsidRPr="00B0534D">
              <w:rPr>
                <w:rFonts w:ascii="Book Antiqua" w:eastAsiaTheme="minorEastAsia" w:hAnsi="Book Antiqua"/>
                <w:sz w:val="24"/>
                <w:szCs w:val="24"/>
                <w:lang w:eastAsia="zh-CN"/>
              </w:rPr>
              <w:t xml:space="preserve"> </w:t>
            </w:r>
            <w:r w:rsidRPr="00B0534D">
              <w:rPr>
                <w:rFonts w:ascii="Book Antiqua" w:hAnsi="Book Antiqua"/>
                <w:sz w:val="24"/>
                <w:szCs w:val="24"/>
              </w:rPr>
              <w:t xml:space="preserve">-Placebo arm: </w:t>
            </w:r>
            <w:r w:rsidRPr="0037054E">
              <w:rPr>
                <w:rFonts w:ascii="Book Antiqua" w:hAnsi="Book Antiqua"/>
                <w:sz w:val="24"/>
                <w:szCs w:val="24"/>
                <w:lang w:val="en-US"/>
              </w:rPr>
              <w:t>29.8</w:t>
            </w:r>
            <w:r w:rsidR="007D6409" w:rsidRPr="0037054E">
              <w:rPr>
                <w:rFonts w:ascii="Book Antiqua" w:hAnsi="Book Antiqua"/>
                <w:sz w:val="24"/>
                <w:szCs w:val="24"/>
                <w:lang w:val="en-US"/>
              </w:rPr>
              <w:t xml:space="preserve"> </w:t>
            </w:r>
            <w:r w:rsidRPr="0037054E">
              <w:rPr>
                <w:rFonts w:ascii="Book Antiqua" w:hAnsi="Book Antiqua"/>
                <w:sz w:val="24"/>
                <w:szCs w:val="24"/>
                <w:lang w:val="en-US"/>
              </w:rPr>
              <w:t>±</w:t>
            </w:r>
            <w:r w:rsidR="007D6409" w:rsidRPr="0037054E">
              <w:rPr>
                <w:rFonts w:ascii="Book Antiqua" w:hAnsi="Book Antiqua"/>
                <w:sz w:val="24"/>
                <w:szCs w:val="24"/>
                <w:lang w:val="en-US"/>
              </w:rPr>
              <w:t xml:space="preserve"> </w:t>
            </w:r>
            <w:r w:rsidRPr="0037054E">
              <w:rPr>
                <w:rFonts w:ascii="Book Antiqua" w:hAnsi="Book Antiqua"/>
                <w:sz w:val="24"/>
                <w:szCs w:val="24"/>
                <w:lang w:val="en-US"/>
              </w:rPr>
              <w:t>4.7</w:t>
            </w:r>
            <w:r w:rsidR="007D6409" w:rsidRPr="0037054E">
              <w:rPr>
                <w:rFonts w:ascii="Book Antiqua" w:hAnsi="Book Antiqua"/>
                <w:sz w:val="24"/>
                <w:szCs w:val="24"/>
                <w:lang w:val="en-US"/>
              </w:rPr>
              <w:t>;</w:t>
            </w:r>
            <w:r w:rsidR="007D6409" w:rsidRPr="00B0534D">
              <w:rPr>
                <w:rFonts w:ascii="Book Antiqua" w:eastAsiaTheme="minorEastAsia" w:hAnsi="Book Antiqua"/>
                <w:sz w:val="24"/>
                <w:szCs w:val="24"/>
                <w:lang w:eastAsia="zh-CN"/>
              </w:rPr>
              <w:t xml:space="preserve"> </w:t>
            </w:r>
            <w:r w:rsidRPr="00B0534D">
              <w:rPr>
                <w:rFonts w:ascii="Book Antiqua" w:hAnsi="Book Antiqua"/>
                <w:sz w:val="24"/>
                <w:szCs w:val="24"/>
              </w:rPr>
              <w:t>-</w:t>
            </w:r>
            <w:r w:rsidRPr="0037054E">
              <w:rPr>
                <w:rFonts w:ascii="Book Antiqua" w:hAnsi="Book Antiqua"/>
                <w:sz w:val="24"/>
                <w:szCs w:val="24"/>
                <w:lang w:val="en-US"/>
              </w:rPr>
              <w:t xml:space="preserve">Low dose </w:t>
            </w:r>
            <w:r w:rsidRPr="00B0534D">
              <w:rPr>
                <w:rFonts w:ascii="Book Antiqua" w:hAnsi="Book Antiqua"/>
                <w:sz w:val="24"/>
                <w:szCs w:val="24"/>
              </w:rPr>
              <w:t>vitamin D</w:t>
            </w:r>
            <w:r w:rsidRPr="0037054E">
              <w:rPr>
                <w:rFonts w:ascii="Book Antiqua" w:hAnsi="Book Antiqua"/>
                <w:sz w:val="24"/>
                <w:szCs w:val="24"/>
                <w:lang w:val="en-US"/>
              </w:rPr>
              <w:t xml:space="preserve"> arm: </w:t>
            </w:r>
            <w:r w:rsidRPr="00B0534D">
              <w:rPr>
                <w:rFonts w:ascii="Book Antiqua" w:hAnsi="Book Antiqua"/>
                <w:sz w:val="24"/>
                <w:szCs w:val="24"/>
              </w:rPr>
              <w:t>30.3</w:t>
            </w:r>
            <w:r w:rsidR="007D6409" w:rsidRPr="00B0534D">
              <w:rPr>
                <w:rFonts w:ascii="Book Antiqua" w:hAnsi="Book Antiqua"/>
                <w:sz w:val="24"/>
                <w:szCs w:val="24"/>
              </w:rPr>
              <w:t xml:space="preserve"> </w:t>
            </w:r>
            <w:r w:rsidRPr="00B0534D">
              <w:rPr>
                <w:rFonts w:ascii="Book Antiqua" w:hAnsi="Book Antiqua"/>
                <w:sz w:val="24"/>
                <w:szCs w:val="24"/>
              </w:rPr>
              <w:t>±</w:t>
            </w:r>
            <w:r w:rsidR="007D6409" w:rsidRPr="00B0534D">
              <w:rPr>
                <w:rFonts w:ascii="Book Antiqua" w:hAnsi="Book Antiqua"/>
                <w:sz w:val="24"/>
                <w:szCs w:val="24"/>
              </w:rPr>
              <w:t xml:space="preserve"> </w:t>
            </w:r>
            <w:r w:rsidRPr="00B0534D">
              <w:rPr>
                <w:rFonts w:ascii="Book Antiqua" w:hAnsi="Book Antiqua"/>
                <w:sz w:val="24"/>
                <w:szCs w:val="24"/>
              </w:rPr>
              <w:t>5.1</w:t>
            </w:r>
            <w:r w:rsidR="007D6409" w:rsidRPr="00B0534D">
              <w:rPr>
                <w:rFonts w:ascii="Book Antiqua" w:hAnsi="Book Antiqua"/>
                <w:sz w:val="24"/>
                <w:szCs w:val="24"/>
              </w:rPr>
              <w:t>;</w:t>
            </w:r>
            <w:r w:rsidR="007D6409" w:rsidRPr="00B0534D">
              <w:rPr>
                <w:rFonts w:ascii="Book Antiqua" w:eastAsiaTheme="minorEastAsia" w:hAnsi="Book Antiqua"/>
                <w:sz w:val="24"/>
                <w:szCs w:val="24"/>
                <w:lang w:eastAsia="zh-CN"/>
              </w:rPr>
              <w:t xml:space="preserve"> </w:t>
            </w:r>
            <w:r w:rsidRPr="0037054E">
              <w:rPr>
                <w:rFonts w:ascii="Book Antiqua" w:hAnsi="Book Antiqua"/>
                <w:sz w:val="24"/>
                <w:szCs w:val="24"/>
                <w:lang w:val="en-US"/>
              </w:rPr>
              <w:t xml:space="preserve">-Medium dose </w:t>
            </w:r>
            <w:r w:rsidRPr="00B0534D">
              <w:rPr>
                <w:rFonts w:ascii="Book Antiqua" w:hAnsi="Book Antiqua"/>
                <w:sz w:val="24"/>
                <w:szCs w:val="24"/>
              </w:rPr>
              <w:t>vitamin D</w:t>
            </w:r>
            <w:r w:rsidRPr="0037054E">
              <w:rPr>
                <w:rFonts w:ascii="Book Antiqua" w:hAnsi="Book Antiqua"/>
                <w:sz w:val="24"/>
                <w:szCs w:val="24"/>
                <w:lang w:val="en-US"/>
              </w:rPr>
              <w:t xml:space="preserve"> arm: </w:t>
            </w:r>
            <w:r w:rsidRPr="00B0534D">
              <w:rPr>
                <w:rFonts w:ascii="Book Antiqua" w:hAnsi="Book Antiqua"/>
                <w:sz w:val="24"/>
                <w:szCs w:val="24"/>
              </w:rPr>
              <w:t>29.4</w:t>
            </w:r>
            <w:r w:rsidR="007D6409" w:rsidRPr="00B0534D">
              <w:rPr>
                <w:rFonts w:ascii="Book Antiqua" w:hAnsi="Book Antiqua"/>
                <w:sz w:val="24"/>
                <w:szCs w:val="24"/>
              </w:rPr>
              <w:t xml:space="preserve"> </w:t>
            </w:r>
            <w:r w:rsidRPr="00B0534D">
              <w:rPr>
                <w:rFonts w:ascii="Book Antiqua" w:hAnsi="Book Antiqua"/>
                <w:sz w:val="24"/>
                <w:szCs w:val="24"/>
              </w:rPr>
              <w:t>±</w:t>
            </w:r>
            <w:r w:rsidR="007D6409" w:rsidRPr="00B0534D">
              <w:rPr>
                <w:rFonts w:ascii="Book Antiqua" w:hAnsi="Book Antiqua"/>
                <w:sz w:val="24"/>
                <w:szCs w:val="24"/>
              </w:rPr>
              <w:t xml:space="preserve"> </w:t>
            </w:r>
            <w:r w:rsidRPr="00B0534D">
              <w:rPr>
                <w:rFonts w:ascii="Book Antiqua" w:hAnsi="Book Antiqua"/>
                <w:sz w:val="24"/>
                <w:szCs w:val="24"/>
              </w:rPr>
              <w:t>4.9</w:t>
            </w:r>
            <w:r w:rsidR="007D6409" w:rsidRPr="00B0534D">
              <w:rPr>
                <w:rFonts w:ascii="Book Antiqua" w:hAnsi="Book Antiqua"/>
                <w:sz w:val="24"/>
                <w:szCs w:val="24"/>
              </w:rPr>
              <w:t>;</w:t>
            </w:r>
            <w:r w:rsidR="007D6409" w:rsidRPr="00B0534D">
              <w:rPr>
                <w:rFonts w:ascii="Book Antiqua" w:eastAsiaTheme="minorEastAsia" w:hAnsi="Book Antiqua"/>
                <w:sz w:val="24"/>
                <w:szCs w:val="24"/>
                <w:lang w:eastAsia="zh-CN"/>
              </w:rPr>
              <w:t xml:space="preserve"> </w:t>
            </w:r>
            <w:r w:rsidRPr="00B0534D">
              <w:rPr>
                <w:rFonts w:ascii="Book Antiqua" w:hAnsi="Book Antiqua"/>
                <w:sz w:val="24"/>
                <w:szCs w:val="24"/>
              </w:rPr>
              <w:t>-High dose vitamin D arm: 30.1</w:t>
            </w:r>
            <w:r w:rsidR="007D6409" w:rsidRPr="00B0534D">
              <w:rPr>
                <w:rFonts w:ascii="Book Antiqua" w:hAnsi="Book Antiqua"/>
                <w:sz w:val="24"/>
                <w:szCs w:val="24"/>
              </w:rPr>
              <w:t xml:space="preserve"> </w:t>
            </w:r>
            <w:r w:rsidRPr="00B0534D">
              <w:rPr>
                <w:rFonts w:ascii="Book Antiqua" w:hAnsi="Book Antiqua"/>
                <w:sz w:val="24"/>
                <w:szCs w:val="24"/>
              </w:rPr>
              <w:t>±</w:t>
            </w:r>
            <w:r w:rsidR="007D6409" w:rsidRPr="00B0534D">
              <w:rPr>
                <w:rFonts w:ascii="Book Antiqua" w:hAnsi="Book Antiqua"/>
                <w:sz w:val="24"/>
                <w:szCs w:val="24"/>
              </w:rPr>
              <w:t xml:space="preserve"> </w:t>
            </w:r>
            <w:r w:rsidRPr="00B0534D">
              <w:rPr>
                <w:rFonts w:ascii="Book Antiqua" w:hAnsi="Book Antiqua"/>
                <w:sz w:val="24"/>
                <w:szCs w:val="24"/>
              </w:rPr>
              <w:t>4.5</w:t>
            </w:r>
          </w:p>
        </w:tc>
        <w:tc>
          <w:tcPr>
            <w:tcW w:w="919" w:type="pct"/>
            <w:tcBorders>
              <w:bottom w:val="nil"/>
            </w:tcBorders>
            <w:shd w:val="clear" w:color="auto" w:fill="auto"/>
            <w:vAlign w:val="center"/>
          </w:tcPr>
          <w:p w14:paraId="73E06BBC" w14:textId="777777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lastRenderedPageBreak/>
              <w:t>Four intervention arms:</w:t>
            </w:r>
            <w:r w:rsidR="00B55756" w:rsidRPr="00B0534D">
              <w:rPr>
                <w:rFonts w:ascii="Book Antiqua" w:hAnsi="Book Antiqua"/>
                <w:szCs w:val="24"/>
              </w:rPr>
              <w:t xml:space="preserve"> </w:t>
            </w:r>
            <w:r w:rsidR="00B55756" w:rsidRPr="0037054E">
              <w:rPr>
                <w:rFonts w:ascii="Book Antiqua" w:hAnsi="Book Antiqua"/>
                <w:szCs w:val="24"/>
                <w:lang w:val="en-US"/>
              </w:rPr>
              <w:t xml:space="preserve">(1) </w:t>
            </w:r>
            <w:r w:rsidRPr="0037054E">
              <w:rPr>
                <w:rFonts w:ascii="Book Antiqua" w:hAnsi="Book Antiqua"/>
                <w:szCs w:val="24"/>
                <w:lang w:val="en-US"/>
              </w:rPr>
              <w:t xml:space="preserve">Low </w:t>
            </w:r>
            <w:r w:rsidRPr="0037054E">
              <w:rPr>
                <w:rFonts w:ascii="Book Antiqua" w:hAnsi="Book Antiqua"/>
                <w:szCs w:val="24"/>
                <w:lang w:val="en-US"/>
              </w:rPr>
              <w:lastRenderedPageBreak/>
              <w:t xml:space="preserve">dose </w:t>
            </w:r>
            <w:r w:rsidRPr="00B0534D">
              <w:rPr>
                <w:rFonts w:ascii="Book Antiqua" w:hAnsi="Book Antiqua"/>
                <w:szCs w:val="24"/>
              </w:rPr>
              <w:t>vitamin D</w:t>
            </w:r>
            <w:r w:rsidRPr="0037054E">
              <w:rPr>
                <w:rFonts w:ascii="Book Antiqua" w:hAnsi="Book Antiqua"/>
                <w:szCs w:val="24"/>
                <w:lang w:val="en-US"/>
              </w:rPr>
              <w:t>: 200 IU daily</w:t>
            </w:r>
            <w:r w:rsidR="00B55756" w:rsidRPr="0037054E">
              <w:rPr>
                <w:rFonts w:ascii="Book Antiqua" w:hAnsi="Book Antiqua"/>
                <w:szCs w:val="24"/>
                <w:lang w:val="en-US"/>
              </w:rPr>
              <w:t>;</w:t>
            </w:r>
            <w:r w:rsidR="00B55756" w:rsidRPr="00B0534D">
              <w:rPr>
                <w:rFonts w:ascii="Book Antiqua" w:hAnsi="Book Antiqua"/>
                <w:szCs w:val="24"/>
                <w:lang w:eastAsia="zh-CN"/>
              </w:rPr>
              <w:t xml:space="preserve"> </w:t>
            </w:r>
            <w:r w:rsidR="00B55756" w:rsidRPr="0037054E">
              <w:rPr>
                <w:rFonts w:ascii="Book Antiqua" w:hAnsi="Book Antiqua"/>
                <w:szCs w:val="24"/>
                <w:lang w:val="en-US"/>
              </w:rPr>
              <w:t xml:space="preserve">(2) </w:t>
            </w:r>
            <w:r w:rsidRPr="0037054E">
              <w:rPr>
                <w:rFonts w:ascii="Book Antiqua" w:hAnsi="Book Antiqua"/>
                <w:szCs w:val="24"/>
                <w:lang w:val="en-US"/>
              </w:rPr>
              <w:t xml:space="preserve">Medium dose </w:t>
            </w:r>
            <w:r w:rsidRPr="00B0534D">
              <w:rPr>
                <w:rFonts w:ascii="Book Antiqua" w:hAnsi="Book Antiqua"/>
                <w:szCs w:val="24"/>
              </w:rPr>
              <w:t>vitamin D</w:t>
            </w:r>
            <w:r w:rsidRPr="0037054E">
              <w:rPr>
                <w:rFonts w:ascii="Book Antiqua" w:hAnsi="Book Antiqua"/>
                <w:szCs w:val="24"/>
                <w:lang w:val="en-US"/>
              </w:rPr>
              <w:t>: 2000 IU monthly</w:t>
            </w:r>
            <w:r w:rsidR="00B55756" w:rsidRPr="0037054E">
              <w:rPr>
                <w:rFonts w:ascii="Book Antiqua" w:hAnsi="Book Antiqua"/>
                <w:szCs w:val="24"/>
                <w:lang w:val="en-US"/>
              </w:rPr>
              <w:t>;</w:t>
            </w:r>
            <w:r w:rsidR="00B55756" w:rsidRPr="00B0534D">
              <w:rPr>
                <w:rFonts w:ascii="Book Antiqua" w:hAnsi="Book Antiqua"/>
                <w:szCs w:val="24"/>
                <w:lang w:eastAsia="zh-CN"/>
              </w:rPr>
              <w:t xml:space="preserve"> </w:t>
            </w:r>
            <w:r w:rsidR="00DA166D" w:rsidRPr="00B0534D">
              <w:rPr>
                <w:rFonts w:ascii="Book Antiqua" w:hAnsi="Book Antiqua"/>
                <w:szCs w:val="24"/>
              </w:rPr>
              <w:t xml:space="preserve">and </w:t>
            </w:r>
            <w:r w:rsidR="00B55756" w:rsidRPr="0037054E">
              <w:rPr>
                <w:rFonts w:ascii="Book Antiqua" w:hAnsi="Book Antiqua"/>
                <w:szCs w:val="24"/>
                <w:lang w:val="en-US"/>
              </w:rPr>
              <w:t xml:space="preserve">(3) </w:t>
            </w:r>
            <w:r w:rsidRPr="00B0534D">
              <w:rPr>
                <w:rFonts w:ascii="Book Antiqua" w:hAnsi="Book Antiqua"/>
                <w:szCs w:val="24"/>
              </w:rPr>
              <w:t>High dose</w:t>
            </w:r>
            <w:r w:rsidR="00B55756" w:rsidRPr="00B0534D">
              <w:rPr>
                <w:rFonts w:ascii="Book Antiqua" w:hAnsi="Book Antiqua"/>
                <w:szCs w:val="24"/>
              </w:rPr>
              <w:t xml:space="preserve"> vitamin D: 50000 IU every 2 wk. </w:t>
            </w:r>
            <w:r w:rsidRPr="00B0534D">
              <w:rPr>
                <w:rFonts w:ascii="Book Antiqua" w:hAnsi="Book Antiqua"/>
                <w:szCs w:val="24"/>
              </w:rPr>
              <w:t>Placebo</w:t>
            </w:r>
          </w:p>
        </w:tc>
        <w:tc>
          <w:tcPr>
            <w:tcW w:w="988" w:type="pct"/>
            <w:tcBorders>
              <w:bottom w:val="nil"/>
            </w:tcBorders>
            <w:shd w:val="clear" w:color="auto" w:fill="auto"/>
            <w:vAlign w:val="center"/>
          </w:tcPr>
          <w:p w14:paraId="039211B9" w14:textId="777777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lastRenderedPageBreak/>
              <w:t xml:space="preserve">Attrition from vitamin D </w:t>
            </w:r>
            <w:r w:rsidRPr="00B0534D">
              <w:rPr>
                <w:rFonts w:ascii="Book Antiqua" w:hAnsi="Book Antiqua"/>
                <w:szCs w:val="24"/>
              </w:rPr>
              <w:lastRenderedPageBreak/>
              <w:t xml:space="preserve">supplemented arm: </w:t>
            </w:r>
            <w:r w:rsidRPr="00B0534D">
              <w:rPr>
                <w:rFonts w:ascii="Book Antiqua" w:hAnsi="Book Antiqua"/>
                <w:i/>
                <w:szCs w:val="24"/>
              </w:rPr>
              <w:t>n</w:t>
            </w:r>
            <w:r w:rsidR="00FD4143" w:rsidRPr="00B0534D">
              <w:rPr>
                <w:rFonts w:ascii="Book Antiqua" w:hAnsi="Book Antiqua"/>
                <w:szCs w:val="24"/>
              </w:rPr>
              <w:t xml:space="preserve"> </w:t>
            </w:r>
            <w:r w:rsidRPr="00B0534D">
              <w:rPr>
                <w:rFonts w:ascii="Book Antiqua" w:hAnsi="Book Antiqua"/>
                <w:szCs w:val="24"/>
              </w:rPr>
              <w:t>=</w:t>
            </w:r>
            <w:r w:rsidR="00FD4143" w:rsidRPr="00B0534D">
              <w:rPr>
                <w:rFonts w:ascii="Book Antiqua" w:hAnsi="Book Antiqua"/>
                <w:szCs w:val="24"/>
              </w:rPr>
              <w:t xml:space="preserve"> </w:t>
            </w:r>
            <w:r w:rsidRPr="00B0534D">
              <w:rPr>
                <w:rFonts w:ascii="Book Antiqua" w:hAnsi="Book Antiqua"/>
                <w:szCs w:val="24"/>
              </w:rPr>
              <w:t>4</w:t>
            </w:r>
          </w:p>
        </w:tc>
      </w:tr>
      <w:tr w:rsidR="00DF461C" w:rsidRPr="00B0534D" w14:paraId="6255DAFD" w14:textId="77777777" w:rsidTr="006A678F">
        <w:trPr>
          <w:trHeight w:val="208"/>
        </w:trPr>
        <w:tc>
          <w:tcPr>
            <w:tcW w:w="690" w:type="pct"/>
            <w:tcBorders>
              <w:bottom w:val="single" w:sz="4" w:space="0" w:color="auto"/>
            </w:tcBorders>
            <w:shd w:val="clear" w:color="auto" w:fill="auto"/>
            <w:vAlign w:val="center"/>
          </w:tcPr>
          <w:p w14:paraId="4B57290A" w14:textId="77777777" w:rsidR="00DF461C" w:rsidRPr="0037054E" w:rsidRDefault="00AC55BF" w:rsidP="00BA2E63">
            <w:pPr>
              <w:spacing w:line="360" w:lineRule="auto"/>
              <w:contextualSpacing/>
              <w:jc w:val="both"/>
              <w:rPr>
                <w:rFonts w:ascii="Book Antiqua" w:hAnsi="Book Antiqua" w:cs="Times New Roman"/>
                <w:lang w:val="en-US"/>
              </w:rPr>
            </w:pPr>
            <w:r w:rsidRPr="00B0534D">
              <w:rPr>
                <w:rFonts w:ascii="Book Antiqua" w:hAnsi="Book Antiqua"/>
              </w:rPr>
              <w:lastRenderedPageBreak/>
              <w:t>Li and Xing</w:t>
            </w:r>
            <w:r w:rsidRPr="0037054E">
              <w:rPr>
                <w:rFonts w:ascii="Book Antiqua" w:hAnsi="Book Antiqua"/>
              </w:rPr>
              <w:fldChar w:fldCharType="begin" w:fldLock="1"/>
            </w:r>
            <w:r w:rsidRPr="00B0534D">
              <w:rPr>
                <w:rFonts w:ascii="Book Antiqua" w:hAnsi="Book Antiqua"/>
              </w:rPr>
              <w:instrText>ADDIN CSL_CITATION {"citationItems":[{"id":"ITEM-1","itemData":{"DOI":"10.1159/000447433","ISSN":"0250-6807","author":[{"dropping-particle":"","family":"Li","given":"Qin","non-dropping-particle":"","parse-names":false,"suffix":""},{"dropping-particle":"","family":"Xing","given":"Baoheng","non-dropping-particle":"","parse-names":false,"suffix":""}],"container-title":"Annals of Nutrition and Metabolism","id":"ITEM-1","issue":"4","issued":{"date-parts":[["2016"]]},"page":"285-290","title":"Vitamin D3-Supplemented Yogurt Drink Improves Insulin Resistance and Lipid Profiles in Women with Gestational Diabetes Mellitus: A Randomized Double Blinded Clinical Trial","type":"article-journal","volume":"68"},"uris":["http://www.mendeley.com/documents/?uuid=3f5baefd-c872-4c19-b872-83496e1a1937"]}],"mendeley":{"formattedCitation":"&lt;sup&gt;[13]&lt;/sup&gt;","plainTextFormattedCitation":"[13]","previouslyFormattedCitation":"&lt;sup&gt;[13]&lt;/sup&gt;"},"properties":{"noteIndex":0},"schema":"https://github.com/citation-style-language/schema/raw/master/csl-citation.json"}</w:instrText>
            </w:r>
            <w:r w:rsidRPr="0037054E">
              <w:rPr>
                <w:rFonts w:ascii="Book Antiqua" w:hAnsi="Book Antiqua"/>
              </w:rPr>
              <w:fldChar w:fldCharType="separate"/>
            </w:r>
            <w:r w:rsidRPr="0037054E">
              <w:rPr>
                <w:rFonts w:ascii="Book Antiqua" w:hAnsi="Book Antiqua"/>
                <w:vertAlign w:val="superscript"/>
              </w:rPr>
              <w:t>[13]</w:t>
            </w:r>
            <w:r w:rsidRPr="0037054E">
              <w:rPr>
                <w:rFonts w:ascii="Book Antiqua" w:hAnsi="Book Antiqua"/>
              </w:rPr>
              <w:fldChar w:fldCharType="end"/>
            </w:r>
            <w:r w:rsidRPr="00B0534D">
              <w:rPr>
                <w:rFonts w:ascii="Book Antiqua" w:hAnsi="Book Antiqua" w:cs="Times New Roman"/>
                <w:lang w:val="en-US"/>
              </w:rPr>
              <w:t>, 2016</w:t>
            </w:r>
          </w:p>
        </w:tc>
        <w:tc>
          <w:tcPr>
            <w:tcW w:w="1272" w:type="pct"/>
            <w:tcBorders>
              <w:bottom w:val="single" w:sz="4" w:space="0" w:color="auto"/>
            </w:tcBorders>
            <w:shd w:val="clear" w:color="auto" w:fill="auto"/>
            <w:vAlign w:val="center"/>
          </w:tcPr>
          <w:p w14:paraId="69CE49B5" w14:textId="77777777" w:rsidR="00DF461C" w:rsidRPr="0037054E" w:rsidRDefault="00DF461C" w:rsidP="00BA2E63">
            <w:pPr>
              <w:pStyle w:val="figurelegend"/>
              <w:spacing w:line="360" w:lineRule="auto"/>
              <w:jc w:val="both"/>
              <w:rPr>
                <w:rFonts w:ascii="Book Antiqua" w:hAnsi="Book Antiqua"/>
                <w:sz w:val="24"/>
                <w:szCs w:val="24"/>
                <w:lang w:val="en-US"/>
              </w:rPr>
            </w:pPr>
            <w:r w:rsidRPr="00B0534D">
              <w:rPr>
                <w:rFonts w:ascii="Book Antiqua" w:hAnsi="Book Antiqua"/>
                <w:sz w:val="24"/>
                <w:szCs w:val="24"/>
              </w:rPr>
              <w:t>Randomized, double-blinded clinical trial</w:t>
            </w:r>
            <w:r w:rsidR="007D6409" w:rsidRPr="00B0534D">
              <w:rPr>
                <w:rFonts w:ascii="Book Antiqua" w:hAnsi="Book Antiqua"/>
                <w:sz w:val="24"/>
                <w:szCs w:val="24"/>
              </w:rPr>
              <w:t>.</w:t>
            </w:r>
            <w:r w:rsidR="007D6409" w:rsidRPr="00B0534D">
              <w:rPr>
                <w:rFonts w:ascii="Book Antiqua" w:eastAsiaTheme="minorEastAsia" w:hAnsi="Book Antiqua"/>
                <w:sz w:val="24"/>
                <w:szCs w:val="24"/>
                <w:lang w:eastAsia="zh-CN"/>
              </w:rPr>
              <w:t xml:space="preserve"> </w:t>
            </w:r>
            <w:r w:rsidRPr="00B0534D">
              <w:rPr>
                <w:rFonts w:ascii="Book Antiqua" w:hAnsi="Book Antiqua"/>
                <w:sz w:val="24"/>
                <w:szCs w:val="24"/>
              </w:rPr>
              <w:t>Intervention arms: 2</w:t>
            </w:r>
            <w:r w:rsidR="007D6409" w:rsidRPr="00B0534D">
              <w:rPr>
                <w:rFonts w:ascii="Book Antiqua" w:hAnsi="Book Antiqua"/>
                <w:sz w:val="24"/>
                <w:szCs w:val="24"/>
              </w:rPr>
              <w:t>.</w:t>
            </w:r>
            <w:r w:rsidR="007D6409" w:rsidRPr="00B0534D">
              <w:rPr>
                <w:rFonts w:ascii="Book Antiqua" w:eastAsiaTheme="minorEastAsia" w:hAnsi="Book Antiqua"/>
                <w:sz w:val="24"/>
                <w:szCs w:val="24"/>
                <w:lang w:eastAsia="zh-CN"/>
              </w:rPr>
              <w:t xml:space="preserve"> </w:t>
            </w:r>
            <w:proofErr w:type="gramStart"/>
            <w:r w:rsidRPr="00B0534D">
              <w:rPr>
                <w:rFonts w:ascii="Book Antiqua" w:hAnsi="Book Antiqua"/>
                <w:sz w:val="24"/>
                <w:szCs w:val="24"/>
              </w:rPr>
              <w:t>Multi-centric</w:t>
            </w:r>
            <w:proofErr w:type="gramEnd"/>
            <w:r w:rsidRPr="00B0534D">
              <w:rPr>
                <w:rFonts w:ascii="Book Antiqua" w:hAnsi="Book Antiqua"/>
                <w:sz w:val="24"/>
                <w:szCs w:val="24"/>
              </w:rPr>
              <w:t xml:space="preserve"> trial.</w:t>
            </w:r>
            <w:r w:rsidR="006838B1" w:rsidRPr="00B0534D">
              <w:rPr>
                <w:rFonts w:ascii="Book Antiqua" w:hAnsi="Book Antiqua"/>
                <w:sz w:val="24"/>
                <w:szCs w:val="24"/>
              </w:rPr>
              <w:t xml:space="preserve"> </w:t>
            </w:r>
            <w:r w:rsidR="007D6409" w:rsidRPr="00B0534D">
              <w:rPr>
                <w:rFonts w:ascii="Book Antiqua" w:hAnsi="Book Antiqua"/>
                <w:sz w:val="24"/>
                <w:szCs w:val="24"/>
              </w:rPr>
              <w:t>Trial duration: 16 wk.</w:t>
            </w:r>
            <w:r w:rsidR="007D6409" w:rsidRPr="00B0534D">
              <w:rPr>
                <w:rFonts w:ascii="Book Antiqua" w:eastAsiaTheme="minorEastAsia" w:hAnsi="Book Antiqua"/>
                <w:sz w:val="24"/>
                <w:szCs w:val="24"/>
                <w:lang w:eastAsia="zh-CN"/>
              </w:rPr>
              <w:t xml:space="preserve"> </w:t>
            </w:r>
            <w:r w:rsidRPr="0037054E">
              <w:rPr>
                <w:rFonts w:ascii="Book Antiqua" w:hAnsi="Book Antiqua"/>
                <w:sz w:val="24"/>
                <w:szCs w:val="24"/>
                <w:lang w:val="en-US"/>
              </w:rPr>
              <w:t>Trial conducted in:</w:t>
            </w:r>
            <w:r w:rsidRPr="00B0534D">
              <w:rPr>
                <w:rFonts w:ascii="Book Antiqua" w:hAnsi="Book Antiqua"/>
                <w:sz w:val="24"/>
                <w:szCs w:val="24"/>
              </w:rPr>
              <w:t xml:space="preserve"> </w:t>
            </w:r>
            <w:r w:rsidRPr="00B0534D">
              <w:rPr>
                <w:rFonts w:ascii="Book Antiqua" w:hAnsi="Book Antiqua"/>
                <w:sz w:val="24"/>
                <w:szCs w:val="24"/>
              </w:rPr>
              <w:lastRenderedPageBreak/>
              <w:t>China</w:t>
            </w:r>
            <w:r w:rsidR="00CB073B" w:rsidRPr="00B0534D">
              <w:rPr>
                <w:rFonts w:ascii="Book Antiqua" w:hAnsi="Book Antiqua"/>
                <w:sz w:val="24"/>
                <w:szCs w:val="24"/>
              </w:rPr>
              <w:t xml:space="preserve">; </w:t>
            </w:r>
            <w:r w:rsidRPr="0037054E">
              <w:rPr>
                <w:rFonts w:ascii="Book Antiqua" w:hAnsi="Book Antiqua"/>
                <w:sz w:val="24"/>
                <w:szCs w:val="24"/>
                <w:lang w:val="en-US"/>
              </w:rPr>
              <w:t>Obtained ethical clearance and participant consent.</w:t>
            </w:r>
            <w:r w:rsidR="00861BB1" w:rsidRPr="0037054E">
              <w:rPr>
                <w:rFonts w:ascii="Book Antiqua" w:eastAsiaTheme="minorEastAsia" w:hAnsi="Book Antiqua"/>
                <w:sz w:val="24"/>
                <w:szCs w:val="24"/>
                <w:lang w:val="en-US" w:eastAsia="zh-CN"/>
              </w:rPr>
              <w:t xml:space="preserve"> </w:t>
            </w:r>
            <w:r w:rsidRPr="0037054E">
              <w:rPr>
                <w:rFonts w:ascii="Book Antiqua" w:hAnsi="Book Antiqua"/>
                <w:sz w:val="24"/>
                <w:szCs w:val="24"/>
                <w:lang w:val="en-US"/>
              </w:rPr>
              <w:t>Funding information provided.</w:t>
            </w:r>
            <w:r w:rsidR="00861BB1" w:rsidRPr="0037054E">
              <w:rPr>
                <w:rFonts w:ascii="Book Antiqua" w:eastAsiaTheme="minorEastAsia" w:hAnsi="Book Antiqua"/>
                <w:sz w:val="24"/>
                <w:szCs w:val="24"/>
                <w:lang w:val="en-US" w:eastAsia="zh-CN"/>
              </w:rPr>
              <w:t xml:space="preserve"> </w:t>
            </w:r>
            <w:r w:rsidRPr="00B0534D">
              <w:rPr>
                <w:rFonts w:ascii="Book Antiqua" w:hAnsi="Book Antiqua"/>
                <w:sz w:val="24"/>
                <w:szCs w:val="24"/>
              </w:rPr>
              <w:t xml:space="preserve">Clinical trial registration details: </w:t>
            </w:r>
            <w:r w:rsidR="00D52BAF" w:rsidRPr="00B0534D">
              <w:rPr>
                <w:rFonts w:ascii="Book Antiqua" w:hAnsi="Book Antiqua"/>
                <w:sz w:val="24"/>
                <w:szCs w:val="24"/>
              </w:rPr>
              <w:t>Unclear</w:t>
            </w:r>
          </w:p>
        </w:tc>
        <w:tc>
          <w:tcPr>
            <w:tcW w:w="1130" w:type="pct"/>
            <w:tcBorders>
              <w:bottom w:val="single" w:sz="4" w:space="0" w:color="auto"/>
            </w:tcBorders>
            <w:shd w:val="clear" w:color="auto" w:fill="auto"/>
            <w:vAlign w:val="center"/>
          </w:tcPr>
          <w:p w14:paraId="29EEA63B" w14:textId="77777777" w:rsidR="00DF461C" w:rsidRPr="0037054E" w:rsidRDefault="00DF461C" w:rsidP="00BA2E63">
            <w:pPr>
              <w:pStyle w:val="figurelegend"/>
              <w:spacing w:line="360" w:lineRule="auto"/>
              <w:jc w:val="both"/>
              <w:rPr>
                <w:rFonts w:ascii="Book Antiqua" w:hAnsi="Book Antiqua"/>
                <w:sz w:val="24"/>
                <w:szCs w:val="24"/>
                <w:lang w:val="en-US"/>
              </w:rPr>
            </w:pPr>
            <w:r w:rsidRPr="00B0534D">
              <w:rPr>
                <w:rFonts w:ascii="Book Antiqua" w:hAnsi="Book Antiqua"/>
                <w:sz w:val="24"/>
                <w:szCs w:val="24"/>
              </w:rPr>
              <w:lastRenderedPageBreak/>
              <w:t>Participants diagnosed with GDM (used ADA criteria)</w:t>
            </w:r>
          </w:p>
          <w:p w14:paraId="436BFA7A" w14:textId="77777777" w:rsidR="00DF461C" w:rsidRPr="0037054E" w:rsidRDefault="00DF461C" w:rsidP="00BA2E63">
            <w:pPr>
              <w:pStyle w:val="figurelegend"/>
              <w:spacing w:line="360" w:lineRule="auto"/>
              <w:jc w:val="both"/>
              <w:rPr>
                <w:rFonts w:ascii="Book Antiqua" w:hAnsi="Book Antiqua"/>
                <w:sz w:val="24"/>
                <w:szCs w:val="24"/>
                <w:lang w:val="en-US"/>
              </w:rPr>
            </w:pPr>
            <w:r w:rsidRPr="00B0534D">
              <w:rPr>
                <w:rFonts w:ascii="Book Antiqua" w:hAnsi="Book Antiqua"/>
                <w:sz w:val="24"/>
                <w:szCs w:val="24"/>
              </w:rPr>
              <w:t xml:space="preserve">103 participants randomized into different treatment </w:t>
            </w:r>
            <w:r w:rsidRPr="00B0534D">
              <w:rPr>
                <w:rFonts w:ascii="Book Antiqua" w:hAnsi="Book Antiqua"/>
                <w:sz w:val="24"/>
                <w:szCs w:val="24"/>
              </w:rPr>
              <w:lastRenderedPageBreak/>
              <w:t xml:space="preserve">arms (yoghurt with vitamin D: </w:t>
            </w:r>
            <w:r w:rsidRPr="00B0534D">
              <w:rPr>
                <w:rFonts w:ascii="Book Antiqua" w:hAnsi="Book Antiqua"/>
                <w:i/>
                <w:sz w:val="24"/>
                <w:szCs w:val="24"/>
              </w:rPr>
              <w:t>n</w:t>
            </w:r>
            <w:r w:rsidR="00E57A3A" w:rsidRPr="00B0534D">
              <w:rPr>
                <w:rFonts w:ascii="Book Antiqua" w:hAnsi="Book Antiqua"/>
                <w:sz w:val="24"/>
                <w:szCs w:val="24"/>
              </w:rPr>
              <w:t xml:space="preserve"> </w:t>
            </w:r>
            <w:r w:rsidRPr="00B0534D">
              <w:rPr>
                <w:rFonts w:ascii="Book Antiqua" w:hAnsi="Book Antiqua"/>
                <w:sz w:val="24"/>
                <w:szCs w:val="24"/>
              </w:rPr>
              <w:t>=</w:t>
            </w:r>
            <w:r w:rsidR="00E57A3A" w:rsidRPr="00B0534D">
              <w:rPr>
                <w:rFonts w:ascii="Book Antiqua" w:hAnsi="Book Antiqua"/>
                <w:sz w:val="24"/>
                <w:szCs w:val="24"/>
              </w:rPr>
              <w:t xml:space="preserve"> </w:t>
            </w:r>
            <w:r w:rsidRPr="00B0534D">
              <w:rPr>
                <w:rFonts w:ascii="Book Antiqua" w:hAnsi="Book Antiqua"/>
                <w:sz w:val="24"/>
                <w:szCs w:val="24"/>
              </w:rPr>
              <w:t xml:space="preserve">52, plain yoghurt: </w:t>
            </w:r>
            <w:r w:rsidRPr="00B0534D">
              <w:rPr>
                <w:rFonts w:ascii="Book Antiqua" w:hAnsi="Book Antiqua"/>
                <w:i/>
                <w:sz w:val="24"/>
                <w:szCs w:val="24"/>
              </w:rPr>
              <w:t>n</w:t>
            </w:r>
            <w:r w:rsidR="00861BB1" w:rsidRPr="00B0534D">
              <w:rPr>
                <w:rFonts w:ascii="Book Antiqua" w:hAnsi="Book Antiqua"/>
                <w:sz w:val="24"/>
                <w:szCs w:val="24"/>
              </w:rPr>
              <w:t xml:space="preserve"> </w:t>
            </w:r>
            <w:r w:rsidRPr="00B0534D">
              <w:rPr>
                <w:rFonts w:ascii="Book Antiqua" w:hAnsi="Book Antiqua"/>
                <w:sz w:val="24"/>
                <w:szCs w:val="24"/>
              </w:rPr>
              <w:t>=</w:t>
            </w:r>
            <w:r w:rsidR="00861BB1" w:rsidRPr="00B0534D">
              <w:rPr>
                <w:rFonts w:ascii="Book Antiqua" w:hAnsi="Book Antiqua"/>
                <w:sz w:val="24"/>
                <w:szCs w:val="24"/>
              </w:rPr>
              <w:t xml:space="preserve"> </w:t>
            </w:r>
            <w:r w:rsidRPr="00B0534D">
              <w:rPr>
                <w:rFonts w:ascii="Book Antiqua" w:hAnsi="Book Antiqua"/>
                <w:sz w:val="24"/>
                <w:szCs w:val="24"/>
              </w:rPr>
              <w:t>51)</w:t>
            </w:r>
            <w:r w:rsidR="006838B1" w:rsidRPr="00B0534D">
              <w:rPr>
                <w:rFonts w:ascii="Book Antiqua" w:hAnsi="Book Antiqua"/>
                <w:sz w:val="24"/>
                <w:szCs w:val="24"/>
              </w:rPr>
              <w:t xml:space="preserve">; </w:t>
            </w:r>
            <w:r w:rsidRPr="00B0534D">
              <w:rPr>
                <w:rFonts w:ascii="Book Antiqua" w:hAnsi="Book Antiqua"/>
                <w:sz w:val="24"/>
                <w:szCs w:val="24"/>
              </w:rPr>
              <w:t>Mean age of participants:</w:t>
            </w:r>
            <w:r w:rsidR="00861BB1" w:rsidRPr="00B0534D">
              <w:rPr>
                <w:rFonts w:ascii="Book Antiqua" w:eastAsiaTheme="minorEastAsia" w:hAnsi="Book Antiqua"/>
                <w:sz w:val="24"/>
                <w:szCs w:val="24"/>
                <w:lang w:eastAsia="zh-CN"/>
              </w:rPr>
              <w:t xml:space="preserve"> </w:t>
            </w:r>
            <w:r w:rsidRPr="00B0534D">
              <w:rPr>
                <w:rFonts w:ascii="Book Antiqua" w:hAnsi="Book Antiqua"/>
                <w:sz w:val="24"/>
                <w:szCs w:val="24"/>
              </w:rPr>
              <w:t>-Yoghurt supplemented with vitamin D receiving arm: 29.0</w:t>
            </w:r>
            <w:r w:rsidR="00861BB1" w:rsidRPr="00B0534D">
              <w:rPr>
                <w:rFonts w:ascii="Book Antiqua" w:hAnsi="Book Antiqua"/>
                <w:sz w:val="24"/>
                <w:szCs w:val="24"/>
              </w:rPr>
              <w:t xml:space="preserve"> </w:t>
            </w:r>
            <w:r w:rsidRPr="00B0534D">
              <w:rPr>
                <w:rFonts w:ascii="Book Antiqua" w:hAnsi="Book Antiqua"/>
                <w:sz w:val="24"/>
                <w:szCs w:val="24"/>
              </w:rPr>
              <w:t>±</w:t>
            </w:r>
            <w:r w:rsidR="00861BB1" w:rsidRPr="00B0534D">
              <w:rPr>
                <w:rFonts w:ascii="Book Antiqua" w:hAnsi="Book Antiqua"/>
                <w:sz w:val="24"/>
                <w:szCs w:val="24"/>
              </w:rPr>
              <w:t xml:space="preserve"> 5.3 </w:t>
            </w:r>
            <w:proofErr w:type="spellStart"/>
            <w:r w:rsidR="00861BB1" w:rsidRPr="00B0534D">
              <w:rPr>
                <w:rFonts w:ascii="Book Antiqua" w:hAnsi="Book Antiqua"/>
                <w:sz w:val="24"/>
                <w:szCs w:val="24"/>
              </w:rPr>
              <w:t>y</w:t>
            </w:r>
            <w:r w:rsidRPr="00B0534D">
              <w:rPr>
                <w:rFonts w:ascii="Book Antiqua" w:hAnsi="Book Antiqua"/>
                <w:sz w:val="24"/>
                <w:szCs w:val="24"/>
              </w:rPr>
              <w:t>r</w:t>
            </w:r>
            <w:proofErr w:type="spellEnd"/>
            <w:r w:rsidR="00861BB1" w:rsidRPr="00B0534D">
              <w:rPr>
                <w:rFonts w:ascii="Book Antiqua" w:eastAsiaTheme="minorEastAsia" w:hAnsi="Book Antiqua"/>
                <w:sz w:val="24"/>
                <w:szCs w:val="24"/>
                <w:lang w:eastAsia="zh-CN"/>
              </w:rPr>
              <w:t xml:space="preserve">; </w:t>
            </w:r>
            <w:r w:rsidRPr="00B0534D">
              <w:rPr>
                <w:rFonts w:ascii="Book Antiqua" w:hAnsi="Book Antiqua"/>
                <w:sz w:val="24"/>
                <w:szCs w:val="24"/>
              </w:rPr>
              <w:t>-Plain yoghurt arm: 28.3</w:t>
            </w:r>
            <w:r w:rsidR="00861BB1" w:rsidRPr="00B0534D">
              <w:rPr>
                <w:rFonts w:ascii="Book Antiqua" w:hAnsi="Book Antiqua"/>
                <w:sz w:val="24"/>
                <w:szCs w:val="24"/>
              </w:rPr>
              <w:t xml:space="preserve"> </w:t>
            </w:r>
            <w:r w:rsidRPr="00B0534D">
              <w:rPr>
                <w:rFonts w:ascii="Book Antiqua" w:hAnsi="Book Antiqua"/>
                <w:sz w:val="24"/>
                <w:szCs w:val="24"/>
              </w:rPr>
              <w:t>±</w:t>
            </w:r>
            <w:r w:rsidR="00861BB1" w:rsidRPr="00B0534D">
              <w:rPr>
                <w:rFonts w:ascii="Book Antiqua" w:hAnsi="Book Antiqua"/>
                <w:sz w:val="24"/>
                <w:szCs w:val="24"/>
              </w:rPr>
              <w:t xml:space="preserve"> 4.1 </w:t>
            </w:r>
            <w:proofErr w:type="spellStart"/>
            <w:r w:rsidR="00861BB1" w:rsidRPr="00B0534D">
              <w:rPr>
                <w:rFonts w:ascii="Book Antiqua" w:hAnsi="Book Antiqua"/>
                <w:sz w:val="24"/>
                <w:szCs w:val="24"/>
              </w:rPr>
              <w:t>y</w:t>
            </w:r>
            <w:r w:rsidRPr="00B0534D">
              <w:rPr>
                <w:rFonts w:ascii="Book Antiqua" w:hAnsi="Book Antiqua"/>
                <w:sz w:val="24"/>
                <w:szCs w:val="24"/>
              </w:rPr>
              <w:t>r</w:t>
            </w:r>
            <w:proofErr w:type="spellEnd"/>
          </w:p>
        </w:tc>
        <w:tc>
          <w:tcPr>
            <w:tcW w:w="919" w:type="pct"/>
            <w:tcBorders>
              <w:bottom w:val="single" w:sz="4" w:space="0" w:color="auto"/>
            </w:tcBorders>
            <w:shd w:val="clear" w:color="auto" w:fill="auto"/>
            <w:vAlign w:val="center"/>
          </w:tcPr>
          <w:p w14:paraId="2074FA61" w14:textId="777777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lastRenderedPageBreak/>
              <w:t>Two intervention arms:</w:t>
            </w:r>
            <w:r w:rsidR="00946825" w:rsidRPr="00B0534D">
              <w:rPr>
                <w:rFonts w:ascii="Book Antiqua" w:hAnsi="Book Antiqua"/>
                <w:szCs w:val="24"/>
              </w:rPr>
              <w:t xml:space="preserve"> (1)</w:t>
            </w:r>
            <w:r w:rsidRPr="00B0534D">
              <w:rPr>
                <w:rFonts w:ascii="Book Antiqua" w:hAnsi="Book Antiqua"/>
                <w:szCs w:val="24"/>
              </w:rPr>
              <w:t xml:space="preserve"> Yoghurt was supplemented with 500 IU of v</w:t>
            </w:r>
            <w:r w:rsidR="00167485" w:rsidRPr="00B0534D">
              <w:rPr>
                <w:rFonts w:ascii="Book Antiqua" w:hAnsi="Book Antiqua"/>
                <w:szCs w:val="24"/>
              </w:rPr>
              <w:t xml:space="preserve">itamin D3 </w:t>
            </w:r>
            <w:r w:rsidR="00167485" w:rsidRPr="00B0534D">
              <w:rPr>
                <w:rFonts w:ascii="Book Antiqua" w:hAnsi="Book Antiqua"/>
                <w:szCs w:val="24"/>
              </w:rPr>
              <w:lastRenderedPageBreak/>
              <w:t xml:space="preserve">twice daily for 16 </w:t>
            </w:r>
            <w:proofErr w:type="spellStart"/>
            <w:r w:rsidR="00167485" w:rsidRPr="00B0534D">
              <w:rPr>
                <w:rFonts w:ascii="Book Antiqua" w:hAnsi="Book Antiqua"/>
                <w:szCs w:val="24"/>
              </w:rPr>
              <w:t>wk</w:t>
            </w:r>
            <w:proofErr w:type="spellEnd"/>
            <w:r w:rsidR="00167485" w:rsidRPr="00B0534D">
              <w:rPr>
                <w:rFonts w:ascii="Book Antiqua" w:hAnsi="Book Antiqua"/>
                <w:szCs w:val="24"/>
              </w:rPr>
              <w:t>; and (</w:t>
            </w:r>
            <w:r w:rsidRPr="00B0534D">
              <w:rPr>
                <w:rFonts w:ascii="Book Antiqua" w:hAnsi="Book Antiqua"/>
                <w:szCs w:val="24"/>
              </w:rPr>
              <w:t>2</w:t>
            </w:r>
            <w:r w:rsidR="00167485" w:rsidRPr="00B0534D">
              <w:rPr>
                <w:rFonts w:ascii="Book Antiqua" w:hAnsi="Book Antiqua"/>
                <w:szCs w:val="24"/>
              </w:rPr>
              <w:t>)</w:t>
            </w:r>
            <w:r w:rsidRPr="00B0534D">
              <w:rPr>
                <w:rFonts w:ascii="Book Antiqua" w:hAnsi="Book Antiqua"/>
                <w:szCs w:val="24"/>
              </w:rPr>
              <w:t xml:space="preserve"> </w:t>
            </w:r>
            <w:r w:rsidR="00167485" w:rsidRPr="00B0534D">
              <w:rPr>
                <w:rFonts w:ascii="Book Antiqua" w:hAnsi="Book Antiqua"/>
                <w:szCs w:val="24"/>
              </w:rPr>
              <w:t xml:space="preserve">plain yoghurt: Twice daily for 16 </w:t>
            </w:r>
            <w:proofErr w:type="spellStart"/>
            <w:r w:rsidR="00167485" w:rsidRPr="00B0534D">
              <w:rPr>
                <w:rFonts w:ascii="Book Antiqua" w:hAnsi="Book Antiqua"/>
                <w:szCs w:val="24"/>
              </w:rPr>
              <w:t>w</w:t>
            </w:r>
            <w:r w:rsidRPr="00B0534D">
              <w:rPr>
                <w:rFonts w:ascii="Book Antiqua" w:hAnsi="Book Antiqua"/>
                <w:szCs w:val="24"/>
              </w:rPr>
              <w:t>k</w:t>
            </w:r>
            <w:proofErr w:type="spellEnd"/>
          </w:p>
        </w:tc>
        <w:tc>
          <w:tcPr>
            <w:tcW w:w="988" w:type="pct"/>
            <w:tcBorders>
              <w:bottom w:val="single" w:sz="4" w:space="0" w:color="auto"/>
            </w:tcBorders>
            <w:shd w:val="clear" w:color="auto" w:fill="auto"/>
            <w:vAlign w:val="center"/>
          </w:tcPr>
          <w:p w14:paraId="42B62FD5" w14:textId="777777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lastRenderedPageBreak/>
              <w:t xml:space="preserve">Attrition from vitamin D supplemented arm: </w:t>
            </w:r>
            <w:r w:rsidRPr="00B0534D">
              <w:rPr>
                <w:rFonts w:ascii="Book Antiqua" w:hAnsi="Book Antiqua"/>
                <w:i/>
                <w:szCs w:val="24"/>
              </w:rPr>
              <w:t>n</w:t>
            </w:r>
            <w:r w:rsidR="001703FF" w:rsidRPr="00B0534D">
              <w:rPr>
                <w:rFonts w:ascii="Book Antiqua" w:hAnsi="Book Antiqua"/>
                <w:szCs w:val="24"/>
              </w:rPr>
              <w:t xml:space="preserve"> </w:t>
            </w:r>
            <w:r w:rsidRPr="00B0534D">
              <w:rPr>
                <w:rFonts w:ascii="Book Antiqua" w:hAnsi="Book Antiqua"/>
                <w:szCs w:val="24"/>
              </w:rPr>
              <w:t>=</w:t>
            </w:r>
            <w:r w:rsidR="001703FF" w:rsidRPr="00B0534D">
              <w:rPr>
                <w:rFonts w:ascii="Book Antiqua" w:hAnsi="Book Antiqua"/>
                <w:szCs w:val="24"/>
              </w:rPr>
              <w:t xml:space="preserve"> </w:t>
            </w:r>
            <w:r w:rsidRPr="00B0534D">
              <w:rPr>
                <w:rFonts w:ascii="Book Antiqua" w:hAnsi="Book Antiqua"/>
                <w:szCs w:val="24"/>
              </w:rPr>
              <w:t>4</w:t>
            </w:r>
            <w:r w:rsidR="001703FF" w:rsidRPr="00B0534D">
              <w:rPr>
                <w:rFonts w:ascii="Book Antiqua" w:hAnsi="Book Antiqua"/>
                <w:szCs w:val="24"/>
              </w:rPr>
              <w:t>.</w:t>
            </w:r>
            <w:r w:rsidR="001703FF" w:rsidRPr="00B0534D">
              <w:rPr>
                <w:rFonts w:ascii="Book Antiqua" w:hAnsi="Book Antiqua"/>
                <w:szCs w:val="24"/>
                <w:lang w:eastAsia="zh-CN"/>
              </w:rPr>
              <w:t xml:space="preserve"> </w:t>
            </w:r>
            <w:r w:rsidRPr="00B0534D">
              <w:rPr>
                <w:rFonts w:ascii="Book Antiqua" w:hAnsi="Book Antiqua"/>
                <w:szCs w:val="24"/>
              </w:rPr>
              <w:t>Other outcomes reported:</w:t>
            </w:r>
            <w:r w:rsidR="007D6409" w:rsidRPr="00B0534D">
              <w:rPr>
                <w:rFonts w:ascii="Book Antiqua" w:hAnsi="Book Antiqua"/>
                <w:szCs w:val="24"/>
                <w:lang w:eastAsia="zh-CN"/>
              </w:rPr>
              <w:t xml:space="preserve"> </w:t>
            </w:r>
            <w:r w:rsidRPr="00B0534D">
              <w:rPr>
                <w:rFonts w:ascii="Book Antiqua" w:hAnsi="Book Antiqua"/>
                <w:szCs w:val="24"/>
              </w:rPr>
              <w:lastRenderedPageBreak/>
              <w:t>Fasting plasma glucose</w:t>
            </w:r>
          </w:p>
        </w:tc>
      </w:tr>
    </w:tbl>
    <w:p w14:paraId="12BF093C" w14:textId="77777777" w:rsidR="00DF461C" w:rsidRPr="00B0534D" w:rsidRDefault="00D52BAF" w:rsidP="00BA2E63">
      <w:pPr>
        <w:spacing w:line="360" w:lineRule="auto"/>
        <w:jc w:val="both"/>
        <w:rPr>
          <w:rFonts w:ascii="Book Antiqua" w:hAnsi="Book Antiqua"/>
        </w:rPr>
      </w:pPr>
      <w:r w:rsidRPr="00B0534D">
        <w:rPr>
          <w:rFonts w:ascii="Book Antiqua" w:hAnsi="Book Antiqua"/>
        </w:rPr>
        <w:lastRenderedPageBreak/>
        <w:t>ADA</w:t>
      </w:r>
      <w:r w:rsidRPr="00B0534D">
        <w:rPr>
          <w:rFonts w:ascii="Book Antiqua" w:hAnsi="Book Antiqua"/>
          <w:lang w:eastAsia="zh-CN"/>
        </w:rPr>
        <w:t>:</w:t>
      </w:r>
      <w:r w:rsidRPr="00B0534D">
        <w:rPr>
          <w:rFonts w:ascii="Book Antiqua" w:hAnsi="Book Antiqua"/>
        </w:rPr>
        <w:t xml:space="preserve"> </w:t>
      </w:r>
      <w:r w:rsidR="00DF461C" w:rsidRPr="00B0534D">
        <w:rPr>
          <w:rFonts w:ascii="Book Antiqua" w:hAnsi="Book Antiqua"/>
        </w:rPr>
        <w:t>American diabetes association</w:t>
      </w:r>
      <w:r w:rsidRPr="00B0534D">
        <w:rPr>
          <w:rFonts w:ascii="Book Antiqua" w:hAnsi="Book Antiqua"/>
        </w:rPr>
        <w:t>.</w:t>
      </w:r>
    </w:p>
    <w:p w14:paraId="45D1F6CC" w14:textId="77777777" w:rsidR="00DF461C" w:rsidRPr="00B0534D" w:rsidRDefault="00DF461C" w:rsidP="00BA2E63">
      <w:pPr>
        <w:spacing w:line="360" w:lineRule="auto"/>
        <w:jc w:val="both"/>
        <w:rPr>
          <w:rFonts w:ascii="Book Antiqua" w:hAnsi="Book Antiqua"/>
          <w:b/>
          <w:i/>
          <w:iCs/>
        </w:rPr>
      </w:pPr>
      <w:r w:rsidRPr="00B0534D">
        <w:rPr>
          <w:rFonts w:ascii="Book Antiqua" w:hAnsi="Book Antiqua"/>
        </w:rPr>
        <w:br w:type="page"/>
      </w:r>
      <w:r w:rsidRPr="00B0534D">
        <w:rPr>
          <w:rFonts w:ascii="Book Antiqua" w:hAnsi="Book Antiqua"/>
          <w:b/>
          <w:bCs/>
        </w:rPr>
        <w:lastRenderedPageBreak/>
        <w:t>Table 2</w:t>
      </w:r>
      <w:r w:rsidRPr="00B0534D">
        <w:rPr>
          <w:rFonts w:ascii="Book Antiqua" w:hAnsi="Book Antiqua"/>
          <w:b/>
        </w:rPr>
        <w:t xml:space="preserve"> Risk of bias assessment of respective trial included in the review</w:t>
      </w:r>
      <w:r w:rsidRPr="00B0534D">
        <w:rPr>
          <w:rFonts w:ascii="Book Antiqua" w:hAnsi="Book Antiqua"/>
          <w:b/>
        </w:rPr>
        <w:fldChar w:fldCharType="begin" w:fldLock="1"/>
      </w:r>
      <w:r w:rsidRPr="00B0534D">
        <w:rPr>
          <w:rFonts w:ascii="Book Antiqua" w:hAnsi="Book Antiqua"/>
          <w:b/>
        </w:rPr>
        <w:instrText>ADDIN CSL_CITATION {"citationItems":[{"id":"ITEM-1","itemData":{"ISBN":"9780470699515","URL":"https://training.cochrane.org/handbook/archive/v5.1/","abstract":"Higgins JPT, Green S (editors). Cochrane Handbook for Systematic Reviews of Interventions Version 5.1.0 [updated March 2011]. The Cochrane Collaboration, 2011. Available from www.cochrane-handbook.org.","accessed":{"date-parts":[["2021","3","28"]]},"author":[{"dropping-particle":"","family":"Higgins JPT","given":"Green S (editors).","non-dropping-particle":"","parse-names":false,"suffix":""}],"container-title":"The Cochrane Collaboration","id":"ITEM-1","issued":{"date-parts":[["2011"]]},"title":"Cochrane Handbook for Systematic Reviews of Interventions Version 5.1.0 [updated March 2011].","type":"webpage"},"uris":["http://www.mendeley.com/documents/?uuid=651cfaef-ea05-4475-a36a-f6a414c5b2f6"]}],"mendeley":{"formattedCitation":"&lt;sup&gt;[23]&lt;/sup&gt;","plainTextFormattedCitation":"[23]","previouslyFormattedCitation":"&lt;sup&gt;[23]&lt;/sup&gt;"},"properties":{"noteIndex":0},"schema":"https://github.com/citation-style-language/schema/raw/master/csl-citation.json"}</w:instrText>
      </w:r>
      <w:r w:rsidRPr="00B0534D">
        <w:rPr>
          <w:rFonts w:ascii="Book Antiqua" w:hAnsi="Book Antiqua"/>
          <w:b/>
        </w:rPr>
        <w:fldChar w:fldCharType="separate"/>
      </w:r>
      <w:r w:rsidRPr="0037054E">
        <w:rPr>
          <w:rFonts w:ascii="Book Antiqua" w:hAnsi="Book Antiqua"/>
          <w:b/>
          <w:vertAlign w:val="superscript"/>
        </w:rPr>
        <w:t>[23]</w:t>
      </w:r>
      <w:r w:rsidRPr="00B0534D">
        <w:rPr>
          <w:rFonts w:ascii="Book Antiqua" w:hAnsi="Book Antiqua"/>
          <w:b/>
        </w:rPr>
        <w:fldChar w:fldCharType="end"/>
      </w:r>
    </w:p>
    <w:tbl>
      <w:tblPr>
        <w:tblStyle w:val="ae"/>
        <w:tblW w:w="5238" w:type="pct"/>
        <w:tblBorders>
          <w:left w:val="none" w:sz="0" w:space="0" w:color="auto"/>
          <w:right w:val="none" w:sz="0" w:space="0" w:color="auto"/>
          <w:insideH w:val="none" w:sz="0" w:space="0" w:color="auto"/>
        </w:tblBorders>
        <w:tblLayout w:type="fixed"/>
        <w:tblLook w:val="04A0" w:firstRow="1" w:lastRow="0" w:firstColumn="1" w:lastColumn="0" w:noHBand="0" w:noVBand="1"/>
      </w:tblPr>
      <w:tblGrid>
        <w:gridCol w:w="1213"/>
        <w:gridCol w:w="832"/>
        <w:gridCol w:w="1946"/>
        <w:gridCol w:w="1524"/>
        <w:gridCol w:w="1524"/>
        <w:gridCol w:w="1047"/>
        <w:gridCol w:w="761"/>
        <w:gridCol w:w="959"/>
      </w:tblGrid>
      <w:tr w:rsidR="00DF461C" w:rsidRPr="00B0534D" w14:paraId="4A61BC2F" w14:textId="77777777" w:rsidTr="006A678F">
        <w:trPr>
          <w:trHeight w:val="215"/>
        </w:trPr>
        <w:tc>
          <w:tcPr>
            <w:tcW w:w="619" w:type="pct"/>
            <w:vAlign w:val="center"/>
          </w:tcPr>
          <w:p w14:paraId="22F5CC33" w14:textId="77777777" w:rsidR="00DF461C" w:rsidRPr="0037054E" w:rsidRDefault="005769EF" w:rsidP="00BA2E63">
            <w:pPr>
              <w:spacing w:line="360" w:lineRule="auto"/>
              <w:contextualSpacing/>
              <w:jc w:val="both"/>
              <w:rPr>
                <w:rFonts w:ascii="Book Antiqua" w:hAnsi="Book Antiqua" w:cs="Times New Roman"/>
                <w:b/>
                <w:lang w:val="en-US"/>
              </w:rPr>
            </w:pPr>
            <w:r w:rsidRPr="00B0534D">
              <w:rPr>
                <w:rFonts w:ascii="Book Antiqua" w:hAnsi="Book Antiqua"/>
                <w:b/>
              </w:rPr>
              <w:t>Ref.</w:t>
            </w:r>
          </w:p>
        </w:tc>
        <w:tc>
          <w:tcPr>
            <w:tcW w:w="424" w:type="pct"/>
            <w:vAlign w:val="center"/>
          </w:tcPr>
          <w:p w14:paraId="4AA77D12" w14:textId="77777777" w:rsidR="00DF461C" w:rsidRPr="0037054E" w:rsidRDefault="00DF461C" w:rsidP="00BA2E63">
            <w:pPr>
              <w:spacing w:line="360" w:lineRule="auto"/>
              <w:contextualSpacing/>
              <w:jc w:val="both"/>
              <w:rPr>
                <w:rFonts w:ascii="Book Antiqua" w:hAnsi="Book Antiqua" w:cs="Times New Roman"/>
                <w:b/>
                <w:lang w:val="en-US"/>
              </w:rPr>
            </w:pPr>
            <w:r w:rsidRPr="00B0534D">
              <w:rPr>
                <w:rFonts w:ascii="Book Antiqua" w:hAnsi="Book Antiqua"/>
                <w:b/>
              </w:rPr>
              <w:t>Random sequence generation (selection bias)</w:t>
            </w:r>
          </w:p>
        </w:tc>
        <w:tc>
          <w:tcPr>
            <w:tcW w:w="992" w:type="pct"/>
            <w:vAlign w:val="center"/>
          </w:tcPr>
          <w:p w14:paraId="1675EC64" w14:textId="77777777" w:rsidR="00DF461C" w:rsidRPr="0037054E" w:rsidRDefault="00DF461C" w:rsidP="00BA2E63">
            <w:pPr>
              <w:spacing w:line="360" w:lineRule="auto"/>
              <w:contextualSpacing/>
              <w:jc w:val="both"/>
              <w:rPr>
                <w:rFonts w:ascii="Book Antiqua" w:hAnsi="Book Antiqua" w:cs="Times New Roman"/>
                <w:b/>
                <w:lang w:val="en-US"/>
              </w:rPr>
            </w:pPr>
            <w:r w:rsidRPr="00B0534D">
              <w:rPr>
                <w:rFonts w:ascii="Book Antiqua" w:hAnsi="Book Antiqua"/>
                <w:b/>
              </w:rPr>
              <w:t>Allocation concealment (selection bias)</w:t>
            </w:r>
          </w:p>
        </w:tc>
        <w:tc>
          <w:tcPr>
            <w:tcW w:w="777" w:type="pct"/>
            <w:vAlign w:val="center"/>
          </w:tcPr>
          <w:p w14:paraId="44FA6B6E" w14:textId="77777777" w:rsidR="00DF461C" w:rsidRPr="0037054E" w:rsidRDefault="00DF461C" w:rsidP="00BA2E63">
            <w:pPr>
              <w:spacing w:line="360" w:lineRule="auto"/>
              <w:contextualSpacing/>
              <w:jc w:val="both"/>
              <w:rPr>
                <w:rFonts w:ascii="Book Antiqua" w:hAnsi="Book Antiqua" w:cs="Times New Roman"/>
                <w:b/>
                <w:lang w:val="en-US"/>
              </w:rPr>
            </w:pPr>
            <w:r w:rsidRPr="00B0534D">
              <w:rPr>
                <w:rFonts w:ascii="Book Antiqua" w:hAnsi="Book Antiqua"/>
                <w:b/>
              </w:rPr>
              <w:t>Blinding of participants and personnel (performance bias)</w:t>
            </w:r>
            <w:r w:rsidR="00AE0459" w:rsidRPr="00B0534D">
              <w:rPr>
                <w:rFonts w:ascii="Book Antiqua" w:hAnsi="Book Antiqua"/>
                <w:b/>
              </w:rPr>
              <w:t>;</w:t>
            </w:r>
            <w:r w:rsidR="00B06DFF" w:rsidRPr="00B0534D">
              <w:rPr>
                <w:rFonts w:ascii="Book Antiqua" w:hAnsi="Book Antiqua"/>
                <w:b/>
              </w:rPr>
              <w:t xml:space="preserve"> </w:t>
            </w:r>
            <w:r w:rsidRPr="00B0534D">
              <w:rPr>
                <w:rFonts w:ascii="Book Antiqua" w:hAnsi="Book Antiqua"/>
                <w:b/>
              </w:rPr>
              <w:t>All outcomes</w:t>
            </w:r>
          </w:p>
        </w:tc>
        <w:tc>
          <w:tcPr>
            <w:tcW w:w="777" w:type="pct"/>
            <w:vAlign w:val="center"/>
          </w:tcPr>
          <w:p w14:paraId="55F83027" w14:textId="77777777" w:rsidR="00DF461C" w:rsidRPr="0037054E" w:rsidRDefault="00DF461C" w:rsidP="00BA2E63">
            <w:pPr>
              <w:spacing w:line="360" w:lineRule="auto"/>
              <w:contextualSpacing/>
              <w:jc w:val="both"/>
              <w:rPr>
                <w:rFonts w:ascii="Book Antiqua" w:hAnsi="Book Antiqua" w:cs="Times New Roman"/>
                <w:b/>
                <w:lang w:val="en-US"/>
              </w:rPr>
            </w:pPr>
            <w:r w:rsidRPr="00B0534D">
              <w:rPr>
                <w:rFonts w:ascii="Book Antiqua" w:hAnsi="Book Antiqua"/>
                <w:b/>
              </w:rPr>
              <w:t>Blinding of outcome assessment (detection bias)</w:t>
            </w:r>
            <w:r w:rsidR="00AE0459" w:rsidRPr="00B0534D">
              <w:rPr>
                <w:rFonts w:ascii="Book Antiqua" w:hAnsi="Book Antiqua"/>
                <w:b/>
              </w:rPr>
              <w:t>;</w:t>
            </w:r>
            <w:r w:rsidR="00C840E9" w:rsidRPr="00B0534D">
              <w:rPr>
                <w:rFonts w:ascii="Book Antiqua" w:hAnsi="Book Antiqua"/>
                <w:b/>
              </w:rPr>
              <w:t xml:space="preserve"> </w:t>
            </w:r>
            <w:r w:rsidRPr="00B0534D">
              <w:rPr>
                <w:rFonts w:ascii="Book Antiqua" w:hAnsi="Book Antiqua"/>
                <w:b/>
              </w:rPr>
              <w:t>All outcomes</w:t>
            </w:r>
          </w:p>
        </w:tc>
        <w:tc>
          <w:tcPr>
            <w:tcW w:w="534" w:type="pct"/>
            <w:vAlign w:val="center"/>
          </w:tcPr>
          <w:p w14:paraId="2D5C362A" w14:textId="77777777" w:rsidR="00DF461C" w:rsidRPr="0037054E" w:rsidRDefault="00DF461C" w:rsidP="00BA2E63">
            <w:pPr>
              <w:spacing w:line="360" w:lineRule="auto"/>
              <w:contextualSpacing/>
              <w:jc w:val="both"/>
              <w:rPr>
                <w:rFonts w:ascii="Book Antiqua" w:hAnsi="Book Antiqua" w:cs="Times New Roman"/>
                <w:b/>
                <w:lang w:val="en-US"/>
              </w:rPr>
            </w:pPr>
            <w:r w:rsidRPr="00B0534D">
              <w:rPr>
                <w:rFonts w:ascii="Book Antiqua" w:hAnsi="Book Antiqua"/>
                <w:b/>
              </w:rPr>
              <w:t>Incomplete outcome data (attrition bias)</w:t>
            </w:r>
            <w:r w:rsidR="00AE0459" w:rsidRPr="00B0534D">
              <w:rPr>
                <w:rFonts w:ascii="Book Antiqua" w:hAnsi="Book Antiqua"/>
                <w:b/>
              </w:rPr>
              <w:t>;</w:t>
            </w:r>
            <w:r w:rsidRPr="00B0534D">
              <w:rPr>
                <w:rFonts w:ascii="Book Antiqua" w:hAnsi="Book Antiqua"/>
                <w:b/>
              </w:rPr>
              <w:t xml:space="preserve"> All outcomes</w:t>
            </w:r>
          </w:p>
        </w:tc>
        <w:tc>
          <w:tcPr>
            <w:tcW w:w="388" w:type="pct"/>
            <w:vAlign w:val="center"/>
          </w:tcPr>
          <w:p w14:paraId="4596B59C" w14:textId="77777777" w:rsidR="00DF461C" w:rsidRPr="0037054E" w:rsidRDefault="00DF461C" w:rsidP="00BA2E63">
            <w:pPr>
              <w:spacing w:line="360" w:lineRule="auto"/>
              <w:contextualSpacing/>
              <w:jc w:val="both"/>
              <w:rPr>
                <w:rFonts w:ascii="Book Antiqua" w:hAnsi="Book Antiqua" w:cs="Times New Roman"/>
                <w:b/>
                <w:lang w:val="en-US"/>
              </w:rPr>
            </w:pPr>
            <w:r w:rsidRPr="00B0534D">
              <w:rPr>
                <w:rFonts w:ascii="Book Antiqua" w:hAnsi="Book Antiqua"/>
                <w:b/>
              </w:rPr>
              <w:t>Selective reporting (reporting bias)</w:t>
            </w:r>
          </w:p>
        </w:tc>
        <w:tc>
          <w:tcPr>
            <w:tcW w:w="489" w:type="pct"/>
            <w:vAlign w:val="center"/>
          </w:tcPr>
          <w:p w14:paraId="41C1FF08" w14:textId="77777777" w:rsidR="00DF461C" w:rsidRPr="0037054E" w:rsidRDefault="00DF461C" w:rsidP="00BA2E63">
            <w:pPr>
              <w:spacing w:line="360" w:lineRule="auto"/>
              <w:contextualSpacing/>
              <w:jc w:val="both"/>
              <w:rPr>
                <w:rFonts w:ascii="Book Antiqua" w:hAnsi="Book Antiqua" w:cs="Times New Roman"/>
                <w:b/>
                <w:lang w:val="en-US"/>
              </w:rPr>
            </w:pPr>
            <w:r w:rsidRPr="00B0534D">
              <w:rPr>
                <w:rFonts w:ascii="Book Antiqua" w:hAnsi="Book Antiqua"/>
                <w:b/>
              </w:rPr>
              <w:t>Other bias</w:t>
            </w:r>
          </w:p>
        </w:tc>
      </w:tr>
      <w:tr w:rsidR="00DF461C" w:rsidRPr="00B0534D" w14:paraId="242623DC" w14:textId="77777777" w:rsidTr="006A678F">
        <w:trPr>
          <w:trHeight w:val="215"/>
        </w:trPr>
        <w:tc>
          <w:tcPr>
            <w:tcW w:w="619" w:type="pct"/>
            <w:vAlign w:val="center"/>
          </w:tcPr>
          <w:p w14:paraId="227D2E98" w14:textId="77777777" w:rsidR="00DF461C" w:rsidRPr="0037054E" w:rsidRDefault="00DF461C" w:rsidP="00BA2E63">
            <w:pPr>
              <w:spacing w:line="360" w:lineRule="auto"/>
              <w:contextualSpacing/>
              <w:jc w:val="both"/>
              <w:rPr>
                <w:rFonts w:ascii="Book Antiqua" w:hAnsi="Book Antiqua" w:cs="Times New Roman"/>
                <w:lang w:val="en-US"/>
              </w:rPr>
            </w:pPr>
            <w:proofErr w:type="spellStart"/>
            <w:r w:rsidRPr="00B0534D">
              <w:rPr>
                <w:rFonts w:ascii="Book Antiqua" w:hAnsi="Book Antiqua"/>
              </w:rPr>
              <w:t>Jamilian</w:t>
            </w:r>
            <w:proofErr w:type="spellEnd"/>
            <w:r w:rsidR="007935AB" w:rsidRPr="00B0534D">
              <w:rPr>
                <w:rFonts w:ascii="Book Antiqua" w:hAnsi="Book Antiqua"/>
              </w:rPr>
              <w:t xml:space="preserve"> </w:t>
            </w:r>
            <w:r w:rsidR="007935AB" w:rsidRPr="00B0534D">
              <w:rPr>
                <w:rFonts w:ascii="Book Antiqua" w:hAnsi="Book Antiqua"/>
                <w:i/>
              </w:rPr>
              <w:t>et al</w:t>
            </w:r>
            <w:r w:rsidR="007935AB" w:rsidRPr="0037054E">
              <w:rPr>
                <w:rFonts w:ascii="Book Antiqua" w:hAnsi="Book Antiqua"/>
              </w:rPr>
              <w:fldChar w:fldCharType="begin" w:fldLock="1"/>
            </w:r>
            <w:r w:rsidR="007935AB" w:rsidRPr="00B0534D">
              <w:rPr>
                <w:rFonts w:ascii="Book Antiqua" w:hAnsi="Book Antiqua"/>
              </w:rPr>
              <w:instrText>ADDIN CSL_CITATION {"citationItems":[{"id":"ITEM-1","itemData":{"DOI":"10.1007/s11745-016-4123-3","ISSN":"1558-9307","PMID":"26781763","abstract":"UNLABELLED Limited data are available assessing the effects of vitamin D and evening primrose oil (EPO) administration on markers of insulin resistance and lipid concentrations in gestational diabetes mellitus (GDM). This study was designed to evaluate the effects of vitamin D and EPO administration on insulin resistance and lipid concentrations among women with GDM. In this prospective randomized, double-blind, placebo-controlled clinical trial, 60 participants with GDM were divided into 2 groups of either 1000 IU vitamin D3 and 1000 mg EPO or placebo for 6 weeks. At the beginning and end of the study, fasting blood samples were obtained from the participants to measure related variables. After 6 weeks of intervention, changes in fasting plasma glucose (-3.6 ± 7.5 vs. +1.5 ± 11.4 mg/dL, P = 0.04), serum insulin concentrations (-2.0 ± 5.3 vs. +4.6 ± 10.7 µIU/mL, P = 0.004), homeostasis model of assessment (HOMA) insulin resistance (-0.5 ± 1.1 vs. +1.1 ± 2.5, P = 0.003), HOMA-B cell function (-7.7 ± 23.3 vs. +17.4 ± 42.9, P = 0.007) and the quantitative insulin sensitivity check index (+0.01 ± 0.02 vs. -0.01 ± 0.02, P = 0.007) in the vitamin D plus EPO group were significantly different from the placebo group. In addition, compared with the placebo, vitamin D and EPO supplementation resulted in significant reductions in serum TAG (-20.0 ± 54.3 vs. +34.3 ± 38.2 mg/dL, P &lt; 0.001), VLDL (-4.0 ± 10.9 vs. +6.9 ± 7.6 mg/dL, P &lt; 0.001), TC (-22.1 ± 32.6 vs. +5.3 ± 20.1 mg/dL, P &lt; 0.001), LDL concentrations (-18.0 ± 25.5 vs. +1.8 ± 15.7 mg/dL, P = 0.001) and TC/HDL (-0.3 ± 0.4 vs. +0.3 ± 0.5 mg/dL, P &lt; 0.001). We did not observe any significant effect of vitamin D and EPO supplementation on serum HDL concentrations. CLINICAL TRIAL REGISTRATION NUMBER http://www.irct.ir : IRCT201509115623N52.","author":[{"dropping-particle":"","family":"Jamilian","given":"Mehri","non-dropping-particle":"","parse-names":false,"suffix":""},{"dropping-particle":"","family":"Karamali","given":"Maryam","non-dropping-particle":"","parse-names":false,"suffix":""},{"dropping-particle":"","family":"Taghizadeh","given":"Mohsen","non-dropping-particle":"","parse-names":false,"suffix":""},{"dropping-particle":"","family":"Sharifi","given":"Nasrin","non-dropping-particle":"","parse-names":false,"suffix":""},{"dropping-particle":"","family":"Jafari","given":"Zahra","non-dropping-particle":"","parse-names":false,"suffix":""},{"dropping-particle":"","family":"Memarzadeh","given":"Mohammad Reza","non-dropping-particle":"","parse-names":false,"suffix":""},{"dropping-particle":"","family":"Mahlouji","given":"Mahnaz","non-dropping-particle":"","parse-names":false,"suffix":""},{"dropping-particle":"","family":"Asemi","given":"Zatolla","non-dropping-particle":"","parse-names":false,"suffix":""}],"container-title":"Lipids","id":"ITEM-1","issue":"3","issued":{"date-parts":[["2016","3"]]},"page":"349-56","title":"Vitamin D and Evening Primrose Oil Administration Improve Glycemia and Lipid Profiles in Women with Gestational Diabetes.","type":"article-journal","volume":"51"},"uris":["http://www.mendeley.com/documents/?uuid=6c2d1598-9f63-44b5-8852-feb3cc7d1264"]}],"mendeley":{"formattedCitation":"&lt;sup&gt;[37]&lt;/sup&gt;","plainTextFormattedCitation":"[37]","previouslyFormattedCitation":"&lt;sup&gt;[37]&lt;/sup&gt;"},"properties":{"noteIndex":0},"schema":"https://github.com/citation-style-language/schema/raw/master/csl-citation.json"}</w:instrText>
            </w:r>
            <w:r w:rsidR="007935AB" w:rsidRPr="0037054E">
              <w:rPr>
                <w:rFonts w:ascii="Book Antiqua" w:hAnsi="Book Antiqua"/>
              </w:rPr>
              <w:fldChar w:fldCharType="separate"/>
            </w:r>
            <w:r w:rsidR="007935AB" w:rsidRPr="0037054E">
              <w:rPr>
                <w:rFonts w:ascii="Book Antiqua" w:hAnsi="Book Antiqua"/>
                <w:vertAlign w:val="superscript"/>
              </w:rPr>
              <w:t>[37]</w:t>
            </w:r>
            <w:r w:rsidR="007935AB" w:rsidRPr="0037054E">
              <w:rPr>
                <w:rFonts w:ascii="Book Antiqua" w:hAnsi="Book Antiqua"/>
              </w:rPr>
              <w:fldChar w:fldCharType="end"/>
            </w:r>
            <w:r w:rsidRPr="00B0534D">
              <w:rPr>
                <w:rFonts w:ascii="Book Antiqua" w:hAnsi="Book Antiqua" w:cs="Times New Roman"/>
                <w:lang w:val="en-US"/>
              </w:rPr>
              <w:t>, 2016</w:t>
            </w:r>
          </w:p>
        </w:tc>
        <w:tc>
          <w:tcPr>
            <w:tcW w:w="424" w:type="pct"/>
            <w:vAlign w:val="center"/>
          </w:tcPr>
          <w:p w14:paraId="377136B1"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992" w:type="pct"/>
            <w:vAlign w:val="center"/>
          </w:tcPr>
          <w:p w14:paraId="0D4BE3FE"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Unclear</w:t>
            </w:r>
            <w:r w:rsidR="00AE0459" w:rsidRPr="00B0534D">
              <w:rPr>
                <w:rFonts w:ascii="Book Antiqua" w:hAnsi="Book Antiqua"/>
              </w:rPr>
              <w:t>;</w:t>
            </w:r>
            <w:r w:rsidR="00CE4A84" w:rsidRPr="00B0534D">
              <w:rPr>
                <w:rFonts w:ascii="Book Antiqua" w:hAnsi="Book Antiqua"/>
                <w:lang w:eastAsia="zh-CN"/>
              </w:rPr>
              <w:t xml:space="preserve"> </w:t>
            </w:r>
            <w:r w:rsidRPr="00B0534D">
              <w:rPr>
                <w:rFonts w:ascii="Book Antiqua" w:hAnsi="Book Antiqua"/>
              </w:rPr>
              <w:t xml:space="preserve">Comment: </w:t>
            </w:r>
            <w:r w:rsidR="003D40E4" w:rsidRPr="00B0534D">
              <w:rPr>
                <w:rFonts w:ascii="Book Antiqua" w:hAnsi="Book Antiqua"/>
              </w:rPr>
              <w:t xml:space="preserve">Precise </w:t>
            </w:r>
            <w:r w:rsidRPr="00B0534D">
              <w:rPr>
                <w:rFonts w:ascii="Book Antiqua" w:hAnsi="Book Antiqua"/>
              </w:rPr>
              <w:t>mechanism unclear</w:t>
            </w:r>
          </w:p>
        </w:tc>
        <w:tc>
          <w:tcPr>
            <w:tcW w:w="777" w:type="pct"/>
            <w:vAlign w:val="center"/>
          </w:tcPr>
          <w:p w14:paraId="337649E3"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Unclear</w:t>
            </w:r>
            <w:r w:rsidR="00AE0459" w:rsidRPr="00B0534D">
              <w:rPr>
                <w:rFonts w:ascii="Book Antiqua" w:hAnsi="Book Antiqua"/>
              </w:rPr>
              <w:t>;</w:t>
            </w:r>
            <w:r w:rsidR="00CE4A84" w:rsidRPr="00B0534D">
              <w:rPr>
                <w:rFonts w:ascii="Book Antiqua" w:hAnsi="Book Antiqua"/>
                <w:lang w:eastAsia="zh-CN"/>
              </w:rPr>
              <w:t xml:space="preserve"> </w:t>
            </w:r>
            <w:r w:rsidRPr="00B0534D">
              <w:rPr>
                <w:rFonts w:ascii="Book Antiqua" w:hAnsi="Book Antiqua"/>
              </w:rPr>
              <w:t xml:space="preserve">Comment: </w:t>
            </w:r>
            <w:r w:rsidR="0044603B" w:rsidRPr="00B0534D">
              <w:rPr>
                <w:rFonts w:ascii="Book Antiqua" w:hAnsi="Book Antiqua"/>
              </w:rPr>
              <w:t xml:space="preserve">Precise </w:t>
            </w:r>
            <w:r w:rsidRPr="00B0534D">
              <w:rPr>
                <w:rFonts w:ascii="Book Antiqua" w:hAnsi="Book Antiqua"/>
              </w:rPr>
              <w:t>mechanism unclear</w:t>
            </w:r>
          </w:p>
        </w:tc>
        <w:tc>
          <w:tcPr>
            <w:tcW w:w="777" w:type="pct"/>
            <w:vAlign w:val="center"/>
          </w:tcPr>
          <w:p w14:paraId="5BFD4F4C"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534" w:type="pct"/>
            <w:vAlign w:val="center"/>
          </w:tcPr>
          <w:p w14:paraId="1FD7FB8A"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388" w:type="pct"/>
            <w:vAlign w:val="center"/>
          </w:tcPr>
          <w:p w14:paraId="3BD9AA4F"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489" w:type="pct"/>
            <w:vAlign w:val="center"/>
          </w:tcPr>
          <w:p w14:paraId="286775FD"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r>
      <w:tr w:rsidR="00DF461C" w:rsidRPr="00B0534D" w14:paraId="53F72197" w14:textId="77777777" w:rsidTr="006A678F">
        <w:trPr>
          <w:trHeight w:val="215"/>
        </w:trPr>
        <w:tc>
          <w:tcPr>
            <w:tcW w:w="619" w:type="pct"/>
            <w:vAlign w:val="center"/>
          </w:tcPr>
          <w:p w14:paraId="663A6432" w14:textId="77777777" w:rsidR="00DF461C" w:rsidRPr="0037054E" w:rsidRDefault="00DF461C" w:rsidP="00BA2E63">
            <w:pPr>
              <w:spacing w:line="360" w:lineRule="auto"/>
              <w:contextualSpacing/>
              <w:jc w:val="both"/>
              <w:rPr>
                <w:rFonts w:ascii="Book Antiqua" w:hAnsi="Book Antiqua" w:cs="Times New Roman"/>
                <w:lang w:val="en-US"/>
              </w:rPr>
            </w:pPr>
            <w:proofErr w:type="spellStart"/>
            <w:r w:rsidRPr="00B0534D">
              <w:rPr>
                <w:rFonts w:ascii="Book Antiqua" w:hAnsi="Book Antiqua"/>
              </w:rPr>
              <w:t>Jamilian</w:t>
            </w:r>
            <w:proofErr w:type="spellEnd"/>
            <w:r w:rsidR="00F66CD2" w:rsidRPr="00B0534D">
              <w:rPr>
                <w:rFonts w:ascii="Book Antiqua" w:hAnsi="Book Antiqua"/>
                <w:i/>
              </w:rPr>
              <w:t xml:space="preserve"> et al</w:t>
            </w:r>
            <w:r w:rsidR="00F66CD2" w:rsidRPr="0037054E">
              <w:rPr>
                <w:rFonts w:ascii="Book Antiqua" w:hAnsi="Book Antiqua"/>
              </w:rPr>
              <w:fldChar w:fldCharType="begin" w:fldLock="1"/>
            </w:r>
            <w:r w:rsidR="00F66CD2" w:rsidRPr="00B0534D">
              <w:rPr>
                <w:rFonts w:ascii="Book Antiqua" w:hAnsi="Book Antiqua"/>
              </w:rPr>
              <w:instrText>ADDIN CSL_CITATION {"citationItems":[{"id":"ITEM-1","itemData":{"DOI":"10.1016/j.jacl.2017.01.011","ISSN":"19332874","author":[{"dropping-particle":"","family":"Jamilian","given":"Mehri","non-dropping-particle":"","parse-names":false,"suffix":""},{"dropping-particle":"","family":"Samimi","given":"Mansooreh","non-dropping-particle":"","parse-names":false,"suffix":""},{"dropping-particle":"","family":"Ebrahimi","given":"Faraneh Afshar","non-dropping-particle":"","parse-names":false,"suffix":""},{"dropping-particle":"","family":"Hashemi","given":"Teibeh","non-dropping-particle":"","parse-names":false,"suffix":""},{"dropping-particle":"","family":"Taghizadeh","given":"Mohsen","non-dropping-particle":"","parse-names":false,"suffix":""},{"dropping-particle":"","family":"Razavi","given":"Maryamalsadat","non-dropping-particle":"","parse-names":false,"suffix":""},{"dropping-particle":"","family":"Sanami","given":"Marzieh","non-dropping-particle":"","parse-names":false,"suffix":""},{"dropping-particle":"","family":"Asemi","given":"Zatollah","non-dropping-particle":"","parse-names":false,"suffix":""}],"container-title":"Journal of Clinical Lipidology","id":"ITEM-1","issue":"2","issued":{"date-parts":[["2017","3"]]},"page":"459-468","title":"The effects of vitamin D and omega-3 fatty acid co-supplementation on glycemic control and lipid concentrations in patients with gestational diabetes","type":"article-journal","volume":"11"},"uris":["http://www.mendeley.com/documents/?uuid=edd4f65b-4eb6-4340-a7b6-e0e615c1c598"]}],"mendeley":{"formattedCitation":"&lt;sup&gt;[17]&lt;/sup&gt;","plainTextFormattedCitation":"[17]","previouslyFormattedCitation":"&lt;sup&gt;[17]&lt;/sup&gt;"},"properties":{"noteIndex":0},"schema":"https://github.com/citation-style-language/schema/raw/master/csl-citation.json"}</w:instrText>
            </w:r>
            <w:r w:rsidR="00F66CD2" w:rsidRPr="0037054E">
              <w:rPr>
                <w:rFonts w:ascii="Book Antiqua" w:hAnsi="Book Antiqua"/>
              </w:rPr>
              <w:fldChar w:fldCharType="separate"/>
            </w:r>
            <w:r w:rsidR="00F66CD2" w:rsidRPr="0037054E">
              <w:rPr>
                <w:rFonts w:ascii="Book Antiqua" w:hAnsi="Book Antiqua"/>
                <w:vertAlign w:val="superscript"/>
              </w:rPr>
              <w:t>[17]</w:t>
            </w:r>
            <w:r w:rsidR="00F66CD2" w:rsidRPr="0037054E">
              <w:rPr>
                <w:rFonts w:ascii="Book Antiqua" w:hAnsi="Book Antiqua"/>
              </w:rPr>
              <w:fldChar w:fldCharType="end"/>
            </w:r>
            <w:r w:rsidRPr="00B0534D">
              <w:rPr>
                <w:rFonts w:ascii="Book Antiqua" w:hAnsi="Book Antiqua" w:cs="Times New Roman"/>
                <w:lang w:val="en-US"/>
              </w:rPr>
              <w:t>, 2017</w:t>
            </w:r>
          </w:p>
        </w:tc>
        <w:tc>
          <w:tcPr>
            <w:tcW w:w="424" w:type="pct"/>
            <w:vAlign w:val="center"/>
          </w:tcPr>
          <w:p w14:paraId="6922B19F"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992" w:type="pct"/>
            <w:vAlign w:val="center"/>
          </w:tcPr>
          <w:p w14:paraId="73050A55"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Unclear</w:t>
            </w:r>
            <w:r w:rsidR="00AE0459" w:rsidRPr="00B0534D">
              <w:rPr>
                <w:rFonts w:ascii="Book Antiqua" w:hAnsi="Book Antiqua"/>
              </w:rPr>
              <w:t>;</w:t>
            </w:r>
            <w:r w:rsidR="00CE4A84" w:rsidRPr="00B0534D">
              <w:rPr>
                <w:rFonts w:ascii="Book Antiqua" w:hAnsi="Book Antiqua"/>
                <w:lang w:eastAsia="zh-CN"/>
              </w:rPr>
              <w:t xml:space="preserve"> </w:t>
            </w:r>
            <w:r w:rsidRPr="00B0534D">
              <w:rPr>
                <w:rFonts w:ascii="Book Antiqua" w:hAnsi="Book Antiqua"/>
              </w:rPr>
              <w:t xml:space="preserve">Comment: </w:t>
            </w:r>
            <w:r w:rsidR="00BA237A" w:rsidRPr="00B0534D">
              <w:rPr>
                <w:rFonts w:ascii="Book Antiqua" w:hAnsi="Book Antiqua"/>
              </w:rPr>
              <w:t xml:space="preserve">Precise </w:t>
            </w:r>
            <w:r w:rsidRPr="00B0534D">
              <w:rPr>
                <w:rFonts w:ascii="Book Antiqua" w:hAnsi="Book Antiqua"/>
              </w:rPr>
              <w:t>mechanism unclear</w:t>
            </w:r>
          </w:p>
        </w:tc>
        <w:tc>
          <w:tcPr>
            <w:tcW w:w="777" w:type="pct"/>
            <w:vAlign w:val="center"/>
          </w:tcPr>
          <w:p w14:paraId="236A5C76"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Unclear</w:t>
            </w:r>
            <w:r w:rsidR="00AE0459" w:rsidRPr="00B0534D">
              <w:rPr>
                <w:rFonts w:ascii="Book Antiqua" w:hAnsi="Book Antiqua"/>
              </w:rPr>
              <w:t>;</w:t>
            </w:r>
            <w:r w:rsidR="00CE4A84" w:rsidRPr="00B0534D">
              <w:rPr>
                <w:rFonts w:ascii="Book Antiqua" w:hAnsi="Book Antiqua"/>
                <w:lang w:eastAsia="zh-CN"/>
              </w:rPr>
              <w:t xml:space="preserve"> </w:t>
            </w:r>
            <w:r w:rsidRPr="00B0534D">
              <w:rPr>
                <w:rFonts w:ascii="Book Antiqua" w:hAnsi="Book Antiqua"/>
              </w:rPr>
              <w:t xml:space="preserve">Comment: </w:t>
            </w:r>
            <w:r w:rsidR="00CE4A84" w:rsidRPr="00B0534D">
              <w:rPr>
                <w:rFonts w:ascii="Book Antiqua" w:hAnsi="Book Antiqua"/>
              </w:rPr>
              <w:t xml:space="preserve">Precise </w:t>
            </w:r>
            <w:r w:rsidRPr="00B0534D">
              <w:rPr>
                <w:rFonts w:ascii="Book Antiqua" w:hAnsi="Book Antiqua"/>
              </w:rPr>
              <w:t>mechanism unclear</w:t>
            </w:r>
          </w:p>
        </w:tc>
        <w:tc>
          <w:tcPr>
            <w:tcW w:w="777" w:type="pct"/>
            <w:vAlign w:val="center"/>
          </w:tcPr>
          <w:p w14:paraId="4269DED4"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Unclear</w:t>
            </w:r>
          </w:p>
        </w:tc>
        <w:tc>
          <w:tcPr>
            <w:tcW w:w="534" w:type="pct"/>
            <w:vAlign w:val="center"/>
          </w:tcPr>
          <w:p w14:paraId="72963B30"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388" w:type="pct"/>
            <w:vAlign w:val="center"/>
          </w:tcPr>
          <w:p w14:paraId="086987EB"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489" w:type="pct"/>
            <w:vAlign w:val="center"/>
          </w:tcPr>
          <w:p w14:paraId="538FF000"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r>
      <w:tr w:rsidR="00DF461C" w:rsidRPr="00B0534D" w14:paraId="4BCEB103" w14:textId="77777777" w:rsidTr="006A678F">
        <w:trPr>
          <w:trHeight w:val="215"/>
        </w:trPr>
        <w:tc>
          <w:tcPr>
            <w:tcW w:w="619" w:type="pct"/>
            <w:vAlign w:val="center"/>
          </w:tcPr>
          <w:p w14:paraId="4AD085C8" w14:textId="77777777" w:rsidR="00DF461C" w:rsidRPr="0037054E" w:rsidRDefault="00DF461C" w:rsidP="00BA2E63">
            <w:pPr>
              <w:spacing w:line="360" w:lineRule="auto"/>
              <w:contextualSpacing/>
              <w:jc w:val="both"/>
              <w:rPr>
                <w:rFonts w:ascii="Book Antiqua" w:hAnsi="Book Antiqua" w:cs="Times New Roman"/>
                <w:lang w:val="en-US"/>
              </w:rPr>
            </w:pPr>
            <w:proofErr w:type="spellStart"/>
            <w:r w:rsidRPr="00B0534D">
              <w:rPr>
                <w:rFonts w:ascii="Book Antiqua" w:hAnsi="Book Antiqua"/>
              </w:rPr>
              <w:t>Jamilian</w:t>
            </w:r>
            <w:proofErr w:type="spellEnd"/>
            <w:r w:rsidR="003F0E42" w:rsidRPr="00B0534D">
              <w:rPr>
                <w:rFonts w:ascii="Book Antiqua" w:hAnsi="Book Antiqua"/>
              </w:rPr>
              <w:t xml:space="preserve"> </w:t>
            </w:r>
            <w:r w:rsidR="003F0E42" w:rsidRPr="00B0534D">
              <w:rPr>
                <w:rFonts w:ascii="Book Antiqua" w:hAnsi="Book Antiqua"/>
                <w:i/>
              </w:rPr>
              <w:t>et al</w:t>
            </w:r>
            <w:r w:rsidR="003F0E42" w:rsidRPr="0037054E">
              <w:rPr>
                <w:rFonts w:ascii="Book Antiqua" w:hAnsi="Book Antiqua"/>
              </w:rPr>
              <w:fldChar w:fldCharType="begin" w:fldLock="1"/>
            </w:r>
            <w:r w:rsidR="003F0E42" w:rsidRPr="00B0534D">
              <w:rPr>
                <w:rFonts w:ascii="Book Antiqua" w:hAnsi="Book Antiqua"/>
              </w:rPr>
              <w:instrText>ADDIN CSL_CITATION {"citationItems":[{"id":"ITEM-1","itemData":{"DOI":"10.1016/j.clnu.2018.10.028","ISSN":"1532-1983","PMID":"30459099","abstract":"BACKGROUND AND AIMS This study was designed to assess the effects of combined vitamin D and probiotic supplementation on metabolic status and pregnancy outcomes in women with gestational diabetes (GDM). METHODS This randomized, double-blind, placebo-controlled clinical trial was performed in 87 women with GDM. Patients were randomly assigned three groups to receive either vitamin D (50,000 IU/every 2 weeks) plus probiotic (8 × 109 CFU/day) (n = 30), probiotic (8 × 109 CFU/day) (n = 29) or placebo (n = 28) for 6 weeks. RESULTS Vitamin D and probiotic co-supplementation significantly reduced fasting plasma glucose (β -10.99 mg/dL; 95% CI, -14.26, -7.73; P &lt; 0.001), serum insulin levels (β -1.95 μIU/mL; 95% CI, -3.05, -0.84; P = 0.001) and homeostasis model of assessment-insulin resistance (β -0.76; 95% CI, -1.06, -0.45; P &lt; 0.001), and significantly increased the quantitative insulin sensitivity check index (β 0.01; 95% CI, 0.008, 0.03; P = 0.001) compared with the placebo. In addition, vitamin D and probiotic co-supplementation resulted in a significant reduction in triglycerides (β -37.56 mg/dL; 95% CI, -51.55, -23.56; P &lt; 0.001), VLDL- (β -7.51 mg/dL; 95% CI, -10.31, -4.71; P &lt; 0.001), HDL-/total cholesterol ratio (β -0.52; 95% CI, -0.79, -0.24; P &lt; 0.001), high sensitivity C-reactive protein (β -1.80 mg/L; 95% CI, -2.53, -1.08; P &lt; 0.001) and malondialdehyde (β -0.43 μmol/L; 95% CI, -0.77, -0.09; P = 0.01); also, a significant rise in HDL-cholesterol (β 4.09 mg/dL; 95% CI, 1.11, 7.08; P = 0.008) and total antioxidant capacity (TAC) levels (β 97.77 mmol/L; 95% CI, 52.34, 143.19; P &lt; 0.001) were observed compared with the placebo. Vitamin D and probiotic co-supplementation did not change other metabolic parameters. Vitamin D and probiotic co-supplementation significantly decreased triglycerides (P = 0.02), VLDL-cholesterol (P = 0.02) and hs-CRP (P = 0.01), and significantly increased TAC (P = 0.006) and total glutathione levels (P = 0.04) compared with only probiotic group. CONCLUSIONS In conclusion, vitamin D and probiotic co-supplementation in women with GDM had beneficial effects on metabolic status. This trial was registered at www.irct.ir as IRCT201706075623N119.","author":[{"dropping-particle":"","family":"Jamilian","given":"Mehri","non-dropping-particle":"","parse-names":false,"suffix":""},{"dropping-particle":"","family":"Amirani","given":"Elaheh","non-dropping-particle":"","parse-names":false,"suffix":""},{"dropping-particle":"","family":"Asemi","given":"Zatollah","non-dropping-particle":"","parse-names":false,"suffix":""}],"container-title":"Clinical nutrition (Edinburgh, Scotland)","id":"ITEM-1","issue":"5","issued":{"date-parts":[["2019","10","10"]]},"language":"English","page":"2098-2105","publisher-place":"Z. Asemi, Research Center for Biochemistry and Nutrition in Metabolic Diseases, Kashan University of Medical Sciences, Kashan, Iran","title":"The effects of vitamin D and probiotic co-supplementation on glucose homeostasis, inflammation, oxidative stress and pregnancy outcomes in gestational diabetes: A randomized, double-blind, placebo-controlled trial.","type":"article-journal","volume":"38"},"uris":["http://www.mendeley.com/documents/?uuid=d16be5a4-1a18-4fdc-a408-3d88767e011f"]}],"mendeley":{"formattedCitation":"&lt;sup&gt;[33]&lt;/sup&gt;","plainTextFormattedCitation":"[33]","previouslyFormattedCitation":"&lt;sup&gt;[33]&lt;/sup&gt;"},"properties":{"noteIndex":0},"schema":"https://github.com/citation-style-language/schema/raw/master/csl-citation.json"}</w:instrText>
            </w:r>
            <w:r w:rsidR="003F0E42" w:rsidRPr="0037054E">
              <w:rPr>
                <w:rFonts w:ascii="Book Antiqua" w:hAnsi="Book Antiqua"/>
              </w:rPr>
              <w:fldChar w:fldCharType="separate"/>
            </w:r>
            <w:r w:rsidR="003F0E42" w:rsidRPr="0037054E">
              <w:rPr>
                <w:rFonts w:ascii="Book Antiqua" w:hAnsi="Book Antiqua"/>
                <w:vertAlign w:val="superscript"/>
              </w:rPr>
              <w:t>[33]</w:t>
            </w:r>
            <w:r w:rsidR="003F0E42" w:rsidRPr="0037054E">
              <w:rPr>
                <w:rFonts w:ascii="Book Antiqua" w:hAnsi="Book Antiqua"/>
              </w:rPr>
              <w:fldChar w:fldCharType="end"/>
            </w:r>
            <w:r w:rsidRPr="00B0534D">
              <w:rPr>
                <w:rFonts w:ascii="Book Antiqua" w:hAnsi="Book Antiqua" w:cs="Times New Roman"/>
                <w:lang w:val="en-US"/>
              </w:rPr>
              <w:t xml:space="preserve">, 2019a </w:t>
            </w:r>
          </w:p>
        </w:tc>
        <w:tc>
          <w:tcPr>
            <w:tcW w:w="424" w:type="pct"/>
            <w:vAlign w:val="center"/>
          </w:tcPr>
          <w:p w14:paraId="3CA92106"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992" w:type="pct"/>
            <w:vAlign w:val="center"/>
          </w:tcPr>
          <w:p w14:paraId="3F64B514"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Unclear risk</w:t>
            </w:r>
            <w:r w:rsidR="00AE0459" w:rsidRPr="00B0534D">
              <w:rPr>
                <w:rFonts w:ascii="Book Antiqua" w:hAnsi="Book Antiqua"/>
              </w:rPr>
              <w:t>;</w:t>
            </w:r>
            <w:r w:rsidR="00F428D6" w:rsidRPr="00B0534D">
              <w:rPr>
                <w:rFonts w:ascii="Book Antiqua" w:hAnsi="Book Antiqua"/>
                <w:lang w:eastAsia="zh-CN"/>
              </w:rPr>
              <w:t xml:space="preserve"> </w:t>
            </w:r>
            <w:r w:rsidRPr="00B0534D">
              <w:rPr>
                <w:rFonts w:ascii="Book Antiqua" w:hAnsi="Book Antiqua"/>
              </w:rPr>
              <w:t xml:space="preserve">Comment: </w:t>
            </w:r>
            <w:r w:rsidR="00F428D6" w:rsidRPr="00B0534D">
              <w:rPr>
                <w:rFonts w:ascii="Book Antiqua" w:hAnsi="Book Antiqua"/>
              </w:rPr>
              <w:t xml:space="preserve">Precise </w:t>
            </w:r>
            <w:r w:rsidRPr="00B0534D">
              <w:rPr>
                <w:rFonts w:ascii="Book Antiqua" w:hAnsi="Book Antiqua"/>
              </w:rPr>
              <w:t>mechanism unclear</w:t>
            </w:r>
          </w:p>
        </w:tc>
        <w:tc>
          <w:tcPr>
            <w:tcW w:w="777" w:type="pct"/>
            <w:vAlign w:val="center"/>
          </w:tcPr>
          <w:p w14:paraId="15838833"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777" w:type="pct"/>
            <w:vAlign w:val="center"/>
          </w:tcPr>
          <w:p w14:paraId="720CCE63"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534" w:type="pct"/>
            <w:vAlign w:val="center"/>
          </w:tcPr>
          <w:p w14:paraId="70569F34"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388" w:type="pct"/>
            <w:vAlign w:val="center"/>
          </w:tcPr>
          <w:p w14:paraId="462675D1"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489" w:type="pct"/>
            <w:vAlign w:val="center"/>
          </w:tcPr>
          <w:p w14:paraId="4C82AA5E"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r>
      <w:tr w:rsidR="00DF461C" w:rsidRPr="00B0534D" w14:paraId="32F9ED87" w14:textId="77777777" w:rsidTr="006A678F">
        <w:trPr>
          <w:trHeight w:val="215"/>
        </w:trPr>
        <w:tc>
          <w:tcPr>
            <w:tcW w:w="619" w:type="pct"/>
            <w:vAlign w:val="center"/>
          </w:tcPr>
          <w:p w14:paraId="5369AA43" w14:textId="77777777" w:rsidR="00DF461C" w:rsidRPr="0037054E" w:rsidRDefault="00DF461C" w:rsidP="00BA2E63">
            <w:pPr>
              <w:spacing w:line="360" w:lineRule="auto"/>
              <w:contextualSpacing/>
              <w:jc w:val="both"/>
              <w:rPr>
                <w:rFonts w:ascii="Book Antiqua" w:hAnsi="Book Antiqua" w:cs="Times New Roman"/>
                <w:lang w:val="en-US"/>
              </w:rPr>
            </w:pPr>
            <w:proofErr w:type="spellStart"/>
            <w:r w:rsidRPr="0037054E">
              <w:rPr>
                <w:rFonts w:ascii="Book Antiqua" w:hAnsi="Book Antiqua"/>
              </w:rPr>
              <w:t>Jamilian</w:t>
            </w:r>
            <w:proofErr w:type="spellEnd"/>
            <w:r w:rsidR="00B82461" w:rsidRPr="00B0534D">
              <w:rPr>
                <w:rFonts w:ascii="Book Antiqua" w:hAnsi="Book Antiqua"/>
                <w:i/>
              </w:rPr>
              <w:t xml:space="preserve"> et al</w:t>
            </w:r>
            <w:r w:rsidR="00B82461" w:rsidRPr="0037054E">
              <w:rPr>
                <w:rFonts w:ascii="Book Antiqua" w:hAnsi="Book Antiqua"/>
              </w:rPr>
              <w:fldChar w:fldCharType="begin" w:fldLock="1"/>
            </w:r>
            <w:r w:rsidR="00B82461" w:rsidRPr="00B0534D">
              <w:rPr>
                <w:rFonts w:ascii="Book Antiqua" w:hAnsi="Book Antiqua"/>
              </w:rPr>
              <w:instrText>ADDIN CSL_CITATION {"citationItems":[{"id":"ITEM-1","itemData":{"DOI":"10.1186/s12884-019-2258-y","ISSN":"1471-2393","PMID":"30922259","abstract":"BACKGROUND Diabetes is the most common medical condition in pregnant women and its complications affect both mother and fetus. The beneficial effects of vitamin D on gestational diabetes have been shown, though data on the effects of co-administration of vitamin D with other nutrients on pregnancy outcomes in gestational diabetes (GDM) are scarce. This study was aimed to determine the effects of magnesium-zinc-calcium-vitamin D co-supplementation on parameters of inflammation and oxidative stress, and pregnancy outcomes among women with GDM. METHODS This randomized, double-blinded, placebo-controlled trial was conducted on 60 women with GDM not taking oral hypoglycemic agents. Patients were randomly assigned to take magnesium-zinc-calcium-vitamin D supplements (n = 30) or placebo (n = 30) for 6 weeks. Fasting blood samples were collected from participants at baseline and after the 6-week intervention to measure related biomarkers. RESULTS Magnesium-zinc-calcium-vitamin D co-supplementation resulted in a significant reduction in serum high-sensitivity C-reactive protein (- 1.2 ± 3.5 vs. + 0.8 ± 2.0 mg/L, P = 0.01) and plasma malondialdehyde concentrations (- 0.3 ± 0.3 vs. + 0.3 ± 1.1 μmol/L, P = 0.003), as well as a significant increase in total antioxidant capacity levels (+ 38.2 ± 76.5 vs. -16.3 ± 93.5 mmol/L, P = 0.01), compared to placebo. We found a decreasing trend in newborns' weight (3089.8 ± 519.9 vs. 3346.3 ± 411.1 g, P = 0.05) and the rate of macrosomia (3.3% vs. 16.7%, P = 0.08) in the magnesium-zinc-calcium-vitamin D supplemented women. CONCLUSIONS Overall, the findings of this study have demonstrated that magnesium-zinc-calcium-vitamin D co-supplementation for 6 weeks to women with GDM may reduce biomarkers of inflammation and oxidative stress. This study was retrospectively registered on 25 April 2017 in the Iranian website ( www.irct.ir ) for clinical trials registration ( http://www.irct.ir : IRCT201704225623N109).","author":[{"dropping-particle":"","family":"Jamilian","given":"Mehri","non-dropping-particle":"","parse-names":false,"suffix":""},{"dropping-particle":"","family":"Mirhosseini","given":"Naghmeh","non-dropping-particle":"","parse-names":false,"suffix":""},{"dropping-particle":"","family":"Eslahi","given":"Masoumeh","non-dropping-particle":"","parse-names":false,"suffix":""},{"dropping-particle":"","family":"Bahmani","given":"Fereshteh","non-dropping-particle":"","parse-names":false,"suffix":""},{"dropping-particle":"","family":"Shokrpour","given":"Maryam","non-dropping-particle":"","parse-names":false,"suffix":""},{"dropping-particle":"","family":"Chamani","given":"Maryam","non-dropping-particle":"","parse-names":false,"suffix":""},{"dropping-particle":"","family":"Asemi","given":"Zatollah","non-dropping-particle":"","parse-names":false,"suffix":""}],"container-title":"BMC pregnancy and childbirth","id":"ITEM-1","issue":"1","issued":{"date-parts":[["2019","3","29"]]},"language":"English","page":"107","publisher-place":"Z. Asemi, Research Center for Biochemistry and Nutrition in Metabolic Diseases, Kashan University of Medical Sciences, Kashan IR, Iran","title":"The effects of magnesium-zinc-calcium-vitamin D co-supplementation on biomarkers of inflammation, oxidative stress and pregnancy outcomes in gestational diabetes.","type":"article-journal","volume":"19"},"uris":["http://www.mendeley.com/documents/?uuid=cb5ce534-05fb-4381-81d3-122f2c34680c"]}],"mendeley":{"formattedCitation":"&lt;sup&gt;[36]&lt;/sup&gt;","plainTextFormattedCitation":"[36]","previouslyFormattedCitation":"&lt;sup&gt;[36]&lt;/sup&gt;"},"properties":{"noteIndex":0},"schema":"https://github.com/citation-style-language/schema/raw/master/csl-citation.json"}</w:instrText>
            </w:r>
            <w:r w:rsidR="00B82461" w:rsidRPr="0037054E">
              <w:rPr>
                <w:rFonts w:ascii="Book Antiqua" w:hAnsi="Book Antiqua"/>
              </w:rPr>
              <w:fldChar w:fldCharType="separate"/>
            </w:r>
            <w:r w:rsidR="00B82461" w:rsidRPr="0037054E">
              <w:rPr>
                <w:rFonts w:ascii="Book Antiqua" w:hAnsi="Book Antiqua"/>
                <w:vertAlign w:val="superscript"/>
              </w:rPr>
              <w:t>[36]</w:t>
            </w:r>
            <w:r w:rsidR="00B82461" w:rsidRPr="0037054E">
              <w:rPr>
                <w:rFonts w:ascii="Book Antiqua" w:hAnsi="Book Antiqua"/>
              </w:rPr>
              <w:fldChar w:fldCharType="end"/>
            </w:r>
            <w:r w:rsidRPr="0037054E">
              <w:rPr>
                <w:rFonts w:ascii="Book Antiqua" w:hAnsi="Book Antiqua" w:cs="Times New Roman"/>
                <w:lang w:val="en-US"/>
              </w:rPr>
              <w:t>,</w:t>
            </w:r>
            <w:r w:rsidRPr="0037054E">
              <w:rPr>
                <w:rFonts w:ascii="Book Antiqua" w:hAnsi="Book Antiqua"/>
              </w:rPr>
              <w:t xml:space="preserve"> 2019b</w:t>
            </w:r>
            <w:r w:rsidRPr="00B0534D">
              <w:rPr>
                <w:rFonts w:ascii="Book Antiqua" w:hAnsi="Book Antiqua"/>
              </w:rPr>
              <w:t xml:space="preserve"> </w:t>
            </w:r>
          </w:p>
        </w:tc>
        <w:tc>
          <w:tcPr>
            <w:tcW w:w="424" w:type="pct"/>
            <w:vAlign w:val="center"/>
          </w:tcPr>
          <w:p w14:paraId="17B5B4F1"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p w14:paraId="30EB4AE8" w14:textId="77777777" w:rsidR="00DF461C" w:rsidRPr="0037054E" w:rsidRDefault="00DF461C" w:rsidP="00BA2E63">
            <w:pPr>
              <w:spacing w:line="360" w:lineRule="auto"/>
              <w:contextualSpacing/>
              <w:jc w:val="both"/>
              <w:rPr>
                <w:rFonts w:ascii="Book Antiqua" w:hAnsi="Book Antiqua" w:cs="Times New Roman"/>
                <w:lang w:val="en-US"/>
              </w:rPr>
            </w:pPr>
          </w:p>
        </w:tc>
        <w:tc>
          <w:tcPr>
            <w:tcW w:w="992" w:type="pct"/>
            <w:vAlign w:val="center"/>
          </w:tcPr>
          <w:p w14:paraId="4DA57973"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Unclear risk</w:t>
            </w:r>
            <w:r w:rsidR="00AE0459" w:rsidRPr="00B0534D">
              <w:rPr>
                <w:rFonts w:ascii="Book Antiqua" w:hAnsi="Book Antiqua"/>
              </w:rPr>
              <w:t>;</w:t>
            </w:r>
            <w:r w:rsidR="00F428D6" w:rsidRPr="00B0534D">
              <w:rPr>
                <w:rFonts w:ascii="Book Antiqua" w:hAnsi="Book Antiqua"/>
                <w:lang w:eastAsia="zh-CN"/>
              </w:rPr>
              <w:t xml:space="preserve"> </w:t>
            </w:r>
            <w:r w:rsidRPr="00B0534D">
              <w:rPr>
                <w:rFonts w:ascii="Book Antiqua" w:hAnsi="Book Antiqua"/>
              </w:rPr>
              <w:t xml:space="preserve">Comment: </w:t>
            </w:r>
            <w:r w:rsidR="00F428D6" w:rsidRPr="00B0534D">
              <w:rPr>
                <w:rFonts w:ascii="Book Antiqua" w:hAnsi="Book Antiqua"/>
              </w:rPr>
              <w:t xml:space="preserve">Precise </w:t>
            </w:r>
            <w:r w:rsidRPr="00B0534D">
              <w:rPr>
                <w:rFonts w:ascii="Book Antiqua" w:hAnsi="Book Antiqua"/>
              </w:rPr>
              <w:lastRenderedPageBreak/>
              <w:t>mechanism unclear</w:t>
            </w:r>
          </w:p>
        </w:tc>
        <w:tc>
          <w:tcPr>
            <w:tcW w:w="777" w:type="pct"/>
            <w:vAlign w:val="center"/>
          </w:tcPr>
          <w:p w14:paraId="60312271"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lastRenderedPageBreak/>
              <w:t>Low risk</w:t>
            </w:r>
          </w:p>
        </w:tc>
        <w:tc>
          <w:tcPr>
            <w:tcW w:w="777" w:type="pct"/>
            <w:vAlign w:val="center"/>
          </w:tcPr>
          <w:p w14:paraId="580337F2"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534" w:type="pct"/>
            <w:vAlign w:val="center"/>
          </w:tcPr>
          <w:p w14:paraId="0E86122A"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388" w:type="pct"/>
            <w:vAlign w:val="center"/>
          </w:tcPr>
          <w:p w14:paraId="4873812A"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489" w:type="pct"/>
            <w:vAlign w:val="center"/>
          </w:tcPr>
          <w:p w14:paraId="122F1309"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r>
      <w:tr w:rsidR="00DF461C" w:rsidRPr="00B0534D" w14:paraId="2A15757B" w14:textId="77777777" w:rsidTr="006A678F">
        <w:trPr>
          <w:trHeight w:val="215"/>
        </w:trPr>
        <w:tc>
          <w:tcPr>
            <w:tcW w:w="619" w:type="pct"/>
            <w:vAlign w:val="center"/>
          </w:tcPr>
          <w:p w14:paraId="391A22CB" w14:textId="77777777" w:rsidR="00DF461C" w:rsidRPr="0037054E" w:rsidRDefault="00DF461C" w:rsidP="00BA2E63">
            <w:pPr>
              <w:spacing w:line="360" w:lineRule="auto"/>
              <w:contextualSpacing/>
              <w:jc w:val="both"/>
              <w:rPr>
                <w:rFonts w:ascii="Book Antiqua" w:hAnsi="Book Antiqua" w:cs="Times New Roman"/>
                <w:lang w:val="en-US"/>
              </w:rPr>
            </w:pPr>
            <w:proofErr w:type="spellStart"/>
            <w:r w:rsidRPr="00B0534D">
              <w:rPr>
                <w:rFonts w:ascii="Book Antiqua" w:hAnsi="Book Antiqua"/>
              </w:rPr>
              <w:t>Asemi</w:t>
            </w:r>
            <w:proofErr w:type="spellEnd"/>
            <w:r w:rsidR="00EB3DC5" w:rsidRPr="00B0534D">
              <w:rPr>
                <w:rFonts w:ascii="Book Antiqua" w:hAnsi="Book Antiqua"/>
              </w:rPr>
              <w:t xml:space="preserve"> </w:t>
            </w:r>
            <w:r w:rsidR="00EB3DC5" w:rsidRPr="00B0534D">
              <w:rPr>
                <w:rFonts w:ascii="Book Antiqua" w:hAnsi="Book Antiqua"/>
                <w:i/>
              </w:rPr>
              <w:t>et al</w:t>
            </w:r>
            <w:r w:rsidR="00EB3DC5" w:rsidRPr="0037054E">
              <w:rPr>
                <w:rFonts w:ascii="Book Antiqua" w:hAnsi="Book Antiqua"/>
              </w:rPr>
              <w:fldChar w:fldCharType="begin" w:fldLock="1"/>
            </w:r>
            <w:r w:rsidR="00EB3DC5" w:rsidRPr="0037054E">
              <w:rPr>
                <w:rFonts w:ascii="Book Antiqua" w:hAnsi="Book Antiqua"/>
                <w:lang w:val="en-US"/>
              </w:rPr>
              <w:instrText>ADDIN CSL_CITATION {"citationItems":[{"id":"ITEM-1","itemData":{"DOI":"10.1055/s-0034-1394414","ISSN":"0018-5043","PMID":"25372774","abstract":"Gestational diabetes mellitus (GDM) has been recognized as a significant risk factor for unfavorable pregnancy outcomes. Prevalence of vitamin D deficiency is highly prevalent among women with GDM. This study was designed to assess the effect of vitamin D supplementation on pregnancy outcomes of pregnant women with GDM who were not on oral hypoglycemic agents. This randomized controlled clinical trial was performed among 45 pregnant women diagnosed with GDM at 24-28 weeks' gestation. Subjects were randomly assigned to consume either vitamin D supplements (cholecalciferol) or placebo. Individuals in the vitamin D group (n=22) received 50 000 IU vitamin D3 pearl 2 times during the study: at study baseline and day 21 of intervention and those in placebo group (n=23) received 2 placebos at the mentioned times. Fasting blood samples were taken at baseline to measure fasting plasma glucose. Participants underwent a 3-h oral glucose tolerance tests (OGTT) and the blood samples were collected at time 60, 120, and 180 min to measure plasma glucose levels. Newborn's weight, height, head circumference, Apgar score, and hyperbilirubinemia were determined. Taking vitamin D supplements, compared with placebo, resulted in improved pregnancy outcomes; such that those in the vitamin D group had no case of polyhydramnios, while 17.4% of subjects in placebo group had this condition (p=0.04). In addition, newborn's hyperbilirubinemia was significantly lower in vitamin D group than that in placebo group (27.3% vs. 60.9%, p=0.02). In conclusion, vitamin D supplementation for 6 weeks among pregnant women with GDM resulted in decreased maternal polyhydramnios and infant hyperbilirubinemia compared with placebo. Clinical trial registration number www.irct.ir:IRCT201305115623N7.","author":[{"dropping-particle":"","family":"Asemi","given":"Z.","non-dropping-particle":"","parse-names":false,"suffix":""},{"dropping-particle":"","family":"Karamali","given":"M.","non-dropping-particle":"","parse-names":false,"suffix":""},{"dropping-particle":"","family":"Esmaillzadeh","given":"A.","non-dropping-particle":"","parse-names":false,"suffix":""}],"container-title":"Hormone and Metabolic Research","id":"ITEM-1","issue":"08","issued":{"date-parts":[["2014","11","5"]]},"page":"565-570","title":"Favorable Effects of Vitamin D Supplementation on Pregnancy Outcomes in Gestational Diabetes: A Double Blind Randomized Controlled Clinical Trial","type":"article-journal","volume":"47"},"uris":["http://www.mendeley.com/documents/?uuid=29c2deae-b7e6-435e-9f83-9f6e94840d35"]}],"mendeley":{"formattedCitation":"&lt;sup&gt;[31]&lt;/sup&gt;","plainTextFormattedCitation":"[31]","previouslyFormattedCitation":"&lt;sup&gt;[31]&lt;/sup&gt;"},"properties":{"noteIndex":0},"schema":"https://github.com/citation-style-language/schema/raw/master/csl-citation.json"}</w:instrText>
            </w:r>
            <w:r w:rsidR="00EB3DC5" w:rsidRPr="0037054E">
              <w:rPr>
                <w:rFonts w:ascii="Book Antiqua" w:hAnsi="Book Antiqua"/>
              </w:rPr>
              <w:fldChar w:fldCharType="separate"/>
            </w:r>
            <w:r w:rsidR="00EB3DC5" w:rsidRPr="0037054E">
              <w:rPr>
                <w:rFonts w:ascii="Book Antiqua" w:hAnsi="Book Antiqua"/>
                <w:vertAlign w:val="superscript"/>
                <w:lang w:val="en-US"/>
              </w:rPr>
              <w:t>[31]</w:t>
            </w:r>
            <w:r w:rsidR="00EB3DC5" w:rsidRPr="0037054E">
              <w:rPr>
                <w:rFonts w:ascii="Book Antiqua" w:hAnsi="Book Antiqua"/>
              </w:rPr>
              <w:fldChar w:fldCharType="end"/>
            </w:r>
            <w:r w:rsidRPr="00B0534D">
              <w:rPr>
                <w:rFonts w:ascii="Book Antiqua" w:hAnsi="Book Antiqua"/>
              </w:rPr>
              <w:t>, 2014a</w:t>
            </w:r>
          </w:p>
        </w:tc>
        <w:tc>
          <w:tcPr>
            <w:tcW w:w="424" w:type="pct"/>
            <w:vAlign w:val="center"/>
          </w:tcPr>
          <w:p w14:paraId="3AB59BEA"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992" w:type="pct"/>
            <w:vAlign w:val="center"/>
          </w:tcPr>
          <w:p w14:paraId="642B3580"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Unclear risk</w:t>
            </w:r>
            <w:r w:rsidR="00AE0459" w:rsidRPr="00B0534D">
              <w:rPr>
                <w:rFonts w:ascii="Book Antiqua" w:hAnsi="Book Antiqua"/>
              </w:rPr>
              <w:t>;</w:t>
            </w:r>
            <w:r w:rsidR="00F428D6" w:rsidRPr="00B0534D">
              <w:rPr>
                <w:rFonts w:ascii="Book Antiqua" w:hAnsi="Book Antiqua"/>
                <w:lang w:eastAsia="zh-CN"/>
              </w:rPr>
              <w:t xml:space="preserve"> </w:t>
            </w:r>
            <w:r w:rsidRPr="00B0534D">
              <w:rPr>
                <w:rFonts w:ascii="Book Antiqua" w:hAnsi="Book Antiqua"/>
              </w:rPr>
              <w:t xml:space="preserve">Comment: </w:t>
            </w:r>
            <w:r w:rsidR="00F428D6" w:rsidRPr="00B0534D">
              <w:rPr>
                <w:rFonts w:ascii="Book Antiqua" w:hAnsi="Book Antiqua"/>
              </w:rPr>
              <w:t xml:space="preserve">Precise </w:t>
            </w:r>
            <w:r w:rsidRPr="00B0534D">
              <w:rPr>
                <w:rFonts w:ascii="Book Antiqua" w:hAnsi="Book Antiqua"/>
              </w:rPr>
              <w:t>mechanism unclear</w:t>
            </w:r>
          </w:p>
        </w:tc>
        <w:tc>
          <w:tcPr>
            <w:tcW w:w="777" w:type="pct"/>
            <w:vAlign w:val="center"/>
          </w:tcPr>
          <w:p w14:paraId="68B05301"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777" w:type="pct"/>
            <w:vAlign w:val="center"/>
          </w:tcPr>
          <w:p w14:paraId="4F6D2F98"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534" w:type="pct"/>
            <w:vAlign w:val="center"/>
          </w:tcPr>
          <w:p w14:paraId="2AC7B914"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388" w:type="pct"/>
            <w:vAlign w:val="center"/>
          </w:tcPr>
          <w:p w14:paraId="4B140C75"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489" w:type="pct"/>
            <w:vAlign w:val="center"/>
          </w:tcPr>
          <w:p w14:paraId="5B2EB653"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r>
      <w:tr w:rsidR="00DF461C" w:rsidRPr="00B0534D" w14:paraId="2B46B146" w14:textId="77777777" w:rsidTr="006A678F">
        <w:trPr>
          <w:trHeight w:val="215"/>
        </w:trPr>
        <w:tc>
          <w:tcPr>
            <w:tcW w:w="619" w:type="pct"/>
            <w:vAlign w:val="center"/>
          </w:tcPr>
          <w:p w14:paraId="1448B5AB" w14:textId="77777777" w:rsidR="00DF461C" w:rsidRPr="0037054E" w:rsidRDefault="00DF461C" w:rsidP="00BA2E63">
            <w:pPr>
              <w:spacing w:line="360" w:lineRule="auto"/>
              <w:contextualSpacing/>
              <w:jc w:val="both"/>
              <w:rPr>
                <w:rFonts w:ascii="Book Antiqua" w:hAnsi="Book Antiqua" w:cs="Times New Roman"/>
                <w:lang w:val="en-US"/>
              </w:rPr>
            </w:pPr>
            <w:proofErr w:type="spellStart"/>
            <w:r w:rsidRPr="00B0534D">
              <w:rPr>
                <w:rFonts w:ascii="Book Antiqua" w:hAnsi="Book Antiqua"/>
              </w:rPr>
              <w:t>Asemi</w:t>
            </w:r>
            <w:proofErr w:type="spellEnd"/>
            <w:r w:rsidR="00EB3DC5" w:rsidRPr="00B0534D">
              <w:rPr>
                <w:rFonts w:ascii="Book Antiqua" w:hAnsi="Book Antiqua"/>
                <w:i/>
              </w:rPr>
              <w:t xml:space="preserve"> et al</w:t>
            </w:r>
            <w:r w:rsidR="00EB3DC5" w:rsidRPr="0037054E">
              <w:rPr>
                <w:rFonts w:ascii="Book Antiqua" w:eastAsia="Times New Roman" w:hAnsi="Book Antiqua"/>
                <w:lang w:eastAsia="en-GB"/>
              </w:rPr>
              <w:fldChar w:fldCharType="begin" w:fldLock="1"/>
            </w:r>
            <w:r w:rsidR="00EB3DC5" w:rsidRPr="00B0534D">
              <w:rPr>
                <w:rFonts w:ascii="Book Antiqua" w:eastAsia="Times New Roman" w:hAnsi="Book Antiqua"/>
                <w:lang w:eastAsia="en-GB"/>
              </w:rPr>
              <w:instrText>ADDIN CSL_CITATION {"citationItems":[{"id":"ITEM-1","itemData":{"DOI":"10.1007/s00125-014-3293-x","ISSN":"0012-186X","author":[{"dropping-particle":"","family":"Asemi","given":"Zatollah","non-dropping-particle":"","parse-names":false,"suffix":""},{"dropping-particle":"","family":"Karamali","given":"Maryam","non-dropping-particle":"","parse-names":false,"suffix":""},{"dropping-particle":"","family":"Esmaillzadeh","given":"Ahmad","non-dropping-particle":"","parse-names":false,"suffix":""}],"container-title":"Diabetologia","id":"ITEM-1","issue":"9","issued":{"date-parts":[["2014","9","25"]]},"page":"1798-1806","title":"Effects of calcium–vitamin D co-supplementation on glycaemic control, inflammation and oxidative stress in gestational diabetes: a randomised placebo-controlled trial","type":"article-journal","volume":"57"},"uris":["http://www.mendeley.com/documents/?uuid=a3deb58f-8e1b-44ff-8ecf-2d4278f8278d"]}],"mendeley":{"formattedCitation":"&lt;sup&gt;[16]&lt;/sup&gt;","plainTextFormattedCitation":"[16]","previouslyFormattedCitation":"&lt;sup&gt;[16]&lt;/sup&gt;"},"properties":{"noteIndex":0},"schema":"https://github.com/citation-style-language/schema/raw/master/csl-citation.json"}</w:instrText>
            </w:r>
            <w:r w:rsidR="00EB3DC5" w:rsidRPr="0037054E">
              <w:rPr>
                <w:rFonts w:ascii="Book Antiqua" w:eastAsia="Times New Roman" w:hAnsi="Book Antiqua"/>
                <w:lang w:eastAsia="en-GB"/>
              </w:rPr>
              <w:fldChar w:fldCharType="separate"/>
            </w:r>
            <w:r w:rsidR="00EB3DC5" w:rsidRPr="0037054E">
              <w:rPr>
                <w:rFonts w:ascii="Book Antiqua" w:eastAsia="Times New Roman" w:hAnsi="Book Antiqua"/>
                <w:vertAlign w:val="superscript"/>
                <w:lang w:eastAsia="en-GB"/>
              </w:rPr>
              <w:t>[16]</w:t>
            </w:r>
            <w:r w:rsidR="00EB3DC5" w:rsidRPr="0037054E">
              <w:rPr>
                <w:rFonts w:ascii="Book Antiqua" w:eastAsia="Times New Roman" w:hAnsi="Book Antiqua"/>
                <w:lang w:eastAsia="en-GB"/>
              </w:rPr>
              <w:fldChar w:fldCharType="end"/>
            </w:r>
            <w:r w:rsidRPr="00B0534D">
              <w:rPr>
                <w:rFonts w:ascii="Book Antiqua" w:hAnsi="Book Antiqua" w:cs="Times New Roman"/>
                <w:lang w:val="en-US"/>
              </w:rPr>
              <w:t>, 2014b</w:t>
            </w:r>
          </w:p>
        </w:tc>
        <w:tc>
          <w:tcPr>
            <w:tcW w:w="424" w:type="pct"/>
            <w:vAlign w:val="center"/>
          </w:tcPr>
          <w:p w14:paraId="446E2D9F"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992" w:type="pct"/>
            <w:vAlign w:val="center"/>
          </w:tcPr>
          <w:p w14:paraId="51D9180F"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777" w:type="pct"/>
            <w:vAlign w:val="center"/>
          </w:tcPr>
          <w:p w14:paraId="107CD57D"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777" w:type="pct"/>
            <w:vAlign w:val="center"/>
          </w:tcPr>
          <w:p w14:paraId="2016CE51"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534" w:type="pct"/>
            <w:vAlign w:val="center"/>
          </w:tcPr>
          <w:p w14:paraId="25F5ABDB"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388" w:type="pct"/>
            <w:vAlign w:val="center"/>
          </w:tcPr>
          <w:p w14:paraId="5CCEAD66"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489" w:type="pct"/>
            <w:vAlign w:val="center"/>
          </w:tcPr>
          <w:p w14:paraId="7FDF0EC6"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r>
      <w:tr w:rsidR="00DF461C" w:rsidRPr="00B0534D" w14:paraId="4C4941E5" w14:textId="77777777" w:rsidTr="006A678F">
        <w:trPr>
          <w:trHeight w:val="215"/>
        </w:trPr>
        <w:tc>
          <w:tcPr>
            <w:tcW w:w="619" w:type="pct"/>
            <w:vAlign w:val="center"/>
          </w:tcPr>
          <w:p w14:paraId="520BA145" w14:textId="77777777" w:rsidR="00DF461C" w:rsidRPr="0037054E" w:rsidRDefault="00DF461C" w:rsidP="00BA2E63">
            <w:pPr>
              <w:spacing w:line="360" w:lineRule="auto"/>
              <w:contextualSpacing/>
              <w:jc w:val="both"/>
              <w:rPr>
                <w:rFonts w:ascii="Book Antiqua" w:hAnsi="Book Antiqua" w:cs="Times New Roman"/>
                <w:lang w:val="en-US"/>
              </w:rPr>
            </w:pPr>
            <w:proofErr w:type="spellStart"/>
            <w:r w:rsidRPr="00B0534D">
              <w:rPr>
                <w:rFonts w:ascii="Book Antiqua" w:hAnsi="Book Antiqua"/>
              </w:rPr>
              <w:t>Karamali</w:t>
            </w:r>
            <w:proofErr w:type="spellEnd"/>
            <w:r w:rsidR="00691B67" w:rsidRPr="00B0534D">
              <w:rPr>
                <w:rFonts w:ascii="Book Antiqua" w:hAnsi="Book Antiqua"/>
                <w:i/>
              </w:rPr>
              <w:t xml:space="preserve"> et al</w:t>
            </w:r>
            <w:r w:rsidR="00F8624D" w:rsidRPr="0037054E">
              <w:rPr>
                <w:rFonts w:ascii="Book Antiqua" w:hAnsi="Book Antiqua"/>
              </w:rPr>
              <w:fldChar w:fldCharType="begin" w:fldLock="1"/>
            </w:r>
            <w:r w:rsidR="00F8624D" w:rsidRPr="00B0534D">
              <w:rPr>
                <w:rFonts w:ascii="Book Antiqua" w:hAnsi="Book Antiqua"/>
              </w:rPr>
              <w:instrText>ADDIN CSL_CITATION {"citationItems":[{"id":"ITEM-1","itemData":{"DOI":"10.1017/S1368980015000609","ISSN":"1475-2727","PMID":"25790761","abstract":"OBJECTIVE The present study was designed to assess the effects of Ca+vitamin D supplementation on pregnancy outcomes in women with gestational diabetes mellitus (GDM). DESIGN A randomized, double-blind, placebo-controlled trial was conducted among sixty women with GDM. Participants were divided into two groups to receive Ca+vitamin D supplements or placebo. Individuals in the Ca+vitamin D group (n 30) received 1000 mg Ca/d and two pearls containing 1250 µg (50 000 IU) of cholecalciferol (vitamin D(3)) during the intervention (one at study baseline and another at day 21 of the intervention); those in the placebo group (n 30) received two placebos of vitamin D at the mentioned times and placebos of Ca every day for 6 weeks. Pregnancy outcomes were determined. SETTING A urban community setting in Arak, Iran. SUBJECTS Sixty women with GDM and their newborns, living in Arak, Iran were enrolled. RESULTS Women treated with Ca+vitamin D had a significant decrease in caesarean section rate (23·3 % v. 63·3 %, P=0·002) and maternal hospitalization (0 v. 13·3 %, P=0·03) compared with those receiving placebo. In addition, newborns of GDM women randomized to Ca+vitamin D had no case of macrosomia, while the prevalence of macrosomia among those randomized to placebo was 13·3 % (P=0·03). Lower rates of hyperbilirubinaemia (20·0 % v. 56·7 %, P=0·03) and hospitalization (20·0 % v. 56·7 %, P=0·03) were also seen in the supplemented group of newborns than in the placebo group. CONCLUSIONS Ca+vitamin D supplementation for 6 weeks among pregnant women with GDM led to decreased caesarean section rate and maternal hospitalization, and decreased macrosomia, hyperbilirubinaemia and hospitalization in newborns.","author":[{"dropping-particle":"","family":"Karamali","given":"Maryam","non-dropping-particle":"","parse-names":false,"suffix":""},{"dropping-particle":"","family":"Asemi","given":"Zatollah","non-dropping-particle":"","parse-names":false,"suffix":""},{"dropping-particle":"","family":"Ahmadi-Dastjerdi","given":"Maedeh","non-dropping-particle":"","parse-names":false,"suffix":""},{"dropping-particle":"","family":"Esmaillzadeh","given":"Ahmad","non-dropping-particle":"","parse-names":false,"suffix":""}],"container-title":"Public health nutrition","id":"ITEM-1","issue":"1","issued":{"date-parts":[["2016","1","20"]]},"page":"156-63","title":"Calcium plus vitamin D supplementation affects pregnancy outcomes in gestational diabetes: randomized, double-blind, placebo-controlled trial.","type":"article-journal","volume":"19"},"uris":["http://www.mendeley.com/documents/?uuid=827f8654-1d38-417c-b3ee-ffa526552622"]}],"mendeley":{"formattedCitation":"&lt;sup&gt;[32]&lt;/sup&gt;","plainTextFormattedCitation":"[32]","previouslyFormattedCitation":"&lt;sup&gt;[32]&lt;/sup&gt;"},"properties":{"noteIndex":0},"schema":"https://github.com/citation-style-language/schema/raw/master/csl-citation.json"}</w:instrText>
            </w:r>
            <w:r w:rsidR="00F8624D" w:rsidRPr="0037054E">
              <w:rPr>
                <w:rFonts w:ascii="Book Antiqua" w:hAnsi="Book Antiqua"/>
              </w:rPr>
              <w:fldChar w:fldCharType="separate"/>
            </w:r>
            <w:r w:rsidR="00F8624D" w:rsidRPr="0037054E">
              <w:rPr>
                <w:rFonts w:ascii="Book Antiqua" w:hAnsi="Book Antiqua"/>
                <w:vertAlign w:val="superscript"/>
              </w:rPr>
              <w:t>[32]</w:t>
            </w:r>
            <w:r w:rsidR="00F8624D" w:rsidRPr="0037054E">
              <w:rPr>
                <w:rFonts w:ascii="Book Antiqua" w:hAnsi="Book Antiqua"/>
              </w:rPr>
              <w:fldChar w:fldCharType="end"/>
            </w:r>
            <w:r w:rsidRPr="00B0534D">
              <w:rPr>
                <w:rFonts w:ascii="Book Antiqua" w:hAnsi="Book Antiqua" w:cs="Times New Roman"/>
                <w:lang w:val="en-US"/>
              </w:rPr>
              <w:t xml:space="preserve">, 2016 </w:t>
            </w:r>
          </w:p>
        </w:tc>
        <w:tc>
          <w:tcPr>
            <w:tcW w:w="424" w:type="pct"/>
            <w:vAlign w:val="center"/>
          </w:tcPr>
          <w:p w14:paraId="2336C1EA"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992" w:type="pct"/>
            <w:vAlign w:val="center"/>
          </w:tcPr>
          <w:p w14:paraId="06B9EC6D"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Unclear risk</w:t>
            </w:r>
            <w:r w:rsidR="00AE0459" w:rsidRPr="00B0534D">
              <w:rPr>
                <w:rFonts w:ascii="Book Antiqua" w:hAnsi="Book Antiqua"/>
              </w:rPr>
              <w:t>;</w:t>
            </w:r>
            <w:r w:rsidR="00372A9D" w:rsidRPr="00B0534D">
              <w:rPr>
                <w:rFonts w:ascii="Book Antiqua" w:hAnsi="Book Antiqua"/>
                <w:lang w:eastAsia="zh-CN"/>
              </w:rPr>
              <w:t xml:space="preserve"> </w:t>
            </w:r>
            <w:r w:rsidRPr="00B0534D">
              <w:rPr>
                <w:rFonts w:ascii="Book Antiqua" w:hAnsi="Book Antiqua"/>
              </w:rPr>
              <w:t xml:space="preserve">Comment: </w:t>
            </w:r>
            <w:r w:rsidR="00372A9D" w:rsidRPr="00B0534D">
              <w:rPr>
                <w:rFonts w:ascii="Book Antiqua" w:hAnsi="Book Antiqua"/>
              </w:rPr>
              <w:t xml:space="preserve">Precise </w:t>
            </w:r>
            <w:r w:rsidRPr="00B0534D">
              <w:rPr>
                <w:rFonts w:ascii="Book Antiqua" w:hAnsi="Book Antiqua"/>
              </w:rPr>
              <w:t>mechanism unclear</w:t>
            </w:r>
          </w:p>
        </w:tc>
        <w:tc>
          <w:tcPr>
            <w:tcW w:w="777" w:type="pct"/>
            <w:vAlign w:val="center"/>
          </w:tcPr>
          <w:p w14:paraId="25AFD0D7"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777" w:type="pct"/>
            <w:vAlign w:val="center"/>
          </w:tcPr>
          <w:p w14:paraId="64EB8745"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534" w:type="pct"/>
            <w:vAlign w:val="center"/>
          </w:tcPr>
          <w:p w14:paraId="3AB140A0"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p w14:paraId="3D091CCE" w14:textId="77777777" w:rsidR="00DF461C" w:rsidRPr="0037054E" w:rsidRDefault="00DF461C" w:rsidP="00BA2E63">
            <w:pPr>
              <w:spacing w:line="360" w:lineRule="auto"/>
              <w:contextualSpacing/>
              <w:jc w:val="both"/>
              <w:rPr>
                <w:rFonts w:ascii="Book Antiqua" w:hAnsi="Book Antiqua" w:cs="Times New Roman"/>
                <w:lang w:val="en-US"/>
              </w:rPr>
            </w:pPr>
          </w:p>
        </w:tc>
        <w:tc>
          <w:tcPr>
            <w:tcW w:w="388" w:type="pct"/>
            <w:vAlign w:val="center"/>
          </w:tcPr>
          <w:p w14:paraId="21A2ED25"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p w14:paraId="027063E9" w14:textId="77777777" w:rsidR="00DF461C" w:rsidRPr="0037054E" w:rsidRDefault="00DF461C" w:rsidP="00BA2E63">
            <w:pPr>
              <w:spacing w:line="360" w:lineRule="auto"/>
              <w:contextualSpacing/>
              <w:jc w:val="both"/>
              <w:rPr>
                <w:rFonts w:ascii="Book Antiqua" w:hAnsi="Book Antiqua" w:cs="Times New Roman"/>
                <w:lang w:val="en-US"/>
              </w:rPr>
            </w:pPr>
          </w:p>
        </w:tc>
        <w:tc>
          <w:tcPr>
            <w:tcW w:w="489" w:type="pct"/>
            <w:vAlign w:val="center"/>
          </w:tcPr>
          <w:p w14:paraId="2CB58F5A"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r>
      <w:tr w:rsidR="00DF461C" w:rsidRPr="00B0534D" w14:paraId="36DEEF5A" w14:textId="77777777" w:rsidTr="006A678F">
        <w:trPr>
          <w:trHeight w:val="215"/>
        </w:trPr>
        <w:tc>
          <w:tcPr>
            <w:tcW w:w="619" w:type="pct"/>
            <w:vAlign w:val="center"/>
          </w:tcPr>
          <w:p w14:paraId="3171C2A3" w14:textId="77777777" w:rsidR="00DF461C" w:rsidRPr="0037054E" w:rsidRDefault="00DF461C" w:rsidP="00BA2E63">
            <w:pPr>
              <w:spacing w:line="360" w:lineRule="auto"/>
              <w:contextualSpacing/>
              <w:jc w:val="both"/>
              <w:rPr>
                <w:rFonts w:ascii="Book Antiqua" w:hAnsi="Book Antiqua" w:cs="Times New Roman"/>
                <w:lang w:val="en-US"/>
              </w:rPr>
            </w:pPr>
            <w:proofErr w:type="spellStart"/>
            <w:r w:rsidRPr="00B0534D">
              <w:rPr>
                <w:rFonts w:ascii="Book Antiqua" w:hAnsi="Book Antiqua"/>
              </w:rPr>
              <w:t>Karamali</w:t>
            </w:r>
            <w:proofErr w:type="spellEnd"/>
            <w:r w:rsidR="00691B67" w:rsidRPr="00B0534D">
              <w:rPr>
                <w:rFonts w:ascii="Book Antiqua" w:hAnsi="Book Antiqua"/>
                <w:i/>
              </w:rPr>
              <w:t xml:space="preserve"> et al</w:t>
            </w:r>
            <w:r w:rsidR="00F8624D" w:rsidRPr="0037054E">
              <w:rPr>
                <w:rFonts w:ascii="Book Antiqua" w:hAnsi="Book Antiqua"/>
              </w:rPr>
              <w:fldChar w:fldCharType="begin" w:fldLock="1"/>
            </w:r>
            <w:r w:rsidR="00F8624D" w:rsidRPr="00B0534D">
              <w:rPr>
                <w:rFonts w:ascii="Book Antiqua" w:hAnsi="Book Antiqua"/>
              </w:rPr>
              <w:instrText>ADDIN CSL_CITATION {"citationItems":[{"id":"ITEM-1","itemData":{"DOI":"10.1139/apnm-2017-0521","ISSN":"1715-5312","PMID":"29316405","abstract":"To the best our knowledge, data on the effects of magnesium–zinc–calcium–vitamin D co-supplementation on glycemic control and markers of cardiometabolic risk in gestational diabetes mellitus (GDM) are scarce. The purpose of this study was to establish the effects of magnesium–zinc–calcium–vitamin D co-supplementation on glycemic control and markers of cardiometabolic risk of GDM patients. Sixty patients with GDM, aged 18–40 years, were randomized into 2 groups to intake either magnesium–zinc–calcium–vitamin D co-supplements or placebo (n = 30 each group) for 6 weeks in a randomized, double-blind, placebo-controlled trial. Fasting blood samples were taken at baseline and week 6 to quantify related markers. After the 6-week intervention, compared with the placebo, magnesium–zinc–calcium–vitamin D co-supplementation resulted in significant reductions in fasting plasma glucose (−0.37 ± 0.09 vs. +0.01 ± 0.09 mmol/L, P = 0.003), serum insulin levels (−21.0 ± 4.8 vs. +7.2 ± 4.8 pmol/L, P &lt; 0.001), homeostatic model of assessment for insulin resistance (−1.0 ± 1.1 vs. +0.3 ± 1.3, P &lt; 0.001), and a significant increase in quantitative insulin sensitivity check index (+0.02 ± 0.03 vs. −0.002 ± 0.03, P = 0.003). In addition, magnesium–zinc–calcium–vitamin D co-supplementation significantly decreased serum triglycerides (−0.25 ± 0.10 vs. +0.34 ± 0.10 mmol/L, P = 0.001) and very-low-density–cholesterol concentrations (−0.11 ± 0.04 vs. +0.15 ± 0.04 mmol/L, P = 0.001) compared with the placebo. Overall, the results of this study demonstrated that magnesium–zinc–calcium–vitamin D co-supplementation for 6 weeks among patients with GDM had beneficial effects on glycemic control and few markers of cardiometabolic risk.","author":[{"dropping-particle":"","family":"Karamali","given":"Maryam","non-dropping-particle":"","parse-names":false,"suffix":""},{"dropping-particle":"","family":"Bahramimoghadam","given":"Shahla","non-dropping-particle":"","parse-names":false,"suffix":""},{"dropping-particle":"","family":"Sharifzadeh","given":"Fateme","non-dropping-particle":"","parse-names":false,"suffix":""},{"dropping-particle":"","family":"Asemi","given":"Zatollah","non-dropping-particle":"","parse-names":false,"suffix":""}],"container-title":"Applied Physiology, Nutrition, and Metabolism","id":"ITEM-1","issue":"6","issued":{"date-parts":[["2018","6"]]},"language":"English","page":"565-570","title":"Magnesium–zinc–calcium–vitamin D co-supplementation improves glycemic control and markers of cardiometabolic risk in gestational diabetes: a randomized, double-blind, placebo-controlled trial","type":"article-journal","volume":"43"},"uris":["http://www.mendeley.com/documents/?uuid=34f860ee-342a-44c7-8ad5-1a1e8dd3b803"]}],"mendeley":{"formattedCitation":"&lt;sup&gt;[14]&lt;/sup&gt;","plainTextFormattedCitation":"[14]","previouslyFormattedCitation":"&lt;sup&gt;[14]&lt;/sup&gt;"},"properties":{"noteIndex":0},"schema":"https://github.com/citation-style-language/schema/raw/master/csl-citation.json"}</w:instrText>
            </w:r>
            <w:r w:rsidR="00F8624D" w:rsidRPr="0037054E">
              <w:rPr>
                <w:rFonts w:ascii="Book Antiqua" w:hAnsi="Book Antiqua"/>
              </w:rPr>
              <w:fldChar w:fldCharType="separate"/>
            </w:r>
            <w:r w:rsidR="00F8624D" w:rsidRPr="0037054E">
              <w:rPr>
                <w:rFonts w:ascii="Book Antiqua" w:hAnsi="Book Antiqua"/>
                <w:vertAlign w:val="superscript"/>
              </w:rPr>
              <w:t>[14]</w:t>
            </w:r>
            <w:r w:rsidR="00F8624D" w:rsidRPr="0037054E">
              <w:rPr>
                <w:rFonts w:ascii="Book Antiqua" w:hAnsi="Book Antiqua"/>
              </w:rPr>
              <w:fldChar w:fldCharType="end"/>
            </w:r>
            <w:r w:rsidRPr="00B0534D">
              <w:rPr>
                <w:rFonts w:ascii="Book Antiqua" w:hAnsi="Book Antiqua" w:cs="Times New Roman"/>
                <w:lang w:val="en-US"/>
              </w:rPr>
              <w:t xml:space="preserve">, 2018 </w:t>
            </w:r>
          </w:p>
        </w:tc>
        <w:tc>
          <w:tcPr>
            <w:tcW w:w="424" w:type="pct"/>
            <w:vAlign w:val="center"/>
          </w:tcPr>
          <w:p w14:paraId="7444B5E3"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992" w:type="pct"/>
            <w:vAlign w:val="center"/>
          </w:tcPr>
          <w:p w14:paraId="0B02BB08"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Unclear</w:t>
            </w:r>
            <w:r w:rsidR="00AE0459" w:rsidRPr="00B0534D">
              <w:rPr>
                <w:rFonts w:ascii="Book Antiqua" w:hAnsi="Book Antiqua"/>
              </w:rPr>
              <w:t>;</w:t>
            </w:r>
            <w:r w:rsidR="00C77843" w:rsidRPr="00B0534D">
              <w:rPr>
                <w:rFonts w:ascii="Book Antiqua" w:hAnsi="Book Antiqua"/>
                <w:lang w:eastAsia="zh-CN"/>
              </w:rPr>
              <w:t xml:space="preserve"> </w:t>
            </w:r>
            <w:r w:rsidRPr="00B0534D">
              <w:rPr>
                <w:rFonts w:ascii="Book Antiqua" w:hAnsi="Book Antiqua"/>
              </w:rPr>
              <w:t xml:space="preserve">Comment: </w:t>
            </w:r>
            <w:r w:rsidR="00C77843" w:rsidRPr="00B0534D">
              <w:rPr>
                <w:rFonts w:ascii="Book Antiqua" w:hAnsi="Book Antiqua"/>
              </w:rPr>
              <w:t xml:space="preserve">Precise </w:t>
            </w:r>
            <w:r w:rsidRPr="00B0534D">
              <w:rPr>
                <w:rFonts w:ascii="Book Antiqua" w:hAnsi="Book Antiqua"/>
              </w:rPr>
              <w:t>mechanism unclear</w:t>
            </w:r>
          </w:p>
        </w:tc>
        <w:tc>
          <w:tcPr>
            <w:tcW w:w="777" w:type="pct"/>
            <w:vAlign w:val="center"/>
          </w:tcPr>
          <w:p w14:paraId="02CDD53C"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Unclear</w:t>
            </w:r>
            <w:r w:rsidR="00AE0459" w:rsidRPr="00B0534D">
              <w:rPr>
                <w:rFonts w:ascii="Book Antiqua" w:hAnsi="Book Antiqua"/>
              </w:rPr>
              <w:t>;</w:t>
            </w:r>
            <w:r w:rsidR="00C77843" w:rsidRPr="00B0534D">
              <w:rPr>
                <w:rFonts w:ascii="Book Antiqua" w:hAnsi="Book Antiqua"/>
                <w:lang w:eastAsia="zh-CN"/>
              </w:rPr>
              <w:t xml:space="preserve"> </w:t>
            </w:r>
            <w:r w:rsidRPr="00B0534D">
              <w:rPr>
                <w:rFonts w:ascii="Book Antiqua" w:hAnsi="Book Antiqua"/>
              </w:rPr>
              <w:t xml:space="preserve">Comment: </w:t>
            </w:r>
            <w:r w:rsidR="00C77843" w:rsidRPr="00B0534D">
              <w:rPr>
                <w:rFonts w:ascii="Book Antiqua" w:hAnsi="Book Antiqua"/>
              </w:rPr>
              <w:t xml:space="preserve">Precise </w:t>
            </w:r>
            <w:r w:rsidRPr="00B0534D">
              <w:rPr>
                <w:rFonts w:ascii="Book Antiqua" w:hAnsi="Book Antiqua"/>
              </w:rPr>
              <w:t>mechanism unclear</w:t>
            </w:r>
          </w:p>
        </w:tc>
        <w:tc>
          <w:tcPr>
            <w:tcW w:w="777" w:type="pct"/>
            <w:vAlign w:val="center"/>
          </w:tcPr>
          <w:p w14:paraId="2D7A2289"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534" w:type="pct"/>
            <w:vAlign w:val="center"/>
          </w:tcPr>
          <w:p w14:paraId="418B9D0A"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388" w:type="pct"/>
            <w:vAlign w:val="center"/>
          </w:tcPr>
          <w:p w14:paraId="24146D1D"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489" w:type="pct"/>
            <w:vAlign w:val="center"/>
          </w:tcPr>
          <w:p w14:paraId="3EAABB44"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r>
      <w:tr w:rsidR="00DF461C" w:rsidRPr="00B0534D" w14:paraId="249D14E5" w14:textId="77777777" w:rsidTr="006A678F">
        <w:trPr>
          <w:trHeight w:val="215"/>
        </w:trPr>
        <w:tc>
          <w:tcPr>
            <w:tcW w:w="619" w:type="pct"/>
            <w:vAlign w:val="center"/>
          </w:tcPr>
          <w:p w14:paraId="21912CC2" w14:textId="77777777" w:rsidR="00DF461C" w:rsidRPr="0037054E" w:rsidRDefault="00DF461C" w:rsidP="00BA2E63">
            <w:pPr>
              <w:spacing w:line="360" w:lineRule="auto"/>
              <w:contextualSpacing/>
              <w:jc w:val="both"/>
              <w:rPr>
                <w:rFonts w:ascii="Book Antiqua" w:hAnsi="Book Antiqua" w:cs="Times New Roman"/>
                <w:lang w:val="en-US"/>
              </w:rPr>
            </w:pPr>
            <w:proofErr w:type="spellStart"/>
            <w:r w:rsidRPr="00B0534D">
              <w:rPr>
                <w:rFonts w:ascii="Book Antiqua" w:hAnsi="Book Antiqua"/>
              </w:rPr>
              <w:t>Razavi</w:t>
            </w:r>
            <w:proofErr w:type="spellEnd"/>
            <w:r w:rsidR="001B61D8" w:rsidRPr="00B0534D">
              <w:rPr>
                <w:rFonts w:ascii="Book Antiqua" w:hAnsi="Book Antiqua"/>
              </w:rPr>
              <w:t xml:space="preserve"> </w:t>
            </w:r>
            <w:r w:rsidR="001B61D8" w:rsidRPr="00B0534D">
              <w:rPr>
                <w:rFonts w:ascii="Book Antiqua" w:hAnsi="Book Antiqua"/>
                <w:i/>
              </w:rPr>
              <w:t>et al</w:t>
            </w:r>
            <w:r w:rsidR="008D4BE9" w:rsidRPr="0037054E">
              <w:rPr>
                <w:rFonts w:ascii="Book Antiqua" w:hAnsi="Book Antiqua"/>
              </w:rPr>
              <w:fldChar w:fldCharType="begin" w:fldLock="1"/>
            </w:r>
            <w:r w:rsidR="008D4BE9" w:rsidRPr="00B0534D">
              <w:rPr>
                <w:rFonts w:ascii="Book Antiqua" w:hAnsi="Book Antiqua"/>
              </w:rPr>
              <w:instrText>ADDIN CSL_CITATION {"citationItems":[{"id":"ITEM-1","itemData":{"DOI":"10.1186/s12986-017-0236-9","ISSN":"1743-7075","PMID":"29299042","abstract":"Background This study was carried out to determine the effects of vitamin D and omega-3 fatty acids co- supplementation on biomarkers of inflammation, oxidative stress and pregnancy outcomes in gestational diabetes (GDM) patients. Methods This randomized, double-blind, placebo-controlled trial was conducted among 120 GDM women. Participants were randomly divided into four groups to receive: 1) 1000 mg omega-3 fatty acids containing 180 mg eicosapentaenoic acid (EPA) and 120 mg docosahexaenoic acid (DHA) twice a day + vitamin D placebo (n = 30); 2) 50,000 IU vitamin D every 2 weeks + omega-3 fatty acids placebo (n = 30); 3) 50,000 IU vitamin D every 2 weeks + 1000 mg omega-3 fatty acids twice a day (n = 30) and 4) vitamin D placebo + omega-3 fatty acids placebo (n = 30) for 6 weeks. Results Subjects who received vitamin D plus omega-3 fatty acids supplements compared with vitamin D, omega-3 fatty acids and placebo had significantly decreased high-sensitivity C-reactive protein (-2.0 ± 3.3 vs. -0.8 ± 4.4, -1.3 ± 2.4 and +0.9 ± 2.7 mg/L, respectively, P = 0.008), malondialdehyde (-0.5 ± 0.5 vs. -0.2 ± 0.5, -0.3 ± 0.9 and +0.5 ± 1.4 μmol/L, respectively, P &lt; 0.001), and increased total antioxidant capacity (+92.1 ± 70.1 vs. +55.1 ± 123.6, +88.4 ± 95.2 and +1.0 ± 90.8 mmol/L, respectively, P = 0.001) and glutathione (+95.7 ± 86.7 vs. +23.0 ± 62.3, +30.0 ± 66.5 and -7.8 ± 126.5 μmol/L, respectively, P = 0.001). In addition, vitamin D and omega-3 fatty acids co-supplementation, compared with vitamin D, omega-3 fatty acids and placebo, resulted in lower incidences of newborns' hyperbilirubinemiain (P = 0.037) and newborns' hospitalization (P = 0.037). Conclusion Overall, vitamin D and omega-3 fatty acids co-supplementation for 6 weeks among GDM women had beneficial effects on some biomarkers of inflammation, oxidative stress and pregnancy outcomes.","author":[{"dropping-particle":"","family":"Razavi","given":"Maryamalsadat","non-dropping-particle":"","parse-names":false,"suffix":""},{"dropping-particle":"","family":"Jamilian","given":"Mehri","non-dropping-particle":"","parse-names":false,"suffix":""},{"dropping-particle":"","family":"Samimi","given":"Mansooreh","non-dropping-particle":"","parse-names":false,"suffix":""},{"dropping-particle":"","family":"Afshar Ebrahimi","given":"Faraneh","non-dropping-particle":"","parse-names":false,"suffix":""},{"dropping-particle":"","family":"Taghizadeh","given":"Mohsen","non-dropping-particle":"","parse-names":false,"suffix":""},{"dropping-particle":"","family":"Bekhradi","given":"Reza","non-dropping-particle":"","parse-names":false,"suffix":""},{"dropping-particle":"","family":"Seyed Hosseini","given":"Elahe","non-dropping-particle":"","parse-names":false,"suffix":""},{"dropping-particle":"","family":"Haddad Kashani","given":"Hamed","non-dropping-particle":"","parse-names":false,"suffix":""},{"dropping-particle":"","family":"Karamali","given":"Maryam","non-dropping-particle":"","parse-names":false,"suffix":""},{"dropping-particle":"","family":"Asemi","given":"Zatollah","non-dropping-particle":"","parse-names":false,"suffix":""}],"container-title":"Nutrition &amp; metabolism","id":"ITEM-1","issued":{"date-parts":[["2017"]]},"page":"80","title":"The effects of vitamin D and omega-3 fatty acids co-supplementation on biomarkers of inflammation, oxidative stress and pregnancy outcomes in patients with gestational diabetes.","type":"article-journal","volume":"14"},"uris":["http://www.mendeley.com/documents/?uuid=80d39daa-b687-4f07-a147-f7e2b39e6c4b"]}],"mendeley":{"formattedCitation":"&lt;sup&gt;[35]&lt;/sup&gt;","plainTextFormattedCitation":"[35]","previouslyFormattedCitation":"&lt;sup&gt;[35]&lt;/sup&gt;"},"properties":{"noteIndex":0},"schema":"https://github.com/citation-style-language/schema/raw/master/csl-citation.json"}</w:instrText>
            </w:r>
            <w:r w:rsidR="008D4BE9" w:rsidRPr="0037054E">
              <w:rPr>
                <w:rFonts w:ascii="Book Antiqua" w:hAnsi="Book Antiqua"/>
              </w:rPr>
              <w:fldChar w:fldCharType="separate"/>
            </w:r>
            <w:r w:rsidR="008D4BE9" w:rsidRPr="0037054E">
              <w:rPr>
                <w:rFonts w:ascii="Book Antiqua" w:hAnsi="Book Antiqua"/>
                <w:vertAlign w:val="superscript"/>
              </w:rPr>
              <w:t>[35]</w:t>
            </w:r>
            <w:r w:rsidR="008D4BE9" w:rsidRPr="0037054E">
              <w:rPr>
                <w:rFonts w:ascii="Book Antiqua" w:hAnsi="Book Antiqua"/>
              </w:rPr>
              <w:fldChar w:fldCharType="end"/>
            </w:r>
            <w:r w:rsidRPr="00B0534D">
              <w:rPr>
                <w:rFonts w:ascii="Book Antiqua" w:hAnsi="Book Antiqua" w:cs="Times New Roman"/>
                <w:lang w:val="en-US"/>
              </w:rPr>
              <w:t xml:space="preserve">, 2017 </w:t>
            </w:r>
          </w:p>
        </w:tc>
        <w:tc>
          <w:tcPr>
            <w:tcW w:w="424" w:type="pct"/>
            <w:vAlign w:val="center"/>
          </w:tcPr>
          <w:p w14:paraId="596ED8E1"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992" w:type="pct"/>
            <w:vAlign w:val="center"/>
          </w:tcPr>
          <w:p w14:paraId="0C8317BE"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Unclear risk</w:t>
            </w:r>
            <w:r w:rsidR="00AE0459" w:rsidRPr="00B0534D">
              <w:rPr>
                <w:rFonts w:ascii="Book Antiqua" w:hAnsi="Book Antiqua"/>
              </w:rPr>
              <w:t>;</w:t>
            </w:r>
            <w:r w:rsidR="007F7C19" w:rsidRPr="00B0534D">
              <w:rPr>
                <w:rFonts w:ascii="Book Antiqua" w:hAnsi="Book Antiqua"/>
                <w:lang w:eastAsia="zh-CN"/>
              </w:rPr>
              <w:t xml:space="preserve"> </w:t>
            </w:r>
            <w:r w:rsidRPr="00B0534D">
              <w:rPr>
                <w:rFonts w:ascii="Book Antiqua" w:hAnsi="Book Antiqua"/>
              </w:rPr>
              <w:t xml:space="preserve">Comment: </w:t>
            </w:r>
            <w:r w:rsidR="007F7C19" w:rsidRPr="00B0534D">
              <w:rPr>
                <w:rFonts w:ascii="Book Antiqua" w:hAnsi="Book Antiqua"/>
              </w:rPr>
              <w:t xml:space="preserve">It’s </w:t>
            </w:r>
            <w:r w:rsidRPr="00B0534D">
              <w:rPr>
                <w:rFonts w:ascii="Book Antiqua" w:hAnsi="Book Antiqua"/>
              </w:rPr>
              <w:t>unclear if the bottles were sequentially numbered and identical in appearance</w:t>
            </w:r>
          </w:p>
        </w:tc>
        <w:tc>
          <w:tcPr>
            <w:tcW w:w="777" w:type="pct"/>
            <w:vAlign w:val="center"/>
          </w:tcPr>
          <w:p w14:paraId="1C328BFF"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777" w:type="pct"/>
            <w:vAlign w:val="center"/>
          </w:tcPr>
          <w:p w14:paraId="5A318369"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534" w:type="pct"/>
            <w:vAlign w:val="center"/>
          </w:tcPr>
          <w:p w14:paraId="388B41D0"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388" w:type="pct"/>
            <w:vAlign w:val="center"/>
          </w:tcPr>
          <w:p w14:paraId="5168AD44"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489" w:type="pct"/>
            <w:vAlign w:val="center"/>
          </w:tcPr>
          <w:p w14:paraId="37CBE857"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r>
      <w:tr w:rsidR="00DF461C" w:rsidRPr="00B0534D" w14:paraId="0C9ED03F" w14:textId="77777777" w:rsidTr="006A678F">
        <w:trPr>
          <w:trHeight w:val="215"/>
        </w:trPr>
        <w:tc>
          <w:tcPr>
            <w:tcW w:w="619" w:type="pct"/>
            <w:vAlign w:val="center"/>
          </w:tcPr>
          <w:p w14:paraId="39374D04" w14:textId="77777777" w:rsidR="00DF461C" w:rsidRPr="0037054E" w:rsidRDefault="00DF461C" w:rsidP="00BA2E63">
            <w:pPr>
              <w:spacing w:line="360" w:lineRule="auto"/>
              <w:contextualSpacing/>
              <w:jc w:val="both"/>
              <w:rPr>
                <w:rFonts w:ascii="Book Antiqua" w:hAnsi="Book Antiqua" w:cs="Times New Roman"/>
                <w:lang w:val="en-US"/>
              </w:rPr>
            </w:pPr>
            <w:proofErr w:type="spellStart"/>
            <w:r w:rsidRPr="00B0534D">
              <w:rPr>
                <w:rFonts w:ascii="Book Antiqua" w:hAnsi="Book Antiqua"/>
              </w:rPr>
              <w:lastRenderedPageBreak/>
              <w:t>Valizadeh</w:t>
            </w:r>
            <w:proofErr w:type="spellEnd"/>
            <w:r w:rsidR="00804FB8" w:rsidRPr="00B0534D">
              <w:rPr>
                <w:rFonts w:ascii="Book Antiqua" w:hAnsi="Book Antiqua"/>
              </w:rPr>
              <w:t xml:space="preserve"> </w:t>
            </w:r>
            <w:r w:rsidR="00804FB8" w:rsidRPr="00B0534D">
              <w:rPr>
                <w:rFonts w:ascii="Book Antiqua" w:hAnsi="Book Antiqua"/>
                <w:i/>
              </w:rPr>
              <w:t>et al</w:t>
            </w:r>
            <w:r w:rsidR="00960FFD" w:rsidRPr="0037054E">
              <w:rPr>
                <w:rFonts w:ascii="Book Antiqua" w:hAnsi="Book Antiqua"/>
              </w:rPr>
              <w:fldChar w:fldCharType="begin" w:fldLock="1"/>
            </w:r>
            <w:r w:rsidR="00960FFD" w:rsidRPr="00B0534D">
              <w:rPr>
                <w:rFonts w:ascii="Book Antiqua" w:hAnsi="Book Antiqua"/>
              </w:rPr>
              <w:instrText>ADDIN CSL_CITATION {"citationItems":[{"id":"ITEM-1","itemData":{"DOI":"10.5812/ijem.34312","ISSN":"1726-913X","PMID":"27679649","abstract":"BACKGROUND Hypovitaminosis D has been associated with the development of gestational diabetes mellitus (GDM) in many observational studies. OBJECTIVES We report the first study of the impact of prenatal vitamin D supplementation on postpartum dysglycemia in GDM patients in a randomized clinical trial. PATIENTS AND METHODS Women with GDM at 12 - 32 weeks of gestation were assigned randomly to either the intervention group (in which serum 25-hydroxy vitamin D [25OHD] levels were measured immediately, n = 48) or the control group (in which the serum was stored and assayed at 6 - 12 weeks post-partum, n = 48). Participants with initial serum 25OHD &lt; 30 ng/mL in the intervention group were instructed to take a total of 700,000 IU vitamin D3 during pregnancy. The primary outcomes were fasting plasma glucose (FPG), insulin, 2-h post 75 g glucose load plasma glucose (2-hPLG), homeostasis model assessment of insulin resistance (HOMA-IR), HbA1C, and 25 OHD at 6 - 12 weeks after delivery. RESULTS The mean ± SD of serum 25OHD in the intervention group raised dramatically from 14.6 ± 6.3 to 32.4 ± 14.4 ng/mL, whereas no significant change occurred in the control group (from 17.7 ± 6.1 to 19.3 ± 9.6 ng/mL, P &lt; 0.001). Thirteen participants developed dysglycemia in each group. Mean FPG, 2-hPLG, and HOMA-IR were not significantly different between the groups. There was no significant difference between the groups for maternal and neonatal outcomes. CONCLUSIONS Although the high vitamin D supplementation dose in the present study (compared to the 400 IU/day dose usually recommended for pregnancy) safely increases the serum 25OHD, in GDM cases, the higher dose does not affect the plasma glucose level or insulin resistance at short term follow-up after delivery.","author":[{"dropping-particle":"","family":"Valizadeh","given":"Majid","non-dropping-particle":"","parse-names":false,"suffix":""},{"dropping-particle":"","family":"Piri","given":"Zahra","non-dropping-particle":"","parse-names":false,"suffix":""},{"dropping-particle":"","family":"Mohammadian","given":"Farnaz","non-dropping-particle":"","parse-names":false,"suffix":""},{"dropping-particle":"","family":"Kamali","given":"Koorosh","non-dropping-particle":"","parse-names":false,"suffix":""},{"dropping-particle":"","family":"Amir Moghadami","given":"Hamid Reza","non-dropping-particle":"","parse-names":false,"suffix":""}],"container-title":"International Journal of Endocrinology and Metabolism","id":"ITEM-1","issue":"2","issued":{"date-parts":[["2016","4","16"]]},"page":"e34312","title":"The Impact of Vitamin D Supplementation on Post-Partum Glucose Tolerance and Insulin Resistance in Gestational Diabetes: A Randomized Controlled Trial","type":"article-journal","volume":"14"},"uris":["http://www.mendeley.com/documents/?uuid=24c5e03b-b092-4c4e-bb5a-14cee97db3bb"]}],"mendeley":{"formattedCitation":"&lt;sup&gt;[34]&lt;/sup&gt;","plainTextFormattedCitation":"[34]","previouslyFormattedCitation":"&lt;sup&gt;[34]&lt;/sup&gt;"},"properties":{"noteIndex":0},"schema":"https://github.com/citation-style-language/schema/raw/master/csl-citation.json"}</w:instrText>
            </w:r>
            <w:r w:rsidR="00960FFD" w:rsidRPr="0037054E">
              <w:rPr>
                <w:rFonts w:ascii="Book Antiqua" w:hAnsi="Book Antiqua"/>
              </w:rPr>
              <w:fldChar w:fldCharType="separate"/>
            </w:r>
            <w:r w:rsidR="00960FFD" w:rsidRPr="0037054E">
              <w:rPr>
                <w:rFonts w:ascii="Book Antiqua" w:hAnsi="Book Antiqua"/>
                <w:vertAlign w:val="superscript"/>
              </w:rPr>
              <w:t>[34]</w:t>
            </w:r>
            <w:r w:rsidR="00960FFD" w:rsidRPr="0037054E">
              <w:rPr>
                <w:rFonts w:ascii="Book Antiqua" w:hAnsi="Book Antiqua"/>
              </w:rPr>
              <w:fldChar w:fldCharType="end"/>
            </w:r>
            <w:r w:rsidRPr="00B0534D">
              <w:rPr>
                <w:rFonts w:ascii="Book Antiqua" w:hAnsi="Book Antiqua" w:cs="Times New Roman"/>
                <w:lang w:val="en-US"/>
              </w:rPr>
              <w:t>, 2016</w:t>
            </w:r>
          </w:p>
        </w:tc>
        <w:tc>
          <w:tcPr>
            <w:tcW w:w="424" w:type="pct"/>
            <w:vAlign w:val="center"/>
          </w:tcPr>
          <w:p w14:paraId="1992524B"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992" w:type="pct"/>
            <w:vAlign w:val="center"/>
          </w:tcPr>
          <w:p w14:paraId="4D426AB3" w14:textId="4E4F0EFB" w:rsidR="00DF461C" w:rsidRPr="00E64C1A" w:rsidRDefault="00DF461C" w:rsidP="00E64C1A">
            <w:pPr>
              <w:pStyle w:val="tablesandfiguretimes12"/>
              <w:spacing w:line="360" w:lineRule="auto"/>
              <w:contextualSpacing/>
              <w:rPr>
                <w:rFonts w:ascii="Book Antiqua" w:hAnsi="Book Antiqua"/>
                <w:szCs w:val="24"/>
                <w:lang w:val="en-US"/>
              </w:rPr>
            </w:pPr>
            <w:r w:rsidRPr="00B0534D">
              <w:rPr>
                <w:rFonts w:ascii="Book Antiqua" w:hAnsi="Book Antiqua"/>
                <w:szCs w:val="24"/>
              </w:rPr>
              <w:t>Unclear risk</w:t>
            </w:r>
          </w:p>
        </w:tc>
        <w:tc>
          <w:tcPr>
            <w:tcW w:w="1554" w:type="pct"/>
            <w:gridSpan w:val="2"/>
            <w:vAlign w:val="center"/>
          </w:tcPr>
          <w:p w14:paraId="08043AB5" w14:textId="463D8F83" w:rsidR="00DF461C" w:rsidRPr="00572857"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t>High risk</w:t>
            </w:r>
            <w:r w:rsidR="00AE0459" w:rsidRPr="00B0534D">
              <w:rPr>
                <w:rFonts w:ascii="Book Antiqua" w:hAnsi="Book Antiqua"/>
                <w:szCs w:val="24"/>
              </w:rPr>
              <w:t>;</w:t>
            </w:r>
            <w:r w:rsidR="005A602C" w:rsidRPr="00B0534D">
              <w:rPr>
                <w:rFonts w:ascii="Book Antiqua" w:hAnsi="Book Antiqua"/>
                <w:szCs w:val="24"/>
              </w:rPr>
              <w:t xml:space="preserve"> </w:t>
            </w:r>
            <w:r w:rsidRPr="00B0534D">
              <w:rPr>
                <w:rFonts w:ascii="Book Antiqua" w:hAnsi="Book Antiqua"/>
                <w:szCs w:val="24"/>
              </w:rPr>
              <w:t xml:space="preserve">Comment: </w:t>
            </w:r>
            <w:r w:rsidR="005A602C" w:rsidRPr="00B0534D">
              <w:rPr>
                <w:rFonts w:ascii="Book Antiqua" w:hAnsi="Book Antiqua"/>
                <w:szCs w:val="24"/>
              </w:rPr>
              <w:t xml:space="preserve">Both </w:t>
            </w:r>
            <w:r w:rsidRPr="00B0534D">
              <w:rPr>
                <w:rFonts w:ascii="Book Antiqua" w:hAnsi="Book Antiqua"/>
                <w:szCs w:val="24"/>
              </w:rPr>
              <w:t>investigators and participants were not</w:t>
            </w:r>
            <w:r w:rsidR="00572857">
              <w:t xml:space="preserve"> </w:t>
            </w:r>
            <w:r w:rsidR="00572857" w:rsidRPr="00572857">
              <w:rPr>
                <w:rFonts w:ascii="Book Antiqua" w:hAnsi="Book Antiqua"/>
                <w:szCs w:val="24"/>
              </w:rPr>
              <w:t>blinded</w:t>
            </w:r>
          </w:p>
        </w:tc>
        <w:tc>
          <w:tcPr>
            <w:tcW w:w="534" w:type="pct"/>
            <w:vAlign w:val="center"/>
          </w:tcPr>
          <w:p w14:paraId="254CF7E4"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388" w:type="pct"/>
            <w:vAlign w:val="center"/>
          </w:tcPr>
          <w:p w14:paraId="14CE99E8"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c>
          <w:tcPr>
            <w:tcW w:w="489" w:type="pct"/>
            <w:vAlign w:val="center"/>
          </w:tcPr>
          <w:p w14:paraId="54F315F9"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 risk</w:t>
            </w:r>
          </w:p>
        </w:tc>
      </w:tr>
      <w:tr w:rsidR="00DF461C" w:rsidRPr="00B0534D" w14:paraId="004B702B" w14:textId="77777777" w:rsidTr="006A678F">
        <w:trPr>
          <w:trHeight w:val="215"/>
        </w:trPr>
        <w:tc>
          <w:tcPr>
            <w:tcW w:w="619" w:type="pct"/>
            <w:vAlign w:val="center"/>
          </w:tcPr>
          <w:p w14:paraId="43A7ABBF" w14:textId="77777777" w:rsidR="00DF461C" w:rsidRPr="0037054E" w:rsidRDefault="00DF461C" w:rsidP="00BA2E63">
            <w:pPr>
              <w:spacing w:line="360" w:lineRule="auto"/>
              <w:contextualSpacing/>
              <w:jc w:val="both"/>
              <w:rPr>
                <w:rFonts w:ascii="Book Antiqua" w:hAnsi="Book Antiqua" w:cs="Times New Roman"/>
                <w:lang w:val="en-US"/>
              </w:rPr>
            </w:pPr>
            <w:proofErr w:type="spellStart"/>
            <w:r w:rsidRPr="00B0534D">
              <w:rPr>
                <w:rFonts w:ascii="Book Antiqua" w:hAnsi="Book Antiqua"/>
              </w:rPr>
              <w:t>Yazdchi</w:t>
            </w:r>
            <w:proofErr w:type="spellEnd"/>
            <w:r w:rsidRPr="00B0534D">
              <w:rPr>
                <w:rFonts w:ascii="Book Antiqua" w:hAnsi="Book Antiqua"/>
              </w:rPr>
              <w:t xml:space="preserve"> </w:t>
            </w:r>
            <w:r w:rsidR="00200F70" w:rsidRPr="00B0534D">
              <w:rPr>
                <w:rFonts w:ascii="Book Antiqua" w:hAnsi="Book Antiqua"/>
                <w:i/>
              </w:rPr>
              <w:t>et al</w:t>
            </w:r>
            <w:r w:rsidR="009C3ED5" w:rsidRPr="0037054E">
              <w:rPr>
                <w:rFonts w:ascii="Book Antiqua" w:hAnsi="Book Antiqua"/>
              </w:rPr>
              <w:fldChar w:fldCharType="begin" w:fldLock="1"/>
            </w:r>
            <w:r w:rsidR="009C3ED5" w:rsidRPr="00B0534D">
              <w:rPr>
                <w:rFonts w:ascii="Book Antiqua" w:hAnsi="Book Antiqua"/>
              </w:rPr>
              <w:instrText>ADDIN CSL_CITATION {"citationItems":[{"id":"ITEM-1","itemData":{"DOI":"10.4162/nrp.2016.10.3.328","ISSN":"1976-1457","author":[{"dropping-particle":"","family":"Yazdchi","given":"Roya","non-dropping-particle":"","parse-names":false,"suffix":""},{"dropping-particle":"","family":"Gargari","given":"Bahram Pourghassem","non-dropping-particle":"","parse-names":false,"suffix":""},{"dropping-particle":"","family":"Asghari-Jafarabadi","given":"Mohammad","non-dropping-particle":"","parse-names":false,"suffix":""},{"dropping-particle":"","family":"Sahhaf","given":"Farnaz","non-dropping-particle":"","parse-names":false,"suffix":""}],"container-title":"Nutrition Research and Practice","id":"ITEM-1","issue":"3","issued":{"date-parts":[["2016"]]},"page":"328","title":"Effects of vitamin D supplementation on metabolic indices and hs-CRP levels in gestational diabetes mellitus patients: a randomized, double-blinded, placebo-controlled clinical trial","type":"article-journal","volume":"10"},"uris":["http://www.mendeley.com/documents/?uuid=c53adedc-8e17-47fb-b924-b0fa354fe72f"]}],"mendeley":{"formattedCitation":"&lt;sup&gt;[15]&lt;/sup&gt;","plainTextFormattedCitation":"[15]","previouslyFormattedCitation":"&lt;sup&gt;[15]&lt;/sup&gt;"},"properties":{"noteIndex":0},"schema":"https://github.com/citation-style-language/schema/raw/master/csl-citation.json"}</w:instrText>
            </w:r>
            <w:r w:rsidR="009C3ED5" w:rsidRPr="0037054E">
              <w:rPr>
                <w:rFonts w:ascii="Book Antiqua" w:hAnsi="Book Antiqua"/>
              </w:rPr>
              <w:fldChar w:fldCharType="separate"/>
            </w:r>
            <w:r w:rsidR="009C3ED5" w:rsidRPr="0037054E">
              <w:rPr>
                <w:rFonts w:ascii="Book Antiqua" w:hAnsi="Book Antiqua"/>
                <w:vertAlign w:val="superscript"/>
              </w:rPr>
              <w:t>[15]</w:t>
            </w:r>
            <w:r w:rsidR="009C3ED5" w:rsidRPr="0037054E">
              <w:rPr>
                <w:rFonts w:ascii="Book Antiqua" w:hAnsi="Book Antiqua"/>
              </w:rPr>
              <w:fldChar w:fldCharType="end"/>
            </w:r>
            <w:r w:rsidR="00200F70" w:rsidRPr="00B0534D">
              <w:rPr>
                <w:rFonts w:ascii="Book Antiqua" w:hAnsi="Book Antiqua" w:cs="Times New Roman"/>
                <w:lang w:val="en-US"/>
              </w:rPr>
              <w:t xml:space="preserve">, </w:t>
            </w:r>
            <w:r w:rsidRPr="00B0534D">
              <w:rPr>
                <w:rFonts w:ascii="Book Antiqua" w:hAnsi="Book Antiqua" w:cs="Times New Roman"/>
                <w:lang w:val="en-US"/>
              </w:rPr>
              <w:t>2016</w:t>
            </w:r>
          </w:p>
        </w:tc>
        <w:tc>
          <w:tcPr>
            <w:tcW w:w="424" w:type="pct"/>
            <w:vAlign w:val="center"/>
          </w:tcPr>
          <w:p w14:paraId="12749455"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992" w:type="pct"/>
            <w:vAlign w:val="center"/>
          </w:tcPr>
          <w:p w14:paraId="1D6B4178"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Unclear</w:t>
            </w:r>
          </w:p>
        </w:tc>
        <w:tc>
          <w:tcPr>
            <w:tcW w:w="777" w:type="pct"/>
            <w:vAlign w:val="center"/>
          </w:tcPr>
          <w:p w14:paraId="36BB6219"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Unclear</w:t>
            </w:r>
          </w:p>
        </w:tc>
        <w:tc>
          <w:tcPr>
            <w:tcW w:w="777" w:type="pct"/>
            <w:vAlign w:val="center"/>
          </w:tcPr>
          <w:p w14:paraId="4DAF3A30"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534" w:type="pct"/>
            <w:vAlign w:val="center"/>
          </w:tcPr>
          <w:p w14:paraId="56582CDC"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388" w:type="pct"/>
            <w:vAlign w:val="center"/>
          </w:tcPr>
          <w:p w14:paraId="0FBDE391"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489" w:type="pct"/>
            <w:vAlign w:val="center"/>
          </w:tcPr>
          <w:p w14:paraId="02CFFDE2"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r>
      <w:tr w:rsidR="00DF461C" w:rsidRPr="00B0534D" w14:paraId="51B65E95" w14:textId="77777777" w:rsidTr="006A678F">
        <w:trPr>
          <w:trHeight w:val="215"/>
        </w:trPr>
        <w:tc>
          <w:tcPr>
            <w:tcW w:w="619" w:type="pct"/>
            <w:vAlign w:val="center"/>
          </w:tcPr>
          <w:p w14:paraId="691AC36A" w14:textId="77777777" w:rsidR="00DF461C" w:rsidRPr="0037054E" w:rsidRDefault="001C6635" w:rsidP="00BA2E63">
            <w:pPr>
              <w:spacing w:line="360" w:lineRule="auto"/>
              <w:contextualSpacing/>
              <w:jc w:val="both"/>
              <w:rPr>
                <w:rFonts w:ascii="Book Antiqua" w:hAnsi="Book Antiqua" w:cs="Times New Roman"/>
                <w:lang w:val="en-US"/>
              </w:rPr>
            </w:pPr>
            <w:r w:rsidRPr="00B0534D">
              <w:rPr>
                <w:rFonts w:ascii="Book Antiqua" w:hAnsi="Book Antiqua"/>
              </w:rPr>
              <w:t>Z</w:t>
            </w:r>
            <w:r w:rsidR="00DF461C" w:rsidRPr="00B0534D">
              <w:rPr>
                <w:rFonts w:ascii="Book Antiqua" w:hAnsi="Book Antiqua"/>
              </w:rPr>
              <w:t xml:space="preserve">hang </w:t>
            </w:r>
            <w:r w:rsidR="00A318AF" w:rsidRPr="00B0534D">
              <w:rPr>
                <w:rFonts w:ascii="Book Antiqua" w:hAnsi="Book Antiqua"/>
                <w:i/>
              </w:rPr>
              <w:t>et al</w:t>
            </w:r>
            <w:r w:rsidR="00FB5F9E" w:rsidRPr="0037054E">
              <w:rPr>
                <w:rFonts w:ascii="Book Antiqua" w:hAnsi="Book Antiqua"/>
              </w:rPr>
              <w:fldChar w:fldCharType="begin" w:fldLock="1"/>
            </w:r>
            <w:r w:rsidR="00FB5F9E" w:rsidRPr="00B0534D">
              <w:rPr>
                <w:rFonts w:ascii="Book Antiqua" w:hAnsi="Book Antiqua"/>
              </w:rPr>
              <w:instrText>ADDIN CSL_CITATION {"citationItems":[{"id":"ITEM-1","itemData":{"DOI":"10.3892/etm.2016.3515","ISSN":"1792-0981","author":[{"dropping-particle":"","family":"Zhang","given":"Qingying","non-dropping-particle":"","parse-names":false,"suffix":""},{"dropping-particle":"","family":"Cheng","given":"Yan","non-dropping-particle":"","parse-names":false,"suffix":""},{"dropping-particle":"","family":"He","given":"Mulan","non-dropping-particle":"","parse-names":false,"suffix":""},{"dropping-particle":"","family":"Li","given":"Tingting","non-dropping-particle":"","parse-names":false,"suffix":""},{"dropping-particle":"","family":"Ma","given":"Ziwen","non-dropping-particle":"","parse-names":false,"suffix":""},{"dropping-particle":"","family":"Cheng","given":"Haidong","non-dropping-particle":"","parse-names":false,"suffix":""}],"container-title":"Experimental and Therapeutic Medicine","id":"ITEM-1","issue":"3","issued":{"date-parts":[["2016","9"]]},"page":"1889-1895","title":"Effect of various doses of vitamin D supplementation on pregnant women with gestational diabetes mellitus: A randomized controlled trial","type":"article-journal","volume":"12"},"uris":["http://www.mendeley.com/documents/?uuid=69b6ce0a-beb5-418b-bd17-9be550e47312"]}],"mendeley":{"formattedCitation":"&lt;sup&gt;[38]&lt;/sup&gt;","plainTextFormattedCitation":"[38]","previouslyFormattedCitation":"&lt;sup&gt;[38]&lt;/sup&gt;"},"properties":{"noteIndex":0},"schema":"https://github.com/citation-style-language/schema/raw/master/csl-citation.json"}</w:instrText>
            </w:r>
            <w:r w:rsidR="00FB5F9E" w:rsidRPr="0037054E">
              <w:rPr>
                <w:rFonts w:ascii="Book Antiqua" w:hAnsi="Book Antiqua"/>
              </w:rPr>
              <w:fldChar w:fldCharType="separate"/>
            </w:r>
            <w:r w:rsidR="00FB5F9E" w:rsidRPr="0037054E">
              <w:rPr>
                <w:rFonts w:ascii="Book Antiqua" w:hAnsi="Book Antiqua"/>
                <w:vertAlign w:val="superscript"/>
              </w:rPr>
              <w:t>[38]</w:t>
            </w:r>
            <w:r w:rsidR="00FB5F9E" w:rsidRPr="0037054E">
              <w:rPr>
                <w:rFonts w:ascii="Book Antiqua" w:hAnsi="Book Antiqua"/>
              </w:rPr>
              <w:fldChar w:fldCharType="end"/>
            </w:r>
            <w:r w:rsidR="00A318AF" w:rsidRPr="00B0534D">
              <w:rPr>
                <w:rFonts w:ascii="Book Antiqua" w:hAnsi="Book Antiqua" w:cs="Times New Roman"/>
                <w:lang w:val="en-US"/>
              </w:rPr>
              <w:t xml:space="preserve">, </w:t>
            </w:r>
            <w:r w:rsidR="00DF461C" w:rsidRPr="00B0534D">
              <w:rPr>
                <w:rFonts w:ascii="Book Antiqua" w:hAnsi="Book Antiqua" w:cs="Times New Roman"/>
                <w:lang w:val="en-US"/>
              </w:rPr>
              <w:t xml:space="preserve">2016 </w:t>
            </w:r>
          </w:p>
        </w:tc>
        <w:tc>
          <w:tcPr>
            <w:tcW w:w="424" w:type="pct"/>
            <w:vAlign w:val="center"/>
          </w:tcPr>
          <w:p w14:paraId="42C7A746"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992" w:type="pct"/>
            <w:vAlign w:val="center"/>
          </w:tcPr>
          <w:p w14:paraId="0068F5FC"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Unclear</w:t>
            </w:r>
            <w:r w:rsidR="00AE0459" w:rsidRPr="00B0534D">
              <w:rPr>
                <w:rFonts w:ascii="Book Antiqua" w:hAnsi="Book Antiqua"/>
              </w:rPr>
              <w:t>;</w:t>
            </w:r>
            <w:r w:rsidR="00D8334B" w:rsidRPr="00B0534D">
              <w:rPr>
                <w:rFonts w:ascii="Book Antiqua" w:hAnsi="Book Antiqua"/>
              </w:rPr>
              <w:t xml:space="preserve"> </w:t>
            </w:r>
            <w:r w:rsidRPr="00B0534D">
              <w:rPr>
                <w:rFonts w:ascii="Book Antiqua" w:hAnsi="Book Antiqua"/>
              </w:rPr>
              <w:t xml:space="preserve">Comment: </w:t>
            </w:r>
            <w:r w:rsidR="00D8334B" w:rsidRPr="00B0534D">
              <w:rPr>
                <w:rFonts w:ascii="Book Antiqua" w:hAnsi="Book Antiqua"/>
              </w:rPr>
              <w:t xml:space="preserve">Precise </w:t>
            </w:r>
            <w:r w:rsidRPr="00B0534D">
              <w:rPr>
                <w:rFonts w:ascii="Book Antiqua" w:hAnsi="Book Antiqua"/>
              </w:rPr>
              <w:t>mechanism unclear</w:t>
            </w:r>
          </w:p>
        </w:tc>
        <w:tc>
          <w:tcPr>
            <w:tcW w:w="777" w:type="pct"/>
            <w:vAlign w:val="center"/>
          </w:tcPr>
          <w:p w14:paraId="55B177F2"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Unclear</w:t>
            </w:r>
            <w:r w:rsidR="00AE0459" w:rsidRPr="00B0534D">
              <w:rPr>
                <w:rFonts w:ascii="Book Antiqua" w:hAnsi="Book Antiqua"/>
              </w:rPr>
              <w:t>;</w:t>
            </w:r>
            <w:r w:rsidR="00D8334B" w:rsidRPr="00B0534D">
              <w:rPr>
                <w:rFonts w:ascii="Book Antiqua" w:hAnsi="Book Antiqua"/>
              </w:rPr>
              <w:t xml:space="preserve"> </w:t>
            </w:r>
            <w:r w:rsidRPr="00B0534D">
              <w:rPr>
                <w:rFonts w:ascii="Book Antiqua" w:hAnsi="Book Antiqua"/>
              </w:rPr>
              <w:t xml:space="preserve">Comment: </w:t>
            </w:r>
            <w:r w:rsidR="00D8334B" w:rsidRPr="00B0534D">
              <w:rPr>
                <w:rFonts w:ascii="Book Antiqua" w:hAnsi="Book Antiqua"/>
              </w:rPr>
              <w:t xml:space="preserve">Precise </w:t>
            </w:r>
            <w:r w:rsidRPr="00B0534D">
              <w:rPr>
                <w:rFonts w:ascii="Book Antiqua" w:hAnsi="Book Antiqua"/>
              </w:rPr>
              <w:t>mechanism unclear</w:t>
            </w:r>
          </w:p>
        </w:tc>
        <w:tc>
          <w:tcPr>
            <w:tcW w:w="777" w:type="pct"/>
            <w:vAlign w:val="center"/>
          </w:tcPr>
          <w:p w14:paraId="14536FFC"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Unclear</w:t>
            </w:r>
            <w:r w:rsidR="00AE0459" w:rsidRPr="00B0534D">
              <w:rPr>
                <w:rFonts w:ascii="Book Antiqua" w:hAnsi="Book Antiqua"/>
              </w:rPr>
              <w:t>;</w:t>
            </w:r>
            <w:r w:rsidR="00D8334B" w:rsidRPr="00B0534D">
              <w:rPr>
                <w:rFonts w:ascii="Book Antiqua" w:hAnsi="Book Antiqua"/>
              </w:rPr>
              <w:t xml:space="preserve"> </w:t>
            </w:r>
            <w:r w:rsidRPr="00B0534D">
              <w:rPr>
                <w:rFonts w:ascii="Book Antiqua" w:hAnsi="Book Antiqua"/>
              </w:rPr>
              <w:t xml:space="preserve">Comment: </w:t>
            </w:r>
            <w:r w:rsidR="00D8334B" w:rsidRPr="00B0534D">
              <w:rPr>
                <w:rFonts w:ascii="Book Antiqua" w:hAnsi="Book Antiqua"/>
              </w:rPr>
              <w:t xml:space="preserve">Precise </w:t>
            </w:r>
            <w:r w:rsidRPr="00B0534D">
              <w:rPr>
                <w:rFonts w:ascii="Book Antiqua" w:hAnsi="Book Antiqua"/>
              </w:rPr>
              <w:t>mechanism unclear</w:t>
            </w:r>
          </w:p>
        </w:tc>
        <w:tc>
          <w:tcPr>
            <w:tcW w:w="534" w:type="pct"/>
            <w:vAlign w:val="center"/>
          </w:tcPr>
          <w:p w14:paraId="5FFBDC14"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388" w:type="pct"/>
            <w:vAlign w:val="center"/>
          </w:tcPr>
          <w:p w14:paraId="5C36DAAF"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489" w:type="pct"/>
            <w:vAlign w:val="center"/>
          </w:tcPr>
          <w:p w14:paraId="3F70493C"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r>
      <w:tr w:rsidR="00DF461C" w:rsidRPr="00B0534D" w14:paraId="3FBE1CA0" w14:textId="77777777" w:rsidTr="006A678F">
        <w:trPr>
          <w:trHeight w:val="215"/>
        </w:trPr>
        <w:tc>
          <w:tcPr>
            <w:tcW w:w="619" w:type="pct"/>
            <w:vAlign w:val="center"/>
          </w:tcPr>
          <w:p w14:paraId="5C576786"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Li</w:t>
            </w:r>
            <w:r w:rsidR="00020FA4" w:rsidRPr="00B0534D">
              <w:rPr>
                <w:rFonts w:ascii="Book Antiqua" w:hAnsi="Book Antiqua"/>
              </w:rPr>
              <w:t xml:space="preserve"> and Xing</w:t>
            </w:r>
            <w:r w:rsidR="00020FA4" w:rsidRPr="0037054E">
              <w:rPr>
                <w:rFonts w:ascii="Book Antiqua" w:hAnsi="Book Antiqua"/>
              </w:rPr>
              <w:fldChar w:fldCharType="begin" w:fldLock="1"/>
            </w:r>
            <w:r w:rsidR="00020FA4" w:rsidRPr="00B0534D">
              <w:rPr>
                <w:rFonts w:ascii="Book Antiqua" w:hAnsi="Book Antiqua"/>
              </w:rPr>
              <w:instrText>ADDIN CSL_CITATION {"citationItems":[{"id":"ITEM-1","itemData":{"DOI":"10.1159/000447433","ISSN":"0250-6807","author":[{"dropping-particle":"","family":"Li","given":"Qin","non-dropping-particle":"","parse-names":false,"suffix":""},{"dropping-particle":"","family":"Xing","given":"Baoheng","non-dropping-particle":"","parse-names":false,"suffix":""}],"container-title":"Annals of Nutrition and Metabolism","id":"ITEM-1","issue":"4","issued":{"date-parts":[["2016"]]},"page":"285-290","title":"Vitamin D3-Supplemented Yogurt Drink Improves Insulin Resistance and Lipid Profiles in Women with Gestational Diabetes Mellitus: A Randomized Double Blinded Clinical Trial","type":"article-journal","volume":"68"},"uris":["http://www.mendeley.com/documents/?uuid=3f5baefd-c872-4c19-b872-83496e1a1937"]}],"mendeley":{"formattedCitation":"&lt;sup&gt;[13]&lt;/sup&gt;","plainTextFormattedCitation":"[13]","previouslyFormattedCitation":"&lt;sup&gt;[13]&lt;/sup&gt;"},"properties":{"noteIndex":0},"schema":"https://github.com/citation-style-language/schema/raw/master/csl-citation.json"}</w:instrText>
            </w:r>
            <w:r w:rsidR="00020FA4" w:rsidRPr="0037054E">
              <w:rPr>
                <w:rFonts w:ascii="Book Antiqua" w:hAnsi="Book Antiqua"/>
              </w:rPr>
              <w:fldChar w:fldCharType="separate"/>
            </w:r>
            <w:r w:rsidR="00020FA4" w:rsidRPr="0037054E">
              <w:rPr>
                <w:rFonts w:ascii="Book Antiqua" w:hAnsi="Book Antiqua"/>
                <w:vertAlign w:val="superscript"/>
              </w:rPr>
              <w:t>[13]</w:t>
            </w:r>
            <w:r w:rsidR="00020FA4" w:rsidRPr="0037054E">
              <w:rPr>
                <w:rFonts w:ascii="Book Antiqua" w:hAnsi="Book Antiqua"/>
              </w:rPr>
              <w:fldChar w:fldCharType="end"/>
            </w:r>
            <w:r w:rsidR="00020FA4" w:rsidRPr="00B0534D">
              <w:rPr>
                <w:rFonts w:ascii="Book Antiqua" w:hAnsi="Book Antiqua" w:cs="Times New Roman"/>
                <w:lang w:val="en-US"/>
              </w:rPr>
              <w:t xml:space="preserve">, </w:t>
            </w:r>
            <w:r w:rsidRPr="00B0534D">
              <w:rPr>
                <w:rFonts w:ascii="Book Antiqua" w:hAnsi="Book Antiqua" w:cs="Times New Roman"/>
                <w:lang w:val="en-US"/>
              </w:rPr>
              <w:t xml:space="preserve">2016 </w:t>
            </w:r>
          </w:p>
        </w:tc>
        <w:tc>
          <w:tcPr>
            <w:tcW w:w="424" w:type="pct"/>
            <w:vAlign w:val="center"/>
          </w:tcPr>
          <w:p w14:paraId="202B6104"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992" w:type="pct"/>
            <w:vAlign w:val="center"/>
          </w:tcPr>
          <w:p w14:paraId="3B35880E"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Unclear</w:t>
            </w:r>
            <w:r w:rsidR="00AE0459" w:rsidRPr="00B0534D">
              <w:rPr>
                <w:rFonts w:ascii="Book Antiqua" w:hAnsi="Book Antiqua"/>
              </w:rPr>
              <w:t>;</w:t>
            </w:r>
            <w:r w:rsidR="00B77A94" w:rsidRPr="00B0534D">
              <w:rPr>
                <w:rFonts w:ascii="Book Antiqua" w:hAnsi="Book Antiqua"/>
              </w:rPr>
              <w:t xml:space="preserve"> </w:t>
            </w:r>
            <w:r w:rsidRPr="00B0534D">
              <w:rPr>
                <w:rFonts w:ascii="Book Antiqua" w:hAnsi="Book Antiqua"/>
              </w:rPr>
              <w:t xml:space="preserve">Comment: </w:t>
            </w:r>
            <w:r w:rsidR="00B77A94" w:rsidRPr="00B0534D">
              <w:rPr>
                <w:rFonts w:ascii="Book Antiqua" w:hAnsi="Book Antiqua"/>
              </w:rPr>
              <w:t xml:space="preserve">Precise </w:t>
            </w:r>
            <w:r w:rsidRPr="00B0534D">
              <w:rPr>
                <w:rFonts w:ascii="Book Antiqua" w:hAnsi="Book Antiqua"/>
              </w:rPr>
              <w:t>mechanism unclear</w:t>
            </w:r>
          </w:p>
        </w:tc>
        <w:tc>
          <w:tcPr>
            <w:tcW w:w="777" w:type="pct"/>
            <w:vAlign w:val="center"/>
          </w:tcPr>
          <w:p w14:paraId="0FB1645F"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Unclear</w:t>
            </w:r>
            <w:r w:rsidR="00B77A94" w:rsidRPr="00B0534D">
              <w:rPr>
                <w:rFonts w:ascii="Book Antiqua" w:hAnsi="Book Antiqua"/>
              </w:rPr>
              <w:t xml:space="preserve">; </w:t>
            </w:r>
            <w:r w:rsidRPr="00B0534D">
              <w:rPr>
                <w:rFonts w:ascii="Book Antiqua" w:hAnsi="Book Antiqua"/>
              </w:rPr>
              <w:t xml:space="preserve">Comment: </w:t>
            </w:r>
            <w:r w:rsidR="00B77A94" w:rsidRPr="00B0534D">
              <w:rPr>
                <w:rFonts w:ascii="Book Antiqua" w:hAnsi="Book Antiqua"/>
              </w:rPr>
              <w:t xml:space="preserve">Precise </w:t>
            </w:r>
            <w:r w:rsidRPr="00B0534D">
              <w:rPr>
                <w:rFonts w:ascii="Book Antiqua" w:hAnsi="Book Antiqua"/>
              </w:rPr>
              <w:t>mechanism unclear</w:t>
            </w:r>
          </w:p>
        </w:tc>
        <w:tc>
          <w:tcPr>
            <w:tcW w:w="777" w:type="pct"/>
            <w:vAlign w:val="center"/>
          </w:tcPr>
          <w:p w14:paraId="2364377A" w14:textId="77777777" w:rsidR="00DF461C" w:rsidRPr="0037054E" w:rsidRDefault="00DF461C" w:rsidP="00BA2E63">
            <w:pPr>
              <w:pStyle w:val="tablesandfiguretimes12"/>
              <w:spacing w:line="360" w:lineRule="auto"/>
              <w:contextualSpacing/>
              <w:rPr>
                <w:rFonts w:ascii="Book Antiqua" w:hAnsi="Book Antiqua"/>
                <w:szCs w:val="24"/>
                <w:lang w:val="en-US"/>
              </w:rPr>
            </w:pPr>
            <w:r w:rsidRPr="00B0534D">
              <w:rPr>
                <w:rFonts w:ascii="Book Antiqua" w:hAnsi="Book Antiqua"/>
                <w:szCs w:val="24"/>
              </w:rPr>
              <w:t>Low</w:t>
            </w:r>
          </w:p>
        </w:tc>
        <w:tc>
          <w:tcPr>
            <w:tcW w:w="534" w:type="pct"/>
            <w:vAlign w:val="center"/>
          </w:tcPr>
          <w:p w14:paraId="56B1082E"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388" w:type="pct"/>
            <w:vAlign w:val="center"/>
          </w:tcPr>
          <w:p w14:paraId="6093A3C7"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c>
          <w:tcPr>
            <w:tcW w:w="489" w:type="pct"/>
            <w:vAlign w:val="center"/>
          </w:tcPr>
          <w:p w14:paraId="1AFEE5AF" w14:textId="77777777" w:rsidR="00DF461C" w:rsidRPr="0037054E" w:rsidRDefault="00DF461C" w:rsidP="00BA2E63">
            <w:pPr>
              <w:spacing w:line="360" w:lineRule="auto"/>
              <w:contextualSpacing/>
              <w:jc w:val="both"/>
              <w:rPr>
                <w:rFonts w:ascii="Book Antiqua" w:hAnsi="Book Antiqua" w:cs="Times New Roman"/>
                <w:lang w:val="en-US"/>
              </w:rPr>
            </w:pPr>
            <w:r w:rsidRPr="00B0534D">
              <w:rPr>
                <w:rFonts w:ascii="Book Antiqua" w:hAnsi="Book Antiqua"/>
              </w:rPr>
              <w:t>Low</w:t>
            </w:r>
          </w:p>
        </w:tc>
      </w:tr>
    </w:tbl>
    <w:p w14:paraId="7B5D0CD9" w14:textId="77777777" w:rsidR="00DF461C" w:rsidRPr="00B0534D" w:rsidRDefault="00DF461C" w:rsidP="00BA2E63">
      <w:pPr>
        <w:spacing w:line="360" w:lineRule="auto"/>
        <w:jc w:val="both"/>
        <w:rPr>
          <w:rFonts w:ascii="Book Antiqua" w:hAnsi="Book Antiqua"/>
          <w:i/>
          <w:iCs/>
        </w:rPr>
      </w:pPr>
      <w:r w:rsidRPr="00B0534D">
        <w:rPr>
          <w:rFonts w:ascii="Book Antiqua" w:hAnsi="Book Antiqua"/>
        </w:rPr>
        <w:br w:type="page"/>
      </w:r>
      <w:r w:rsidRPr="00B0534D">
        <w:rPr>
          <w:rFonts w:ascii="Book Antiqua" w:hAnsi="Book Antiqua"/>
          <w:b/>
          <w:bCs/>
        </w:rPr>
        <w:lastRenderedPageBreak/>
        <w:t>Table 3</w:t>
      </w:r>
      <w:r w:rsidRPr="00B0534D">
        <w:rPr>
          <w:rFonts w:ascii="Book Antiqua" w:hAnsi="Book Antiqua"/>
          <w:b/>
        </w:rPr>
        <w:t xml:space="preserve"> League table. Outcomes: cesarean section</w:t>
      </w:r>
      <w:r w:rsidR="00C0027F" w:rsidRPr="00B0534D">
        <w:rPr>
          <w:rFonts w:ascii="Book Antiqua" w:hAnsi="Book Antiqua"/>
          <w:b/>
        </w:rPr>
        <w:t xml:space="preserve"> (left lower triangle)</w:t>
      </w:r>
      <w:r w:rsidRPr="00B0534D">
        <w:rPr>
          <w:rFonts w:ascii="Book Antiqua" w:hAnsi="Book Antiqua"/>
          <w:b/>
        </w:rPr>
        <w:t xml:space="preserve"> and newborn hyperbilirubinemia</w:t>
      </w:r>
      <w:r w:rsidR="00C0027F" w:rsidRPr="00B0534D">
        <w:rPr>
          <w:rFonts w:ascii="Book Antiqua" w:hAnsi="Book Antiqua"/>
          <w:b/>
          <w:vertAlign w:val="superscript"/>
        </w:rPr>
        <w:t xml:space="preserve"> </w:t>
      </w:r>
      <w:r w:rsidR="00C0027F" w:rsidRPr="00B0534D">
        <w:rPr>
          <w:rFonts w:ascii="Book Antiqua" w:hAnsi="Book Antiqua"/>
          <w:b/>
        </w:rPr>
        <w:t>(</w:t>
      </w:r>
      <w:r w:rsidR="00FD4075" w:rsidRPr="00B0534D">
        <w:rPr>
          <w:rFonts w:ascii="Book Antiqua" w:hAnsi="Book Antiqua"/>
          <w:b/>
        </w:rPr>
        <w:t>right upper triangle</w:t>
      </w:r>
      <w:r w:rsidR="00C0027F" w:rsidRPr="00B0534D">
        <w:rPr>
          <w:rFonts w:ascii="Book Antiqua" w:hAnsi="Book Antiqua"/>
          <w:b/>
        </w:rPr>
        <w:t>)</w:t>
      </w:r>
      <w:r w:rsidR="00F23D29" w:rsidRPr="00B0534D">
        <w:rPr>
          <w:rFonts w:ascii="Book Antiqua" w:hAnsi="Book Antiqua"/>
          <w:b/>
        </w:rPr>
        <w:t>. Interventions of interest: represented in diagonal cells</w:t>
      </w:r>
    </w:p>
    <w:tbl>
      <w:tblPr>
        <w:tblW w:w="10472" w:type="dxa"/>
        <w:tblInd w:w="108" w:type="dxa"/>
        <w:tblBorders>
          <w:top w:val="single" w:sz="4" w:space="0" w:color="auto"/>
          <w:bottom w:val="single" w:sz="4" w:space="0" w:color="auto"/>
        </w:tblBorders>
        <w:tblLayout w:type="fixed"/>
        <w:tblLook w:val="04A0" w:firstRow="1" w:lastRow="0" w:firstColumn="1" w:lastColumn="0" w:noHBand="0" w:noVBand="1"/>
      </w:tblPr>
      <w:tblGrid>
        <w:gridCol w:w="1276"/>
        <w:gridCol w:w="1276"/>
        <w:gridCol w:w="1276"/>
        <w:gridCol w:w="1276"/>
        <w:gridCol w:w="1276"/>
        <w:gridCol w:w="1276"/>
        <w:gridCol w:w="1276"/>
        <w:gridCol w:w="1540"/>
      </w:tblGrid>
      <w:tr w:rsidR="00E318BD" w:rsidRPr="00B0534D" w14:paraId="3E6B0627" w14:textId="77777777" w:rsidTr="00E46F2C">
        <w:trPr>
          <w:trHeight w:val="286"/>
        </w:trPr>
        <w:tc>
          <w:tcPr>
            <w:tcW w:w="10472" w:type="dxa"/>
            <w:gridSpan w:val="8"/>
            <w:tcBorders>
              <w:top w:val="single" w:sz="4" w:space="0" w:color="auto"/>
              <w:bottom w:val="single" w:sz="4" w:space="0" w:color="auto"/>
            </w:tcBorders>
            <w:shd w:val="clear" w:color="auto" w:fill="auto"/>
          </w:tcPr>
          <w:p w14:paraId="3BC2E229" w14:textId="77777777" w:rsidR="00E318BD" w:rsidRPr="0037054E" w:rsidRDefault="00E318BD" w:rsidP="00BA2E63">
            <w:pPr>
              <w:spacing w:line="360" w:lineRule="auto"/>
              <w:jc w:val="both"/>
              <w:rPr>
                <w:rFonts w:ascii="Book Antiqua" w:eastAsia="等线" w:hAnsi="Book Antiqua" w:cs="宋体"/>
                <w:b/>
                <w:color w:val="000000"/>
                <w:lang w:eastAsia="zh-CN"/>
              </w:rPr>
            </w:pPr>
            <w:r w:rsidRPr="0037054E">
              <w:rPr>
                <w:rFonts w:ascii="Book Antiqua" w:eastAsia="等线" w:hAnsi="Book Antiqua" w:cs="宋体"/>
                <w:b/>
                <w:color w:val="000000"/>
                <w:lang w:eastAsia="zh-CN"/>
              </w:rPr>
              <w:t>Interventions and effect sizes</w:t>
            </w:r>
          </w:p>
        </w:tc>
      </w:tr>
      <w:tr w:rsidR="00FD4075" w:rsidRPr="00B0534D" w14:paraId="7B3EF291" w14:textId="77777777" w:rsidTr="00E46F2C">
        <w:trPr>
          <w:trHeight w:val="286"/>
        </w:trPr>
        <w:tc>
          <w:tcPr>
            <w:tcW w:w="1276" w:type="dxa"/>
            <w:tcBorders>
              <w:top w:val="single" w:sz="4" w:space="0" w:color="auto"/>
            </w:tcBorders>
            <w:shd w:val="clear" w:color="auto" w:fill="auto"/>
            <w:hideMark/>
          </w:tcPr>
          <w:p w14:paraId="2AD7D60B"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Vitamin D and probiotic</w:t>
            </w:r>
          </w:p>
        </w:tc>
        <w:tc>
          <w:tcPr>
            <w:tcW w:w="1276" w:type="dxa"/>
            <w:tcBorders>
              <w:top w:val="single" w:sz="4" w:space="0" w:color="auto"/>
            </w:tcBorders>
            <w:shd w:val="clear" w:color="auto" w:fill="auto"/>
            <w:hideMark/>
          </w:tcPr>
          <w:p w14:paraId="353B2F9A"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1.14 (0.22,</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5.92)</w:t>
            </w:r>
            <w:r w:rsidR="00E46F2C" w:rsidRPr="00B0534D">
              <w:rPr>
                <w:rFonts w:ascii="Book Antiqua" w:hAnsi="Book Antiqua"/>
                <w:vertAlign w:val="superscript"/>
              </w:rPr>
              <w:t>1</w:t>
            </w:r>
          </w:p>
        </w:tc>
        <w:tc>
          <w:tcPr>
            <w:tcW w:w="1276" w:type="dxa"/>
            <w:tcBorders>
              <w:top w:val="single" w:sz="4" w:space="0" w:color="auto"/>
            </w:tcBorders>
            <w:shd w:val="clear" w:color="auto" w:fill="auto"/>
            <w:hideMark/>
          </w:tcPr>
          <w:p w14:paraId="3A9DE4FD"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0.79 (0.19,</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3.27)</w:t>
            </w:r>
          </w:p>
        </w:tc>
        <w:tc>
          <w:tcPr>
            <w:tcW w:w="1276" w:type="dxa"/>
            <w:tcBorders>
              <w:top w:val="single" w:sz="4" w:space="0" w:color="auto"/>
            </w:tcBorders>
            <w:shd w:val="clear" w:color="auto" w:fill="auto"/>
            <w:hideMark/>
          </w:tcPr>
          <w:p w14:paraId="566680AC"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0.59 (0.16,</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2.20)</w:t>
            </w:r>
          </w:p>
        </w:tc>
        <w:tc>
          <w:tcPr>
            <w:tcW w:w="1276" w:type="dxa"/>
            <w:tcBorders>
              <w:top w:val="single" w:sz="4" w:space="0" w:color="auto"/>
            </w:tcBorders>
            <w:shd w:val="clear" w:color="auto" w:fill="auto"/>
            <w:hideMark/>
          </w:tcPr>
          <w:p w14:paraId="35631A41"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0.73 (0.18,</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2.96)</w:t>
            </w:r>
          </w:p>
        </w:tc>
        <w:tc>
          <w:tcPr>
            <w:tcW w:w="1276" w:type="dxa"/>
            <w:tcBorders>
              <w:top w:val="single" w:sz="4" w:space="0" w:color="auto"/>
            </w:tcBorders>
            <w:shd w:val="clear" w:color="auto" w:fill="auto"/>
            <w:hideMark/>
          </w:tcPr>
          <w:p w14:paraId="35F30C4D" w14:textId="77777777" w:rsidR="00FD4075" w:rsidRPr="00B0534D" w:rsidRDefault="00FD4075" w:rsidP="00BA2E63">
            <w:pPr>
              <w:spacing w:line="360" w:lineRule="auto"/>
              <w:jc w:val="both"/>
              <w:rPr>
                <w:rFonts w:ascii="Book Antiqua" w:eastAsia="等线" w:hAnsi="Book Antiqua" w:cs="宋体"/>
                <w:b/>
                <w:bCs/>
                <w:color w:val="000000"/>
                <w:lang w:eastAsia="zh-CN"/>
              </w:rPr>
            </w:pPr>
            <w:r w:rsidRPr="0037054E">
              <w:rPr>
                <w:rFonts w:ascii="Book Antiqua" w:eastAsia="等线" w:hAnsi="Book Antiqua" w:cs="宋体"/>
                <w:b/>
                <w:bCs/>
                <w:color w:val="000000"/>
                <w:lang w:eastAsia="zh-CN"/>
              </w:rPr>
              <w:t>0.28 (0.09,</w:t>
            </w:r>
            <w:r w:rsidR="00E46F2C" w:rsidRPr="0037054E">
              <w:rPr>
                <w:rFonts w:ascii="Book Antiqua" w:eastAsia="等线" w:hAnsi="Book Antiqua" w:cs="宋体"/>
                <w:b/>
                <w:bCs/>
                <w:color w:val="000000"/>
                <w:lang w:eastAsia="zh-CN"/>
              </w:rPr>
              <w:t xml:space="preserve"> </w:t>
            </w:r>
            <w:r w:rsidRPr="0037054E">
              <w:rPr>
                <w:rFonts w:ascii="Book Antiqua" w:eastAsia="等线" w:hAnsi="Book Antiqua" w:cs="宋体"/>
                <w:b/>
                <w:bCs/>
                <w:color w:val="000000"/>
                <w:lang w:eastAsia="zh-CN"/>
              </w:rPr>
              <w:t>0.91)</w:t>
            </w:r>
            <w:r w:rsidR="00E46F2C" w:rsidRPr="00B0534D">
              <w:rPr>
                <w:rFonts w:ascii="Book Antiqua" w:hAnsi="Book Antiqua"/>
                <w:vertAlign w:val="superscript"/>
              </w:rPr>
              <w:t>2</w:t>
            </w:r>
          </w:p>
        </w:tc>
        <w:tc>
          <w:tcPr>
            <w:tcW w:w="1276" w:type="dxa"/>
            <w:tcBorders>
              <w:top w:val="single" w:sz="4" w:space="0" w:color="auto"/>
            </w:tcBorders>
            <w:shd w:val="clear" w:color="auto" w:fill="auto"/>
            <w:hideMark/>
          </w:tcPr>
          <w:p w14:paraId="482BB3E6"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0.34 (0.09,</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1.32)</w:t>
            </w:r>
          </w:p>
        </w:tc>
        <w:tc>
          <w:tcPr>
            <w:tcW w:w="1540" w:type="dxa"/>
            <w:tcBorders>
              <w:top w:val="single" w:sz="4" w:space="0" w:color="auto"/>
            </w:tcBorders>
            <w:shd w:val="clear" w:color="auto" w:fill="auto"/>
            <w:hideMark/>
          </w:tcPr>
          <w:p w14:paraId="4FA154CC"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0.42 (0.10,</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1.69)</w:t>
            </w:r>
          </w:p>
        </w:tc>
      </w:tr>
      <w:tr w:rsidR="00FD4075" w:rsidRPr="00B0534D" w14:paraId="4D1F67E4" w14:textId="77777777" w:rsidTr="00E46F2C">
        <w:trPr>
          <w:trHeight w:val="358"/>
        </w:trPr>
        <w:tc>
          <w:tcPr>
            <w:tcW w:w="1276" w:type="dxa"/>
            <w:shd w:val="clear" w:color="auto" w:fill="auto"/>
            <w:hideMark/>
          </w:tcPr>
          <w:p w14:paraId="38ECAA6C"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0.76 (0.27,</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2.19)</w:t>
            </w:r>
          </w:p>
        </w:tc>
        <w:tc>
          <w:tcPr>
            <w:tcW w:w="1276" w:type="dxa"/>
            <w:shd w:val="clear" w:color="auto" w:fill="auto"/>
            <w:hideMark/>
          </w:tcPr>
          <w:p w14:paraId="6A52D3EA"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Vitamin D and omega-3 fatty acid</w:t>
            </w:r>
          </w:p>
        </w:tc>
        <w:tc>
          <w:tcPr>
            <w:tcW w:w="1276" w:type="dxa"/>
            <w:shd w:val="clear" w:color="auto" w:fill="auto"/>
            <w:hideMark/>
          </w:tcPr>
          <w:p w14:paraId="06989A51"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0.70 (0.17,</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2.79)</w:t>
            </w:r>
          </w:p>
        </w:tc>
        <w:tc>
          <w:tcPr>
            <w:tcW w:w="1276" w:type="dxa"/>
            <w:shd w:val="clear" w:color="auto" w:fill="auto"/>
            <w:hideMark/>
          </w:tcPr>
          <w:p w14:paraId="2764D4E4"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0.52 (0.16,</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1.75)</w:t>
            </w:r>
          </w:p>
        </w:tc>
        <w:tc>
          <w:tcPr>
            <w:tcW w:w="1276" w:type="dxa"/>
            <w:shd w:val="clear" w:color="auto" w:fill="auto"/>
            <w:hideMark/>
          </w:tcPr>
          <w:p w14:paraId="624802E5"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0.64 (0.14,</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2.99)</w:t>
            </w:r>
          </w:p>
        </w:tc>
        <w:tc>
          <w:tcPr>
            <w:tcW w:w="1276" w:type="dxa"/>
            <w:shd w:val="clear" w:color="auto" w:fill="auto"/>
            <w:hideMark/>
          </w:tcPr>
          <w:p w14:paraId="7FA403BF" w14:textId="77777777" w:rsidR="00FD4075" w:rsidRPr="00B0534D" w:rsidRDefault="00FD4075" w:rsidP="00BA2E63">
            <w:pPr>
              <w:spacing w:line="360" w:lineRule="auto"/>
              <w:jc w:val="both"/>
              <w:rPr>
                <w:rFonts w:ascii="Book Antiqua" w:eastAsia="等线" w:hAnsi="Book Antiqua" w:cs="宋体"/>
                <w:b/>
                <w:bCs/>
                <w:color w:val="000000"/>
                <w:lang w:eastAsia="zh-CN"/>
              </w:rPr>
            </w:pPr>
            <w:r w:rsidRPr="0037054E">
              <w:rPr>
                <w:rFonts w:ascii="Book Antiqua" w:eastAsia="等线" w:hAnsi="Book Antiqua" w:cs="宋体"/>
                <w:b/>
                <w:bCs/>
                <w:color w:val="000000"/>
                <w:lang w:eastAsia="zh-CN"/>
              </w:rPr>
              <w:t>0.25 (0.08,</w:t>
            </w:r>
            <w:r w:rsidR="00E46F2C" w:rsidRPr="0037054E">
              <w:rPr>
                <w:rFonts w:ascii="Book Antiqua" w:eastAsia="等线" w:hAnsi="Book Antiqua" w:cs="宋体"/>
                <w:b/>
                <w:bCs/>
                <w:color w:val="000000"/>
                <w:lang w:eastAsia="zh-CN"/>
              </w:rPr>
              <w:t xml:space="preserve"> </w:t>
            </w:r>
            <w:r w:rsidRPr="0037054E">
              <w:rPr>
                <w:rFonts w:ascii="Book Antiqua" w:eastAsia="等线" w:hAnsi="Book Antiqua" w:cs="宋体"/>
                <w:b/>
                <w:bCs/>
                <w:color w:val="000000"/>
                <w:lang w:eastAsia="zh-CN"/>
              </w:rPr>
              <w:t>0.77)</w:t>
            </w:r>
          </w:p>
        </w:tc>
        <w:tc>
          <w:tcPr>
            <w:tcW w:w="1276" w:type="dxa"/>
            <w:shd w:val="clear" w:color="auto" w:fill="auto"/>
            <w:hideMark/>
          </w:tcPr>
          <w:p w14:paraId="5230C08E" w14:textId="77777777" w:rsidR="00FD4075" w:rsidRPr="00B0534D" w:rsidRDefault="00FD4075" w:rsidP="00BA2E63">
            <w:pPr>
              <w:spacing w:line="360" w:lineRule="auto"/>
              <w:jc w:val="both"/>
              <w:rPr>
                <w:rFonts w:ascii="Book Antiqua" w:eastAsia="等线" w:hAnsi="Book Antiqua" w:cs="宋体"/>
                <w:b/>
                <w:bCs/>
                <w:color w:val="000000"/>
                <w:lang w:eastAsia="zh-CN"/>
              </w:rPr>
            </w:pPr>
            <w:r w:rsidRPr="0037054E">
              <w:rPr>
                <w:rFonts w:ascii="Book Antiqua" w:eastAsia="等线" w:hAnsi="Book Antiqua" w:cs="宋体"/>
                <w:b/>
                <w:bCs/>
                <w:color w:val="000000"/>
                <w:lang w:eastAsia="zh-CN"/>
              </w:rPr>
              <w:t>0.30 (0.09,</w:t>
            </w:r>
            <w:r w:rsidR="00E46F2C" w:rsidRPr="0037054E">
              <w:rPr>
                <w:rFonts w:ascii="Book Antiqua" w:eastAsia="等线" w:hAnsi="Book Antiqua" w:cs="宋体"/>
                <w:b/>
                <w:bCs/>
                <w:color w:val="000000"/>
                <w:lang w:eastAsia="zh-CN"/>
              </w:rPr>
              <w:t xml:space="preserve"> </w:t>
            </w:r>
            <w:r w:rsidRPr="0037054E">
              <w:rPr>
                <w:rFonts w:ascii="Book Antiqua" w:eastAsia="等线" w:hAnsi="Book Antiqua" w:cs="宋体"/>
                <w:b/>
                <w:bCs/>
                <w:color w:val="000000"/>
                <w:lang w:eastAsia="zh-CN"/>
              </w:rPr>
              <w:t>0.98)</w:t>
            </w:r>
          </w:p>
        </w:tc>
        <w:tc>
          <w:tcPr>
            <w:tcW w:w="1540" w:type="dxa"/>
            <w:shd w:val="clear" w:color="auto" w:fill="auto"/>
            <w:hideMark/>
          </w:tcPr>
          <w:p w14:paraId="3357DF54"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0.37 (0.09,</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1.44)</w:t>
            </w:r>
          </w:p>
        </w:tc>
      </w:tr>
      <w:tr w:rsidR="00FD4075" w:rsidRPr="00B0534D" w14:paraId="50C37B5F" w14:textId="77777777" w:rsidTr="00E46F2C">
        <w:trPr>
          <w:trHeight w:val="215"/>
        </w:trPr>
        <w:tc>
          <w:tcPr>
            <w:tcW w:w="1276" w:type="dxa"/>
            <w:shd w:val="clear" w:color="auto" w:fill="auto"/>
            <w:hideMark/>
          </w:tcPr>
          <w:p w14:paraId="48E16F84"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1.48</w:t>
            </w:r>
            <w:r w:rsidR="007466A5"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(0.52,</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4.21)</w:t>
            </w:r>
          </w:p>
        </w:tc>
        <w:tc>
          <w:tcPr>
            <w:tcW w:w="1276" w:type="dxa"/>
            <w:shd w:val="clear" w:color="auto" w:fill="auto"/>
            <w:hideMark/>
          </w:tcPr>
          <w:p w14:paraId="0B80050E"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1.94 (0.71,</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5.28)</w:t>
            </w:r>
          </w:p>
        </w:tc>
        <w:tc>
          <w:tcPr>
            <w:tcW w:w="1276" w:type="dxa"/>
            <w:shd w:val="clear" w:color="auto" w:fill="auto"/>
            <w:hideMark/>
          </w:tcPr>
          <w:p w14:paraId="494EA55B"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Vitamin D and calcium</w:t>
            </w:r>
          </w:p>
        </w:tc>
        <w:tc>
          <w:tcPr>
            <w:tcW w:w="1276" w:type="dxa"/>
            <w:shd w:val="clear" w:color="auto" w:fill="auto"/>
            <w:hideMark/>
          </w:tcPr>
          <w:p w14:paraId="692A6188"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0.75 (0.29,</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1.96)</w:t>
            </w:r>
          </w:p>
        </w:tc>
        <w:tc>
          <w:tcPr>
            <w:tcW w:w="1276" w:type="dxa"/>
            <w:shd w:val="clear" w:color="auto" w:fill="auto"/>
            <w:hideMark/>
          </w:tcPr>
          <w:p w14:paraId="19EC9791"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0.91 (0.25,</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3.35)</w:t>
            </w:r>
          </w:p>
        </w:tc>
        <w:tc>
          <w:tcPr>
            <w:tcW w:w="1276" w:type="dxa"/>
            <w:shd w:val="clear" w:color="auto" w:fill="auto"/>
            <w:hideMark/>
          </w:tcPr>
          <w:p w14:paraId="247F6481" w14:textId="77777777" w:rsidR="00FD4075" w:rsidRPr="00B0534D" w:rsidRDefault="00FD4075" w:rsidP="00BA2E63">
            <w:pPr>
              <w:spacing w:line="360" w:lineRule="auto"/>
              <w:jc w:val="both"/>
              <w:rPr>
                <w:rFonts w:ascii="Book Antiqua" w:eastAsia="等线" w:hAnsi="Book Antiqua" w:cs="宋体"/>
                <w:b/>
                <w:bCs/>
                <w:color w:val="000000"/>
                <w:lang w:eastAsia="zh-CN"/>
              </w:rPr>
            </w:pPr>
            <w:r w:rsidRPr="0037054E">
              <w:rPr>
                <w:rFonts w:ascii="Book Antiqua" w:eastAsia="等线" w:hAnsi="Book Antiqua" w:cs="宋体"/>
                <w:b/>
                <w:bCs/>
                <w:color w:val="000000"/>
                <w:lang w:eastAsia="zh-CN"/>
              </w:rPr>
              <w:t>0.35 (0.16,</w:t>
            </w:r>
            <w:r w:rsidR="00E46F2C" w:rsidRPr="0037054E">
              <w:rPr>
                <w:rFonts w:ascii="Book Antiqua" w:eastAsia="等线" w:hAnsi="Book Antiqua" w:cs="宋体"/>
                <w:b/>
                <w:bCs/>
                <w:color w:val="000000"/>
                <w:lang w:eastAsia="zh-CN"/>
              </w:rPr>
              <w:t xml:space="preserve"> </w:t>
            </w:r>
            <w:r w:rsidRPr="0037054E">
              <w:rPr>
                <w:rFonts w:ascii="Book Antiqua" w:eastAsia="等线" w:hAnsi="Book Antiqua" w:cs="宋体"/>
                <w:b/>
                <w:bCs/>
                <w:color w:val="000000"/>
                <w:lang w:eastAsia="zh-CN"/>
              </w:rPr>
              <w:t>0.77)</w:t>
            </w:r>
          </w:p>
        </w:tc>
        <w:tc>
          <w:tcPr>
            <w:tcW w:w="1276" w:type="dxa"/>
            <w:shd w:val="clear" w:color="auto" w:fill="auto"/>
            <w:hideMark/>
          </w:tcPr>
          <w:p w14:paraId="463F5FA3"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0.43 (0.16,</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1.19)</w:t>
            </w:r>
          </w:p>
        </w:tc>
        <w:tc>
          <w:tcPr>
            <w:tcW w:w="1540" w:type="dxa"/>
            <w:shd w:val="clear" w:color="auto" w:fill="auto"/>
            <w:hideMark/>
          </w:tcPr>
          <w:p w14:paraId="0844C197"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0.53 (0.18,</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1.55)</w:t>
            </w:r>
          </w:p>
        </w:tc>
      </w:tr>
      <w:tr w:rsidR="00FD4075" w:rsidRPr="00B0534D" w14:paraId="035ECE5B" w14:textId="77777777" w:rsidTr="00E46F2C">
        <w:trPr>
          <w:trHeight w:val="215"/>
        </w:trPr>
        <w:tc>
          <w:tcPr>
            <w:tcW w:w="1276" w:type="dxa"/>
            <w:shd w:val="clear" w:color="auto" w:fill="auto"/>
            <w:hideMark/>
          </w:tcPr>
          <w:p w14:paraId="7660CA38"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0.69</w:t>
            </w:r>
            <w:r w:rsidR="007466A5"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(0.29,</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1.68)</w:t>
            </w:r>
          </w:p>
        </w:tc>
        <w:tc>
          <w:tcPr>
            <w:tcW w:w="1276" w:type="dxa"/>
            <w:shd w:val="clear" w:color="auto" w:fill="auto"/>
            <w:hideMark/>
          </w:tcPr>
          <w:p w14:paraId="7A3AB6F5"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0.91 (0.44,</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1.90)</w:t>
            </w:r>
          </w:p>
        </w:tc>
        <w:tc>
          <w:tcPr>
            <w:tcW w:w="1276" w:type="dxa"/>
            <w:shd w:val="clear" w:color="auto" w:fill="auto"/>
            <w:hideMark/>
          </w:tcPr>
          <w:p w14:paraId="3989D582"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0.47 (0.21,</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1.07)</w:t>
            </w:r>
          </w:p>
        </w:tc>
        <w:tc>
          <w:tcPr>
            <w:tcW w:w="1276" w:type="dxa"/>
            <w:shd w:val="clear" w:color="auto" w:fill="auto"/>
            <w:hideMark/>
          </w:tcPr>
          <w:p w14:paraId="77D0A37B"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Vitamin D</w:t>
            </w:r>
          </w:p>
        </w:tc>
        <w:tc>
          <w:tcPr>
            <w:tcW w:w="1276" w:type="dxa"/>
            <w:shd w:val="clear" w:color="auto" w:fill="auto"/>
            <w:hideMark/>
          </w:tcPr>
          <w:p w14:paraId="1A1C9BEC"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1.22 (0.37,</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3.96)</w:t>
            </w:r>
          </w:p>
        </w:tc>
        <w:tc>
          <w:tcPr>
            <w:tcW w:w="1276" w:type="dxa"/>
            <w:shd w:val="clear" w:color="auto" w:fill="auto"/>
            <w:hideMark/>
          </w:tcPr>
          <w:p w14:paraId="5696787C" w14:textId="77777777" w:rsidR="00FD4075" w:rsidRPr="00B0534D" w:rsidRDefault="00FD4075" w:rsidP="00BA2E63">
            <w:pPr>
              <w:spacing w:line="360" w:lineRule="auto"/>
              <w:jc w:val="both"/>
              <w:rPr>
                <w:rFonts w:ascii="Book Antiqua" w:eastAsia="等线" w:hAnsi="Book Antiqua" w:cs="宋体"/>
                <w:b/>
                <w:bCs/>
                <w:color w:val="000000"/>
                <w:lang w:eastAsia="zh-CN"/>
              </w:rPr>
            </w:pPr>
            <w:r w:rsidRPr="0037054E">
              <w:rPr>
                <w:rFonts w:ascii="Book Antiqua" w:eastAsia="等线" w:hAnsi="Book Antiqua" w:cs="宋体"/>
                <w:b/>
                <w:bCs/>
                <w:color w:val="000000"/>
                <w:lang w:eastAsia="zh-CN"/>
              </w:rPr>
              <w:t>0.47 (0.27,</w:t>
            </w:r>
            <w:r w:rsidR="00E46F2C" w:rsidRPr="0037054E">
              <w:rPr>
                <w:rFonts w:ascii="Book Antiqua" w:eastAsia="等线" w:hAnsi="Book Antiqua" w:cs="宋体"/>
                <w:b/>
                <w:bCs/>
                <w:color w:val="000000"/>
                <w:lang w:eastAsia="zh-CN"/>
              </w:rPr>
              <w:t xml:space="preserve"> </w:t>
            </w:r>
            <w:r w:rsidRPr="0037054E">
              <w:rPr>
                <w:rFonts w:ascii="Book Antiqua" w:eastAsia="等线" w:hAnsi="Book Antiqua" w:cs="宋体"/>
                <w:b/>
                <w:bCs/>
                <w:color w:val="000000"/>
                <w:lang w:eastAsia="zh-CN"/>
              </w:rPr>
              <w:t>0.83)</w:t>
            </w:r>
          </w:p>
        </w:tc>
        <w:tc>
          <w:tcPr>
            <w:tcW w:w="1276" w:type="dxa"/>
            <w:shd w:val="clear" w:color="auto" w:fill="auto"/>
            <w:hideMark/>
          </w:tcPr>
          <w:p w14:paraId="65991F63"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0.57 (0.27,</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1.22)</w:t>
            </w:r>
          </w:p>
        </w:tc>
        <w:tc>
          <w:tcPr>
            <w:tcW w:w="1540" w:type="dxa"/>
            <w:shd w:val="clear" w:color="auto" w:fill="auto"/>
            <w:hideMark/>
          </w:tcPr>
          <w:p w14:paraId="3E55F9D9"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0.71 (0.28,</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1.78)</w:t>
            </w:r>
          </w:p>
        </w:tc>
      </w:tr>
      <w:tr w:rsidR="00FD4075" w:rsidRPr="00B0534D" w14:paraId="548AF9DA" w14:textId="77777777" w:rsidTr="00E46F2C">
        <w:trPr>
          <w:trHeight w:val="215"/>
        </w:trPr>
        <w:tc>
          <w:tcPr>
            <w:tcW w:w="1276" w:type="dxa"/>
            <w:shd w:val="clear" w:color="auto" w:fill="auto"/>
            <w:hideMark/>
          </w:tcPr>
          <w:p w14:paraId="671F2856"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0.68</w:t>
            </w:r>
            <w:r w:rsidR="007466A5"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(0.30,</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1.54)</w:t>
            </w:r>
          </w:p>
        </w:tc>
        <w:tc>
          <w:tcPr>
            <w:tcW w:w="1276" w:type="dxa"/>
            <w:shd w:val="clear" w:color="auto" w:fill="auto"/>
            <w:hideMark/>
          </w:tcPr>
          <w:p w14:paraId="315B5CAF"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0.89 (0.34,</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2.35)</w:t>
            </w:r>
          </w:p>
        </w:tc>
        <w:tc>
          <w:tcPr>
            <w:tcW w:w="1276" w:type="dxa"/>
            <w:shd w:val="clear" w:color="auto" w:fill="auto"/>
            <w:hideMark/>
          </w:tcPr>
          <w:p w14:paraId="18FF7F91"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0.46 (0.17,</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1.20)</w:t>
            </w:r>
          </w:p>
        </w:tc>
        <w:tc>
          <w:tcPr>
            <w:tcW w:w="1276" w:type="dxa"/>
            <w:shd w:val="clear" w:color="auto" w:fill="auto"/>
            <w:hideMark/>
          </w:tcPr>
          <w:p w14:paraId="1CCD96EC"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0.97 (0.45,</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2.13)</w:t>
            </w:r>
          </w:p>
        </w:tc>
        <w:tc>
          <w:tcPr>
            <w:tcW w:w="1276" w:type="dxa"/>
            <w:shd w:val="clear" w:color="auto" w:fill="auto"/>
            <w:hideMark/>
          </w:tcPr>
          <w:p w14:paraId="1623ACE2"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Probiotic</w:t>
            </w:r>
          </w:p>
        </w:tc>
        <w:tc>
          <w:tcPr>
            <w:tcW w:w="1276" w:type="dxa"/>
            <w:shd w:val="clear" w:color="auto" w:fill="auto"/>
            <w:hideMark/>
          </w:tcPr>
          <w:p w14:paraId="71AC2913"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0.39 (0.14,</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1.09)</w:t>
            </w:r>
          </w:p>
        </w:tc>
        <w:tc>
          <w:tcPr>
            <w:tcW w:w="1276" w:type="dxa"/>
            <w:shd w:val="clear" w:color="auto" w:fill="auto"/>
            <w:hideMark/>
          </w:tcPr>
          <w:p w14:paraId="74B0A8F9"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0.47 (0.14,</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1.60)</w:t>
            </w:r>
          </w:p>
        </w:tc>
        <w:tc>
          <w:tcPr>
            <w:tcW w:w="1540" w:type="dxa"/>
            <w:shd w:val="clear" w:color="auto" w:fill="auto"/>
            <w:hideMark/>
          </w:tcPr>
          <w:p w14:paraId="384F4807"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0.58 (0.16,</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2.07)</w:t>
            </w:r>
          </w:p>
        </w:tc>
      </w:tr>
      <w:tr w:rsidR="00FD4075" w:rsidRPr="00B0534D" w14:paraId="227EB354" w14:textId="77777777" w:rsidTr="00E46F2C">
        <w:trPr>
          <w:trHeight w:val="215"/>
        </w:trPr>
        <w:tc>
          <w:tcPr>
            <w:tcW w:w="1276" w:type="dxa"/>
            <w:shd w:val="clear" w:color="auto" w:fill="auto"/>
            <w:hideMark/>
          </w:tcPr>
          <w:p w14:paraId="729FFAB5"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0.54</w:t>
            </w:r>
            <w:r w:rsidR="007466A5"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(0.25,</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1.18)</w:t>
            </w:r>
          </w:p>
        </w:tc>
        <w:tc>
          <w:tcPr>
            <w:tcW w:w="1276" w:type="dxa"/>
            <w:shd w:val="clear" w:color="auto" w:fill="auto"/>
            <w:hideMark/>
          </w:tcPr>
          <w:p w14:paraId="7E61DBC6"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0.71 (0.35,</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1.46)</w:t>
            </w:r>
          </w:p>
        </w:tc>
        <w:tc>
          <w:tcPr>
            <w:tcW w:w="1276" w:type="dxa"/>
            <w:shd w:val="clear" w:color="auto" w:fill="auto"/>
            <w:hideMark/>
          </w:tcPr>
          <w:p w14:paraId="0B393C09" w14:textId="77777777" w:rsidR="00FD4075" w:rsidRPr="00B0534D" w:rsidRDefault="00FD4075" w:rsidP="00BA2E63">
            <w:pPr>
              <w:spacing w:line="360" w:lineRule="auto"/>
              <w:jc w:val="both"/>
              <w:rPr>
                <w:rFonts w:ascii="Book Antiqua" w:eastAsia="等线" w:hAnsi="Book Antiqua" w:cs="宋体"/>
                <w:b/>
                <w:bCs/>
                <w:color w:val="000000"/>
                <w:lang w:eastAsia="zh-CN"/>
              </w:rPr>
            </w:pPr>
            <w:r w:rsidRPr="0037054E">
              <w:rPr>
                <w:rFonts w:ascii="Book Antiqua" w:eastAsia="等线" w:hAnsi="Book Antiqua" w:cs="宋体"/>
                <w:b/>
                <w:bCs/>
                <w:color w:val="000000"/>
                <w:lang w:eastAsia="zh-CN"/>
              </w:rPr>
              <w:t>0.37 (0.18,</w:t>
            </w:r>
            <w:r w:rsidR="00E46F2C" w:rsidRPr="0037054E">
              <w:rPr>
                <w:rFonts w:ascii="Book Antiqua" w:eastAsia="等线" w:hAnsi="Book Antiqua" w:cs="宋体"/>
                <w:b/>
                <w:bCs/>
                <w:color w:val="000000"/>
                <w:lang w:eastAsia="zh-CN"/>
              </w:rPr>
              <w:t xml:space="preserve"> </w:t>
            </w:r>
            <w:r w:rsidRPr="0037054E">
              <w:rPr>
                <w:rFonts w:ascii="Book Antiqua" w:eastAsia="等线" w:hAnsi="Book Antiqua" w:cs="宋体"/>
                <w:b/>
                <w:bCs/>
                <w:color w:val="000000"/>
                <w:lang w:eastAsia="zh-CN"/>
              </w:rPr>
              <w:t>0.74)</w:t>
            </w:r>
          </w:p>
        </w:tc>
        <w:tc>
          <w:tcPr>
            <w:tcW w:w="1276" w:type="dxa"/>
            <w:shd w:val="clear" w:color="auto" w:fill="auto"/>
            <w:hideMark/>
          </w:tcPr>
          <w:p w14:paraId="2DC0D78C"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0.78 (0.52,</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1.19)</w:t>
            </w:r>
          </w:p>
        </w:tc>
        <w:tc>
          <w:tcPr>
            <w:tcW w:w="1276" w:type="dxa"/>
            <w:shd w:val="clear" w:color="auto" w:fill="auto"/>
            <w:hideMark/>
          </w:tcPr>
          <w:p w14:paraId="5A19EB20"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0.80 (0.42,</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1.56)</w:t>
            </w:r>
          </w:p>
        </w:tc>
        <w:tc>
          <w:tcPr>
            <w:tcW w:w="1276" w:type="dxa"/>
            <w:shd w:val="clear" w:color="auto" w:fill="auto"/>
            <w:hideMark/>
          </w:tcPr>
          <w:p w14:paraId="2F5E1F97"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Placebo</w:t>
            </w:r>
          </w:p>
        </w:tc>
        <w:tc>
          <w:tcPr>
            <w:tcW w:w="1276" w:type="dxa"/>
            <w:shd w:val="clear" w:color="auto" w:fill="auto"/>
            <w:hideMark/>
          </w:tcPr>
          <w:p w14:paraId="48EEAC16"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1.22 (0.64,</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2.33)</w:t>
            </w:r>
          </w:p>
        </w:tc>
        <w:tc>
          <w:tcPr>
            <w:tcW w:w="1540" w:type="dxa"/>
            <w:shd w:val="clear" w:color="auto" w:fill="auto"/>
            <w:hideMark/>
          </w:tcPr>
          <w:p w14:paraId="074CA5BB"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1.50 (0.72,</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3.14)</w:t>
            </w:r>
          </w:p>
        </w:tc>
      </w:tr>
      <w:tr w:rsidR="00FD4075" w:rsidRPr="00B0534D" w14:paraId="6894EE84" w14:textId="77777777" w:rsidTr="00E46F2C">
        <w:trPr>
          <w:trHeight w:val="215"/>
        </w:trPr>
        <w:tc>
          <w:tcPr>
            <w:tcW w:w="1276" w:type="dxa"/>
            <w:shd w:val="clear" w:color="auto" w:fill="auto"/>
            <w:hideMark/>
          </w:tcPr>
          <w:p w14:paraId="71B2606D"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0.68</w:t>
            </w:r>
            <w:r w:rsidR="007466A5"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(0.24,</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1.90)</w:t>
            </w:r>
          </w:p>
        </w:tc>
        <w:tc>
          <w:tcPr>
            <w:tcW w:w="1276" w:type="dxa"/>
            <w:shd w:val="clear" w:color="auto" w:fill="auto"/>
            <w:hideMark/>
          </w:tcPr>
          <w:p w14:paraId="632A174D"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0.89 (0.40,</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1.99)</w:t>
            </w:r>
          </w:p>
        </w:tc>
        <w:tc>
          <w:tcPr>
            <w:tcW w:w="1276" w:type="dxa"/>
            <w:shd w:val="clear" w:color="auto" w:fill="auto"/>
            <w:hideMark/>
          </w:tcPr>
          <w:p w14:paraId="60CCDFC7"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0.46 (0.17,</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1.22)</w:t>
            </w:r>
          </w:p>
        </w:tc>
        <w:tc>
          <w:tcPr>
            <w:tcW w:w="1276" w:type="dxa"/>
            <w:shd w:val="clear" w:color="auto" w:fill="auto"/>
            <w:hideMark/>
          </w:tcPr>
          <w:p w14:paraId="2EB1CA55"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0.98 (0.49,</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1.96)</w:t>
            </w:r>
          </w:p>
        </w:tc>
        <w:tc>
          <w:tcPr>
            <w:tcW w:w="1276" w:type="dxa"/>
            <w:shd w:val="clear" w:color="auto" w:fill="auto"/>
            <w:hideMark/>
          </w:tcPr>
          <w:p w14:paraId="75ABEE13"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1.00 (0.39,</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2.58)</w:t>
            </w:r>
          </w:p>
        </w:tc>
        <w:tc>
          <w:tcPr>
            <w:tcW w:w="1276" w:type="dxa"/>
            <w:shd w:val="clear" w:color="auto" w:fill="auto"/>
            <w:hideMark/>
          </w:tcPr>
          <w:p w14:paraId="5FD94EE1"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1.24 (0.63,</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2.45)</w:t>
            </w:r>
          </w:p>
        </w:tc>
        <w:tc>
          <w:tcPr>
            <w:tcW w:w="1276" w:type="dxa"/>
            <w:shd w:val="clear" w:color="auto" w:fill="auto"/>
            <w:hideMark/>
          </w:tcPr>
          <w:p w14:paraId="2EB3F0DF"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Omega-3 fatty acid</w:t>
            </w:r>
          </w:p>
        </w:tc>
        <w:tc>
          <w:tcPr>
            <w:tcW w:w="1540" w:type="dxa"/>
            <w:shd w:val="clear" w:color="auto" w:fill="auto"/>
            <w:hideMark/>
          </w:tcPr>
          <w:p w14:paraId="482C5A67"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1.23 (0.46,</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3.28)</w:t>
            </w:r>
          </w:p>
        </w:tc>
      </w:tr>
      <w:tr w:rsidR="00FD4075" w:rsidRPr="00B0534D" w14:paraId="6438F0E5" w14:textId="77777777" w:rsidTr="00E46F2C">
        <w:trPr>
          <w:trHeight w:val="505"/>
        </w:trPr>
        <w:tc>
          <w:tcPr>
            <w:tcW w:w="1276" w:type="dxa"/>
            <w:shd w:val="clear" w:color="auto" w:fill="auto"/>
            <w:hideMark/>
          </w:tcPr>
          <w:p w14:paraId="348F3AA3"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1.23</w:t>
            </w:r>
            <w:r w:rsidR="007466A5"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(0.33,</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4.57)</w:t>
            </w:r>
          </w:p>
        </w:tc>
        <w:tc>
          <w:tcPr>
            <w:tcW w:w="1276" w:type="dxa"/>
            <w:shd w:val="clear" w:color="auto" w:fill="auto"/>
            <w:hideMark/>
          </w:tcPr>
          <w:p w14:paraId="75C93C47"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1.61 (0.45,</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5.79)</w:t>
            </w:r>
          </w:p>
        </w:tc>
        <w:tc>
          <w:tcPr>
            <w:tcW w:w="1276" w:type="dxa"/>
            <w:shd w:val="clear" w:color="auto" w:fill="auto"/>
            <w:hideMark/>
          </w:tcPr>
          <w:p w14:paraId="441A716B"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0.83 (0.23,</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2.97)</w:t>
            </w:r>
          </w:p>
        </w:tc>
        <w:tc>
          <w:tcPr>
            <w:tcW w:w="1276" w:type="dxa"/>
            <w:shd w:val="clear" w:color="auto" w:fill="auto"/>
            <w:hideMark/>
          </w:tcPr>
          <w:p w14:paraId="457DF900"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1.76 (0.56,</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5.53)</w:t>
            </w:r>
          </w:p>
        </w:tc>
        <w:tc>
          <w:tcPr>
            <w:tcW w:w="1276" w:type="dxa"/>
            <w:shd w:val="clear" w:color="auto" w:fill="auto"/>
            <w:hideMark/>
          </w:tcPr>
          <w:p w14:paraId="0CC65AC2"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1.81 (0.52,</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6.33)</w:t>
            </w:r>
          </w:p>
        </w:tc>
        <w:tc>
          <w:tcPr>
            <w:tcW w:w="1276" w:type="dxa"/>
            <w:shd w:val="clear" w:color="auto" w:fill="auto"/>
            <w:hideMark/>
          </w:tcPr>
          <w:p w14:paraId="30946B37"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2.25 (0.78,</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6.52)</w:t>
            </w:r>
          </w:p>
        </w:tc>
        <w:tc>
          <w:tcPr>
            <w:tcW w:w="1276" w:type="dxa"/>
            <w:shd w:val="clear" w:color="auto" w:fill="auto"/>
            <w:hideMark/>
          </w:tcPr>
          <w:p w14:paraId="48E1F34C"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1.81 (0.51,</w:t>
            </w:r>
            <w:r w:rsidR="00E46F2C" w:rsidRPr="0037054E">
              <w:rPr>
                <w:rFonts w:ascii="Book Antiqua" w:eastAsia="等线" w:hAnsi="Book Antiqua" w:cs="宋体"/>
                <w:color w:val="000000"/>
                <w:lang w:eastAsia="zh-CN"/>
              </w:rPr>
              <w:t xml:space="preserve"> </w:t>
            </w:r>
            <w:r w:rsidRPr="0037054E">
              <w:rPr>
                <w:rFonts w:ascii="Book Antiqua" w:eastAsia="等线" w:hAnsi="Book Antiqua" w:cs="宋体"/>
                <w:color w:val="000000"/>
                <w:lang w:eastAsia="zh-CN"/>
              </w:rPr>
              <w:t>6.37)</w:t>
            </w:r>
          </w:p>
        </w:tc>
        <w:tc>
          <w:tcPr>
            <w:tcW w:w="1540" w:type="dxa"/>
            <w:shd w:val="clear" w:color="auto" w:fill="auto"/>
            <w:hideMark/>
          </w:tcPr>
          <w:p w14:paraId="1F3F8E0B" w14:textId="77777777" w:rsidR="00FD4075" w:rsidRPr="00B0534D" w:rsidRDefault="00FD4075" w:rsidP="00BA2E63">
            <w:pPr>
              <w:spacing w:line="360" w:lineRule="auto"/>
              <w:jc w:val="both"/>
              <w:rPr>
                <w:rFonts w:ascii="Book Antiqua" w:eastAsia="等线" w:hAnsi="Book Antiqua" w:cs="宋体"/>
                <w:color w:val="000000"/>
                <w:lang w:eastAsia="zh-CN"/>
              </w:rPr>
            </w:pPr>
            <w:r w:rsidRPr="0037054E">
              <w:rPr>
                <w:rFonts w:ascii="Book Antiqua" w:eastAsia="等线" w:hAnsi="Book Antiqua" w:cs="宋体"/>
                <w:color w:val="000000"/>
                <w:lang w:eastAsia="zh-CN"/>
              </w:rPr>
              <w:t>Magnesium, zinc, calcium, and vitamin D</w:t>
            </w:r>
          </w:p>
        </w:tc>
      </w:tr>
    </w:tbl>
    <w:p w14:paraId="777E642B" w14:textId="77777777" w:rsidR="000C7977" w:rsidRPr="0037054E" w:rsidRDefault="00E46F2C" w:rsidP="00BA2E63">
      <w:pPr>
        <w:spacing w:line="360" w:lineRule="auto"/>
        <w:jc w:val="both"/>
        <w:rPr>
          <w:rFonts w:ascii="Book Antiqua" w:hAnsi="Book Antiqua"/>
        </w:rPr>
      </w:pPr>
      <w:r w:rsidRPr="00B0534D">
        <w:rPr>
          <w:rFonts w:ascii="Book Antiqua" w:hAnsi="Book Antiqua"/>
          <w:vertAlign w:val="superscript"/>
        </w:rPr>
        <w:t>1</w:t>
      </w:r>
      <w:r w:rsidR="004009AA" w:rsidRPr="0037054E">
        <w:rPr>
          <w:rFonts w:ascii="Book Antiqua" w:hAnsi="Book Antiqua"/>
        </w:rPr>
        <w:t>E</w:t>
      </w:r>
      <w:r w:rsidR="00DF461C" w:rsidRPr="0037054E">
        <w:rPr>
          <w:rFonts w:ascii="Book Antiqua" w:hAnsi="Book Antiqua"/>
        </w:rPr>
        <w:t xml:space="preserve">ffect sizes in risk ratio with its 95% confidence interval in parenthesis. </w:t>
      </w:r>
    </w:p>
    <w:p w14:paraId="46D5C3CD" w14:textId="77777777" w:rsidR="001218C9" w:rsidRPr="0037054E" w:rsidRDefault="00E46F2C" w:rsidP="00BA2E63">
      <w:pPr>
        <w:spacing w:line="360" w:lineRule="auto"/>
        <w:jc w:val="both"/>
        <w:rPr>
          <w:rFonts w:ascii="Book Antiqua" w:hAnsi="Book Antiqua"/>
        </w:rPr>
      </w:pPr>
      <w:r w:rsidRPr="00B0534D">
        <w:rPr>
          <w:rFonts w:ascii="Book Antiqua" w:hAnsi="Book Antiqua"/>
          <w:b/>
          <w:bCs/>
          <w:vertAlign w:val="superscript"/>
        </w:rPr>
        <w:t>2</w:t>
      </w:r>
      <w:r w:rsidR="00DF461C" w:rsidRPr="0037054E">
        <w:rPr>
          <w:rFonts w:ascii="Book Antiqua" w:hAnsi="Book Antiqua"/>
        </w:rPr>
        <w:t xml:space="preserve">Cells with bold-faced values depict a statistically significant decrease in effect size. </w:t>
      </w:r>
    </w:p>
    <w:p w14:paraId="11C564D2" w14:textId="77777777" w:rsidR="00DF461C" w:rsidRPr="0037054E" w:rsidRDefault="00DF461C" w:rsidP="00BA2E63">
      <w:pPr>
        <w:spacing w:line="360" w:lineRule="auto"/>
        <w:jc w:val="both"/>
        <w:rPr>
          <w:rFonts w:ascii="Book Antiqua" w:hAnsi="Book Antiqua"/>
          <w:b/>
        </w:rPr>
      </w:pPr>
      <w:r w:rsidRPr="0037054E">
        <w:rPr>
          <w:rFonts w:ascii="Book Antiqua" w:hAnsi="Book Antiqua"/>
        </w:rPr>
        <w:lastRenderedPageBreak/>
        <w:t>In the right upper and the left lower triangle, the columns and rows depict the reference treatment, respectively.</w:t>
      </w:r>
      <w:r w:rsidRPr="00B0534D">
        <w:rPr>
          <w:rFonts w:ascii="Book Antiqua" w:hAnsi="Book Antiqua"/>
        </w:rPr>
        <w:br w:type="page"/>
      </w:r>
      <w:r w:rsidRPr="00B0534D">
        <w:rPr>
          <w:rFonts w:ascii="Book Antiqua" w:hAnsi="Book Antiqua"/>
          <w:b/>
          <w:bCs/>
        </w:rPr>
        <w:lastRenderedPageBreak/>
        <w:t>Table 4</w:t>
      </w:r>
      <w:r w:rsidRPr="00B0534D">
        <w:rPr>
          <w:rFonts w:ascii="Book Antiqua" w:hAnsi="Book Antiqua"/>
          <w:b/>
        </w:rPr>
        <w:t xml:space="preserve"> League table: Outcomes: </w:t>
      </w:r>
      <w:r w:rsidR="000246AC" w:rsidRPr="00B0534D">
        <w:rPr>
          <w:rFonts w:ascii="Book Antiqua" w:hAnsi="Book Antiqua"/>
          <w:b/>
        </w:rPr>
        <w:t xml:space="preserve">Macrosomia </w:t>
      </w:r>
      <w:r w:rsidR="00FD4075" w:rsidRPr="00B0534D">
        <w:rPr>
          <w:rFonts w:ascii="Book Antiqua" w:hAnsi="Book Antiqua"/>
          <w:b/>
        </w:rPr>
        <w:t>(left lower triangle)</w:t>
      </w:r>
      <w:r w:rsidRPr="00B0534D">
        <w:rPr>
          <w:rFonts w:ascii="Book Antiqua" w:hAnsi="Book Antiqua"/>
          <w:b/>
        </w:rPr>
        <w:t xml:space="preserve"> and newborn hospitalization</w:t>
      </w:r>
      <w:r w:rsidR="00FD4075" w:rsidRPr="00B0534D">
        <w:rPr>
          <w:rFonts w:ascii="Book Antiqua" w:hAnsi="Book Antiqua"/>
          <w:b/>
          <w:vertAlign w:val="superscript"/>
        </w:rPr>
        <w:t xml:space="preserve"> </w:t>
      </w:r>
      <w:r w:rsidR="00FD4075" w:rsidRPr="00B0534D">
        <w:rPr>
          <w:rFonts w:ascii="Book Antiqua" w:hAnsi="Book Antiqua"/>
          <w:b/>
        </w:rPr>
        <w:t>(right upper triangle)</w:t>
      </w:r>
      <w:r w:rsidR="00850244" w:rsidRPr="00B0534D">
        <w:rPr>
          <w:rFonts w:ascii="Book Antiqua" w:hAnsi="Book Antiqua"/>
          <w:b/>
        </w:rPr>
        <w:t xml:space="preserve">. </w:t>
      </w:r>
      <w:r w:rsidR="000C7977" w:rsidRPr="00B0534D">
        <w:rPr>
          <w:rFonts w:ascii="Book Antiqua" w:hAnsi="Book Antiqua"/>
          <w:b/>
        </w:rPr>
        <w:t xml:space="preserve">Interventions of interest: </w:t>
      </w:r>
      <w:r w:rsidR="003F0B7C" w:rsidRPr="00B0534D">
        <w:rPr>
          <w:rFonts w:ascii="Book Antiqua" w:hAnsi="Book Antiqua"/>
          <w:b/>
        </w:rPr>
        <w:t xml:space="preserve">Represented </w:t>
      </w:r>
      <w:r w:rsidR="000C7977" w:rsidRPr="00B0534D">
        <w:rPr>
          <w:rFonts w:ascii="Book Antiqua" w:hAnsi="Book Antiqua"/>
          <w:b/>
        </w:rPr>
        <w:t>in diagonal cells</w:t>
      </w:r>
    </w:p>
    <w:tbl>
      <w:tblPr>
        <w:tblStyle w:val="ae"/>
        <w:tblW w:w="10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384"/>
        <w:gridCol w:w="1559"/>
        <w:gridCol w:w="1418"/>
        <w:gridCol w:w="1134"/>
        <w:gridCol w:w="1134"/>
        <w:gridCol w:w="1276"/>
        <w:gridCol w:w="992"/>
        <w:gridCol w:w="1371"/>
      </w:tblGrid>
      <w:tr w:rsidR="009B78A4" w:rsidRPr="00B0534D" w14:paraId="52C37B3F" w14:textId="77777777" w:rsidTr="00017B9A">
        <w:trPr>
          <w:trHeight w:val="83"/>
        </w:trPr>
        <w:tc>
          <w:tcPr>
            <w:tcW w:w="10268" w:type="dxa"/>
            <w:gridSpan w:val="8"/>
            <w:tcBorders>
              <w:top w:val="single" w:sz="4" w:space="0" w:color="auto"/>
              <w:bottom w:val="single" w:sz="4" w:space="0" w:color="auto"/>
            </w:tcBorders>
            <w:shd w:val="clear" w:color="auto" w:fill="auto"/>
          </w:tcPr>
          <w:p w14:paraId="5CB97B7E" w14:textId="77777777" w:rsidR="009B78A4" w:rsidRPr="0037054E" w:rsidRDefault="009B78A4" w:rsidP="00BA2E63">
            <w:pPr>
              <w:spacing w:line="360" w:lineRule="auto"/>
              <w:jc w:val="both"/>
              <w:rPr>
                <w:rFonts w:ascii="Book Antiqua" w:hAnsi="Book Antiqua"/>
                <w:b/>
                <w:bCs/>
                <w:lang w:val="en-US"/>
              </w:rPr>
            </w:pPr>
            <w:r w:rsidRPr="00B0534D">
              <w:rPr>
                <w:rFonts w:ascii="Book Antiqua" w:hAnsi="Book Antiqua"/>
                <w:b/>
                <w:bCs/>
              </w:rPr>
              <w:t>Interventions and effect sizes</w:t>
            </w:r>
          </w:p>
        </w:tc>
      </w:tr>
      <w:tr w:rsidR="008149FC" w:rsidRPr="00B0534D" w14:paraId="36F0ECF4" w14:textId="77777777" w:rsidTr="008149FC">
        <w:trPr>
          <w:trHeight w:val="83"/>
        </w:trPr>
        <w:tc>
          <w:tcPr>
            <w:tcW w:w="1384" w:type="dxa"/>
            <w:tcBorders>
              <w:top w:val="single" w:sz="4" w:space="0" w:color="auto"/>
            </w:tcBorders>
            <w:shd w:val="clear" w:color="auto" w:fill="auto"/>
            <w:hideMark/>
          </w:tcPr>
          <w:p w14:paraId="305BFDFF"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Vitamin D and probiotic</w:t>
            </w:r>
          </w:p>
        </w:tc>
        <w:tc>
          <w:tcPr>
            <w:tcW w:w="1559" w:type="dxa"/>
            <w:tcBorders>
              <w:top w:val="single" w:sz="4" w:space="0" w:color="auto"/>
            </w:tcBorders>
            <w:shd w:val="clear" w:color="auto" w:fill="auto"/>
            <w:hideMark/>
          </w:tcPr>
          <w:p w14:paraId="542BFEDF"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1.27</w:t>
            </w:r>
            <w:r w:rsidR="007466A5" w:rsidRPr="00B0534D">
              <w:rPr>
                <w:rFonts w:ascii="Book Antiqua" w:hAnsi="Book Antiqua"/>
              </w:rPr>
              <w:t xml:space="preserve"> </w:t>
            </w:r>
            <w:r w:rsidRPr="00B0534D">
              <w:rPr>
                <w:rFonts w:ascii="Book Antiqua" w:hAnsi="Book Antiqua"/>
              </w:rPr>
              <w:t>(0.24,</w:t>
            </w:r>
            <w:r w:rsidR="00774BD5" w:rsidRPr="00B0534D">
              <w:rPr>
                <w:rFonts w:ascii="Book Antiqua" w:hAnsi="Book Antiqua"/>
              </w:rPr>
              <w:t xml:space="preserve"> </w:t>
            </w:r>
            <w:r w:rsidRPr="00B0534D">
              <w:rPr>
                <w:rFonts w:ascii="Book Antiqua" w:hAnsi="Book Antiqua"/>
              </w:rPr>
              <w:t>6.66)</w:t>
            </w:r>
            <w:r w:rsidR="00C462A2" w:rsidRPr="00B0534D">
              <w:rPr>
                <w:rFonts w:ascii="Book Antiqua" w:hAnsi="Book Antiqua"/>
                <w:bCs/>
                <w:vertAlign w:val="superscript"/>
              </w:rPr>
              <w:t>1</w:t>
            </w:r>
          </w:p>
        </w:tc>
        <w:tc>
          <w:tcPr>
            <w:tcW w:w="1418" w:type="dxa"/>
            <w:tcBorders>
              <w:top w:val="single" w:sz="4" w:space="0" w:color="auto"/>
            </w:tcBorders>
            <w:shd w:val="clear" w:color="auto" w:fill="auto"/>
            <w:hideMark/>
          </w:tcPr>
          <w:p w14:paraId="36DD85AE"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0.88 (0.21,</w:t>
            </w:r>
            <w:r w:rsidR="00774BD5" w:rsidRPr="00B0534D">
              <w:rPr>
                <w:rFonts w:ascii="Book Antiqua" w:hAnsi="Book Antiqua"/>
              </w:rPr>
              <w:t xml:space="preserve"> </w:t>
            </w:r>
            <w:r w:rsidRPr="00B0534D">
              <w:rPr>
                <w:rFonts w:ascii="Book Antiqua" w:hAnsi="Book Antiqua"/>
              </w:rPr>
              <w:t>3.69)</w:t>
            </w:r>
          </w:p>
        </w:tc>
        <w:tc>
          <w:tcPr>
            <w:tcW w:w="1134" w:type="dxa"/>
            <w:tcBorders>
              <w:top w:val="single" w:sz="4" w:space="0" w:color="auto"/>
            </w:tcBorders>
            <w:shd w:val="clear" w:color="auto" w:fill="auto"/>
            <w:hideMark/>
          </w:tcPr>
          <w:p w14:paraId="6B5E47CA"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0.66 (0.18,</w:t>
            </w:r>
            <w:r w:rsidR="00774BD5" w:rsidRPr="00B0534D">
              <w:rPr>
                <w:rFonts w:ascii="Book Antiqua" w:hAnsi="Book Antiqua"/>
              </w:rPr>
              <w:t xml:space="preserve"> </w:t>
            </w:r>
            <w:r w:rsidRPr="00B0534D">
              <w:rPr>
                <w:rFonts w:ascii="Book Antiqua" w:hAnsi="Book Antiqua"/>
              </w:rPr>
              <w:t>2.49)</w:t>
            </w:r>
          </w:p>
        </w:tc>
        <w:tc>
          <w:tcPr>
            <w:tcW w:w="1134" w:type="dxa"/>
            <w:tcBorders>
              <w:top w:val="single" w:sz="4" w:space="0" w:color="auto"/>
            </w:tcBorders>
            <w:shd w:val="clear" w:color="auto" w:fill="auto"/>
            <w:hideMark/>
          </w:tcPr>
          <w:p w14:paraId="1AF4F996"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0.97 (0.21,</w:t>
            </w:r>
            <w:r w:rsidR="00774BD5" w:rsidRPr="00B0534D">
              <w:rPr>
                <w:rFonts w:ascii="Book Antiqua" w:hAnsi="Book Antiqua"/>
              </w:rPr>
              <w:t xml:space="preserve"> </w:t>
            </w:r>
            <w:r w:rsidRPr="00B0534D">
              <w:rPr>
                <w:rFonts w:ascii="Book Antiqua" w:hAnsi="Book Antiqua"/>
              </w:rPr>
              <w:t>4.41)</w:t>
            </w:r>
          </w:p>
        </w:tc>
        <w:tc>
          <w:tcPr>
            <w:tcW w:w="1276" w:type="dxa"/>
            <w:tcBorders>
              <w:top w:val="single" w:sz="4" w:space="0" w:color="auto"/>
            </w:tcBorders>
            <w:shd w:val="clear" w:color="auto" w:fill="auto"/>
            <w:hideMark/>
          </w:tcPr>
          <w:p w14:paraId="4317A3DE"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0.31 (0.09,</w:t>
            </w:r>
            <w:r w:rsidR="00774BD5" w:rsidRPr="00B0534D">
              <w:rPr>
                <w:rFonts w:ascii="Book Antiqua" w:hAnsi="Book Antiqua"/>
              </w:rPr>
              <w:t xml:space="preserve"> </w:t>
            </w:r>
            <w:r w:rsidRPr="00B0534D">
              <w:rPr>
                <w:rFonts w:ascii="Book Antiqua" w:hAnsi="Book Antiqua"/>
              </w:rPr>
              <w:t>1.03)</w:t>
            </w:r>
          </w:p>
        </w:tc>
        <w:tc>
          <w:tcPr>
            <w:tcW w:w="992" w:type="dxa"/>
            <w:tcBorders>
              <w:top w:val="single" w:sz="4" w:space="0" w:color="auto"/>
            </w:tcBorders>
            <w:shd w:val="clear" w:color="auto" w:fill="auto"/>
            <w:hideMark/>
          </w:tcPr>
          <w:p w14:paraId="7CF65436"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0.38 (0.10,</w:t>
            </w:r>
            <w:r w:rsidR="00774BD5" w:rsidRPr="00B0534D">
              <w:rPr>
                <w:rFonts w:ascii="Book Antiqua" w:hAnsi="Book Antiqua"/>
              </w:rPr>
              <w:t xml:space="preserve"> </w:t>
            </w:r>
            <w:r w:rsidRPr="00B0534D">
              <w:rPr>
                <w:rFonts w:ascii="Book Antiqua" w:hAnsi="Book Antiqua"/>
              </w:rPr>
              <w:t>1.49)</w:t>
            </w:r>
          </w:p>
        </w:tc>
        <w:tc>
          <w:tcPr>
            <w:tcW w:w="1371" w:type="dxa"/>
            <w:tcBorders>
              <w:top w:val="single" w:sz="4" w:space="0" w:color="auto"/>
            </w:tcBorders>
            <w:shd w:val="clear" w:color="auto" w:fill="auto"/>
            <w:hideMark/>
          </w:tcPr>
          <w:p w14:paraId="11099049"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0.47 (0.11,</w:t>
            </w:r>
            <w:r w:rsidR="00774BD5" w:rsidRPr="00B0534D">
              <w:rPr>
                <w:rFonts w:ascii="Book Antiqua" w:hAnsi="Book Antiqua"/>
              </w:rPr>
              <w:t xml:space="preserve"> </w:t>
            </w:r>
            <w:r w:rsidRPr="00B0534D">
              <w:rPr>
                <w:rFonts w:ascii="Book Antiqua" w:hAnsi="Book Antiqua"/>
              </w:rPr>
              <w:t>1.91)</w:t>
            </w:r>
          </w:p>
        </w:tc>
      </w:tr>
      <w:tr w:rsidR="008149FC" w:rsidRPr="00B0534D" w14:paraId="22C0BAAD" w14:textId="77777777" w:rsidTr="008149FC">
        <w:trPr>
          <w:trHeight w:val="129"/>
        </w:trPr>
        <w:tc>
          <w:tcPr>
            <w:tcW w:w="1384" w:type="dxa"/>
            <w:shd w:val="clear" w:color="auto" w:fill="auto"/>
            <w:hideMark/>
          </w:tcPr>
          <w:p w14:paraId="53BF1B77"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0.94 (0.11,</w:t>
            </w:r>
            <w:r w:rsidR="00774BD5" w:rsidRPr="00B0534D">
              <w:rPr>
                <w:rFonts w:ascii="Book Antiqua" w:hAnsi="Book Antiqua"/>
              </w:rPr>
              <w:t xml:space="preserve"> </w:t>
            </w:r>
            <w:r w:rsidRPr="00B0534D">
              <w:rPr>
                <w:rFonts w:ascii="Book Antiqua" w:hAnsi="Book Antiqua"/>
              </w:rPr>
              <w:t>8.45)</w:t>
            </w:r>
          </w:p>
        </w:tc>
        <w:tc>
          <w:tcPr>
            <w:tcW w:w="1559" w:type="dxa"/>
            <w:shd w:val="clear" w:color="auto" w:fill="auto"/>
            <w:hideMark/>
          </w:tcPr>
          <w:p w14:paraId="658D815D"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Vitamin D and omega-3 fatty acid</w:t>
            </w:r>
          </w:p>
        </w:tc>
        <w:tc>
          <w:tcPr>
            <w:tcW w:w="1418" w:type="dxa"/>
            <w:shd w:val="clear" w:color="auto" w:fill="auto"/>
            <w:hideMark/>
          </w:tcPr>
          <w:p w14:paraId="00A8C486"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0.70 (0.17,</w:t>
            </w:r>
            <w:r w:rsidR="00774BD5" w:rsidRPr="00B0534D">
              <w:rPr>
                <w:rFonts w:ascii="Book Antiqua" w:hAnsi="Book Antiqua"/>
              </w:rPr>
              <w:t xml:space="preserve"> </w:t>
            </w:r>
            <w:r w:rsidRPr="00B0534D">
              <w:rPr>
                <w:rFonts w:ascii="Book Antiqua" w:hAnsi="Book Antiqua"/>
              </w:rPr>
              <w:t>2.79)</w:t>
            </w:r>
          </w:p>
        </w:tc>
        <w:tc>
          <w:tcPr>
            <w:tcW w:w="1134" w:type="dxa"/>
            <w:shd w:val="clear" w:color="auto" w:fill="auto"/>
            <w:hideMark/>
          </w:tcPr>
          <w:p w14:paraId="65880632"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0.52 (0.16,</w:t>
            </w:r>
            <w:r w:rsidR="00774BD5" w:rsidRPr="00B0534D">
              <w:rPr>
                <w:rFonts w:ascii="Book Antiqua" w:hAnsi="Book Antiqua"/>
              </w:rPr>
              <w:t xml:space="preserve"> </w:t>
            </w:r>
            <w:r w:rsidRPr="00B0534D">
              <w:rPr>
                <w:rFonts w:ascii="Book Antiqua" w:hAnsi="Book Antiqua"/>
              </w:rPr>
              <w:t>1.75)</w:t>
            </w:r>
          </w:p>
        </w:tc>
        <w:tc>
          <w:tcPr>
            <w:tcW w:w="1134" w:type="dxa"/>
            <w:shd w:val="clear" w:color="auto" w:fill="auto"/>
            <w:hideMark/>
          </w:tcPr>
          <w:p w14:paraId="2E628AE0"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0.76</w:t>
            </w:r>
            <w:r w:rsidR="007466A5" w:rsidRPr="00B0534D">
              <w:rPr>
                <w:rFonts w:ascii="Book Antiqua" w:hAnsi="Book Antiqua"/>
              </w:rPr>
              <w:t xml:space="preserve"> </w:t>
            </w:r>
            <w:r w:rsidRPr="00B0534D">
              <w:rPr>
                <w:rFonts w:ascii="Book Antiqua" w:hAnsi="Book Antiqua"/>
              </w:rPr>
              <w:t>(0.15,</w:t>
            </w:r>
            <w:r w:rsidR="00774BD5" w:rsidRPr="00B0534D">
              <w:rPr>
                <w:rFonts w:ascii="Book Antiqua" w:hAnsi="Book Antiqua"/>
              </w:rPr>
              <w:t xml:space="preserve"> </w:t>
            </w:r>
            <w:r w:rsidRPr="00B0534D">
              <w:rPr>
                <w:rFonts w:ascii="Book Antiqua" w:hAnsi="Book Antiqua"/>
              </w:rPr>
              <w:t>4.02)</w:t>
            </w:r>
          </w:p>
        </w:tc>
        <w:tc>
          <w:tcPr>
            <w:tcW w:w="1276" w:type="dxa"/>
            <w:shd w:val="clear" w:color="auto" w:fill="auto"/>
            <w:hideMark/>
          </w:tcPr>
          <w:p w14:paraId="15768919"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b/>
                <w:bCs/>
              </w:rPr>
              <w:t>0.25 (0.08,</w:t>
            </w:r>
            <w:r w:rsidR="00774BD5" w:rsidRPr="00B0534D">
              <w:rPr>
                <w:rFonts w:ascii="Book Antiqua" w:hAnsi="Book Antiqua"/>
                <w:b/>
                <w:bCs/>
              </w:rPr>
              <w:t xml:space="preserve"> </w:t>
            </w:r>
            <w:r w:rsidRPr="00B0534D">
              <w:rPr>
                <w:rFonts w:ascii="Book Antiqua" w:hAnsi="Book Antiqua"/>
                <w:b/>
                <w:bCs/>
              </w:rPr>
              <w:t>0.77)</w:t>
            </w:r>
            <w:r w:rsidR="00C462A2" w:rsidRPr="00B0534D">
              <w:rPr>
                <w:rFonts w:ascii="Book Antiqua" w:hAnsi="Book Antiqua"/>
                <w:b/>
                <w:bCs/>
                <w:vertAlign w:val="superscript"/>
              </w:rPr>
              <w:t>2</w:t>
            </w:r>
          </w:p>
        </w:tc>
        <w:tc>
          <w:tcPr>
            <w:tcW w:w="992" w:type="dxa"/>
            <w:shd w:val="clear" w:color="auto" w:fill="auto"/>
            <w:hideMark/>
          </w:tcPr>
          <w:p w14:paraId="7F762FC3"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b/>
                <w:bCs/>
              </w:rPr>
              <w:t>0.30 (0.09,</w:t>
            </w:r>
            <w:r w:rsidR="00774BD5" w:rsidRPr="00B0534D">
              <w:rPr>
                <w:rFonts w:ascii="Book Antiqua" w:hAnsi="Book Antiqua"/>
                <w:b/>
                <w:bCs/>
              </w:rPr>
              <w:t xml:space="preserve"> </w:t>
            </w:r>
            <w:r w:rsidRPr="00B0534D">
              <w:rPr>
                <w:rFonts w:ascii="Book Antiqua" w:hAnsi="Book Antiqua"/>
                <w:b/>
                <w:bCs/>
              </w:rPr>
              <w:t>0.98)</w:t>
            </w:r>
          </w:p>
        </w:tc>
        <w:tc>
          <w:tcPr>
            <w:tcW w:w="1371" w:type="dxa"/>
            <w:shd w:val="clear" w:color="auto" w:fill="auto"/>
            <w:hideMark/>
          </w:tcPr>
          <w:p w14:paraId="74134811"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0.37 (0.09,</w:t>
            </w:r>
            <w:r w:rsidR="00774BD5" w:rsidRPr="00B0534D">
              <w:rPr>
                <w:rFonts w:ascii="Book Antiqua" w:hAnsi="Book Antiqua"/>
              </w:rPr>
              <w:t xml:space="preserve"> </w:t>
            </w:r>
            <w:r w:rsidRPr="00B0534D">
              <w:rPr>
                <w:rFonts w:ascii="Book Antiqua" w:hAnsi="Book Antiqua"/>
              </w:rPr>
              <w:t>1.44)</w:t>
            </w:r>
          </w:p>
        </w:tc>
      </w:tr>
      <w:tr w:rsidR="008149FC" w:rsidRPr="00B0534D" w14:paraId="0FB6FDC7" w14:textId="77777777" w:rsidTr="008149FC">
        <w:trPr>
          <w:trHeight w:val="102"/>
        </w:trPr>
        <w:tc>
          <w:tcPr>
            <w:tcW w:w="1384" w:type="dxa"/>
            <w:shd w:val="clear" w:color="auto" w:fill="auto"/>
            <w:hideMark/>
          </w:tcPr>
          <w:p w14:paraId="56C6341F"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3.36 (0.13,</w:t>
            </w:r>
            <w:r w:rsidR="00774BD5" w:rsidRPr="00B0534D">
              <w:rPr>
                <w:rFonts w:ascii="Book Antiqua" w:hAnsi="Book Antiqua"/>
              </w:rPr>
              <w:t xml:space="preserve"> </w:t>
            </w:r>
            <w:r w:rsidRPr="00B0534D">
              <w:rPr>
                <w:rFonts w:ascii="Book Antiqua" w:hAnsi="Book Antiqua"/>
              </w:rPr>
              <w:t>88.67)</w:t>
            </w:r>
          </w:p>
        </w:tc>
        <w:tc>
          <w:tcPr>
            <w:tcW w:w="1559" w:type="dxa"/>
            <w:shd w:val="clear" w:color="auto" w:fill="auto"/>
            <w:hideMark/>
          </w:tcPr>
          <w:p w14:paraId="0CCA68B9"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3.56 (0.14,</w:t>
            </w:r>
            <w:r w:rsidR="00774BD5" w:rsidRPr="00B0534D">
              <w:rPr>
                <w:rFonts w:ascii="Book Antiqua" w:hAnsi="Book Antiqua"/>
              </w:rPr>
              <w:t xml:space="preserve"> </w:t>
            </w:r>
            <w:r w:rsidRPr="00B0534D">
              <w:rPr>
                <w:rFonts w:ascii="Book Antiqua" w:hAnsi="Book Antiqua"/>
              </w:rPr>
              <w:t>93.17)</w:t>
            </w:r>
          </w:p>
        </w:tc>
        <w:tc>
          <w:tcPr>
            <w:tcW w:w="1418" w:type="dxa"/>
            <w:shd w:val="clear" w:color="auto" w:fill="auto"/>
            <w:hideMark/>
          </w:tcPr>
          <w:p w14:paraId="4C20446B"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Vitamin D and calcium</w:t>
            </w:r>
          </w:p>
        </w:tc>
        <w:tc>
          <w:tcPr>
            <w:tcW w:w="1134" w:type="dxa"/>
            <w:shd w:val="clear" w:color="auto" w:fill="auto"/>
            <w:hideMark/>
          </w:tcPr>
          <w:p w14:paraId="0CED9417"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0.75 (0.29,</w:t>
            </w:r>
            <w:r w:rsidR="00774BD5" w:rsidRPr="00B0534D">
              <w:rPr>
                <w:rFonts w:ascii="Book Antiqua" w:hAnsi="Book Antiqua"/>
              </w:rPr>
              <w:t xml:space="preserve"> </w:t>
            </w:r>
            <w:r w:rsidRPr="00B0534D">
              <w:rPr>
                <w:rFonts w:ascii="Book Antiqua" w:hAnsi="Book Antiqua"/>
              </w:rPr>
              <w:t>1.96)</w:t>
            </w:r>
          </w:p>
        </w:tc>
        <w:tc>
          <w:tcPr>
            <w:tcW w:w="1134" w:type="dxa"/>
            <w:shd w:val="clear" w:color="auto" w:fill="auto"/>
            <w:hideMark/>
          </w:tcPr>
          <w:p w14:paraId="1156FA52"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1.10 (0.26,</w:t>
            </w:r>
            <w:r w:rsidR="00774BD5" w:rsidRPr="00B0534D">
              <w:rPr>
                <w:rFonts w:ascii="Book Antiqua" w:hAnsi="Book Antiqua"/>
              </w:rPr>
              <w:t xml:space="preserve"> </w:t>
            </w:r>
            <w:r w:rsidRPr="00B0534D">
              <w:rPr>
                <w:rFonts w:ascii="Book Antiqua" w:hAnsi="Book Antiqua"/>
              </w:rPr>
              <w:t>4.59)</w:t>
            </w:r>
          </w:p>
        </w:tc>
        <w:tc>
          <w:tcPr>
            <w:tcW w:w="1276" w:type="dxa"/>
            <w:shd w:val="clear" w:color="auto" w:fill="auto"/>
            <w:hideMark/>
          </w:tcPr>
          <w:p w14:paraId="50CDC599"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b/>
                <w:bCs/>
              </w:rPr>
              <w:t>0.35 (0.16,</w:t>
            </w:r>
            <w:r w:rsidR="00774BD5" w:rsidRPr="00B0534D">
              <w:rPr>
                <w:rFonts w:ascii="Book Antiqua" w:hAnsi="Book Antiqua"/>
                <w:b/>
                <w:bCs/>
              </w:rPr>
              <w:t xml:space="preserve"> </w:t>
            </w:r>
            <w:r w:rsidRPr="00B0534D">
              <w:rPr>
                <w:rFonts w:ascii="Book Antiqua" w:hAnsi="Book Antiqua"/>
                <w:b/>
                <w:bCs/>
              </w:rPr>
              <w:t>0.77)</w:t>
            </w:r>
          </w:p>
        </w:tc>
        <w:tc>
          <w:tcPr>
            <w:tcW w:w="992" w:type="dxa"/>
            <w:shd w:val="clear" w:color="auto" w:fill="auto"/>
            <w:hideMark/>
          </w:tcPr>
          <w:p w14:paraId="01226610"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0.43 (0.16,</w:t>
            </w:r>
            <w:r w:rsidR="00774BD5" w:rsidRPr="00B0534D">
              <w:rPr>
                <w:rFonts w:ascii="Book Antiqua" w:hAnsi="Book Antiqua"/>
              </w:rPr>
              <w:t xml:space="preserve"> </w:t>
            </w:r>
            <w:r w:rsidRPr="00B0534D">
              <w:rPr>
                <w:rFonts w:ascii="Book Antiqua" w:hAnsi="Book Antiqua"/>
              </w:rPr>
              <w:t>1.19)</w:t>
            </w:r>
          </w:p>
        </w:tc>
        <w:tc>
          <w:tcPr>
            <w:tcW w:w="1371" w:type="dxa"/>
            <w:shd w:val="clear" w:color="auto" w:fill="auto"/>
            <w:hideMark/>
          </w:tcPr>
          <w:p w14:paraId="1FB2215F"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0.53 (0.18,</w:t>
            </w:r>
            <w:r w:rsidR="00774BD5" w:rsidRPr="00B0534D">
              <w:rPr>
                <w:rFonts w:ascii="Book Antiqua" w:hAnsi="Book Antiqua"/>
              </w:rPr>
              <w:t xml:space="preserve"> </w:t>
            </w:r>
            <w:r w:rsidRPr="00B0534D">
              <w:rPr>
                <w:rFonts w:ascii="Book Antiqua" w:hAnsi="Book Antiqua"/>
              </w:rPr>
              <w:t>1.55)</w:t>
            </w:r>
          </w:p>
        </w:tc>
      </w:tr>
      <w:tr w:rsidR="008149FC" w:rsidRPr="00B0534D" w14:paraId="3C69FC37" w14:textId="77777777" w:rsidTr="008149FC">
        <w:trPr>
          <w:trHeight w:val="71"/>
        </w:trPr>
        <w:tc>
          <w:tcPr>
            <w:tcW w:w="1384" w:type="dxa"/>
            <w:shd w:val="clear" w:color="auto" w:fill="auto"/>
            <w:hideMark/>
          </w:tcPr>
          <w:p w14:paraId="7A32661C"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0.98 (0.13,</w:t>
            </w:r>
            <w:r w:rsidR="00774BD5" w:rsidRPr="00B0534D">
              <w:rPr>
                <w:rFonts w:ascii="Book Antiqua" w:hAnsi="Book Antiqua"/>
              </w:rPr>
              <w:t xml:space="preserve"> </w:t>
            </w:r>
            <w:r w:rsidRPr="00B0534D">
              <w:rPr>
                <w:rFonts w:ascii="Book Antiqua" w:hAnsi="Book Antiqua"/>
              </w:rPr>
              <w:t>7.29)</w:t>
            </w:r>
          </w:p>
        </w:tc>
        <w:tc>
          <w:tcPr>
            <w:tcW w:w="1559" w:type="dxa"/>
            <w:shd w:val="clear" w:color="auto" w:fill="auto"/>
            <w:hideMark/>
          </w:tcPr>
          <w:p w14:paraId="7A844C2C"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1.03 (0.18,</w:t>
            </w:r>
            <w:r w:rsidR="00774BD5" w:rsidRPr="00B0534D">
              <w:rPr>
                <w:rFonts w:ascii="Book Antiqua" w:hAnsi="Book Antiqua"/>
              </w:rPr>
              <w:t xml:space="preserve"> </w:t>
            </w:r>
            <w:r w:rsidRPr="00B0534D">
              <w:rPr>
                <w:rFonts w:ascii="Book Antiqua" w:hAnsi="Book Antiqua"/>
              </w:rPr>
              <w:t>6.09)</w:t>
            </w:r>
          </w:p>
        </w:tc>
        <w:tc>
          <w:tcPr>
            <w:tcW w:w="1418" w:type="dxa"/>
            <w:shd w:val="clear" w:color="auto" w:fill="auto"/>
            <w:hideMark/>
          </w:tcPr>
          <w:p w14:paraId="406B304A"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0.29 (0.01,</w:t>
            </w:r>
            <w:r w:rsidR="00774BD5" w:rsidRPr="00B0534D">
              <w:rPr>
                <w:rFonts w:ascii="Book Antiqua" w:hAnsi="Book Antiqua"/>
              </w:rPr>
              <w:t xml:space="preserve"> </w:t>
            </w:r>
            <w:r w:rsidRPr="00B0534D">
              <w:rPr>
                <w:rFonts w:ascii="Book Antiqua" w:hAnsi="Book Antiqua"/>
              </w:rPr>
              <w:t>6.77)</w:t>
            </w:r>
          </w:p>
        </w:tc>
        <w:tc>
          <w:tcPr>
            <w:tcW w:w="1134" w:type="dxa"/>
            <w:shd w:val="clear" w:color="auto" w:fill="auto"/>
            <w:hideMark/>
          </w:tcPr>
          <w:p w14:paraId="6B286DE8"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Vitamin D</w:t>
            </w:r>
          </w:p>
        </w:tc>
        <w:tc>
          <w:tcPr>
            <w:tcW w:w="1134" w:type="dxa"/>
            <w:shd w:val="clear" w:color="auto" w:fill="auto"/>
            <w:hideMark/>
          </w:tcPr>
          <w:p w14:paraId="090D541F"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1.46 (0.39,</w:t>
            </w:r>
            <w:r w:rsidR="00774BD5" w:rsidRPr="00B0534D">
              <w:rPr>
                <w:rFonts w:ascii="Book Antiqua" w:hAnsi="Book Antiqua"/>
              </w:rPr>
              <w:t xml:space="preserve"> </w:t>
            </w:r>
            <w:r w:rsidRPr="00B0534D">
              <w:rPr>
                <w:rFonts w:ascii="Book Antiqua" w:hAnsi="Book Antiqua"/>
              </w:rPr>
              <w:t>5.50)</w:t>
            </w:r>
          </w:p>
        </w:tc>
        <w:tc>
          <w:tcPr>
            <w:tcW w:w="1276" w:type="dxa"/>
            <w:shd w:val="clear" w:color="auto" w:fill="auto"/>
            <w:hideMark/>
          </w:tcPr>
          <w:p w14:paraId="5F60E008"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b/>
                <w:bCs/>
              </w:rPr>
              <w:t>0.47 (0.27,</w:t>
            </w:r>
            <w:r w:rsidR="00774BD5" w:rsidRPr="00B0534D">
              <w:rPr>
                <w:rFonts w:ascii="Book Antiqua" w:hAnsi="Book Antiqua"/>
                <w:b/>
                <w:bCs/>
              </w:rPr>
              <w:t xml:space="preserve"> </w:t>
            </w:r>
            <w:r w:rsidRPr="00B0534D">
              <w:rPr>
                <w:rFonts w:ascii="Book Antiqua" w:hAnsi="Book Antiqua"/>
                <w:b/>
                <w:bCs/>
              </w:rPr>
              <w:t>0.83)</w:t>
            </w:r>
          </w:p>
        </w:tc>
        <w:tc>
          <w:tcPr>
            <w:tcW w:w="992" w:type="dxa"/>
            <w:shd w:val="clear" w:color="auto" w:fill="auto"/>
            <w:hideMark/>
          </w:tcPr>
          <w:p w14:paraId="227F8AA5"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0.57 (0.27,</w:t>
            </w:r>
            <w:r w:rsidR="00774BD5" w:rsidRPr="00B0534D">
              <w:rPr>
                <w:rFonts w:ascii="Book Antiqua" w:hAnsi="Book Antiqua"/>
              </w:rPr>
              <w:t xml:space="preserve"> </w:t>
            </w:r>
            <w:r w:rsidRPr="00B0534D">
              <w:rPr>
                <w:rFonts w:ascii="Book Antiqua" w:hAnsi="Book Antiqua"/>
              </w:rPr>
              <w:t>1.22)</w:t>
            </w:r>
          </w:p>
        </w:tc>
        <w:tc>
          <w:tcPr>
            <w:tcW w:w="1371" w:type="dxa"/>
            <w:shd w:val="clear" w:color="auto" w:fill="auto"/>
            <w:hideMark/>
          </w:tcPr>
          <w:p w14:paraId="11F69976"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0.71 (0.28,</w:t>
            </w:r>
            <w:r w:rsidR="00774BD5" w:rsidRPr="00B0534D">
              <w:rPr>
                <w:rFonts w:ascii="Book Antiqua" w:hAnsi="Book Antiqua"/>
              </w:rPr>
              <w:t xml:space="preserve"> </w:t>
            </w:r>
            <w:r w:rsidRPr="00B0534D">
              <w:rPr>
                <w:rFonts w:ascii="Book Antiqua" w:hAnsi="Book Antiqua"/>
              </w:rPr>
              <w:t>1.78)</w:t>
            </w:r>
          </w:p>
        </w:tc>
      </w:tr>
      <w:tr w:rsidR="008149FC" w:rsidRPr="00B0534D" w14:paraId="4ADC1954" w14:textId="77777777" w:rsidTr="008149FC">
        <w:trPr>
          <w:trHeight w:val="74"/>
        </w:trPr>
        <w:tc>
          <w:tcPr>
            <w:tcW w:w="1384" w:type="dxa"/>
            <w:shd w:val="clear" w:color="auto" w:fill="auto"/>
            <w:hideMark/>
          </w:tcPr>
          <w:p w14:paraId="48FD943C"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1.93 (0.19,</w:t>
            </w:r>
            <w:r w:rsidR="00774BD5" w:rsidRPr="00B0534D">
              <w:rPr>
                <w:rFonts w:ascii="Book Antiqua" w:hAnsi="Book Antiqua"/>
              </w:rPr>
              <w:t xml:space="preserve"> </w:t>
            </w:r>
            <w:r w:rsidRPr="00B0534D">
              <w:rPr>
                <w:rFonts w:ascii="Book Antiqua" w:hAnsi="Book Antiqua"/>
              </w:rPr>
              <w:t>20.18)</w:t>
            </w:r>
          </w:p>
        </w:tc>
        <w:tc>
          <w:tcPr>
            <w:tcW w:w="1559" w:type="dxa"/>
            <w:shd w:val="clear" w:color="auto" w:fill="auto"/>
            <w:hideMark/>
          </w:tcPr>
          <w:p w14:paraId="432C9BDC"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2.05 (0.15,</w:t>
            </w:r>
            <w:r w:rsidR="00774BD5" w:rsidRPr="00B0534D">
              <w:rPr>
                <w:rFonts w:ascii="Book Antiqua" w:hAnsi="Book Antiqua"/>
              </w:rPr>
              <w:t xml:space="preserve"> </w:t>
            </w:r>
            <w:r w:rsidRPr="00B0534D">
              <w:rPr>
                <w:rFonts w:ascii="Book Antiqua" w:hAnsi="Book Antiqua"/>
              </w:rPr>
              <w:t>27.32)</w:t>
            </w:r>
          </w:p>
        </w:tc>
        <w:tc>
          <w:tcPr>
            <w:tcW w:w="1418" w:type="dxa"/>
            <w:shd w:val="clear" w:color="auto" w:fill="auto"/>
            <w:hideMark/>
          </w:tcPr>
          <w:p w14:paraId="21642D80"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0.58 (0.02,</w:t>
            </w:r>
            <w:r w:rsidR="00774BD5" w:rsidRPr="00B0534D">
              <w:rPr>
                <w:rFonts w:ascii="Book Antiqua" w:hAnsi="Book Antiqua"/>
              </w:rPr>
              <w:t xml:space="preserve"> </w:t>
            </w:r>
            <w:r w:rsidRPr="00B0534D">
              <w:rPr>
                <w:rFonts w:ascii="Book Antiqua" w:hAnsi="Book Antiqua"/>
              </w:rPr>
              <w:t>20.11)</w:t>
            </w:r>
          </w:p>
        </w:tc>
        <w:tc>
          <w:tcPr>
            <w:tcW w:w="1134" w:type="dxa"/>
            <w:shd w:val="clear" w:color="auto" w:fill="auto"/>
            <w:hideMark/>
          </w:tcPr>
          <w:p w14:paraId="1B325487"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1.98 (0.17,</w:t>
            </w:r>
            <w:r w:rsidR="00774BD5" w:rsidRPr="00B0534D">
              <w:rPr>
                <w:rFonts w:ascii="Book Antiqua" w:hAnsi="Book Antiqua"/>
              </w:rPr>
              <w:t xml:space="preserve"> </w:t>
            </w:r>
            <w:r w:rsidRPr="00B0534D">
              <w:rPr>
                <w:rFonts w:ascii="Book Antiqua" w:hAnsi="Book Antiqua"/>
              </w:rPr>
              <w:t>22.68)</w:t>
            </w:r>
          </w:p>
        </w:tc>
        <w:tc>
          <w:tcPr>
            <w:tcW w:w="1134" w:type="dxa"/>
            <w:shd w:val="clear" w:color="auto" w:fill="auto"/>
            <w:hideMark/>
          </w:tcPr>
          <w:p w14:paraId="74E18E64"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Probiotic</w:t>
            </w:r>
          </w:p>
        </w:tc>
        <w:tc>
          <w:tcPr>
            <w:tcW w:w="1276" w:type="dxa"/>
            <w:shd w:val="clear" w:color="auto" w:fill="auto"/>
            <w:hideMark/>
          </w:tcPr>
          <w:p w14:paraId="0C2079E2"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0.32 (0.10,</w:t>
            </w:r>
            <w:r w:rsidR="00774BD5" w:rsidRPr="00B0534D">
              <w:rPr>
                <w:rFonts w:ascii="Book Antiqua" w:hAnsi="Book Antiqua"/>
              </w:rPr>
              <w:t xml:space="preserve"> </w:t>
            </w:r>
            <w:r w:rsidRPr="00B0534D">
              <w:rPr>
                <w:rFonts w:ascii="Book Antiqua" w:hAnsi="Book Antiqua"/>
              </w:rPr>
              <w:t>1.07)</w:t>
            </w:r>
          </w:p>
        </w:tc>
        <w:tc>
          <w:tcPr>
            <w:tcW w:w="992" w:type="dxa"/>
            <w:shd w:val="clear" w:color="auto" w:fill="auto"/>
            <w:hideMark/>
          </w:tcPr>
          <w:p w14:paraId="54F087C6"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0.39 (0.10,</w:t>
            </w:r>
            <w:r w:rsidR="00774BD5" w:rsidRPr="00B0534D">
              <w:rPr>
                <w:rFonts w:ascii="Book Antiqua" w:hAnsi="Book Antiqua"/>
              </w:rPr>
              <w:t xml:space="preserve"> </w:t>
            </w:r>
            <w:r w:rsidRPr="00B0534D">
              <w:rPr>
                <w:rFonts w:ascii="Book Antiqua" w:hAnsi="Book Antiqua"/>
              </w:rPr>
              <w:t>1.53)</w:t>
            </w:r>
          </w:p>
        </w:tc>
        <w:tc>
          <w:tcPr>
            <w:tcW w:w="1371" w:type="dxa"/>
            <w:shd w:val="clear" w:color="auto" w:fill="auto"/>
            <w:hideMark/>
          </w:tcPr>
          <w:p w14:paraId="2A95AB5F"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0.48 (0.12,</w:t>
            </w:r>
            <w:r w:rsidR="00774BD5" w:rsidRPr="00B0534D">
              <w:rPr>
                <w:rFonts w:ascii="Book Antiqua" w:hAnsi="Book Antiqua"/>
              </w:rPr>
              <w:t xml:space="preserve"> </w:t>
            </w:r>
            <w:r w:rsidRPr="00B0534D">
              <w:rPr>
                <w:rFonts w:ascii="Book Antiqua" w:hAnsi="Book Antiqua"/>
              </w:rPr>
              <w:t>1.97)</w:t>
            </w:r>
          </w:p>
        </w:tc>
      </w:tr>
      <w:tr w:rsidR="008149FC" w:rsidRPr="00B0534D" w14:paraId="6EF4282C" w14:textId="77777777" w:rsidTr="008149FC">
        <w:trPr>
          <w:trHeight w:val="80"/>
        </w:trPr>
        <w:tc>
          <w:tcPr>
            <w:tcW w:w="1384" w:type="dxa"/>
            <w:shd w:val="clear" w:color="auto" w:fill="auto"/>
            <w:hideMark/>
          </w:tcPr>
          <w:p w14:paraId="78C47FBB"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0.37 (0.08,</w:t>
            </w:r>
            <w:r w:rsidR="00774BD5" w:rsidRPr="00B0534D">
              <w:rPr>
                <w:rFonts w:ascii="Book Antiqua" w:hAnsi="Book Antiqua"/>
              </w:rPr>
              <w:t xml:space="preserve"> </w:t>
            </w:r>
            <w:r w:rsidRPr="00B0534D">
              <w:rPr>
                <w:rFonts w:ascii="Book Antiqua" w:hAnsi="Book Antiqua"/>
              </w:rPr>
              <w:t>1.77)</w:t>
            </w:r>
          </w:p>
        </w:tc>
        <w:tc>
          <w:tcPr>
            <w:tcW w:w="1559" w:type="dxa"/>
            <w:shd w:val="clear" w:color="auto" w:fill="auto"/>
            <w:hideMark/>
          </w:tcPr>
          <w:p w14:paraId="25652F6F"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0.40 (0.08,</w:t>
            </w:r>
            <w:r w:rsidR="00774BD5" w:rsidRPr="00B0534D">
              <w:rPr>
                <w:rFonts w:ascii="Book Antiqua" w:hAnsi="Book Antiqua"/>
              </w:rPr>
              <w:t xml:space="preserve"> </w:t>
            </w:r>
            <w:r w:rsidRPr="00B0534D">
              <w:rPr>
                <w:rFonts w:ascii="Book Antiqua" w:hAnsi="Book Antiqua"/>
              </w:rPr>
              <w:t>1.85)</w:t>
            </w:r>
          </w:p>
        </w:tc>
        <w:tc>
          <w:tcPr>
            <w:tcW w:w="1418" w:type="dxa"/>
            <w:shd w:val="clear" w:color="auto" w:fill="auto"/>
            <w:hideMark/>
          </w:tcPr>
          <w:p w14:paraId="35D96A99"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0.11 (0.01,</w:t>
            </w:r>
            <w:r w:rsidR="00774BD5" w:rsidRPr="00B0534D">
              <w:rPr>
                <w:rFonts w:ascii="Book Antiqua" w:hAnsi="Book Antiqua"/>
              </w:rPr>
              <w:t xml:space="preserve"> </w:t>
            </w:r>
            <w:r w:rsidRPr="00B0534D">
              <w:rPr>
                <w:rFonts w:ascii="Book Antiqua" w:hAnsi="Book Antiqua"/>
              </w:rPr>
              <w:t>1.98)</w:t>
            </w:r>
          </w:p>
        </w:tc>
        <w:tc>
          <w:tcPr>
            <w:tcW w:w="1134" w:type="dxa"/>
            <w:shd w:val="clear" w:color="auto" w:fill="auto"/>
            <w:hideMark/>
          </w:tcPr>
          <w:p w14:paraId="70DB4F0A"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0.38 (0.11,</w:t>
            </w:r>
            <w:r w:rsidR="00774BD5" w:rsidRPr="00B0534D">
              <w:rPr>
                <w:rFonts w:ascii="Book Antiqua" w:hAnsi="Book Antiqua"/>
              </w:rPr>
              <w:t xml:space="preserve"> </w:t>
            </w:r>
            <w:r w:rsidRPr="00B0534D">
              <w:rPr>
                <w:rFonts w:ascii="Book Antiqua" w:hAnsi="Book Antiqua"/>
              </w:rPr>
              <w:t>1.36)</w:t>
            </w:r>
          </w:p>
        </w:tc>
        <w:tc>
          <w:tcPr>
            <w:tcW w:w="1134" w:type="dxa"/>
            <w:shd w:val="clear" w:color="auto" w:fill="auto"/>
            <w:hideMark/>
          </w:tcPr>
          <w:p w14:paraId="28741C35"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0.19 (0.02,</w:t>
            </w:r>
            <w:r w:rsidR="00774BD5" w:rsidRPr="00B0534D">
              <w:rPr>
                <w:rFonts w:ascii="Book Antiqua" w:hAnsi="Book Antiqua"/>
              </w:rPr>
              <w:t xml:space="preserve"> </w:t>
            </w:r>
            <w:r w:rsidRPr="00B0534D">
              <w:rPr>
                <w:rFonts w:ascii="Book Antiqua" w:hAnsi="Book Antiqua"/>
              </w:rPr>
              <w:t>1.55)</w:t>
            </w:r>
          </w:p>
        </w:tc>
        <w:tc>
          <w:tcPr>
            <w:tcW w:w="1276" w:type="dxa"/>
            <w:shd w:val="clear" w:color="auto" w:fill="auto"/>
            <w:hideMark/>
          </w:tcPr>
          <w:p w14:paraId="096AF48D"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Placebo</w:t>
            </w:r>
          </w:p>
        </w:tc>
        <w:tc>
          <w:tcPr>
            <w:tcW w:w="992" w:type="dxa"/>
            <w:shd w:val="clear" w:color="auto" w:fill="auto"/>
            <w:hideMark/>
          </w:tcPr>
          <w:p w14:paraId="673469C9"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1.22 (0.64,</w:t>
            </w:r>
            <w:r w:rsidR="00774BD5" w:rsidRPr="00B0534D">
              <w:rPr>
                <w:rFonts w:ascii="Book Antiqua" w:hAnsi="Book Antiqua"/>
              </w:rPr>
              <w:t xml:space="preserve"> </w:t>
            </w:r>
            <w:r w:rsidRPr="00B0534D">
              <w:rPr>
                <w:rFonts w:ascii="Book Antiqua" w:hAnsi="Book Antiqua"/>
              </w:rPr>
              <w:t>2.33)</w:t>
            </w:r>
          </w:p>
        </w:tc>
        <w:tc>
          <w:tcPr>
            <w:tcW w:w="1371" w:type="dxa"/>
            <w:shd w:val="clear" w:color="auto" w:fill="auto"/>
            <w:hideMark/>
          </w:tcPr>
          <w:p w14:paraId="60CB366F"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1.50 (0.72,</w:t>
            </w:r>
            <w:r w:rsidR="00774BD5" w:rsidRPr="00B0534D">
              <w:rPr>
                <w:rFonts w:ascii="Book Antiqua" w:hAnsi="Book Antiqua"/>
              </w:rPr>
              <w:t xml:space="preserve"> </w:t>
            </w:r>
            <w:r w:rsidRPr="00B0534D">
              <w:rPr>
                <w:rFonts w:ascii="Book Antiqua" w:hAnsi="Book Antiqua"/>
              </w:rPr>
              <w:t>3.14)</w:t>
            </w:r>
          </w:p>
        </w:tc>
      </w:tr>
      <w:tr w:rsidR="008149FC" w:rsidRPr="00B0534D" w14:paraId="675CB569" w14:textId="77777777" w:rsidTr="008149FC">
        <w:trPr>
          <w:trHeight w:val="74"/>
        </w:trPr>
        <w:tc>
          <w:tcPr>
            <w:tcW w:w="1384" w:type="dxa"/>
            <w:shd w:val="clear" w:color="auto" w:fill="auto"/>
            <w:hideMark/>
          </w:tcPr>
          <w:p w14:paraId="27B616BF"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0.63 (0.08,</w:t>
            </w:r>
            <w:r w:rsidR="00774BD5" w:rsidRPr="00B0534D">
              <w:rPr>
                <w:rFonts w:ascii="Book Antiqua" w:hAnsi="Book Antiqua"/>
              </w:rPr>
              <w:t xml:space="preserve"> </w:t>
            </w:r>
            <w:r w:rsidRPr="00B0534D">
              <w:rPr>
                <w:rFonts w:ascii="Book Antiqua" w:hAnsi="Book Antiqua"/>
              </w:rPr>
              <w:t>4.84)</w:t>
            </w:r>
          </w:p>
        </w:tc>
        <w:tc>
          <w:tcPr>
            <w:tcW w:w="1559" w:type="dxa"/>
            <w:shd w:val="clear" w:color="auto" w:fill="auto"/>
            <w:hideMark/>
          </w:tcPr>
          <w:p w14:paraId="0F93737C"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0.67 (0.12,</w:t>
            </w:r>
            <w:r w:rsidR="00774BD5" w:rsidRPr="00B0534D">
              <w:rPr>
                <w:rFonts w:ascii="Book Antiqua" w:hAnsi="Book Antiqua"/>
              </w:rPr>
              <w:t xml:space="preserve"> </w:t>
            </w:r>
            <w:r w:rsidRPr="00B0534D">
              <w:rPr>
                <w:rFonts w:ascii="Book Antiqua" w:hAnsi="Book Antiqua"/>
              </w:rPr>
              <w:t>3.71)</w:t>
            </w:r>
          </w:p>
        </w:tc>
        <w:tc>
          <w:tcPr>
            <w:tcW w:w="1418" w:type="dxa"/>
            <w:shd w:val="clear" w:color="auto" w:fill="auto"/>
            <w:hideMark/>
          </w:tcPr>
          <w:p w14:paraId="26C20436"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0.19 (0.01,</w:t>
            </w:r>
            <w:r w:rsidR="00774BD5" w:rsidRPr="00B0534D">
              <w:rPr>
                <w:rFonts w:ascii="Book Antiqua" w:hAnsi="Book Antiqua"/>
              </w:rPr>
              <w:t xml:space="preserve"> </w:t>
            </w:r>
            <w:r w:rsidRPr="00B0534D">
              <w:rPr>
                <w:rFonts w:ascii="Book Antiqua" w:hAnsi="Book Antiqua"/>
              </w:rPr>
              <w:t>4.45)</w:t>
            </w:r>
          </w:p>
        </w:tc>
        <w:tc>
          <w:tcPr>
            <w:tcW w:w="1134" w:type="dxa"/>
            <w:shd w:val="clear" w:color="auto" w:fill="auto"/>
            <w:hideMark/>
          </w:tcPr>
          <w:p w14:paraId="7C284CE0"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0.64 (0.13,</w:t>
            </w:r>
            <w:r w:rsidR="00774BD5" w:rsidRPr="00B0534D">
              <w:rPr>
                <w:rFonts w:ascii="Book Antiqua" w:hAnsi="Book Antiqua"/>
              </w:rPr>
              <w:t xml:space="preserve"> </w:t>
            </w:r>
            <w:r w:rsidRPr="00B0534D">
              <w:rPr>
                <w:rFonts w:ascii="Book Antiqua" w:hAnsi="Book Antiqua"/>
              </w:rPr>
              <w:t>3.13)</w:t>
            </w:r>
          </w:p>
        </w:tc>
        <w:tc>
          <w:tcPr>
            <w:tcW w:w="1134" w:type="dxa"/>
            <w:shd w:val="clear" w:color="auto" w:fill="auto"/>
            <w:hideMark/>
          </w:tcPr>
          <w:p w14:paraId="311A3599"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0.33 (0.03,</w:t>
            </w:r>
            <w:r w:rsidR="00774BD5" w:rsidRPr="00B0534D">
              <w:rPr>
                <w:rFonts w:ascii="Book Antiqua" w:hAnsi="Book Antiqua"/>
              </w:rPr>
              <w:t xml:space="preserve"> </w:t>
            </w:r>
            <w:r w:rsidRPr="00B0534D">
              <w:rPr>
                <w:rFonts w:ascii="Book Antiqua" w:hAnsi="Book Antiqua"/>
              </w:rPr>
              <w:t>3.83)</w:t>
            </w:r>
          </w:p>
        </w:tc>
        <w:tc>
          <w:tcPr>
            <w:tcW w:w="1276" w:type="dxa"/>
            <w:shd w:val="clear" w:color="auto" w:fill="auto"/>
            <w:hideMark/>
          </w:tcPr>
          <w:p w14:paraId="5586EAC0"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1.69 (0.45,</w:t>
            </w:r>
            <w:r w:rsidR="00774BD5" w:rsidRPr="00B0534D">
              <w:rPr>
                <w:rFonts w:ascii="Book Antiqua" w:hAnsi="Book Antiqua"/>
              </w:rPr>
              <w:t xml:space="preserve"> </w:t>
            </w:r>
            <w:r w:rsidRPr="00B0534D">
              <w:rPr>
                <w:rFonts w:ascii="Book Antiqua" w:hAnsi="Book Antiqua"/>
              </w:rPr>
              <w:t>6.30)</w:t>
            </w:r>
          </w:p>
        </w:tc>
        <w:tc>
          <w:tcPr>
            <w:tcW w:w="992" w:type="dxa"/>
            <w:shd w:val="clear" w:color="auto" w:fill="auto"/>
            <w:hideMark/>
          </w:tcPr>
          <w:p w14:paraId="33E89C1F"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Omega-3 fatty acid</w:t>
            </w:r>
          </w:p>
        </w:tc>
        <w:tc>
          <w:tcPr>
            <w:tcW w:w="1371" w:type="dxa"/>
            <w:shd w:val="clear" w:color="auto" w:fill="auto"/>
            <w:hideMark/>
          </w:tcPr>
          <w:p w14:paraId="7DBA18F7"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1.23 (0.46,</w:t>
            </w:r>
            <w:r w:rsidR="00774BD5" w:rsidRPr="00B0534D">
              <w:rPr>
                <w:rFonts w:ascii="Book Antiqua" w:hAnsi="Book Antiqua"/>
              </w:rPr>
              <w:t xml:space="preserve"> </w:t>
            </w:r>
            <w:r w:rsidRPr="00B0534D">
              <w:rPr>
                <w:rFonts w:ascii="Book Antiqua" w:hAnsi="Book Antiqua"/>
              </w:rPr>
              <w:t>3.28)</w:t>
            </w:r>
          </w:p>
        </w:tc>
      </w:tr>
      <w:tr w:rsidR="008149FC" w:rsidRPr="00B0534D" w14:paraId="35613D1C" w14:textId="77777777" w:rsidTr="008149FC">
        <w:trPr>
          <w:trHeight w:val="246"/>
        </w:trPr>
        <w:tc>
          <w:tcPr>
            <w:tcW w:w="1384" w:type="dxa"/>
            <w:tcBorders>
              <w:bottom w:val="single" w:sz="4" w:space="0" w:color="auto"/>
            </w:tcBorders>
            <w:shd w:val="clear" w:color="auto" w:fill="auto"/>
            <w:hideMark/>
          </w:tcPr>
          <w:p w14:paraId="6AA87CBF"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1.87 (0.14,</w:t>
            </w:r>
            <w:r w:rsidR="00774BD5" w:rsidRPr="00B0534D">
              <w:rPr>
                <w:rFonts w:ascii="Book Antiqua" w:hAnsi="Book Antiqua"/>
              </w:rPr>
              <w:t xml:space="preserve"> </w:t>
            </w:r>
            <w:r w:rsidRPr="00B0534D">
              <w:rPr>
                <w:rFonts w:ascii="Book Antiqua" w:hAnsi="Book Antiqua"/>
              </w:rPr>
              <w:t>25.22)</w:t>
            </w:r>
          </w:p>
        </w:tc>
        <w:tc>
          <w:tcPr>
            <w:tcW w:w="1559" w:type="dxa"/>
            <w:tcBorders>
              <w:bottom w:val="single" w:sz="4" w:space="0" w:color="auto"/>
            </w:tcBorders>
            <w:shd w:val="clear" w:color="auto" w:fill="auto"/>
            <w:hideMark/>
          </w:tcPr>
          <w:p w14:paraId="5CC69209"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1.98 (0.15,</w:t>
            </w:r>
            <w:r w:rsidR="00774BD5" w:rsidRPr="00B0534D">
              <w:rPr>
                <w:rFonts w:ascii="Book Antiqua" w:hAnsi="Book Antiqua"/>
              </w:rPr>
              <w:t xml:space="preserve"> </w:t>
            </w:r>
            <w:r w:rsidRPr="00B0534D">
              <w:rPr>
                <w:rFonts w:ascii="Book Antiqua" w:hAnsi="Book Antiqua"/>
              </w:rPr>
              <w:t>26.45)</w:t>
            </w:r>
          </w:p>
        </w:tc>
        <w:tc>
          <w:tcPr>
            <w:tcW w:w="1418" w:type="dxa"/>
            <w:tcBorders>
              <w:bottom w:val="single" w:sz="4" w:space="0" w:color="auto"/>
            </w:tcBorders>
            <w:shd w:val="clear" w:color="auto" w:fill="auto"/>
            <w:hideMark/>
          </w:tcPr>
          <w:p w14:paraId="48DD5DA1"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0.56 (0.02,</w:t>
            </w:r>
            <w:r w:rsidR="00774BD5" w:rsidRPr="00B0534D">
              <w:rPr>
                <w:rFonts w:ascii="Book Antiqua" w:hAnsi="Book Antiqua"/>
              </w:rPr>
              <w:t xml:space="preserve"> </w:t>
            </w:r>
            <w:r w:rsidRPr="00B0534D">
              <w:rPr>
                <w:rFonts w:ascii="Book Antiqua" w:hAnsi="Book Antiqua"/>
              </w:rPr>
              <w:t>19.45)</w:t>
            </w:r>
          </w:p>
        </w:tc>
        <w:tc>
          <w:tcPr>
            <w:tcW w:w="1134" w:type="dxa"/>
            <w:tcBorders>
              <w:bottom w:val="single" w:sz="4" w:space="0" w:color="auto"/>
            </w:tcBorders>
            <w:shd w:val="clear" w:color="auto" w:fill="auto"/>
            <w:hideMark/>
          </w:tcPr>
          <w:p w14:paraId="6F5DB4B7"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1.91 (0.17,</w:t>
            </w:r>
            <w:r w:rsidR="00774BD5" w:rsidRPr="00B0534D">
              <w:rPr>
                <w:rFonts w:ascii="Book Antiqua" w:hAnsi="Book Antiqua"/>
              </w:rPr>
              <w:t xml:space="preserve"> </w:t>
            </w:r>
            <w:r w:rsidRPr="00B0534D">
              <w:rPr>
                <w:rFonts w:ascii="Book Antiqua" w:hAnsi="Book Antiqua"/>
              </w:rPr>
              <w:t>21.96)</w:t>
            </w:r>
          </w:p>
        </w:tc>
        <w:tc>
          <w:tcPr>
            <w:tcW w:w="1134" w:type="dxa"/>
            <w:tcBorders>
              <w:bottom w:val="single" w:sz="4" w:space="0" w:color="auto"/>
            </w:tcBorders>
            <w:shd w:val="clear" w:color="auto" w:fill="auto"/>
            <w:hideMark/>
          </w:tcPr>
          <w:p w14:paraId="78EAB867"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0.97 (0.05,</w:t>
            </w:r>
            <w:r w:rsidR="00774BD5" w:rsidRPr="00B0534D">
              <w:rPr>
                <w:rFonts w:ascii="Book Antiqua" w:hAnsi="Book Antiqua"/>
              </w:rPr>
              <w:t xml:space="preserve"> </w:t>
            </w:r>
            <w:r w:rsidRPr="00B0534D">
              <w:rPr>
                <w:rFonts w:ascii="Book Antiqua" w:hAnsi="Book Antiqua"/>
              </w:rPr>
              <w:t>18.42)</w:t>
            </w:r>
          </w:p>
        </w:tc>
        <w:tc>
          <w:tcPr>
            <w:tcW w:w="1276" w:type="dxa"/>
            <w:tcBorders>
              <w:bottom w:val="single" w:sz="4" w:space="0" w:color="auto"/>
            </w:tcBorders>
            <w:shd w:val="clear" w:color="auto" w:fill="auto"/>
            <w:hideMark/>
          </w:tcPr>
          <w:p w14:paraId="5FB14539"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5.00 (0.62,</w:t>
            </w:r>
            <w:r w:rsidR="00774BD5" w:rsidRPr="00B0534D">
              <w:rPr>
                <w:rFonts w:ascii="Book Antiqua" w:hAnsi="Book Antiqua"/>
              </w:rPr>
              <w:t xml:space="preserve"> </w:t>
            </w:r>
            <w:r w:rsidRPr="00B0534D">
              <w:rPr>
                <w:rFonts w:ascii="Book Antiqua" w:hAnsi="Book Antiqua"/>
              </w:rPr>
              <w:t>40.28)</w:t>
            </w:r>
          </w:p>
        </w:tc>
        <w:tc>
          <w:tcPr>
            <w:tcW w:w="992" w:type="dxa"/>
            <w:tcBorders>
              <w:bottom w:val="single" w:sz="4" w:space="0" w:color="auto"/>
            </w:tcBorders>
            <w:shd w:val="clear" w:color="auto" w:fill="auto"/>
            <w:hideMark/>
          </w:tcPr>
          <w:p w14:paraId="2EB974A6"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2.96 (0.25,</w:t>
            </w:r>
            <w:r w:rsidR="00774BD5" w:rsidRPr="00B0534D">
              <w:rPr>
                <w:rFonts w:ascii="Book Antiqua" w:hAnsi="Book Antiqua"/>
              </w:rPr>
              <w:t xml:space="preserve"> </w:t>
            </w:r>
            <w:r w:rsidRPr="00B0534D">
              <w:rPr>
                <w:rFonts w:ascii="Book Antiqua" w:hAnsi="Book Antiqua"/>
              </w:rPr>
              <w:t>34.96)</w:t>
            </w:r>
          </w:p>
        </w:tc>
        <w:tc>
          <w:tcPr>
            <w:tcW w:w="1371" w:type="dxa"/>
            <w:tcBorders>
              <w:bottom w:val="single" w:sz="4" w:space="0" w:color="auto"/>
            </w:tcBorders>
            <w:shd w:val="clear" w:color="auto" w:fill="auto"/>
            <w:hideMark/>
          </w:tcPr>
          <w:p w14:paraId="1BBCCF16" w14:textId="77777777" w:rsidR="00850244" w:rsidRPr="0037054E" w:rsidRDefault="00850244" w:rsidP="00BA2E63">
            <w:pPr>
              <w:spacing w:line="360" w:lineRule="auto"/>
              <w:jc w:val="both"/>
              <w:rPr>
                <w:rFonts w:ascii="Book Antiqua" w:hAnsi="Book Antiqua"/>
                <w:lang w:val="en-US"/>
              </w:rPr>
            </w:pPr>
            <w:r w:rsidRPr="00B0534D">
              <w:rPr>
                <w:rFonts w:ascii="Book Antiqua" w:hAnsi="Book Antiqua"/>
              </w:rPr>
              <w:t xml:space="preserve">Magnesium, zinc, calcium, </w:t>
            </w:r>
            <w:r w:rsidRPr="00B0534D">
              <w:rPr>
                <w:rFonts w:ascii="Book Antiqua" w:hAnsi="Book Antiqua"/>
              </w:rPr>
              <w:lastRenderedPageBreak/>
              <w:t>and vitamin D</w:t>
            </w:r>
          </w:p>
        </w:tc>
      </w:tr>
    </w:tbl>
    <w:p w14:paraId="6E7224E6" w14:textId="77777777" w:rsidR="000C7977" w:rsidRPr="0037054E" w:rsidRDefault="00C462A2" w:rsidP="00BA2E63">
      <w:pPr>
        <w:spacing w:line="360" w:lineRule="auto"/>
        <w:jc w:val="both"/>
        <w:rPr>
          <w:rFonts w:ascii="Book Antiqua" w:hAnsi="Book Antiqua"/>
        </w:rPr>
      </w:pPr>
      <w:r w:rsidRPr="00B0534D">
        <w:rPr>
          <w:rFonts w:ascii="Book Antiqua" w:hAnsi="Book Antiqua"/>
          <w:vertAlign w:val="superscript"/>
        </w:rPr>
        <w:lastRenderedPageBreak/>
        <w:t>1</w:t>
      </w:r>
      <w:r w:rsidR="004009AA" w:rsidRPr="0037054E">
        <w:rPr>
          <w:rFonts w:ascii="Book Antiqua" w:hAnsi="Book Antiqua"/>
        </w:rPr>
        <w:t>E</w:t>
      </w:r>
      <w:r w:rsidR="00DF461C" w:rsidRPr="0037054E">
        <w:rPr>
          <w:rFonts w:ascii="Book Antiqua" w:hAnsi="Book Antiqua"/>
        </w:rPr>
        <w:t xml:space="preserve">ffect sizes in risk ratio with its 95% confidence interval in parenthesis. </w:t>
      </w:r>
    </w:p>
    <w:p w14:paraId="2BFE8191" w14:textId="77777777" w:rsidR="001218C9" w:rsidRPr="0037054E" w:rsidRDefault="00C462A2" w:rsidP="00BA2E63">
      <w:pPr>
        <w:spacing w:line="360" w:lineRule="auto"/>
        <w:jc w:val="both"/>
        <w:rPr>
          <w:rFonts w:ascii="Book Antiqua" w:hAnsi="Book Antiqua"/>
        </w:rPr>
      </w:pPr>
      <w:r w:rsidRPr="00B0534D">
        <w:rPr>
          <w:rFonts w:ascii="Book Antiqua" w:hAnsi="Book Antiqua"/>
          <w:b/>
          <w:bCs/>
          <w:vertAlign w:val="superscript"/>
        </w:rPr>
        <w:t>2</w:t>
      </w:r>
      <w:r w:rsidR="00DF461C" w:rsidRPr="0037054E">
        <w:rPr>
          <w:rFonts w:ascii="Book Antiqua" w:hAnsi="Book Antiqua"/>
        </w:rPr>
        <w:t xml:space="preserve">Cells with bold-faced values depict a statistically significant decrease in effect size. </w:t>
      </w:r>
    </w:p>
    <w:p w14:paraId="5DBD74CF" w14:textId="18F66972" w:rsidR="00DF461C" w:rsidRPr="00B0534D" w:rsidRDefault="00DF461C" w:rsidP="00BA2E63">
      <w:pPr>
        <w:spacing w:line="360" w:lineRule="auto"/>
        <w:jc w:val="both"/>
        <w:rPr>
          <w:rFonts w:ascii="Book Antiqua" w:hAnsi="Book Antiqua"/>
        </w:rPr>
      </w:pPr>
      <w:r w:rsidRPr="0037054E">
        <w:rPr>
          <w:rFonts w:ascii="Book Antiqua" w:hAnsi="Book Antiqua"/>
        </w:rPr>
        <w:t>In the right upper and the left lower triangle, the columns and rows depict the reference treatment, respectively.</w:t>
      </w:r>
    </w:p>
    <w:p w14:paraId="59F54273" w14:textId="77777777" w:rsidR="000F26BF" w:rsidRDefault="00DF461C" w:rsidP="00BA2E63">
      <w:pPr>
        <w:spacing w:line="360" w:lineRule="auto"/>
        <w:jc w:val="both"/>
        <w:rPr>
          <w:rFonts w:ascii="Book Antiqua" w:hAnsi="Book Antiqua"/>
        </w:rPr>
      </w:pPr>
      <w:r w:rsidRPr="00B0534D">
        <w:rPr>
          <w:rFonts w:ascii="Book Antiqua" w:hAnsi="Book Antiqua"/>
        </w:rPr>
        <w:br w:type="page"/>
      </w:r>
    </w:p>
    <w:p w14:paraId="740BDE0E" w14:textId="77777777" w:rsidR="000F26BF" w:rsidRDefault="000F26BF" w:rsidP="00BA2E63">
      <w:pPr>
        <w:spacing w:line="360" w:lineRule="auto"/>
        <w:jc w:val="both"/>
        <w:rPr>
          <w:rFonts w:ascii="Book Antiqua" w:hAnsi="Book Antiqua"/>
          <w:b/>
          <w:bCs/>
        </w:rPr>
        <w:sectPr w:rsidR="000F26BF" w:rsidSect="00436D7A">
          <w:pgSz w:w="12240" w:h="15840"/>
          <w:pgMar w:top="1440" w:right="1440" w:bottom="1440" w:left="1440" w:header="720" w:footer="720" w:gutter="0"/>
          <w:cols w:space="720"/>
          <w:docGrid w:linePitch="360"/>
        </w:sectPr>
      </w:pPr>
    </w:p>
    <w:p w14:paraId="483720EF" w14:textId="535B63AE" w:rsidR="00DF461C" w:rsidRPr="00B0534D" w:rsidRDefault="00DF461C" w:rsidP="00BA2E63">
      <w:pPr>
        <w:spacing w:line="360" w:lineRule="auto"/>
        <w:jc w:val="both"/>
        <w:rPr>
          <w:rFonts w:ascii="Book Antiqua" w:hAnsi="Book Antiqua"/>
        </w:rPr>
      </w:pPr>
      <w:r w:rsidRPr="00B0534D">
        <w:rPr>
          <w:rFonts w:ascii="Book Antiqua" w:hAnsi="Book Antiqua"/>
          <w:b/>
          <w:bCs/>
        </w:rPr>
        <w:lastRenderedPageBreak/>
        <w:t>Table 5</w:t>
      </w:r>
      <w:r w:rsidRPr="00B0534D">
        <w:rPr>
          <w:rFonts w:ascii="Book Antiqua" w:hAnsi="Book Antiqua"/>
          <w:b/>
        </w:rPr>
        <w:t xml:space="preserve"> The surface under the cumulative ranking curve values. Outcomes: </w:t>
      </w:r>
      <w:r w:rsidR="00574195" w:rsidRPr="00B0534D">
        <w:rPr>
          <w:rFonts w:ascii="Book Antiqua" w:hAnsi="Book Antiqua"/>
          <w:b/>
        </w:rPr>
        <w:t xml:space="preserve">Newborn </w:t>
      </w:r>
      <w:r w:rsidRPr="00B0534D">
        <w:rPr>
          <w:rFonts w:ascii="Book Antiqua" w:hAnsi="Book Antiqua"/>
          <w:b/>
        </w:rPr>
        <w:t xml:space="preserve">hyperbilirubinemia, newborn hospitalization, and cesarean section </w:t>
      </w:r>
    </w:p>
    <w:tbl>
      <w:tblPr>
        <w:tblStyle w:val="ae"/>
        <w:tblW w:w="142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765"/>
        <w:gridCol w:w="1673"/>
        <w:gridCol w:w="1673"/>
        <w:gridCol w:w="2090"/>
        <w:gridCol w:w="1673"/>
        <w:gridCol w:w="1673"/>
        <w:gridCol w:w="1674"/>
      </w:tblGrid>
      <w:tr w:rsidR="00DF461C" w:rsidRPr="00B0534D" w14:paraId="56CF1BB3" w14:textId="77777777" w:rsidTr="00104437">
        <w:trPr>
          <w:trHeight w:val="45"/>
        </w:trPr>
        <w:tc>
          <w:tcPr>
            <w:tcW w:w="3765" w:type="dxa"/>
            <w:vMerge w:val="restart"/>
            <w:tcBorders>
              <w:top w:val="single" w:sz="4" w:space="0" w:color="auto"/>
              <w:right w:val="single" w:sz="4" w:space="0" w:color="auto"/>
            </w:tcBorders>
            <w:vAlign w:val="center"/>
          </w:tcPr>
          <w:p w14:paraId="05F754B5" w14:textId="77777777" w:rsidR="00DF461C" w:rsidRPr="0037054E" w:rsidRDefault="00DF461C" w:rsidP="00BA2E63">
            <w:pPr>
              <w:spacing w:line="360" w:lineRule="auto"/>
              <w:jc w:val="both"/>
              <w:rPr>
                <w:rFonts w:ascii="Book Antiqua" w:hAnsi="Book Antiqua" w:cs="Times New Roman"/>
                <w:b/>
                <w:lang w:val="en-US"/>
              </w:rPr>
            </w:pPr>
            <w:r w:rsidRPr="00B0534D">
              <w:rPr>
                <w:rFonts w:ascii="Book Antiqua" w:hAnsi="Book Antiqua"/>
                <w:b/>
              </w:rPr>
              <w:t>Intervention</w:t>
            </w:r>
          </w:p>
        </w:tc>
        <w:tc>
          <w:tcPr>
            <w:tcW w:w="10456" w:type="dxa"/>
            <w:gridSpan w:val="6"/>
            <w:tcBorders>
              <w:top w:val="single" w:sz="4" w:space="0" w:color="auto"/>
              <w:left w:val="single" w:sz="4" w:space="0" w:color="auto"/>
              <w:bottom w:val="single" w:sz="4" w:space="0" w:color="auto"/>
            </w:tcBorders>
            <w:vAlign w:val="center"/>
          </w:tcPr>
          <w:p w14:paraId="7C795C19" w14:textId="77777777" w:rsidR="00DF461C" w:rsidRPr="0037054E" w:rsidRDefault="00DF461C" w:rsidP="00BA2E63">
            <w:pPr>
              <w:spacing w:line="360" w:lineRule="auto"/>
              <w:jc w:val="both"/>
              <w:rPr>
                <w:rFonts w:ascii="Book Antiqua" w:hAnsi="Book Antiqua" w:cs="Times New Roman"/>
                <w:b/>
                <w:lang w:val="en-US"/>
              </w:rPr>
            </w:pPr>
            <w:r w:rsidRPr="00B0534D">
              <w:rPr>
                <w:rFonts w:ascii="Book Antiqua" w:hAnsi="Book Antiqua"/>
                <w:b/>
              </w:rPr>
              <w:t>Outcomes</w:t>
            </w:r>
          </w:p>
        </w:tc>
      </w:tr>
      <w:tr w:rsidR="00DF461C" w:rsidRPr="00B0534D" w14:paraId="07191E6B" w14:textId="77777777" w:rsidTr="00104437">
        <w:trPr>
          <w:trHeight w:val="360"/>
        </w:trPr>
        <w:tc>
          <w:tcPr>
            <w:tcW w:w="3765" w:type="dxa"/>
            <w:vMerge/>
            <w:tcBorders>
              <w:right w:val="single" w:sz="4" w:space="0" w:color="auto"/>
            </w:tcBorders>
            <w:vAlign w:val="center"/>
            <w:hideMark/>
          </w:tcPr>
          <w:p w14:paraId="62667C2A" w14:textId="77777777" w:rsidR="00DF461C" w:rsidRPr="0037054E" w:rsidRDefault="00DF461C" w:rsidP="00BA2E63">
            <w:pPr>
              <w:spacing w:line="360" w:lineRule="auto"/>
              <w:jc w:val="both"/>
              <w:rPr>
                <w:rFonts w:ascii="Book Antiqua" w:hAnsi="Book Antiqua" w:cs="Times New Roman"/>
                <w:b/>
                <w:lang w:val="en-US"/>
              </w:rPr>
            </w:pPr>
          </w:p>
        </w:tc>
        <w:tc>
          <w:tcPr>
            <w:tcW w:w="3346" w:type="dxa"/>
            <w:gridSpan w:val="2"/>
            <w:tcBorders>
              <w:top w:val="single" w:sz="4" w:space="0" w:color="auto"/>
              <w:left w:val="single" w:sz="4" w:space="0" w:color="auto"/>
              <w:bottom w:val="single" w:sz="4" w:space="0" w:color="auto"/>
              <w:right w:val="single" w:sz="4" w:space="0" w:color="auto"/>
            </w:tcBorders>
            <w:vAlign w:val="center"/>
            <w:hideMark/>
          </w:tcPr>
          <w:p w14:paraId="10B644CE" w14:textId="77777777" w:rsidR="00DF461C" w:rsidRPr="0037054E" w:rsidRDefault="00DF461C" w:rsidP="00BA2E63">
            <w:pPr>
              <w:spacing w:line="360" w:lineRule="auto"/>
              <w:jc w:val="both"/>
              <w:rPr>
                <w:rFonts w:ascii="Book Antiqua" w:hAnsi="Book Antiqua" w:cs="Times New Roman"/>
                <w:b/>
                <w:lang w:val="en-US"/>
              </w:rPr>
            </w:pPr>
            <w:proofErr w:type="spellStart"/>
            <w:r w:rsidRPr="00B0534D">
              <w:rPr>
                <w:rFonts w:ascii="Book Antiqua" w:hAnsi="Book Antiqua"/>
                <w:b/>
              </w:rPr>
              <w:t>Newborn</w:t>
            </w:r>
            <w:proofErr w:type="spellEnd"/>
            <w:r w:rsidRPr="00B0534D">
              <w:rPr>
                <w:rFonts w:ascii="Book Antiqua" w:hAnsi="Book Antiqua"/>
                <w:b/>
              </w:rPr>
              <w:t xml:space="preserve"> hyperbilirubinemia</w:t>
            </w:r>
          </w:p>
        </w:tc>
        <w:tc>
          <w:tcPr>
            <w:tcW w:w="3763" w:type="dxa"/>
            <w:gridSpan w:val="2"/>
            <w:tcBorders>
              <w:top w:val="single" w:sz="4" w:space="0" w:color="auto"/>
              <w:left w:val="single" w:sz="4" w:space="0" w:color="auto"/>
              <w:bottom w:val="single" w:sz="4" w:space="0" w:color="auto"/>
              <w:right w:val="single" w:sz="4" w:space="0" w:color="auto"/>
            </w:tcBorders>
            <w:vAlign w:val="center"/>
            <w:hideMark/>
          </w:tcPr>
          <w:p w14:paraId="3B7A5BBE" w14:textId="77777777" w:rsidR="00DF461C" w:rsidRPr="0037054E" w:rsidRDefault="00DF461C" w:rsidP="00BA2E63">
            <w:pPr>
              <w:spacing w:line="360" w:lineRule="auto"/>
              <w:jc w:val="both"/>
              <w:rPr>
                <w:rFonts w:ascii="Book Antiqua" w:hAnsi="Book Antiqua" w:cs="Times New Roman"/>
                <w:b/>
                <w:lang w:val="en-US"/>
              </w:rPr>
            </w:pPr>
            <w:proofErr w:type="spellStart"/>
            <w:r w:rsidRPr="00B0534D">
              <w:rPr>
                <w:rFonts w:ascii="Book Antiqua" w:hAnsi="Book Antiqua"/>
                <w:b/>
              </w:rPr>
              <w:t>Newborn</w:t>
            </w:r>
            <w:proofErr w:type="spellEnd"/>
            <w:r w:rsidRPr="00B0534D">
              <w:rPr>
                <w:rFonts w:ascii="Book Antiqua" w:hAnsi="Book Antiqua"/>
                <w:b/>
              </w:rPr>
              <w:t xml:space="preserve"> hospitalization</w:t>
            </w:r>
          </w:p>
        </w:tc>
        <w:tc>
          <w:tcPr>
            <w:tcW w:w="3347" w:type="dxa"/>
            <w:gridSpan w:val="2"/>
            <w:tcBorders>
              <w:top w:val="single" w:sz="4" w:space="0" w:color="auto"/>
              <w:left w:val="single" w:sz="4" w:space="0" w:color="auto"/>
              <w:bottom w:val="single" w:sz="4" w:space="0" w:color="auto"/>
            </w:tcBorders>
            <w:vAlign w:val="center"/>
          </w:tcPr>
          <w:p w14:paraId="601E57BF" w14:textId="77777777" w:rsidR="00DF461C" w:rsidRPr="0037054E" w:rsidRDefault="00DF461C" w:rsidP="00BA2E63">
            <w:pPr>
              <w:spacing w:line="360" w:lineRule="auto"/>
              <w:jc w:val="both"/>
              <w:rPr>
                <w:rFonts w:ascii="Book Antiqua" w:hAnsi="Book Antiqua" w:cs="Times New Roman"/>
                <w:b/>
                <w:lang w:val="en-US"/>
              </w:rPr>
            </w:pPr>
            <w:proofErr w:type="spellStart"/>
            <w:r w:rsidRPr="00B0534D">
              <w:rPr>
                <w:rFonts w:ascii="Book Antiqua" w:hAnsi="Book Antiqua"/>
                <w:b/>
              </w:rPr>
              <w:t>Cesarean</w:t>
            </w:r>
            <w:proofErr w:type="spellEnd"/>
            <w:r w:rsidRPr="00B0534D">
              <w:rPr>
                <w:rFonts w:ascii="Book Antiqua" w:hAnsi="Book Antiqua"/>
                <w:b/>
              </w:rPr>
              <w:t xml:space="preserve"> section</w:t>
            </w:r>
          </w:p>
        </w:tc>
      </w:tr>
      <w:tr w:rsidR="00DF461C" w:rsidRPr="00B0534D" w14:paraId="0D658169" w14:textId="77777777" w:rsidTr="00104437">
        <w:trPr>
          <w:trHeight w:val="75"/>
        </w:trPr>
        <w:tc>
          <w:tcPr>
            <w:tcW w:w="3765" w:type="dxa"/>
            <w:vMerge/>
            <w:tcBorders>
              <w:bottom w:val="single" w:sz="4" w:space="0" w:color="auto"/>
              <w:right w:val="single" w:sz="4" w:space="0" w:color="auto"/>
            </w:tcBorders>
            <w:vAlign w:val="center"/>
            <w:hideMark/>
          </w:tcPr>
          <w:p w14:paraId="69B0B527" w14:textId="77777777" w:rsidR="00DF461C" w:rsidRPr="0037054E" w:rsidRDefault="00DF461C" w:rsidP="00BA2E63">
            <w:pPr>
              <w:spacing w:line="360" w:lineRule="auto"/>
              <w:jc w:val="both"/>
              <w:rPr>
                <w:rFonts w:ascii="Book Antiqua" w:hAnsi="Book Antiqua" w:cs="Times New Roman"/>
                <w:b/>
                <w:lang w:val="en-US"/>
              </w:rPr>
            </w:pPr>
          </w:p>
        </w:tc>
        <w:tc>
          <w:tcPr>
            <w:tcW w:w="1673" w:type="dxa"/>
            <w:tcBorders>
              <w:top w:val="single" w:sz="4" w:space="0" w:color="auto"/>
              <w:left w:val="single" w:sz="4" w:space="0" w:color="auto"/>
              <w:bottom w:val="single" w:sz="4" w:space="0" w:color="auto"/>
              <w:right w:val="single" w:sz="4" w:space="0" w:color="auto"/>
            </w:tcBorders>
            <w:vAlign w:val="center"/>
            <w:hideMark/>
          </w:tcPr>
          <w:p w14:paraId="3B22818B" w14:textId="77777777" w:rsidR="00DF461C" w:rsidRPr="0037054E" w:rsidRDefault="00DF461C" w:rsidP="00BA2E63">
            <w:pPr>
              <w:spacing w:line="360" w:lineRule="auto"/>
              <w:jc w:val="both"/>
              <w:rPr>
                <w:rFonts w:ascii="Book Antiqua" w:hAnsi="Book Antiqua" w:cs="Times New Roman"/>
                <w:b/>
                <w:lang w:val="en-US"/>
              </w:rPr>
            </w:pPr>
            <w:r w:rsidRPr="00B0534D">
              <w:rPr>
                <w:rFonts w:ascii="Book Antiqua" w:hAnsi="Book Antiqua"/>
                <w:b/>
              </w:rPr>
              <w:t>SUCRA</w:t>
            </w:r>
          </w:p>
        </w:tc>
        <w:tc>
          <w:tcPr>
            <w:tcW w:w="1673" w:type="dxa"/>
            <w:tcBorders>
              <w:top w:val="single" w:sz="4" w:space="0" w:color="auto"/>
              <w:left w:val="single" w:sz="4" w:space="0" w:color="auto"/>
              <w:bottom w:val="single" w:sz="4" w:space="0" w:color="auto"/>
              <w:right w:val="single" w:sz="4" w:space="0" w:color="auto"/>
            </w:tcBorders>
            <w:vAlign w:val="center"/>
            <w:hideMark/>
          </w:tcPr>
          <w:p w14:paraId="35D08C4F" w14:textId="77777777" w:rsidR="00DF461C" w:rsidRPr="0037054E" w:rsidRDefault="00DF461C" w:rsidP="00BA2E63">
            <w:pPr>
              <w:spacing w:line="360" w:lineRule="auto"/>
              <w:jc w:val="both"/>
              <w:rPr>
                <w:rFonts w:ascii="Book Antiqua" w:hAnsi="Book Antiqua" w:cs="Times New Roman"/>
                <w:b/>
                <w:lang w:val="en-US"/>
              </w:rPr>
            </w:pPr>
            <w:r w:rsidRPr="00B0534D">
              <w:rPr>
                <w:rFonts w:ascii="Book Antiqua" w:hAnsi="Book Antiqua"/>
                <w:b/>
              </w:rPr>
              <w:t xml:space="preserve">Mean </w:t>
            </w:r>
            <w:r w:rsidR="007F2002" w:rsidRPr="00B0534D">
              <w:rPr>
                <w:rFonts w:ascii="Book Antiqua" w:hAnsi="Book Antiqua"/>
                <w:b/>
              </w:rPr>
              <w:t>rank</w:t>
            </w:r>
          </w:p>
        </w:tc>
        <w:tc>
          <w:tcPr>
            <w:tcW w:w="2090" w:type="dxa"/>
            <w:tcBorders>
              <w:top w:val="single" w:sz="4" w:space="0" w:color="auto"/>
              <w:left w:val="single" w:sz="4" w:space="0" w:color="auto"/>
              <w:bottom w:val="single" w:sz="4" w:space="0" w:color="auto"/>
              <w:right w:val="single" w:sz="4" w:space="0" w:color="auto"/>
            </w:tcBorders>
            <w:vAlign w:val="center"/>
            <w:hideMark/>
          </w:tcPr>
          <w:p w14:paraId="1CA3923C" w14:textId="77777777" w:rsidR="00DF461C" w:rsidRPr="0037054E" w:rsidRDefault="00DF461C" w:rsidP="00BA2E63">
            <w:pPr>
              <w:spacing w:line="360" w:lineRule="auto"/>
              <w:jc w:val="both"/>
              <w:rPr>
                <w:rFonts w:ascii="Book Antiqua" w:hAnsi="Book Antiqua" w:cs="Times New Roman"/>
                <w:b/>
                <w:lang w:val="en-US"/>
              </w:rPr>
            </w:pPr>
            <w:r w:rsidRPr="00B0534D">
              <w:rPr>
                <w:rFonts w:ascii="Book Antiqua" w:hAnsi="Book Antiqua"/>
                <w:b/>
              </w:rPr>
              <w:t>SUCRA</w:t>
            </w:r>
          </w:p>
        </w:tc>
        <w:tc>
          <w:tcPr>
            <w:tcW w:w="1673" w:type="dxa"/>
            <w:tcBorders>
              <w:top w:val="single" w:sz="4" w:space="0" w:color="auto"/>
              <w:left w:val="single" w:sz="4" w:space="0" w:color="auto"/>
              <w:bottom w:val="single" w:sz="4" w:space="0" w:color="auto"/>
              <w:right w:val="single" w:sz="4" w:space="0" w:color="auto"/>
            </w:tcBorders>
            <w:vAlign w:val="center"/>
            <w:hideMark/>
          </w:tcPr>
          <w:p w14:paraId="4A2DD1FA" w14:textId="77777777" w:rsidR="00DF461C" w:rsidRPr="0037054E" w:rsidRDefault="00DF461C" w:rsidP="00BA2E63">
            <w:pPr>
              <w:spacing w:line="360" w:lineRule="auto"/>
              <w:jc w:val="both"/>
              <w:rPr>
                <w:rFonts w:ascii="Book Antiqua" w:hAnsi="Book Antiqua" w:cs="Times New Roman"/>
                <w:b/>
                <w:lang w:val="en-US"/>
              </w:rPr>
            </w:pPr>
            <w:r w:rsidRPr="00B0534D">
              <w:rPr>
                <w:rFonts w:ascii="Book Antiqua" w:hAnsi="Book Antiqua"/>
                <w:b/>
              </w:rPr>
              <w:t xml:space="preserve">Mean </w:t>
            </w:r>
            <w:r w:rsidR="008F3987" w:rsidRPr="00B0534D">
              <w:rPr>
                <w:rFonts w:ascii="Book Antiqua" w:hAnsi="Book Antiqua"/>
                <w:b/>
              </w:rPr>
              <w:t>rank</w:t>
            </w:r>
          </w:p>
        </w:tc>
        <w:tc>
          <w:tcPr>
            <w:tcW w:w="1673" w:type="dxa"/>
            <w:tcBorders>
              <w:top w:val="single" w:sz="4" w:space="0" w:color="auto"/>
              <w:left w:val="single" w:sz="4" w:space="0" w:color="auto"/>
              <w:bottom w:val="single" w:sz="4" w:space="0" w:color="auto"/>
              <w:right w:val="single" w:sz="4" w:space="0" w:color="auto"/>
            </w:tcBorders>
            <w:vAlign w:val="center"/>
          </w:tcPr>
          <w:p w14:paraId="5ADD36EA" w14:textId="77777777" w:rsidR="00DF461C" w:rsidRPr="0037054E" w:rsidRDefault="00DF461C" w:rsidP="00BA2E63">
            <w:pPr>
              <w:spacing w:line="360" w:lineRule="auto"/>
              <w:jc w:val="both"/>
              <w:rPr>
                <w:rFonts w:ascii="Book Antiqua" w:hAnsi="Book Antiqua" w:cs="Times New Roman"/>
                <w:b/>
                <w:lang w:val="en-US"/>
              </w:rPr>
            </w:pPr>
            <w:r w:rsidRPr="00B0534D">
              <w:rPr>
                <w:rFonts w:ascii="Book Antiqua" w:hAnsi="Book Antiqua"/>
                <w:b/>
              </w:rPr>
              <w:t>SUCRA</w:t>
            </w:r>
          </w:p>
        </w:tc>
        <w:tc>
          <w:tcPr>
            <w:tcW w:w="1674" w:type="dxa"/>
            <w:tcBorders>
              <w:top w:val="single" w:sz="4" w:space="0" w:color="auto"/>
              <w:left w:val="single" w:sz="4" w:space="0" w:color="auto"/>
              <w:bottom w:val="single" w:sz="4" w:space="0" w:color="auto"/>
            </w:tcBorders>
            <w:vAlign w:val="center"/>
          </w:tcPr>
          <w:p w14:paraId="739099B4" w14:textId="77777777" w:rsidR="00DF461C" w:rsidRPr="0037054E" w:rsidRDefault="00DF461C" w:rsidP="00BA2E63">
            <w:pPr>
              <w:spacing w:line="360" w:lineRule="auto"/>
              <w:jc w:val="both"/>
              <w:rPr>
                <w:rFonts w:ascii="Book Antiqua" w:hAnsi="Book Antiqua" w:cs="Times New Roman"/>
                <w:b/>
                <w:lang w:val="en-US"/>
              </w:rPr>
            </w:pPr>
            <w:r w:rsidRPr="00B0534D">
              <w:rPr>
                <w:rFonts w:ascii="Book Antiqua" w:hAnsi="Book Antiqua"/>
                <w:b/>
              </w:rPr>
              <w:t>Mean Rank</w:t>
            </w:r>
          </w:p>
        </w:tc>
      </w:tr>
      <w:tr w:rsidR="00DF461C" w:rsidRPr="00B0534D" w14:paraId="11436287" w14:textId="77777777" w:rsidTr="00104437">
        <w:trPr>
          <w:trHeight w:val="168"/>
        </w:trPr>
        <w:tc>
          <w:tcPr>
            <w:tcW w:w="3765" w:type="dxa"/>
            <w:tcBorders>
              <w:top w:val="single" w:sz="4" w:space="0" w:color="auto"/>
              <w:right w:val="single" w:sz="4" w:space="0" w:color="auto"/>
            </w:tcBorders>
            <w:vAlign w:val="center"/>
            <w:hideMark/>
          </w:tcPr>
          <w:p w14:paraId="0A2245BB"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Vitamin D and omega-3 fatty acid</w:t>
            </w:r>
          </w:p>
        </w:tc>
        <w:tc>
          <w:tcPr>
            <w:tcW w:w="1673" w:type="dxa"/>
            <w:tcBorders>
              <w:top w:val="single" w:sz="4" w:space="0" w:color="auto"/>
              <w:left w:val="single" w:sz="4" w:space="0" w:color="auto"/>
              <w:right w:val="single" w:sz="4" w:space="0" w:color="auto"/>
            </w:tcBorders>
            <w:vAlign w:val="center"/>
            <w:hideMark/>
          </w:tcPr>
          <w:p w14:paraId="5FD9CD54"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81.8</w:t>
            </w:r>
          </w:p>
        </w:tc>
        <w:tc>
          <w:tcPr>
            <w:tcW w:w="1673" w:type="dxa"/>
            <w:tcBorders>
              <w:top w:val="single" w:sz="4" w:space="0" w:color="auto"/>
              <w:left w:val="single" w:sz="4" w:space="0" w:color="auto"/>
              <w:right w:val="single" w:sz="4" w:space="0" w:color="auto"/>
            </w:tcBorders>
            <w:vAlign w:val="center"/>
            <w:hideMark/>
          </w:tcPr>
          <w:p w14:paraId="41A70AC6" w14:textId="6A01623C" w:rsidR="00DF461C" w:rsidRPr="0037054E" w:rsidRDefault="00DF461C" w:rsidP="00230B38">
            <w:pPr>
              <w:spacing w:line="360" w:lineRule="auto"/>
              <w:jc w:val="both"/>
              <w:rPr>
                <w:rFonts w:ascii="Book Antiqua" w:hAnsi="Book Antiqua" w:cs="Times New Roman"/>
                <w:vertAlign w:val="superscript"/>
                <w:lang w:val="en-US"/>
              </w:rPr>
            </w:pPr>
            <w:r w:rsidRPr="00B0534D">
              <w:rPr>
                <w:rFonts w:ascii="Book Antiqua" w:hAnsi="Book Antiqua"/>
              </w:rPr>
              <w:t>2.3</w:t>
            </w:r>
            <w:r w:rsidR="00230B38">
              <w:rPr>
                <w:rFonts w:ascii="Book Antiqua" w:hAnsi="Book Antiqua"/>
                <w:vertAlign w:val="superscript"/>
              </w:rPr>
              <w:t>1</w:t>
            </w:r>
          </w:p>
        </w:tc>
        <w:tc>
          <w:tcPr>
            <w:tcW w:w="2090" w:type="dxa"/>
            <w:tcBorders>
              <w:top w:val="single" w:sz="4" w:space="0" w:color="auto"/>
              <w:left w:val="single" w:sz="4" w:space="0" w:color="auto"/>
              <w:right w:val="single" w:sz="4" w:space="0" w:color="auto"/>
            </w:tcBorders>
            <w:vAlign w:val="center"/>
            <w:hideMark/>
          </w:tcPr>
          <w:p w14:paraId="4055200D"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81.1</w:t>
            </w:r>
          </w:p>
        </w:tc>
        <w:tc>
          <w:tcPr>
            <w:tcW w:w="1673" w:type="dxa"/>
            <w:tcBorders>
              <w:top w:val="single" w:sz="4" w:space="0" w:color="auto"/>
              <w:left w:val="single" w:sz="4" w:space="0" w:color="auto"/>
              <w:right w:val="single" w:sz="4" w:space="0" w:color="auto"/>
            </w:tcBorders>
            <w:vAlign w:val="center"/>
            <w:hideMark/>
          </w:tcPr>
          <w:p w14:paraId="1CBB6F90"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2.3</w:t>
            </w:r>
            <w:r w:rsidR="00BE316C" w:rsidRPr="00B0534D">
              <w:rPr>
                <w:rFonts w:ascii="Book Antiqua" w:hAnsi="Book Antiqua"/>
                <w:vertAlign w:val="superscript"/>
              </w:rPr>
              <w:t>1</w:t>
            </w:r>
          </w:p>
        </w:tc>
        <w:tc>
          <w:tcPr>
            <w:tcW w:w="1673" w:type="dxa"/>
            <w:tcBorders>
              <w:top w:val="single" w:sz="4" w:space="0" w:color="auto"/>
              <w:left w:val="single" w:sz="4" w:space="0" w:color="auto"/>
              <w:right w:val="single" w:sz="4" w:space="0" w:color="auto"/>
            </w:tcBorders>
            <w:vAlign w:val="center"/>
          </w:tcPr>
          <w:p w14:paraId="5DB39CCF"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46.4</w:t>
            </w:r>
          </w:p>
        </w:tc>
        <w:tc>
          <w:tcPr>
            <w:tcW w:w="1674" w:type="dxa"/>
            <w:tcBorders>
              <w:top w:val="single" w:sz="4" w:space="0" w:color="auto"/>
              <w:left w:val="single" w:sz="4" w:space="0" w:color="auto"/>
            </w:tcBorders>
            <w:vAlign w:val="center"/>
          </w:tcPr>
          <w:p w14:paraId="4E93A590"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4.8</w:t>
            </w:r>
          </w:p>
        </w:tc>
      </w:tr>
      <w:tr w:rsidR="00DF461C" w:rsidRPr="00B0534D" w14:paraId="3795E8DB" w14:textId="77777777" w:rsidTr="00962975">
        <w:trPr>
          <w:trHeight w:val="107"/>
        </w:trPr>
        <w:tc>
          <w:tcPr>
            <w:tcW w:w="3765" w:type="dxa"/>
            <w:tcBorders>
              <w:right w:val="single" w:sz="4" w:space="0" w:color="auto"/>
            </w:tcBorders>
            <w:vAlign w:val="center"/>
            <w:hideMark/>
          </w:tcPr>
          <w:p w14:paraId="61278705"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Vitamin D and probiotic</w:t>
            </w:r>
          </w:p>
        </w:tc>
        <w:tc>
          <w:tcPr>
            <w:tcW w:w="1673" w:type="dxa"/>
            <w:tcBorders>
              <w:left w:val="single" w:sz="4" w:space="0" w:color="auto"/>
              <w:right w:val="single" w:sz="4" w:space="0" w:color="auto"/>
            </w:tcBorders>
            <w:vAlign w:val="center"/>
            <w:hideMark/>
          </w:tcPr>
          <w:p w14:paraId="4473AA93"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76.2</w:t>
            </w:r>
          </w:p>
        </w:tc>
        <w:tc>
          <w:tcPr>
            <w:tcW w:w="1673" w:type="dxa"/>
            <w:tcBorders>
              <w:left w:val="single" w:sz="4" w:space="0" w:color="auto"/>
              <w:right w:val="single" w:sz="4" w:space="0" w:color="auto"/>
            </w:tcBorders>
            <w:vAlign w:val="center"/>
            <w:hideMark/>
          </w:tcPr>
          <w:p w14:paraId="2463A87D"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2.7</w:t>
            </w:r>
          </w:p>
        </w:tc>
        <w:tc>
          <w:tcPr>
            <w:tcW w:w="2090" w:type="dxa"/>
            <w:tcBorders>
              <w:left w:val="single" w:sz="4" w:space="0" w:color="auto"/>
              <w:right w:val="single" w:sz="4" w:space="0" w:color="auto"/>
            </w:tcBorders>
            <w:vAlign w:val="center"/>
            <w:hideMark/>
          </w:tcPr>
          <w:p w14:paraId="1E438A25"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70.7</w:t>
            </w:r>
          </w:p>
        </w:tc>
        <w:tc>
          <w:tcPr>
            <w:tcW w:w="1673" w:type="dxa"/>
            <w:tcBorders>
              <w:left w:val="single" w:sz="4" w:space="0" w:color="auto"/>
              <w:right w:val="single" w:sz="4" w:space="0" w:color="auto"/>
            </w:tcBorders>
            <w:vAlign w:val="center"/>
            <w:hideMark/>
          </w:tcPr>
          <w:p w14:paraId="201772E7"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3.0</w:t>
            </w:r>
          </w:p>
        </w:tc>
        <w:tc>
          <w:tcPr>
            <w:tcW w:w="1673" w:type="dxa"/>
            <w:tcBorders>
              <w:left w:val="single" w:sz="4" w:space="0" w:color="auto"/>
              <w:right w:val="single" w:sz="4" w:space="0" w:color="auto"/>
            </w:tcBorders>
            <w:vAlign w:val="center"/>
          </w:tcPr>
          <w:p w14:paraId="3E9FCA01"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66.3</w:t>
            </w:r>
          </w:p>
        </w:tc>
        <w:tc>
          <w:tcPr>
            <w:tcW w:w="1674" w:type="dxa"/>
            <w:tcBorders>
              <w:left w:val="single" w:sz="4" w:space="0" w:color="auto"/>
            </w:tcBorders>
            <w:vAlign w:val="center"/>
          </w:tcPr>
          <w:p w14:paraId="13156A26"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3.4</w:t>
            </w:r>
          </w:p>
        </w:tc>
      </w:tr>
      <w:tr w:rsidR="00DF461C" w:rsidRPr="00B0534D" w14:paraId="7E1CD275" w14:textId="77777777" w:rsidTr="00962975">
        <w:trPr>
          <w:trHeight w:val="168"/>
        </w:trPr>
        <w:tc>
          <w:tcPr>
            <w:tcW w:w="3765" w:type="dxa"/>
            <w:tcBorders>
              <w:right w:val="single" w:sz="4" w:space="0" w:color="auto"/>
            </w:tcBorders>
            <w:vAlign w:val="center"/>
            <w:hideMark/>
          </w:tcPr>
          <w:p w14:paraId="0D12E41E"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Probiotic</w:t>
            </w:r>
          </w:p>
        </w:tc>
        <w:tc>
          <w:tcPr>
            <w:tcW w:w="1673" w:type="dxa"/>
            <w:tcBorders>
              <w:left w:val="single" w:sz="4" w:space="0" w:color="auto"/>
              <w:right w:val="single" w:sz="4" w:space="0" w:color="auto"/>
            </w:tcBorders>
            <w:vAlign w:val="center"/>
            <w:hideMark/>
          </w:tcPr>
          <w:p w14:paraId="28C5FC1C"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62.2</w:t>
            </w:r>
          </w:p>
        </w:tc>
        <w:tc>
          <w:tcPr>
            <w:tcW w:w="1673" w:type="dxa"/>
            <w:tcBorders>
              <w:left w:val="single" w:sz="4" w:space="0" w:color="auto"/>
              <w:right w:val="single" w:sz="4" w:space="0" w:color="auto"/>
            </w:tcBorders>
            <w:vAlign w:val="center"/>
            <w:hideMark/>
          </w:tcPr>
          <w:p w14:paraId="4E659444"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3.6</w:t>
            </w:r>
          </w:p>
        </w:tc>
        <w:tc>
          <w:tcPr>
            <w:tcW w:w="2090" w:type="dxa"/>
            <w:tcBorders>
              <w:left w:val="single" w:sz="4" w:space="0" w:color="auto"/>
              <w:right w:val="single" w:sz="4" w:space="0" w:color="auto"/>
            </w:tcBorders>
            <w:vAlign w:val="center"/>
            <w:hideMark/>
          </w:tcPr>
          <w:p w14:paraId="29F5C33B"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69.5</w:t>
            </w:r>
          </w:p>
        </w:tc>
        <w:tc>
          <w:tcPr>
            <w:tcW w:w="1673" w:type="dxa"/>
            <w:tcBorders>
              <w:left w:val="single" w:sz="4" w:space="0" w:color="auto"/>
              <w:right w:val="single" w:sz="4" w:space="0" w:color="auto"/>
            </w:tcBorders>
            <w:vAlign w:val="center"/>
            <w:hideMark/>
          </w:tcPr>
          <w:p w14:paraId="544F6FB2"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3.1</w:t>
            </w:r>
          </w:p>
        </w:tc>
        <w:tc>
          <w:tcPr>
            <w:tcW w:w="1673" w:type="dxa"/>
            <w:tcBorders>
              <w:left w:val="single" w:sz="4" w:space="0" w:color="auto"/>
              <w:right w:val="single" w:sz="4" w:space="0" w:color="auto"/>
            </w:tcBorders>
            <w:vAlign w:val="center"/>
          </w:tcPr>
          <w:p w14:paraId="067CE186"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36.6</w:t>
            </w:r>
          </w:p>
        </w:tc>
        <w:tc>
          <w:tcPr>
            <w:tcW w:w="1674" w:type="dxa"/>
            <w:tcBorders>
              <w:left w:val="single" w:sz="4" w:space="0" w:color="auto"/>
            </w:tcBorders>
            <w:vAlign w:val="center"/>
          </w:tcPr>
          <w:p w14:paraId="7FE48DB2"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5.4</w:t>
            </w:r>
          </w:p>
        </w:tc>
      </w:tr>
      <w:tr w:rsidR="00DF461C" w:rsidRPr="00B0534D" w14:paraId="4EB2964C" w14:textId="77777777" w:rsidTr="00962975">
        <w:trPr>
          <w:trHeight w:val="116"/>
        </w:trPr>
        <w:tc>
          <w:tcPr>
            <w:tcW w:w="3765" w:type="dxa"/>
            <w:tcBorders>
              <w:right w:val="single" w:sz="4" w:space="0" w:color="auto"/>
            </w:tcBorders>
            <w:vAlign w:val="center"/>
            <w:hideMark/>
          </w:tcPr>
          <w:p w14:paraId="32C2C8D1"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Vitamin D and calcium</w:t>
            </w:r>
          </w:p>
        </w:tc>
        <w:tc>
          <w:tcPr>
            <w:tcW w:w="1673" w:type="dxa"/>
            <w:tcBorders>
              <w:left w:val="single" w:sz="4" w:space="0" w:color="auto"/>
              <w:right w:val="single" w:sz="4" w:space="0" w:color="auto"/>
            </w:tcBorders>
            <w:vAlign w:val="center"/>
            <w:hideMark/>
          </w:tcPr>
          <w:p w14:paraId="759ECC92"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67.9</w:t>
            </w:r>
          </w:p>
        </w:tc>
        <w:tc>
          <w:tcPr>
            <w:tcW w:w="1673" w:type="dxa"/>
            <w:tcBorders>
              <w:left w:val="single" w:sz="4" w:space="0" w:color="auto"/>
              <w:right w:val="single" w:sz="4" w:space="0" w:color="auto"/>
            </w:tcBorders>
            <w:vAlign w:val="center"/>
            <w:hideMark/>
          </w:tcPr>
          <w:p w14:paraId="681AE44A"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3.3</w:t>
            </w:r>
          </w:p>
        </w:tc>
        <w:tc>
          <w:tcPr>
            <w:tcW w:w="2090" w:type="dxa"/>
            <w:tcBorders>
              <w:left w:val="single" w:sz="4" w:space="0" w:color="auto"/>
              <w:right w:val="single" w:sz="4" w:space="0" w:color="auto"/>
            </w:tcBorders>
            <w:vAlign w:val="center"/>
            <w:hideMark/>
          </w:tcPr>
          <w:p w14:paraId="6AB4D069"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67.2</w:t>
            </w:r>
          </w:p>
        </w:tc>
        <w:tc>
          <w:tcPr>
            <w:tcW w:w="1673" w:type="dxa"/>
            <w:tcBorders>
              <w:left w:val="single" w:sz="4" w:space="0" w:color="auto"/>
              <w:right w:val="single" w:sz="4" w:space="0" w:color="auto"/>
            </w:tcBorders>
            <w:vAlign w:val="center"/>
            <w:hideMark/>
          </w:tcPr>
          <w:p w14:paraId="35AC2AB4"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3.3</w:t>
            </w:r>
          </w:p>
        </w:tc>
        <w:tc>
          <w:tcPr>
            <w:tcW w:w="1673" w:type="dxa"/>
            <w:tcBorders>
              <w:left w:val="single" w:sz="4" w:space="0" w:color="auto"/>
              <w:right w:val="single" w:sz="4" w:space="0" w:color="auto"/>
            </w:tcBorders>
            <w:vAlign w:val="center"/>
          </w:tcPr>
          <w:p w14:paraId="28EF1E13"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87.6</w:t>
            </w:r>
          </w:p>
        </w:tc>
        <w:tc>
          <w:tcPr>
            <w:tcW w:w="1674" w:type="dxa"/>
            <w:tcBorders>
              <w:left w:val="single" w:sz="4" w:space="0" w:color="auto"/>
            </w:tcBorders>
            <w:vAlign w:val="center"/>
          </w:tcPr>
          <w:p w14:paraId="78617AD8" w14:textId="23E93D9A" w:rsidR="00DF461C" w:rsidRPr="0037054E" w:rsidRDefault="00DF461C" w:rsidP="00BA2E63">
            <w:pPr>
              <w:spacing w:line="360" w:lineRule="auto"/>
              <w:jc w:val="both"/>
              <w:rPr>
                <w:rFonts w:ascii="Book Antiqua" w:hAnsi="Book Antiqua" w:cs="Times New Roman"/>
                <w:vertAlign w:val="superscript"/>
                <w:lang w:val="en-US"/>
              </w:rPr>
            </w:pPr>
            <w:r w:rsidRPr="00B0534D">
              <w:rPr>
                <w:rFonts w:ascii="Book Antiqua" w:hAnsi="Book Antiqua"/>
              </w:rPr>
              <w:t>1.9</w:t>
            </w:r>
            <w:r w:rsidR="005D69CA">
              <w:rPr>
                <w:rFonts w:ascii="Book Antiqua" w:hAnsi="Book Antiqua"/>
                <w:vertAlign w:val="superscript"/>
              </w:rPr>
              <w:t>1</w:t>
            </w:r>
          </w:p>
        </w:tc>
      </w:tr>
      <w:tr w:rsidR="00DF461C" w:rsidRPr="00B0534D" w14:paraId="3C9CB4C2" w14:textId="77777777" w:rsidTr="00962975">
        <w:trPr>
          <w:trHeight w:val="116"/>
        </w:trPr>
        <w:tc>
          <w:tcPr>
            <w:tcW w:w="3765" w:type="dxa"/>
            <w:tcBorders>
              <w:right w:val="single" w:sz="4" w:space="0" w:color="auto"/>
            </w:tcBorders>
            <w:vAlign w:val="center"/>
            <w:hideMark/>
          </w:tcPr>
          <w:p w14:paraId="343CB5C1"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Vitamin D</w:t>
            </w:r>
          </w:p>
        </w:tc>
        <w:tc>
          <w:tcPr>
            <w:tcW w:w="1673" w:type="dxa"/>
            <w:tcBorders>
              <w:left w:val="single" w:sz="4" w:space="0" w:color="auto"/>
              <w:right w:val="single" w:sz="4" w:space="0" w:color="auto"/>
            </w:tcBorders>
            <w:vAlign w:val="center"/>
            <w:hideMark/>
          </w:tcPr>
          <w:p w14:paraId="18158648"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52.8</w:t>
            </w:r>
          </w:p>
        </w:tc>
        <w:tc>
          <w:tcPr>
            <w:tcW w:w="1673" w:type="dxa"/>
            <w:tcBorders>
              <w:left w:val="single" w:sz="4" w:space="0" w:color="auto"/>
              <w:right w:val="single" w:sz="4" w:space="0" w:color="auto"/>
            </w:tcBorders>
            <w:vAlign w:val="center"/>
            <w:hideMark/>
          </w:tcPr>
          <w:p w14:paraId="0CCD317B"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4.3</w:t>
            </w:r>
          </w:p>
        </w:tc>
        <w:tc>
          <w:tcPr>
            <w:tcW w:w="2090" w:type="dxa"/>
            <w:tcBorders>
              <w:left w:val="single" w:sz="4" w:space="0" w:color="auto"/>
              <w:right w:val="single" w:sz="4" w:space="0" w:color="auto"/>
            </w:tcBorders>
            <w:vAlign w:val="center"/>
            <w:hideMark/>
          </w:tcPr>
          <w:p w14:paraId="36EFED70"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52.4</w:t>
            </w:r>
          </w:p>
        </w:tc>
        <w:tc>
          <w:tcPr>
            <w:tcW w:w="1673" w:type="dxa"/>
            <w:tcBorders>
              <w:left w:val="single" w:sz="4" w:space="0" w:color="auto"/>
              <w:right w:val="single" w:sz="4" w:space="0" w:color="auto"/>
            </w:tcBorders>
            <w:vAlign w:val="center"/>
            <w:hideMark/>
          </w:tcPr>
          <w:p w14:paraId="2D74AC8B"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4.3</w:t>
            </w:r>
          </w:p>
        </w:tc>
        <w:tc>
          <w:tcPr>
            <w:tcW w:w="1673" w:type="dxa"/>
            <w:tcBorders>
              <w:left w:val="single" w:sz="4" w:space="0" w:color="auto"/>
              <w:right w:val="single" w:sz="4" w:space="0" w:color="auto"/>
            </w:tcBorders>
            <w:vAlign w:val="center"/>
          </w:tcPr>
          <w:p w14:paraId="700C1594"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39.0</w:t>
            </w:r>
          </w:p>
        </w:tc>
        <w:tc>
          <w:tcPr>
            <w:tcW w:w="1674" w:type="dxa"/>
            <w:tcBorders>
              <w:left w:val="single" w:sz="4" w:space="0" w:color="auto"/>
            </w:tcBorders>
            <w:vAlign w:val="center"/>
          </w:tcPr>
          <w:p w14:paraId="1AA4BABD"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5.3</w:t>
            </w:r>
          </w:p>
        </w:tc>
      </w:tr>
      <w:tr w:rsidR="00DF461C" w:rsidRPr="00B0534D" w14:paraId="28ADE135" w14:textId="77777777" w:rsidTr="00962975">
        <w:trPr>
          <w:trHeight w:val="168"/>
        </w:trPr>
        <w:tc>
          <w:tcPr>
            <w:tcW w:w="3765" w:type="dxa"/>
            <w:tcBorders>
              <w:right w:val="single" w:sz="4" w:space="0" w:color="auto"/>
            </w:tcBorders>
            <w:vAlign w:val="center"/>
            <w:hideMark/>
          </w:tcPr>
          <w:p w14:paraId="62CF56FB"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Magnesium, zinc, calcium, and vitamin D</w:t>
            </w:r>
          </w:p>
        </w:tc>
        <w:tc>
          <w:tcPr>
            <w:tcW w:w="1673" w:type="dxa"/>
            <w:tcBorders>
              <w:left w:val="single" w:sz="4" w:space="0" w:color="auto"/>
              <w:right w:val="single" w:sz="4" w:space="0" w:color="auto"/>
            </w:tcBorders>
            <w:vAlign w:val="center"/>
            <w:hideMark/>
          </w:tcPr>
          <w:p w14:paraId="4748D996"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32.4</w:t>
            </w:r>
          </w:p>
        </w:tc>
        <w:tc>
          <w:tcPr>
            <w:tcW w:w="1673" w:type="dxa"/>
            <w:tcBorders>
              <w:left w:val="single" w:sz="4" w:space="0" w:color="auto"/>
              <w:right w:val="single" w:sz="4" w:space="0" w:color="auto"/>
            </w:tcBorders>
            <w:vAlign w:val="center"/>
            <w:hideMark/>
          </w:tcPr>
          <w:p w14:paraId="50D039BD"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5.7</w:t>
            </w:r>
          </w:p>
        </w:tc>
        <w:tc>
          <w:tcPr>
            <w:tcW w:w="2090" w:type="dxa"/>
            <w:tcBorders>
              <w:left w:val="single" w:sz="4" w:space="0" w:color="auto"/>
              <w:right w:val="single" w:sz="4" w:space="0" w:color="auto"/>
            </w:tcBorders>
            <w:vAlign w:val="center"/>
            <w:hideMark/>
          </w:tcPr>
          <w:p w14:paraId="5F43F73A"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32.2</w:t>
            </w:r>
          </w:p>
        </w:tc>
        <w:tc>
          <w:tcPr>
            <w:tcW w:w="1673" w:type="dxa"/>
            <w:tcBorders>
              <w:left w:val="single" w:sz="4" w:space="0" w:color="auto"/>
              <w:right w:val="single" w:sz="4" w:space="0" w:color="auto"/>
            </w:tcBorders>
            <w:vAlign w:val="center"/>
            <w:hideMark/>
          </w:tcPr>
          <w:p w14:paraId="4D7057AB"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5.7</w:t>
            </w:r>
          </w:p>
        </w:tc>
        <w:tc>
          <w:tcPr>
            <w:tcW w:w="1673" w:type="dxa"/>
            <w:tcBorders>
              <w:left w:val="single" w:sz="4" w:space="0" w:color="auto"/>
              <w:right w:val="single" w:sz="4" w:space="0" w:color="auto"/>
            </w:tcBorders>
            <w:vAlign w:val="center"/>
          </w:tcPr>
          <w:p w14:paraId="69E00EAA"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73.8</w:t>
            </w:r>
          </w:p>
        </w:tc>
        <w:tc>
          <w:tcPr>
            <w:tcW w:w="1674" w:type="dxa"/>
            <w:tcBorders>
              <w:left w:val="single" w:sz="4" w:space="0" w:color="auto"/>
            </w:tcBorders>
            <w:vAlign w:val="center"/>
          </w:tcPr>
          <w:p w14:paraId="539F7DE7" w14:textId="77777777" w:rsidR="00DF461C" w:rsidRPr="0037054E" w:rsidRDefault="00DF461C" w:rsidP="00BA2E63">
            <w:pPr>
              <w:spacing w:line="360" w:lineRule="auto"/>
              <w:jc w:val="both"/>
              <w:rPr>
                <w:rFonts w:ascii="Book Antiqua" w:hAnsi="Book Antiqua" w:cs="Times New Roman"/>
                <w:lang w:val="en-US"/>
              </w:rPr>
            </w:pPr>
            <w:r w:rsidRPr="00B0534D">
              <w:rPr>
                <w:rFonts w:ascii="Book Antiqua" w:hAnsi="Book Antiqua"/>
              </w:rPr>
              <w:t>2.8</w:t>
            </w:r>
          </w:p>
        </w:tc>
      </w:tr>
    </w:tbl>
    <w:p w14:paraId="31A58360" w14:textId="77777777" w:rsidR="00DF461C" w:rsidRPr="00B0534D" w:rsidRDefault="00BE316C" w:rsidP="00BA2E63">
      <w:pPr>
        <w:spacing w:line="360" w:lineRule="auto"/>
        <w:jc w:val="both"/>
        <w:rPr>
          <w:rFonts w:ascii="Book Antiqua" w:hAnsi="Book Antiqua"/>
        </w:rPr>
      </w:pPr>
      <w:r w:rsidRPr="0037054E">
        <w:rPr>
          <w:rFonts w:ascii="Book Antiqua" w:hAnsi="Book Antiqua"/>
          <w:vertAlign w:val="superscript"/>
        </w:rPr>
        <w:t>1</w:t>
      </w:r>
      <w:r w:rsidRPr="00B0534D">
        <w:rPr>
          <w:rFonts w:ascii="Book Antiqua" w:hAnsi="Book Antiqua"/>
        </w:rPr>
        <w:t>T</w:t>
      </w:r>
      <w:r w:rsidR="00DF461C" w:rsidRPr="00B0534D">
        <w:rPr>
          <w:rFonts w:ascii="Book Antiqua" w:hAnsi="Book Antiqua"/>
        </w:rPr>
        <w:t>he best rank corresponding to the highest SUCRA value</w:t>
      </w:r>
      <w:r w:rsidR="00A45944" w:rsidRPr="00B0534D">
        <w:rPr>
          <w:rFonts w:ascii="Book Antiqua" w:hAnsi="Book Antiqua"/>
        </w:rPr>
        <w:t>. SUCRA: Surface under the cumulative ranking curve.</w:t>
      </w:r>
    </w:p>
    <w:p w14:paraId="35ADBA8A" w14:textId="77777777" w:rsidR="00A77B3E" w:rsidRPr="00B0534D" w:rsidRDefault="00A77B3E" w:rsidP="00BA2E63">
      <w:pPr>
        <w:spacing w:line="360" w:lineRule="auto"/>
        <w:jc w:val="both"/>
        <w:rPr>
          <w:rFonts w:ascii="Book Antiqua" w:hAnsi="Book Antiqua"/>
        </w:rPr>
      </w:pPr>
    </w:p>
    <w:sectPr w:rsidR="00A77B3E" w:rsidRPr="00B0534D" w:rsidSect="000F26B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B86B" w14:textId="77777777" w:rsidR="00143B30" w:rsidRDefault="00143B30" w:rsidP="00FC0538">
      <w:r>
        <w:separator/>
      </w:r>
    </w:p>
  </w:endnote>
  <w:endnote w:type="continuationSeparator" w:id="0">
    <w:p w14:paraId="0F164B79" w14:textId="77777777" w:rsidR="00143B30" w:rsidRDefault="00143B30" w:rsidP="00FC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19639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7F620DE" w14:textId="77777777" w:rsidR="00A01F18" w:rsidRPr="00F84250" w:rsidRDefault="00A01F18">
            <w:pPr>
              <w:pStyle w:val="a5"/>
              <w:jc w:val="right"/>
              <w:rPr>
                <w:rFonts w:ascii="Book Antiqua" w:hAnsi="Book Antiqua"/>
                <w:sz w:val="24"/>
                <w:szCs w:val="24"/>
              </w:rPr>
            </w:pPr>
            <w:r w:rsidRPr="008561EB">
              <w:rPr>
                <w:rFonts w:ascii="Book Antiqua" w:hAnsi="Book Antiqua"/>
                <w:sz w:val="24"/>
                <w:szCs w:val="24"/>
                <w:lang w:val="zh-CN" w:eastAsia="zh-CN"/>
              </w:rPr>
              <w:t xml:space="preserve"> </w:t>
            </w:r>
            <w:r w:rsidRPr="0037054E">
              <w:rPr>
                <w:rFonts w:ascii="Book Antiqua" w:hAnsi="Book Antiqua"/>
                <w:sz w:val="24"/>
                <w:szCs w:val="24"/>
              </w:rPr>
              <w:fldChar w:fldCharType="begin"/>
            </w:r>
            <w:r w:rsidRPr="0037054E">
              <w:rPr>
                <w:rFonts w:ascii="Book Antiqua" w:hAnsi="Book Antiqua"/>
                <w:sz w:val="24"/>
                <w:szCs w:val="24"/>
              </w:rPr>
              <w:instrText>PAGE</w:instrText>
            </w:r>
            <w:r w:rsidRPr="0037054E">
              <w:rPr>
                <w:rFonts w:ascii="Book Antiqua" w:hAnsi="Book Antiqua"/>
                <w:sz w:val="24"/>
                <w:szCs w:val="24"/>
              </w:rPr>
              <w:fldChar w:fldCharType="separate"/>
            </w:r>
            <w:r w:rsidR="008D0409">
              <w:rPr>
                <w:rFonts w:ascii="Book Antiqua" w:hAnsi="Book Antiqua"/>
                <w:noProof/>
                <w:sz w:val="24"/>
                <w:szCs w:val="24"/>
              </w:rPr>
              <w:t>40</w:t>
            </w:r>
            <w:r w:rsidRPr="0037054E">
              <w:rPr>
                <w:rFonts w:ascii="Book Antiqua" w:hAnsi="Book Antiqua"/>
                <w:sz w:val="24"/>
                <w:szCs w:val="24"/>
              </w:rPr>
              <w:fldChar w:fldCharType="end"/>
            </w:r>
            <w:r w:rsidRPr="00F84250">
              <w:rPr>
                <w:rFonts w:ascii="Book Antiqua" w:hAnsi="Book Antiqua"/>
                <w:sz w:val="24"/>
                <w:szCs w:val="24"/>
                <w:lang w:val="zh-CN" w:eastAsia="zh-CN"/>
              </w:rPr>
              <w:t xml:space="preserve"> / </w:t>
            </w:r>
            <w:r w:rsidRPr="0037054E">
              <w:rPr>
                <w:rFonts w:ascii="Book Antiqua" w:hAnsi="Book Antiqua"/>
                <w:sz w:val="24"/>
                <w:szCs w:val="24"/>
              </w:rPr>
              <w:fldChar w:fldCharType="begin"/>
            </w:r>
            <w:r w:rsidRPr="0037054E">
              <w:rPr>
                <w:rFonts w:ascii="Book Antiqua" w:hAnsi="Book Antiqua"/>
                <w:sz w:val="24"/>
                <w:szCs w:val="24"/>
              </w:rPr>
              <w:instrText>NUMPAGES</w:instrText>
            </w:r>
            <w:r w:rsidRPr="0037054E">
              <w:rPr>
                <w:rFonts w:ascii="Book Antiqua" w:hAnsi="Book Antiqua"/>
                <w:sz w:val="24"/>
                <w:szCs w:val="24"/>
              </w:rPr>
              <w:fldChar w:fldCharType="separate"/>
            </w:r>
            <w:r w:rsidR="008D0409">
              <w:rPr>
                <w:rFonts w:ascii="Book Antiqua" w:hAnsi="Book Antiqua"/>
                <w:noProof/>
                <w:sz w:val="24"/>
                <w:szCs w:val="24"/>
              </w:rPr>
              <w:t>46</w:t>
            </w:r>
            <w:r w:rsidRPr="0037054E">
              <w:rPr>
                <w:rFonts w:ascii="Book Antiqua" w:hAnsi="Book Antiqua"/>
                <w:sz w:val="24"/>
                <w:szCs w:val="24"/>
              </w:rPr>
              <w:fldChar w:fldCharType="end"/>
            </w:r>
          </w:p>
        </w:sdtContent>
      </w:sdt>
    </w:sdtContent>
  </w:sdt>
  <w:p w14:paraId="7857A7DB" w14:textId="77777777" w:rsidR="00A01F18" w:rsidRDefault="00A01F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4FB9" w14:textId="77777777" w:rsidR="00143B30" w:rsidRDefault="00143B30" w:rsidP="00FC0538">
      <w:r>
        <w:separator/>
      </w:r>
    </w:p>
  </w:footnote>
  <w:footnote w:type="continuationSeparator" w:id="0">
    <w:p w14:paraId="70D84E6A" w14:textId="77777777" w:rsidR="00143B30" w:rsidRDefault="00143B30" w:rsidP="00FC0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B0A"/>
    <w:multiLevelType w:val="hybridMultilevel"/>
    <w:tmpl w:val="B6A8FA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503791"/>
    <w:multiLevelType w:val="hybridMultilevel"/>
    <w:tmpl w:val="087C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02C17"/>
    <w:multiLevelType w:val="hybridMultilevel"/>
    <w:tmpl w:val="57C20C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617325"/>
    <w:multiLevelType w:val="hybridMultilevel"/>
    <w:tmpl w:val="4C8E4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515BF2"/>
    <w:multiLevelType w:val="hybridMultilevel"/>
    <w:tmpl w:val="4B009D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737021"/>
    <w:multiLevelType w:val="hybridMultilevel"/>
    <w:tmpl w:val="C1429D82"/>
    <w:lvl w:ilvl="0" w:tplc="F04053AC">
      <w:start w:val="1"/>
      <w:numFmt w:val="bullet"/>
      <w:lvlText w:val="•"/>
      <w:lvlJc w:val="left"/>
      <w:pPr>
        <w:tabs>
          <w:tab w:val="num" w:pos="720"/>
        </w:tabs>
        <w:ind w:left="720" w:hanging="360"/>
      </w:pPr>
      <w:rPr>
        <w:rFonts w:ascii="Arial" w:hAnsi="Arial" w:hint="default"/>
      </w:rPr>
    </w:lvl>
    <w:lvl w:ilvl="1" w:tplc="5B4E35AE" w:tentative="1">
      <w:start w:val="1"/>
      <w:numFmt w:val="bullet"/>
      <w:lvlText w:val="•"/>
      <w:lvlJc w:val="left"/>
      <w:pPr>
        <w:tabs>
          <w:tab w:val="num" w:pos="1440"/>
        </w:tabs>
        <w:ind w:left="1440" w:hanging="360"/>
      </w:pPr>
      <w:rPr>
        <w:rFonts w:ascii="Arial" w:hAnsi="Arial" w:hint="default"/>
      </w:rPr>
    </w:lvl>
    <w:lvl w:ilvl="2" w:tplc="CCFA32B0" w:tentative="1">
      <w:start w:val="1"/>
      <w:numFmt w:val="bullet"/>
      <w:lvlText w:val="•"/>
      <w:lvlJc w:val="left"/>
      <w:pPr>
        <w:tabs>
          <w:tab w:val="num" w:pos="2160"/>
        </w:tabs>
        <w:ind w:left="2160" w:hanging="360"/>
      </w:pPr>
      <w:rPr>
        <w:rFonts w:ascii="Arial" w:hAnsi="Arial" w:hint="default"/>
      </w:rPr>
    </w:lvl>
    <w:lvl w:ilvl="3" w:tplc="EB6C1014" w:tentative="1">
      <w:start w:val="1"/>
      <w:numFmt w:val="bullet"/>
      <w:lvlText w:val="•"/>
      <w:lvlJc w:val="left"/>
      <w:pPr>
        <w:tabs>
          <w:tab w:val="num" w:pos="2880"/>
        </w:tabs>
        <w:ind w:left="2880" w:hanging="360"/>
      </w:pPr>
      <w:rPr>
        <w:rFonts w:ascii="Arial" w:hAnsi="Arial" w:hint="default"/>
      </w:rPr>
    </w:lvl>
    <w:lvl w:ilvl="4" w:tplc="286C3450" w:tentative="1">
      <w:start w:val="1"/>
      <w:numFmt w:val="bullet"/>
      <w:lvlText w:val="•"/>
      <w:lvlJc w:val="left"/>
      <w:pPr>
        <w:tabs>
          <w:tab w:val="num" w:pos="3600"/>
        </w:tabs>
        <w:ind w:left="3600" w:hanging="360"/>
      </w:pPr>
      <w:rPr>
        <w:rFonts w:ascii="Arial" w:hAnsi="Arial" w:hint="default"/>
      </w:rPr>
    </w:lvl>
    <w:lvl w:ilvl="5" w:tplc="61FA07A6" w:tentative="1">
      <w:start w:val="1"/>
      <w:numFmt w:val="bullet"/>
      <w:lvlText w:val="•"/>
      <w:lvlJc w:val="left"/>
      <w:pPr>
        <w:tabs>
          <w:tab w:val="num" w:pos="4320"/>
        </w:tabs>
        <w:ind w:left="4320" w:hanging="360"/>
      </w:pPr>
      <w:rPr>
        <w:rFonts w:ascii="Arial" w:hAnsi="Arial" w:hint="default"/>
      </w:rPr>
    </w:lvl>
    <w:lvl w:ilvl="6" w:tplc="A63CCC14" w:tentative="1">
      <w:start w:val="1"/>
      <w:numFmt w:val="bullet"/>
      <w:lvlText w:val="•"/>
      <w:lvlJc w:val="left"/>
      <w:pPr>
        <w:tabs>
          <w:tab w:val="num" w:pos="5040"/>
        </w:tabs>
        <w:ind w:left="5040" w:hanging="360"/>
      </w:pPr>
      <w:rPr>
        <w:rFonts w:ascii="Arial" w:hAnsi="Arial" w:hint="default"/>
      </w:rPr>
    </w:lvl>
    <w:lvl w:ilvl="7" w:tplc="B37C083E" w:tentative="1">
      <w:start w:val="1"/>
      <w:numFmt w:val="bullet"/>
      <w:lvlText w:val="•"/>
      <w:lvlJc w:val="left"/>
      <w:pPr>
        <w:tabs>
          <w:tab w:val="num" w:pos="5760"/>
        </w:tabs>
        <w:ind w:left="5760" w:hanging="360"/>
      </w:pPr>
      <w:rPr>
        <w:rFonts w:ascii="Arial" w:hAnsi="Arial" w:hint="default"/>
      </w:rPr>
    </w:lvl>
    <w:lvl w:ilvl="8" w:tplc="851264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A854FF"/>
    <w:multiLevelType w:val="hybridMultilevel"/>
    <w:tmpl w:val="1C900670"/>
    <w:lvl w:ilvl="0" w:tplc="0809000F">
      <w:start w:val="1"/>
      <w:numFmt w:val="decimal"/>
      <w:lvlText w:val="%1."/>
      <w:lvlJc w:val="left"/>
      <w:pPr>
        <w:ind w:left="360" w:hanging="360"/>
      </w:pPr>
      <w:rPr>
        <w:rFonts w:hint="default"/>
      </w:rPr>
    </w:lvl>
    <w:lvl w:ilvl="1" w:tplc="FFFFFFFF" w:tentative="1">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7" w15:restartNumberingAfterBreak="0">
    <w:nsid w:val="1B7C2ABA"/>
    <w:multiLevelType w:val="hybridMultilevel"/>
    <w:tmpl w:val="B852CE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3A39E3"/>
    <w:multiLevelType w:val="hybridMultilevel"/>
    <w:tmpl w:val="119A9AD6"/>
    <w:lvl w:ilvl="0" w:tplc="85709320">
      <w:start w:val="1"/>
      <w:numFmt w:val="bullet"/>
      <w:lvlText w:val="•"/>
      <w:lvlJc w:val="left"/>
      <w:pPr>
        <w:tabs>
          <w:tab w:val="num" w:pos="720"/>
        </w:tabs>
        <w:ind w:left="720" w:hanging="360"/>
      </w:pPr>
      <w:rPr>
        <w:rFonts w:ascii="Arial" w:hAnsi="Arial" w:hint="default"/>
      </w:rPr>
    </w:lvl>
    <w:lvl w:ilvl="1" w:tplc="A1ACEAFA">
      <w:start w:val="1"/>
      <w:numFmt w:val="bullet"/>
      <w:lvlText w:val="•"/>
      <w:lvlJc w:val="left"/>
      <w:pPr>
        <w:tabs>
          <w:tab w:val="num" w:pos="1440"/>
        </w:tabs>
        <w:ind w:left="1440" w:hanging="360"/>
      </w:pPr>
      <w:rPr>
        <w:rFonts w:ascii="Arial" w:hAnsi="Arial" w:hint="default"/>
      </w:rPr>
    </w:lvl>
    <w:lvl w:ilvl="2" w:tplc="1AE0536E" w:tentative="1">
      <w:start w:val="1"/>
      <w:numFmt w:val="bullet"/>
      <w:lvlText w:val="•"/>
      <w:lvlJc w:val="left"/>
      <w:pPr>
        <w:tabs>
          <w:tab w:val="num" w:pos="2160"/>
        </w:tabs>
        <w:ind w:left="2160" w:hanging="360"/>
      </w:pPr>
      <w:rPr>
        <w:rFonts w:ascii="Arial" w:hAnsi="Arial" w:hint="default"/>
      </w:rPr>
    </w:lvl>
    <w:lvl w:ilvl="3" w:tplc="2D800704" w:tentative="1">
      <w:start w:val="1"/>
      <w:numFmt w:val="bullet"/>
      <w:lvlText w:val="•"/>
      <w:lvlJc w:val="left"/>
      <w:pPr>
        <w:tabs>
          <w:tab w:val="num" w:pos="2880"/>
        </w:tabs>
        <w:ind w:left="2880" w:hanging="360"/>
      </w:pPr>
      <w:rPr>
        <w:rFonts w:ascii="Arial" w:hAnsi="Arial" w:hint="default"/>
      </w:rPr>
    </w:lvl>
    <w:lvl w:ilvl="4" w:tplc="5CC6A518" w:tentative="1">
      <w:start w:val="1"/>
      <w:numFmt w:val="bullet"/>
      <w:lvlText w:val="•"/>
      <w:lvlJc w:val="left"/>
      <w:pPr>
        <w:tabs>
          <w:tab w:val="num" w:pos="3600"/>
        </w:tabs>
        <w:ind w:left="3600" w:hanging="360"/>
      </w:pPr>
      <w:rPr>
        <w:rFonts w:ascii="Arial" w:hAnsi="Arial" w:hint="default"/>
      </w:rPr>
    </w:lvl>
    <w:lvl w:ilvl="5" w:tplc="00C6EE4A" w:tentative="1">
      <w:start w:val="1"/>
      <w:numFmt w:val="bullet"/>
      <w:lvlText w:val="•"/>
      <w:lvlJc w:val="left"/>
      <w:pPr>
        <w:tabs>
          <w:tab w:val="num" w:pos="4320"/>
        </w:tabs>
        <w:ind w:left="4320" w:hanging="360"/>
      </w:pPr>
      <w:rPr>
        <w:rFonts w:ascii="Arial" w:hAnsi="Arial" w:hint="default"/>
      </w:rPr>
    </w:lvl>
    <w:lvl w:ilvl="6" w:tplc="38E40F24" w:tentative="1">
      <w:start w:val="1"/>
      <w:numFmt w:val="bullet"/>
      <w:lvlText w:val="•"/>
      <w:lvlJc w:val="left"/>
      <w:pPr>
        <w:tabs>
          <w:tab w:val="num" w:pos="5040"/>
        </w:tabs>
        <w:ind w:left="5040" w:hanging="360"/>
      </w:pPr>
      <w:rPr>
        <w:rFonts w:ascii="Arial" w:hAnsi="Arial" w:hint="default"/>
      </w:rPr>
    </w:lvl>
    <w:lvl w:ilvl="7" w:tplc="51F21F06" w:tentative="1">
      <w:start w:val="1"/>
      <w:numFmt w:val="bullet"/>
      <w:lvlText w:val="•"/>
      <w:lvlJc w:val="left"/>
      <w:pPr>
        <w:tabs>
          <w:tab w:val="num" w:pos="5760"/>
        </w:tabs>
        <w:ind w:left="5760" w:hanging="360"/>
      </w:pPr>
      <w:rPr>
        <w:rFonts w:ascii="Arial" w:hAnsi="Arial" w:hint="default"/>
      </w:rPr>
    </w:lvl>
    <w:lvl w:ilvl="8" w:tplc="948EB5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CB4F80"/>
    <w:multiLevelType w:val="hybridMultilevel"/>
    <w:tmpl w:val="39DADE3C"/>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814AD"/>
    <w:multiLevelType w:val="hybridMultilevel"/>
    <w:tmpl w:val="A5E49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2C16AF"/>
    <w:multiLevelType w:val="hybridMultilevel"/>
    <w:tmpl w:val="C7F0CCC4"/>
    <w:lvl w:ilvl="0" w:tplc="D44AAF2E">
      <w:start w:val="1"/>
      <w:numFmt w:val="decimal"/>
      <w:lvlText w:val="%1."/>
      <w:lvlJc w:val="left"/>
      <w:pPr>
        <w:ind w:left="360" w:hanging="360"/>
      </w:pPr>
      <w:rPr>
        <w:rFonts w:ascii="TimesNewRomanPSMT" w:hAnsi="TimesNewRomanPSM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034BB8"/>
    <w:multiLevelType w:val="hybridMultilevel"/>
    <w:tmpl w:val="64C079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3173733"/>
    <w:multiLevelType w:val="hybridMultilevel"/>
    <w:tmpl w:val="AD308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5F7526"/>
    <w:multiLevelType w:val="hybridMultilevel"/>
    <w:tmpl w:val="E75EA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E95F0A"/>
    <w:multiLevelType w:val="hybridMultilevel"/>
    <w:tmpl w:val="9E98D4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DD3538"/>
    <w:multiLevelType w:val="hybridMultilevel"/>
    <w:tmpl w:val="A0B4BA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33103B"/>
    <w:multiLevelType w:val="hybridMultilevel"/>
    <w:tmpl w:val="C78490FA"/>
    <w:lvl w:ilvl="0" w:tplc="33EAE05A">
      <w:start w:val="1"/>
      <w:numFmt w:val="bullet"/>
      <w:lvlText w:val="•"/>
      <w:lvlJc w:val="left"/>
      <w:pPr>
        <w:tabs>
          <w:tab w:val="num" w:pos="720"/>
        </w:tabs>
        <w:ind w:left="720" w:hanging="360"/>
      </w:pPr>
      <w:rPr>
        <w:rFonts w:ascii="Arial" w:hAnsi="Arial" w:hint="default"/>
      </w:rPr>
    </w:lvl>
    <w:lvl w:ilvl="1" w:tplc="7FD6BE24" w:tentative="1">
      <w:start w:val="1"/>
      <w:numFmt w:val="bullet"/>
      <w:lvlText w:val="•"/>
      <w:lvlJc w:val="left"/>
      <w:pPr>
        <w:tabs>
          <w:tab w:val="num" w:pos="1440"/>
        </w:tabs>
        <w:ind w:left="1440" w:hanging="360"/>
      </w:pPr>
      <w:rPr>
        <w:rFonts w:ascii="Arial" w:hAnsi="Arial" w:hint="default"/>
      </w:rPr>
    </w:lvl>
    <w:lvl w:ilvl="2" w:tplc="02D04A08" w:tentative="1">
      <w:start w:val="1"/>
      <w:numFmt w:val="bullet"/>
      <w:lvlText w:val="•"/>
      <w:lvlJc w:val="left"/>
      <w:pPr>
        <w:tabs>
          <w:tab w:val="num" w:pos="2160"/>
        </w:tabs>
        <w:ind w:left="2160" w:hanging="360"/>
      </w:pPr>
      <w:rPr>
        <w:rFonts w:ascii="Arial" w:hAnsi="Arial" w:hint="default"/>
      </w:rPr>
    </w:lvl>
    <w:lvl w:ilvl="3" w:tplc="A5A0845A" w:tentative="1">
      <w:start w:val="1"/>
      <w:numFmt w:val="bullet"/>
      <w:lvlText w:val="•"/>
      <w:lvlJc w:val="left"/>
      <w:pPr>
        <w:tabs>
          <w:tab w:val="num" w:pos="2880"/>
        </w:tabs>
        <w:ind w:left="2880" w:hanging="360"/>
      </w:pPr>
      <w:rPr>
        <w:rFonts w:ascii="Arial" w:hAnsi="Arial" w:hint="default"/>
      </w:rPr>
    </w:lvl>
    <w:lvl w:ilvl="4" w:tplc="DF0A2A66" w:tentative="1">
      <w:start w:val="1"/>
      <w:numFmt w:val="bullet"/>
      <w:lvlText w:val="•"/>
      <w:lvlJc w:val="left"/>
      <w:pPr>
        <w:tabs>
          <w:tab w:val="num" w:pos="3600"/>
        </w:tabs>
        <w:ind w:left="3600" w:hanging="360"/>
      </w:pPr>
      <w:rPr>
        <w:rFonts w:ascii="Arial" w:hAnsi="Arial" w:hint="default"/>
      </w:rPr>
    </w:lvl>
    <w:lvl w:ilvl="5" w:tplc="0D26E5C6" w:tentative="1">
      <w:start w:val="1"/>
      <w:numFmt w:val="bullet"/>
      <w:lvlText w:val="•"/>
      <w:lvlJc w:val="left"/>
      <w:pPr>
        <w:tabs>
          <w:tab w:val="num" w:pos="4320"/>
        </w:tabs>
        <w:ind w:left="4320" w:hanging="360"/>
      </w:pPr>
      <w:rPr>
        <w:rFonts w:ascii="Arial" w:hAnsi="Arial" w:hint="default"/>
      </w:rPr>
    </w:lvl>
    <w:lvl w:ilvl="6" w:tplc="774E87BA" w:tentative="1">
      <w:start w:val="1"/>
      <w:numFmt w:val="bullet"/>
      <w:lvlText w:val="•"/>
      <w:lvlJc w:val="left"/>
      <w:pPr>
        <w:tabs>
          <w:tab w:val="num" w:pos="5040"/>
        </w:tabs>
        <w:ind w:left="5040" w:hanging="360"/>
      </w:pPr>
      <w:rPr>
        <w:rFonts w:ascii="Arial" w:hAnsi="Arial" w:hint="default"/>
      </w:rPr>
    </w:lvl>
    <w:lvl w:ilvl="7" w:tplc="66A6643A" w:tentative="1">
      <w:start w:val="1"/>
      <w:numFmt w:val="bullet"/>
      <w:lvlText w:val="•"/>
      <w:lvlJc w:val="left"/>
      <w:pPr>
        <w:tabs>
          <w:tab w:val="num" w:pos="5760"/>
        </w:tabs>
        <w:ind w:left="5760" w:hanging="360"/>
      </w:pPr>
      <w:rPr>
        <w:rFonts w:ascii="Arial" w:hAnsi="Arial" w:hint="default"/>
      </w:rPr>
    </w:lvl>
    <w:lvl w:ilvl="8" w:tplc="9FD4F3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CD47CEA"/>
    <w:multiLevelType w:val="hybridMultilevel"/>
    <w:tmpl w:val="BE2876EA"/>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D026D7C"/>
    <w:multiLevelType w:val="hybridMultilevel"/>
    <w:tmpl w:val="E5DA7E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F1746B8"/>
    <w:multiLevelType w:val="hybridMultilevel"/>
    <w:tmpl w:val="5F36FE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9A39E1"/>
    <w:multiLevelType w:val="hybridMultilevel"/>
    <w:tmpl w:val="51882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0B2D33"/>
    <w:multiLevelType w:val="hybridMultilevel"/>
    <w:tmpl w:val="83ACC442"/>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2B5748"/>
    <w:multiLevelType w:val="hybridMultilevel"/>
    <w:tmpl w:val="44608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CB69CF"/>
    <w:multiLevelType w:val="hybridMultilevel"/>
    <w:tmpl w:val="64C079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DDA0864"/>
    <w:multiLevelType w:val="hybridMultilevel"/>
    <w:tmpl w:val="3A1CBCF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73D635DD"/>
    <w:multiLevelType w:val="hybridMultilevel"/>
    <w:tmpl w:val="4DECA9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8825A57"/>
    <w:multiLevelType w:val="hybridMultilevel"/>
    <w:tmpl w:val="25E058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C2573F2"/>
    <w:multiLevelType w:val="hybridMultilevel"/>
    <w:tmpl w:val="ABD8E7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D8A5D7C"/>
    <w:multiLevelType w:val="hybridMultilevel"/>
    <w:tmpl w:val="64C079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48731F"/>
    <w:multiLevelType w:val="hybridMultilevel"/>
    <w:tmpl w:val="637859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1"/>
  </w:num>
  <w:num w:numId="3">
    <w:abstractNumId w:val="4"/>
  </w:num>
  <w:num w:numId="4">
    <w:abstractNumId w:val="28"/>
  </w:num>
  <w:num w:numId="5">
    <w:abstractNumId w:val="27"/>
  </w:num>
  <w:num w:numId="6">
    <w:abstractNumId w:val="29"/>
  </w:num>
  <w:num w:numId="7">
    <w:abstractNumId w:val="14"/>
  </w:num>
  <w:num w:numId="8">
    <w:abstractNumId w:val="7"/>
  </w:num>
  <w:num w:numId="9">
    <w:abstractNumId w:val="16"/>
  </w:num>
  <w:num w:numId="10">
    <w:abstractNumId w:val="23"/>
  </w:num>
  <w:num w:numId="11">
    <w:abstractNumId w:val="3"/>
  </w:num>
  <w:num w:numId="12">
    <w:abstractNumId w:val="20"/>
  </w:num>
  <w:num w:numId="13">
    <w:abstractNumId w:val="10"/>
  </w:num>
  <w:num w:numId="14">
    <w:abstractNumId w:val="5"/>
  </w:num>
  <w:num w:numId="15">
    <w:abstractNumId w:val="17"/>
  </w:num>
  <w:num w:numId="16">
    <w:abstractNumId w:val="21"/>
  </w:num>
  <w:num w:numId="17">
    <w:abstractNumId w:val="2"/>
  </w:num>
  <w:num w:numId="18">
    <w:abstractNumId w:val="13"/>
  </w:num>
  <w:num w:numId="19">
    <w:abstractNumId w:val="25"/>
  </w:num>
  <w:num w:numId="20">
    <w:abstractNumId w:val="26"/>
  </w:num>
  <w:num w:numId="21">
    <w:abstractNumId w:val="12"/>
  </w:num>
  <w:num w:numId="22">
    <w:abstractNumId w:val="9"/>
  </w:num>
  <w:num w:numId="23">
    <w:abstractNumId w:val="24"/>
  </w:num>
  <w:num w:numId="24">
    <w:abstractNumId w:val="22"/>
  </w:num>
  <w:num w:numId="25">
    <w:abstractNumId w:val="15"/>
  </w:num>
  <w:num w:numId="26">
    <w:abstractNumId w:val="30"/>
  </w:num>
  <w:num w:numId="27">
    <w:abstractNumId w:val="1"/>
  </w:num>
  <w:num w:numId="28">
    <w:abstractNumId w:val="18"/>
  </w:num>
  <w:num w:numId="29">
    <w:abstractNumId w:val="0"/>
  </w:num>
  <w:num w:numId="30">
    <w:abstractNumId w:val="19"/>
  </w:num>
  <w:num w:numId="3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542B"/>
    <w:rsid w:val="0000569C"/>
    <w:rsid w:val="00006C30"/>
    <w:rsid w:val="00007A58"/>
    <w:rsid w:val="00011759"/>
    <w:rsid w:val="0001305D"/>
    <w:rsid w:val="0001394F"/>
    <w:rsid w:val="00015202"/>
    <w:rsid w:val="00015F83"/>
    <w:rsid w:val="00017851"/>
    <w:rsid w:val="00017B9A"/>
    <w:rsid w:val="00020FA4"/>
    <w:rsid w:val="00022FFB"/>
    <w:rsid w:val="000236FC"/>
    <w:rsid w:val="000246AC"/>
    <w:rsid w:val="000279BB"/>
    <w:rsid w:val="00031170"/>
    <w:rsid w:val="000336A5"/>
    <w:rsid w:val="00033DAC"/>
    <w:rsid w:val="00034EEB"/>
    <w:rsid w:val="000357C0"/>
    <w:rsid w:val="00041D1E"/>
    <w:rsid w:val="00051067"/>
    <w:rsid w:val="000535E6"/>
    <w:rsid w:val="000551FE"/>
    <w:rsid w:val="00060DB4"/>
    <w:rsid w:val="000613B0"/>
    <w:rsid w:val="00062F3E"/>
    <w:rsid w:val="00063DE3"/>
    <w:rsid w:val="000772A3"/>
    <w:rsid w:val="00077F84"/>
    <w:rsid w:val="000932A3"/>
    <w:rsid w:val="00095654"/>
    <w:rsid w:val="000A0166"/>
    <w:rsid w:val="000B02D7"/>
    <w:rsid w:val="000C7977"/>
    <w:rsid w:val="000D20E7"/>
    <w:rsid w:val="000D2D73"/>
    <w:rsid w:val="000D4EF6"/>
    <w:rsid w:val="000D4FD4"/>
    <w:rsid w:val="000E1664"/>
    <w:rsid w:val="000E1AC5"/>
    <w:rsid w:val="000E2B7C"/>
    <w:rsid w:val="000F26BF"/>
    <w:rsid w:val="000F4B17"/>
    <w:rsid w:val="00102544"/>
    <w:rsid w:val="00103BD8"/>
    <w:rsid w:val="00104437"/>
    <w:rsid w:val="001218C9"/>
    <w:rsid w:val="00123DC2"/>
    <w:rsid w:val="00130E20"/>
    <w:rsid w:val="00133F73"/>
    <w:rsid w:val="00140707"/>
    <w:rsid w:val="00143B30"/>
    <w:rsid w:val="001441BB"/>
    <w:rsid w:val="00160BE8"/>
    <w:rsid w:val="001621BC"/>
    <w:rsid w:val="001645D8"/>
    <w:rsid w:val="00167485"/>
    <w:rsid w:val="001703FF"/>
    <w:rsid w:val="00171BFD"/>
    <w:rsid w:val="00173760"/>
    <w:rsid w:val="00180863"/>
    <w:rsid w:val="00187D6D"/>
    <w:rsid w:val="001921FD"/>
    <w:rsid w:val="00193A08"/>
    <w:rsid w:val="001A2A5F"/>
    <w:rsid w:val="001B0152"/>
    <w:rsid w:val="001B0566"/>
    <w:rsid w:val="001B530D"/>
    <w:rsid w:val="001B61D8"/>
    <w:rsid w:val="001C568D"/>
    <w:rsid w:val="001C6635"/>
    <w:rsid w:val="001D7216"/>
    <w:rsid w:val="001E7DC6"/>
    <w:rsid w:val="001F38C9"/>
    <w:rsid w:val="00200F70"/>
    <w:rsid w:val="00201756"/>
    <w:rsid w:val="00211AE6"/>
    <w:rsid w:val="00213488"/>
    <w:rsid w:val="00215CC7"/>
    <w:rsid w:val="002160BB"/>
    <w:rsid w:val="00220B5E"/>
    <w:rsid w:val="00220E28"/>
    <w:rsid w:val="002270E7"/>
    <w:rsid w:val="00230B38"/>
    <w:rsid w:val="00230D88"/>
    <w:rsid w:val="002351C8"/>
    <w:rsid w:val="00235AA7"/>
    <w:rsid w:val="002361E8"/>
    <w:rsid w:val="00245342"/>
    <w:rsid w:val="00255DB4"/>
    <w:rsid w:val="00260B68"/>
    <w:rsid w:val="00261D54"/>
    <w:rsid w:val="002653BD"/>
    <w:rsid w:val="002668D5"/>
    <w:rsid w:val="00266AF4"/>
    <w:rsid w:val="00274835"/>
    <w:rsid w:val="00274928"/>
    <w:rsid w:val="002763A4"/>
    <w:rsid w:val="002766A7"/>
    <w:rsid w:val="00276950"/>
    <w:rsid w:val="00284EC8"/>
    <w:rsid w:val="00287D47"/>
    <w:rsid w:val="002A0BA8"/>
    <w:rsid w:val="002A2D48"/>
    <w:rsid w:val="002A334A"/>
    <w:rsid w:val="002A44B8"/>
    <w:rsid w:val="002A67FB"/>
    <w:rsid w:val="002B4DD5"/>
    <w:rsid w:val="002C223E"/>
    <w:rsid w:val="002C4105"/>
    <w:rsid w:val="002D2FAF"/>
    <w:rsid w:val="002D3326"/>
    <w:rsid w:val="002E0DEB"/>
    <w:rsid w:val="0030190D"/>
    <w:rsid w:val="00302602"/>
    <w:rsid w:val="00302ECC"/>
    <w:rsid w:val="00304BF7"/>
    <w:rsid w:val="00304EB5"/>
    <w:rsid w:val="00306269"/>
    <w:rsid w:val="0031182A"/>
    <w:rsid w:val="00313834"/>
    <w:rsid w:val="00315AE3"/>
    <w:rsid w:val="003170A4"/>
    <w:rsid w:val="00324905"/>
    <w:rsid w:val="003265B9"/>
    <w:rsid w:val="00330118"/>
    <w:rsid w:val="00334C93"/>
    <w:rsid w:val="00334F17"/>
    <w:rsid w:val="00335583"/>
    <w:rsid w:val="00343991"/>
    <w:rsid w:val="00343E76"/>
    <w:rsid w:val="003448E9"/>
    <w:rsid w:val="00345AB2"/>
    <w:rsid w:val="00354A97"/>
    <w:rsid w:val="0035586B"/>
    <w:rsid w:val="00364BF9"/>
    <w:rsid w:val="0037054E"/>
    <w:rsid w:val="00372A9D"/>
    <w:rsid w:val="003872D0"/>
    <w:rsid w:val="00390328"/>
    <w:rsid w:val="0039567A"/>
    <w:rsid w:val="00395F15"/>
    <w:rsid w:val="003A1124"/>
    <w:rsid w:val="003A1FBF"/>
    <w:rsid w:val="003A5F56"/>
    <w:rsid w:val="003A752B"/>
    <w:rsid w:val="003A75F6"/>
    <w:rsid w:val="003B0825"/>
    <w:rsid w:val="003B28A5"/>
    <w:rsid w:val="003C0FF2"/>
    <w:rsid w:val="003C318D"/>
    <w:rsid w:val="003D36A7"/>
    <w:rsid w:val="003D3F16"/>
    <w:rsid w:val="003D40E4"/>
    <w:rsid w:val="003E0592"/>
    <w:rsid w:val="003E1CF3"/>
    <w:rsid w:val="003E24D3"/>
    <w:rsid w:val="003E7BF6"/>
    <w:rsid w:val="003F0B7C"/>
    <w:rsid w:val="003F0E42"/>
    <w:rsid w:val="003F52C9"/>
    <w:rsid w:val="004009AA"/>
    <w:rsid w:val="00401719"/>
    <w:rsid w:val="004119FC"/>
    <w:rsid w:val="004150B8"/>
    <w:rsid w:val="00420D3E"/>
    <w:rsid w:val="00421CE7"/>
    <w:rsid w:val="00427A58"/>
    <w:rsid w:val="004336E7"/>
    <w:rsid w:val="0043503A"/>
    <w:rsid w:val="00436D7A"/>
    <w:rsid w:val="00444D6F"/>
    <w:rsid w:val="0044603B"/>
    <w:rsid w:val="004474BE"/>
    <w:rsid w:val="0046043A"/>
    <w:rsid w:val="00461594"/>
    <w:rsid w:val="0047029E"/>
    <w:rsid w:val="00470334"/>
    <w:rsid w:val="0047609B"/>
    <w:rsid w:val="00480712"/>
    <w:rsid w:val="00485F09"/>
    <w:rsid w:val="004A1D9F"/>
    <w:rsid w:val="004A36A6"/>
    <w:rsid w:val="004A4997"/>
    <w:rsid w:val="004A5D9C"/>
    <w:rsid w:val="004A7435"/>
    <w:rsid w:val="004B2737"/>
    <w:rsid w:val="004B4632"/>
    <w:rsid w:val="004C5D21"/>
    <w:rsid w:val="004D30FF"/>
    <w:rsid w:val="004E517A"/>
    <w:rsid w:val="004F2376"/>
    <w:rsid w:val="004F2A2F"/>
    <w:rsid w:val="004F50A9"/>
    <w:rsid w:val="005054E1"/>
    <w:rsid w:val="00505F7B"/>
    <w:rsid w:val="00507048"/>
    <w:rsid w:val="0051493A"/>
    <w:rsid w:val="005320AC"/>
    <w:rsid w:val="005422D5"/>
    <w:rsid w:val="0054725C"/>
    <w:rsid w:val="005545B7"/>
    <w:rsid w:val="005614CC"/>
    <w:rsid w:val="00562D52"/>
    <w:rsid w:val="005646D4"/>
    <w:rsid w:val="005711DF"/>
    <w:rsid w:val="005712A0"/>
    <w:rsid w:val="00572857"/>
    <w:rsid w:val="00574195"/>
    <w:rsid w:val="005769EF"/>
    <w:rsid w:val="00580277"/>
    <w:rsid w:val="00581E9C"/>
    <w:rsid w:val="00583399"/>
    <w:rsid w:val="00594C9F"/>
    <w:rsid w:val="00595284"/>
    <w:rsid w:val="005962E7"/>
    <w:rsid w:val="00597A3F"/>
    <w:rsid w:val="005A602C"/>
    <w:rsid w:val="005A7FA0"/>
    <w:rsid w:val="005B26C7"/>
    <w:rsid w:val="005B3851"/>
    <w:rsid w:val="005B6F0D"/>
    <w:rsid w:val="005C3784"/>
    <w:rsid w:val="005C6991"/>
    <w:rsid w:val="005D69CA"/>
    <w:rsid w:val="005D6C5F"/>
    <w:rsid w:val="005E10A5"/>
    <w:rsid w:val="005E5793"/>
    <w:rsid w:val="005E6CB3"/>
    <w:rsid w:val="005F2520"/>
    <w:rsid w:val="005F5873"/>
    <w:rsid w:val="00600EB1"/>
    <w:rsid w:val="00601E1E"/>
    <w:rsid w:val="00602F8B"/>
    <w:rsid w:val="00607B02"/>
    <w:rsid w:val="006125AE"/>
    <w:rsid w:val="006212DE"/>
    <w:rsid w:val="006239A9"/>
    <w:rsid w:val="00631922"/>
    <w:rsid w:val="00632651"/>
    <w:rsid w:val="00632757"/>
    <w:rsid w:val="006330AB"/>
    <w:rsid w:val="0063462D"/>
    <w:rsid w:val="00637770"/>
    <w:rsid w:val="0064001E"/>
    <w:rsid w:val="00642BCF"/>
    <w:rsid w:val="00654A43"/>
    <w:rsid w:val="0066058F"/>
    <w:rsid w:val="006609D6"/>
    <w:rsid w:val="00662B72"/>
    <w:rsid w:val="006678C9"/>
    <w:rsid w:val="00671E13"/>
    <w:rsid w:val="006755A7"/>
    <w:rsid w:val="006768D5"/>
    <w:rsid w:val="00680E2F"/>
    <w:rsid w:val="006838B1"/>
    <w:rsid w:val="0068585E"/>
    <w:rsid w:val="00691B67"/>
    <w:rsid w:val="00695F60"/>
    <w:rsid w:val="006A2B82"/>
    <w:rsid w:val="006A4716"/>
    <w:rsid w:val="006A678F"/>
    <w:rsid w:val="006B1A3D"/>
    <w:rsid w:val="006B3531"/>
    <w:rsid w:val="006B7EF7"/>
    <w:rsid w:val="006C0934"/>
    <w:rsid w:val="006C7B36"/>
    <w:rsid w:val="006D14E2"/>
    <w:rsid w:val="006D3BCA"/>
    <w:rsid w:val="006D5CD3"/>
    <w:rsid w:val="006D5D21"/>
    <w:rsid w:val="006D7974"/>
    <w:rsid w:val="006E289B"/>
    <w:rsid w:val="006F1D44"/>
    <w:rsid w:val="006F3085"/>
    <w:rsid w:val="006F529C"/>
    <w:rsid w:val="006F5D2B"/>
    <w:rsid w:val="006F5DB0"/>
    <w:rsid w:val="006F7024"/>
    <w:rsid w:val="00703494"/>
    <w:rsid w:val="007064C3"/>
    <w:rsid w:val="00707D7A"/>
    <w:rsid w:val="00710F14"/>
    <w:rsid w:val="00711D61"/>
    <w:rsid w:val="00716D1A"/>
    <w:rsid w:val="00721BF4"/>
    <w:rsid w:val="00723C5A"/>
    <w:rsid w:val="00733733"/>
    <w:rsid w:val="00736E08"/>
    <w:rsid w:val="00737106"/>
    <w:rsid w:val="00744911"/>
    <w:rsid w:val="007459DA"/>
    <w:rsid w:val="007466A5"/>
    <w:rsid w:val="0075150A"/>
    <w:rsid w:val="007547CA"/>
    <w:rsid w:val="007614A7"/>
    <w:rsid w:val="00761618"/>
    <w:rsid w:val="0076252D"/>
    <w:rsid w:val="0076499B"/>
    <w:rsid w:val="00773BDA"/>
    <w:rsid w:val="00774BD5"/>
    <w:rsid w:val="007913FC"/>
    <w:rsid w:val="007935AB"/>
    <w:rsid w:val="007949C7"/>
    <w:rsid w:val="007952DE"/>
    <w:rsid w:val="007A6BAA"/>
    <w:rsid w:val="007A797A"/>
    <w:rsid w:val="007B671A"/>
    <w:rsid w:val="007C2CFB"/>
    <w:rsid w:val="007C6676"/>
    <w:rsid w:val="007D6409"/>
    <w:rsid w:val="007E0F14"/>
    <w:rsid w:val="007F0360"/>
    <w:rsid w:val="007F1820"/>
    <w:rsid w:val="007F1EBD"/>
    <w:rsid w:val="007F2002"/>
    <w:rsid w:val="007F2DA7"/>
    <w:rsid w:val="007F7C19"/>
    <w:rsid w:val="00804FB8"/>
    <w:rsid w:val="008051A1"/>
    <w:rsid w:val="0081126E"/>
    <w:rsid w:val="00814281"/>
    <w:rsid w:val="008149FC"/>
    <w:rsid w:val="00814D4E"/>
    <w:rsid w:val="00820673"/>
    <w:rsid w:val="00820893"/>
    <w:rsid w:val="00823418"/>
    <w:rsid w:val="008249A9"/>
    <w:rsid w:val="00825FD5"/>
    <w:rsid w:val="0083763B"/>
    <w:rsid w:val="00841A81"/>
    <w:rsid w:val="00845443"/>
    <w:rsid w:val="008469A4"/>
    <w:rsid w:val="00850244"/>
    <w:rsid w:val="008561EB"/>
    <w:rsid w:val="00860C20"/>
    <w:rsid w:val="00861BB1"/>
    <w:rsid w:val="0086250F"/>
    <w:rsid w:val="00862CDA"/>
    <w:rsid w:val="00890B56"/>
    <w:rsid w:val="008921C0"/>
    <w:rsid w:val="008946EC"/>
    <w:rsid w:val="008950A9"/>
    <w:rsid w:val="008974EF"/>
    <w:rsid w:val="008A2F20"/>
    <w:rsid w:val="008A7D7D"/>
    <w:rsid w:val="008B201A"/>
    <w:rsid w:val="008B276A"/>
    <w:rsid w:val="008B7508"/>
    <w:rsid w:val="008C0A60"/>
    <w:rsid w:val="008D0059"/>
    <w:rsid w:val="008D0409"/>
    <w:rsid w:val="008D4131"/>
    <w:rsid w:val="008D4BE9"/>
    <w:rsid w:val="008D64F8"/>
    <w:rsid w:val="008E1BD2"/>
    <w:rsid w:val="008E452C"/>
    <w:rsid w:val="008E5D5B"/>
    <w:rsid w:val="008F3987"/>
    <w:rsid w:val="008F4EAE"/>
    <w:rsid w:val="008F6C77"/>
    <w:rsid w:val="00902007"/>
    <w:rsid w:val="00903831"/>
    <w:rsid w:val="00905523"/>
    <w:rsid w:val="00907AF6"/>
    <w:rsid w:val="00911614"/>
    <w:rsid w:val="009137EA"/>
    <w:rsid w:val="00915E8B"/>
    <w:rsid w:val="009213F6"/>
    <w:rsid w:val="00923AB6"/>
    <w:rsid w:val="00946825"/>
    <w:rsid w:val="00954D70"/>
    <w:rsid w:val="00960FFD"/>
    <w:rsid w:val="00962356"/>
    <w:rsid w:val="00962975"/>
    <w:rsid w:val="009630C7"/>
    <w:rsid w:val="00971249"/>
    <w:rsid w:val="009716A5"/>
    <w:rsid w:val="00971F0F"/>
    <w:rsid w:val="0098289A"/>
    <w:rsid w:val="00982E24"/>
    <w:rsid w:val="00986C68"/>
    <w:rsid w:val="009924AE"/>
    <w:rsid w:val="009B29F5"/>
    <w:rsid w:val="009B66C9"/>
    <w:rsid w:val="009B707A"/>
    <w:rsid w:val="009B78A4"/>
    <w:rsid w:val="009C0ECF"/>
    <w:rsid w:val="009C3ED5"/>
    <w:rsid w:val="009C5C48"/>
    <w:rsid w:val="009D270A"/>
    <w:rsid w:val="009D4B7E"/>
    <w:rsid w:val="009D69DB"/>
    <w:rsid w:val="009E2F6D"/>
    <w:rsid w:val="009F3897"/>
    <w:rsid w:val="00A00299"/>
    <w:rsid w:val="00A01F18"/>
    <w:rsid w:val="00A13456"/>
    <w:rsid w:val="00A318AF"/>
    <w:rsid w:val="00A34E4B"/>
    <w:rsid w:val="00A428BA"/>
    <w:rsid w:val="00A44268"/>
    <w:rsid w:val="00A45944"/>
    <w:rsid w:val="00A476FD"/>
    <w:rsid w:val="00A602E0"/>
    <w:rsid w:val="00A67AD3"/>
    <w:rsid w:val="00A67EBF"/>
    <w:rsid w:val="00A75E57"/>
    <w:rsid w:val="00A77B3E"/>
    <w:rsid w:val="00A8415D"/>
    <w:rsid w:val="00A878DF"/>
    <w:rsid w:val="00A90BE2"/>
    <w:rsid w:val="00AA4457"/>
    <w:rsid w:val="00AB169E"/>
    <w:rsid w:val="00AB241E"/>
    <w:rsid w:val="00AB3423"/>
    <w:rsid w:val="00AB5220"/>
    <w:rsid w:val="00AB5F77"/>
    <w:rsid w:val="00AB7FFE"/>
    <w:rsid w:val="00AC28FE"/>
    <w:rsid w:val="00AC39F0"/>
    <w:rsid w:val="00AC55BF"/>
    <w:rsid w:val="00AC7C45"/>
    <w:rsid w:val="00AD481E"/>
    <w:rsid w:val="00AE0459"/>
    <w:rsid w:val="00AE3760"/>
    <w:rsid w:val="00AF0732"/>
    <w:rsid w:val="00AF7B63"/>
    <w:rsid w:val="00B00A37"/>
    <w:rsid w:val="00B01A6A"/>
    <w:rsid w:val="00B03DD9"/>
    <w:rsid w:val="00B0534D"/>
    <w:rsid w:val="00B05603"/>
    <w:rsid w:val="00B05BF7"/>
    <w:rsid w:val="00B06DFF"/>
    <w:rsid w:val="00B07120"/>
    <w:rsid w:val="00B22B7C"/>
    <w:rsid w:val="00B22D3A"/>
    <w:rsid w:val="00B41232"/>
    <w:rsid w:val="00B43959"/>
    <w:rsid w:val="00B46724"/>
    <w:rsid w:val="00B509B6"/>
    <w:rsid w:val="00B51752"/>
    <w:rsid w:val="00B546D7"/>
    <w:rsid w:val="00B54D5A"/>
    <w:rsid w:val="00B55756"/>
    <w:rsid w:val="00B61CF0"/>
    <w:rsid w:val="00B734B5"/>
    <w:rsid w:val="00B769EE"/>
    <w:rsid w:val="00B77301"/>
    <w:rsid w:val="00B77A94"/>
    <w:rsid w:val="00B822F3"/>
    <w:rsid w:val="00B82461"/>
    <w:rsid w:val="00B841A3"/>
    <w:rsid w:val="00B90C3A"/>
    <w:rsid w:val="00B9165E"/>
    <w:rsid w:val="00BA0AF2"/>
    <w:rsid w:val="00BA237A"/>
    <w:rsid w:val="00BA2439"/>
    <w:rsid w:val="00BA2E63"/>
    <w:rsid w:val="00BA5C2A"/>
    <w:rsid w:val="00BA624D"/>
    <w:rsid w:val="00BA725C"/>
    <w:rsid w:val="00BC1460"/>
    <w:rsid w:val="00BC707A"/>
    <w:rsid w:val="00BE316C"/>
    <w:rsid w:val="00BE38EF"/>
    <w:rsid w:val="00BE5269"/>
    <w:rsid w:val="00BF1D7E"/>
    <w:rsid w:val="00BF4566"/>
    <w:rsid w:val="00BF4AF0"/>
    <w:rsid w:val="00C0027F"/>
    <w:rsid w:val="00C022AD"/>
    <w:rsid w:val="00C03DB9"/>
    <w:rsid w:val="00C052BA"/>
    <w:rsid w:val="00C122A1"/>
    <w:rsid w:val="00C14605"/>
    <w:rsid w:val="00C14D37"/>
    <w:rsid w:val="00C16F08"/>
    <w:rsid w:val="00C20FD2"/>
    <w:rsid w:val="00C22954"/>
    <w:rsid w:val="00C236AF"/>
    <w:rsid w:val="00C238E1"/>
    <w:rsid w:val="00C26515"/>
    <w:rsid w:val="00C2789A"/>
    <w:rsid w:val="00C278DA"/>
    <w:rsid w:val="00C374A6"/>
    <w:rsid w:val="00C425B9"/>
    <w:rsid w:val="00C462A2"/>
    <w:rsid w:val="00C56FF6"/>
    <w:rsid w:val="00C65DD6"/>
    <w:rsid w:val="00C70A0A"/>
    <w:rsid w:val="00C75455"/>
    <w:rsid w:val="00C77843"/>
    <w:rsid w:val="00C840E9"/>
    <w:rsid w:val="00C8534D"/>
    <w:rsid w:val="00C866AC"/>
    <w:rsid w:val="00C9273E"/>
    <w:rsid w:val="00C92E03"/>
    <w:rsid w:val="00C969BC"/>
    <w:rsid w:val="00CA1511"/>
    <w:rsid w:val="00CA2A55"/>
    <w:rsid w:val="00CB073B"/>
    <w:rsid w:val="00CB3B70"/>
    <w:rsid w:val="00CC1B07"/>
    <w:rsid w:val="00CC2803"/>
    <w:rsid w:val="00CC3B8A"/>
    <w:rsid w:val="00CD4A03"/>
    <w:rsid w:val="00CD733F"/>
    <w:rsid w:val="00CE4A84"/>
    <w:rsid w:val="00CF4843"/>
    <w:rsid w:val="00CF4AEF"/>
    <w:rsid w:val="00CF517A"/>
    <w:rsid w:val="00D06770"/>
    <w:rsid w:val="00D07388"/>
    <w:rsid w:val="00D17AEB"/>
    <w:rsid w:val="00D245B9"/>
    <w:rsid w:val="00D262E4"/>
    <w:rsid w:val="00D3048F"/>
    <w:rsid w:val="00D35CAA"/>
    <w:rsid w:val="00D36BDC"/>
    <w:rsid w:val="00D37803"/>
    <w:rsid w:val="00D479C9"/>
    <w:rsid w:val="00D47D75"/>
    <w:rsid w:val="00D5043E"/>
    <w:rsid w:val="00D52BAF"/>
    <w:rsid w:val="00D53F51"/>
    <w:rsid w:val="00D56262"/>
    <w:rsid w:val="00D568E9"/>
    <w:rsid w:val="00D63527"/>
    <w:rsid w:val="00D66FB8"/>
    <w:rsid w:val="00D6727B"/>
    <w:rsid w:val="00D8334B"/>
    <w:rsid w:val="00D856EF"/>
    <w:rsid w:val="00D90ABF"/>
    <w:rsid w:val="00DA0AE6"/>
    <w:rsid w:val="00DA166D"/>
    <w:rsid w:val="00DA2A5C"/>
    <w:rsid w:val="00DB1955"/>
    <w:rsid w:val="00DB662F"/>
    <w:rsid w:val="00DC14B5"/>
    <w:rsid w:val="00DC63BC"/>
    <w:rsid w:val="00DD3A99"/>
    <w:rsid w:val="00DD494A"/>
    <w:rsid w:val="00DD5161"/>
    <w:rsid w:val="00DD79FD"/>
    <w:rsid w:val="00DE2915"/>
    <w:rsid w:val="00DF3D22"/>
    <w:rsid w:val="00DF461C"/>
    <w:rsid w:val="00DF78CD"/>
    <w:rsid w:val="00E02A00"/>
    <w:rsid w:val="00E073D9"/>
    <w:rsid w:val="00E11434"/>
    <w:rsid w:val="00E12BB8"/>
    <w:rsid w:val="00E172F7"/>
    <w:rsid w:val="00E313F5"/>
    <w:rsid w:val="00E318BD"/>
    <w:rsid w:val="00E4212D"/>
    <w:rsid w:val="00E4618E"/>
    <w:rsid w:val="00E46F2C"/>
    <w:rsid w:val="00E531C0"/>
    <w:rsid w:val="00E57A3A"/>
    <w:rsid w:val="00E614EB"/>
    <w:rsid w:val="00E64A53"/>
    <w:rsid w:val="00E64C1A"/>
    <w:rsid w:val="00E8251F"/>
    <w:rsid w:val="00E9284A"/>
    <w:rsid w:val="00E92FB8"/>
    <w:rsid w:val="00E933C0"/>
    <w:rsid w:val="00E93578"/>
    <w:rsid w:val="00E938EF"/>
    <w:rsid w:val="00E93DE4"/>
    <w:rsid w:val="00E9573E"/>
    <w:rsid w:val="00E95808"/>
    <w:rsid w:val="00E95C2E"/>
    <w:rsid w:val="00E95CDB"/>
    <w:rsid w:val="00EA2C1B"/>
    <w:rsid w:val="00EB2E94"/>
    <w:rsid w:val="00EB3DC5"/>
    <w:rsid w:val="00EC35D4"/>
    <w:rsid w:val="00EC3DC5"/>
    <w:rsid w:val="00EC412E"/>
    <w:rsid w:val="00ED79F1"/>
    <w:rsid w:val="00EE1845"/>
    <w:rsid w:val="00EF1280"/>
    <w:rsid w:val="00EF4B8C"/>
    <w:rsid w:val="00F03707"/>
    <w:rsid w:val="00F06B21"/>
    <w:rsid w:val="00F1200D"/>
    <w:rsid w:val="00F23D29"/>
    <w:rsid w:val="00F248A4"/>
    <w:rsid w:val="00F314E1"/>
    <w:rsid w:val="00F32FDC"/>
    <w:rsid w:val="00F3500B"/>
    <w:rsid w:val="00F361A5"/>
    <w:rsid w:val="00F428D6"/>
    <w:rsid w:val="00F43AE4"/>
    <w:rsid w:val="00F4448D"/>
    <w:rsid w:val="00F50DA7"/>
    <w:rsid w:val="00F66CD2"/>
    <w:rsid w:val="00F739FB"/>
    <w:rsid w:val="00F84250"/>
    <w:rsid w:val="00F8624D"/>
    <w:rsid w:val="00F918DC"/>
    <w:rsid w:val="00F921E5"/>
    <w:rsid w:val="00F92F0C"/>
    <w:rsid w:val="00F9363A"/>
    <w:rsid w:val="00FB1940"/>
    <w:rsid w:val="00FB33FC"/>
    <w:rsid w:val="00FB5F9E"/>
    <w:rsid w:val="00FC0538"/>
    <w:rsid w:val="00FC7DA3"/>
    <w:rsid w:val="00FD4075"/>
    <w:rsid w:val="00FD4143"/>
    <w:rsid w:val="00FE509D"/>
    <w:rsid w:val="00FF039C"/>
    <w:rsid w:val="00FF7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D6F92C"/>
  <w15:docId w15:val="{E2F03BF1-86FF-4FAB-A930-9AFEEA1C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DF461C"/>
    <w:pPr>
      <w:keepNext/>
      <w:keepLines/>
      <w:spacing w:before="240" w:after="120" w:line="480" w:lineRule="auto"/>
      <w:jc w:val="both"/>
      <w:outlineLvl w:val="0"/>
    </w:pPr>
    <w:rPr>
      <w:rFonts w:eastAsiaTheme="majorEastAsia" w:cstheme="majorBidi"/>
      <w:b/>
      <w:szCs w:val="32"/>
    </w:rPr>
  </w:style>
  <w:style w:type="paragraph" w:styleId="2">
    <w:name w:val="heading 2"/>
    <w:basedOn w:val="doublespaced12adjusted"/>
    <w:next w:val="a"/>
    <w:link w:val="20"/>
    <w:uiPriority w:val="9"/>
    <w:unhideWhenUsed/>
    <w:qFormat/>
    <w:rsid w:val="00DF461C"/>
    <w:pPr>
      <w:outlineLvl w:val="1"/>
    </w:pPr>
    <w:rPr>
      <w:iCs/>
    </w:rPr>
  </w:style>
  <w:style w:type="paragraph" w:styleId="3">
    <w:name w:val="heading 3"/>
    <w:basedOn w:val="a"/>
    <w:next w:val="a"/>
    <w:link w:val="30"/>
    <w:uiPriority w:val="9"/>
    <w:unhideWhenUsed/>
    <w:qFormat/>
    <w:rsid w:val="00DF461C"/>
    <w:pPr>
      <w:keepNext/>
      <w:keepLines/>
      <w:spacing w:before="40" w:after="120" w:line="480" w:lineRule="auto"/>
      <w:jc w:val="both"/>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5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C0538"/>
    <w:rPr>
      <w:sz w:val="18"/>
      <w:szCs w:val="18"/>
    </w:rPr>
  </w:style>
  <w:style w:type="paragraph" w:styleId="a5">
    <w:name w:val="footer"/>
    <w:basedOn w:val="a"/>
    <w:link w:val="a6"/>
    <w:uiPriority w:val="99"/>
    <w:unhideWhenUsed/>
    <w:rsid w:val="00FC0538"/>
    <w:pPr>
      <w:tabs>
        <w:tab w:val="center" w:pos="4153"/>
        <w:tab w:val="right" w:pos="8306"/>
      </w:tabs>
      <w:snapToGrid w:val="0"/>
    </w:pPr>
    <w:rPr>
      <w:sz w:val="18"/>
      <w:szCs w:val="18"/>
    </w:rPr>
  </w:style>
  <w:style w:type="character" w:customStyle="1" w:styleId="a6">
    <w:name w:val="页脚 字符"/>
    <w:basedOn w:val="a0"/>
    <w:link w:val="a5"/>
    <w:uiPriority w:val="99"/>
    <w:rsid w:val="00FC0538"/>
    <w:rPr>
      <w:sz w:val="18"/>
      <w:szCs w:val="18"/>
    </w:rPr>
  </w:style>
  <w:style w:type="character" w:styleId="a7">
    <w:name w:val="annotation reference"/>
    <w:basedOn w:val="a0"/>
    <w:uiPriority w:val="99"/>
    <w:semiHidden/>
    <w:unhideWhenUsed/>
    <w:rsid w:val="00EB2E94"/>
    <w:rPr>
      <w:sz w:val="21"/>
      <w:szCs w:val="21"/>
    </w:rPr>
  </w:style>
  <w:style w:type="paragraph" w:styleId="a8">
    <w:name w:val="annotation text"/>
    <w:basedOn w:val="a"/>
    <w:link w:val="a9"/>
    <w:uiPriority w:val="99"/>
    <w:unhideWhenUsed/>
    <w:rsid w:val="00EB2E94"/>
  </w:style>
  <w:style w:type="character" w:customStyle="1" w:styleId="a9">
    <w:name w:val="批注文字 字符"/>
    <w:basedOn w:val="a0"/>
    <w:link w:val="a8"/>
    <w:uiPriority w:val="99"/>
    <w:rsid w:val="00EB2E94"/>
    <w:rPr>
      <w:sz w:val="24"/>
      <w:szCs w:val="24"/>
    </w:rPr>
  </w:style>
  <w:style w:type="paragraph" w:styleId="aa">
    <w:name w:val="annotation subject"/>
    <w:basedOn w:val="a8"/>
    <w:next w:val="a8"/>
    <w:link w:val="ab"/>
    <w:uiPriority w:val="99"/>
    <w:semiHidden/>
    <w:unhideWhenUsed/>
    <w:rsid w:val="00EB2E94"/>
    <w:rPr>
      <w:b/>
      <w:bCs/>
    </w:rPr>
  </w:style>
  <w:style w:type="character" w:customStyle="1" w:styleId="ab">
    <w:name w:val="批注主题 字符"/>
    <w:basedOn w:val="a9"/>
    <w:link w:val="aa"/>
    <w:uiPriority w:val="99"/>
    <w:semiHidden/>
    <w:rsid w:val="00EB2E94"/>
    <w:rPr>
      <w:b/>
      <w:bCs/>
      <w:sz w:val="24"/>
      <w:szCs w:val="24"/>
    </w:rPr>
  </w:style>
  <w:style w:type="paragraph" w:styleId="ac">
    <w:name w:val="Balloon Text"/>
    <w:basedOn w:val="a"/>
    <w:link w:val="ad"/>
    <w:semiHidden/>
    <w:unhideWhenUsed/>
    <w:rsid w:val="00EB2E94"/>
    <w:rPr>
      <w:sz w:val="18"/>
      <w:szCs w:val="18"/>
    </w:rPr>
  </w:style>
  <w:style w:type="character" w:customStyle="1" w:styleId="ad">
    <w:name w:val="批注框文本 字符"/>
    <w:basedOn w:val="a0"/>
    <w:link w:val="ac"/>
    <w:semiHidden/>
    <w:rsid w:val="00EB2E94"/>
    <w:rPr>
      <w:sz w:val="18"/>
      <w:szCs w:val="18"/>
    </w:rPr>
  </w:style>
  <w:style w:type="character" w:customStyle="1" w:styleId="10">
    <w:name w:val="标题 1 字符"/>
    <w:basedOn w:val="a0"/>
    <w:link w:val="1"/>
    <w:uiPriority w:val="9"/>
    <w:rsid w:val="00DF461C"/>
    <w:rPr>
      <w:rFonts w:eastAsiaTheme="majorEastAsia" w:cstheme="majorBidi"/>
      <w:b/>
      <w:sz w:val="24"/>
      <w:szCs w:val="32"/>
    </w:rPr>
  </w:style>
  <w:style w:type="character" w:customStyle="1" w:styleId="20">
    <w:name w:val="标题 2 字符"/>
    <w:basedOn w:val="a0"/>
    <w:link w:val="2"/>
    <w:uiPriority w:val="9"/>
    <w:rsid w:val="00DF461C"/>
    <w:rPr>
      <w:rFonts w:cstheme="minorBidi"/>
      <w:iCs/>
      <w:sz w:val="24"/>
      <w:szCs w:val="24"/>
    </w:rPr>
  </w:style>
  <w:style w:type="character" w:customStyle="1" w:styleId="30">
    <w:name w:val="标题 3 字符"/>
    <w:basedOn w:val="a0"/>
    <w:link w:val="3"/>
    <w:uiPriority w:val="9"/>
    <w:rsid w:val="00DF461C"/>
    <w:rPr>
      <w:rFonts w:asciiTheme="majorHAnsi" w:eastAsiaTheme="majorEastAsia" w:hAnsiTheme="majorHAnsi" w:cstheme="majorBidi"/>
      <w:color w:val="243F60" w:themeColor="accent1" w:themeShade="7F"/>
      <w:sz w:val="24"/>
      <w:szCs w:val="24"/>
    </w:rPr>
  </w:style>
  <w:style w:type="paragraph" w:customStyle="1" w:styleId="doublespaced12adjusted">
    <w:name w:val="double.spaced.12.adjusted"/>
    <w:basedOn w:val="a"/>
    <w:qFormat/>
    <w:rsid w:val="00DF461C"/>
    <w:pPr>
      <w:spacing w:after="120" w:line="480" w:lineRule="auto"/>
      <w:jc w:val="both"/>
    </w:pPr>
    <w:rPr>
      <w:rFonts w:cstheme="minorBidi"/>
    </w:rPr>
  </w:style>
  <w:style w:type="table" w:styleId="ae">
    <w:name w:val="Table Grid"/>
    <w:basedOn w:val="a1"/>
    <w:uiPriority w:val="39"/>
    <w:rsid w:val="00DF461C"/>
    <w:rPr>
      <w:rFonts w:asciiTheme="minorHAnsi" w:hAnsiTheme="minorHAnsi" w:cstheme="minorBidi"/>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Grid Table Light"/>
    <w:basedOn w:val="a1"/>
    <w:uiPriority w:val="40"/>
    <w:rsid w:val="00DF461C"/>
    <w:rPr>
      <w:rFonts w:asciiTheme="minorHAnsi" w:hAnsiTheme="minorHAnsi" w:cstheme="minorBidi"/>
      <w:sz w:val="24"/>
      <w:szCs w:val="24"/>
      <w:lang w:val="en-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0">
    <w:name w:val="Normal (Web)"/>
    <w:basedOn w:val="a"/>
    <w:uiPriority w:val="99"/>
    <w:unhideWhenUsed/>
    <w:rsid w:val="00DF461C"/>
    <w:pPr>
      <w:spacing w:before="100" w:beforeAutospacing="1" w:after="100" w:afterAutospacing="1"/>
    </w:pPr>
    <w:rPr>
      <w:rFonts w:eastAsia="Times New Roman"/>
      <w:lang w:val="en-IN" w:eastAsia="en-GB"/>
    </w:rPr>
  </w:style>
  <w:style w:type="paragraph" w:customStyle="1" w:styleId="tablesandfiguretimes12">
    <w:name w:val="tables and figure times12"/>
    <w:basedOn w:val="a"/>
    <w:qFormat/>
    <w:rsid w:val="00DF461C"/>
    <w:pPr>
      <w:spacing w:line="480" w:lineRule="auto"/>
      <w:jc w:val="both"/>
    </w:pPr>
    <w:rPr>
      <w:szCs w:val="22"/>
    </w:rPr>
  </w:style>
  <w:style w:type="paragraph" w:styleId="af1">
    <w:name w:val="List Paragraph"/>
    <w:basedOn w:val="a"/>
    <w:uiPriority w:val="34"/>
    <w:qFormat/>
    <w:rsid w:val="00DF461C"/>
    <w:pPr>
      <w:spacing w:line="480" w:lineRule="auto"/>
      <w:ind w:left="720"/>
      <w:contextualSpacing/>
      <w:jc w:val="both"/>
    </w:pPr>
    <w:rPr>
      <w:szCs w:val="22"/>
    </w:rPr>
  </w:style>
  <w:style w:type="paragraph" w:customStyle="1" w:styleId="figurelegend">
    <w:name w:val="figure legend"/>
    <w:basedOn w:val="a"/>
    <w:qFormat/>
    <w:rsid w:val="00DF461C"/>
    <w:pPr>
      <w:contextualSpacing/>
    </w:pPr>
    <w:rPr>
      <w:rFonts w:eastAsia="Times New Roman"/>
      <w:sz w:val="20"/>
      <w:szCs w:val="22"/>
      <w:lang w:eastAsia="en-GB"/>
    </w:rPr>
  </w:style>
  <w:style w:type="character" w:styleId="af2">
    <w:name w:val="page number"/>
    <w:basedOn w:val="a0"/>
    <w:uiPriority w:val="99"/>
    <w:semiHidden/>
    <w:unhideWhenUsed/>
    <w:rsid w:val="00DF461C"/>
  </w:style>
  <w:style w:type="paragraph" w:styleId="af3">
    <w:name w:val="Revision"/>
    <w:hidden/>
    <w:uiPriority w:val="99"/>
    <w:semiHidden/>
    <w:rsid w:val="00DF461C"/>
    <w:rPr>
      <w:rFonts w:cstheme="minorBidi"/>
      <w:sz w:val="24"/>
      <w:szCs w:val="24"/>
    </w:rPr>
  </w:style>
  <w:style w:type="paragraph" w:customStyle="1" w:styleId="CM1">
    <w:name w:val="CM1"/>
    <w:basedOn w:val="a"/>
    <w:next w:val="a"/>
    <w:rsid w:val="00DF461C"/>
    <w:pPr>
      <w:widowControl w:val="0"/>
      <w:autoSpaceDE w:val="0"/>
      <w:autoSpaceDN w:val="0"/>
      <w:adjustRightInd w:val="0"/>
    </w:pPr>
    <w:rPr>
      <w:rFonts w:ascii="Calibri" w:eastAsia="Times New Roman" w:hAnsi="Calibri"/>
      <w:lang w:val="en-CA" w:eastAsia="en-CA"/>
    </w:rPr>
  </w:style>
  <w:style w:type="character" w:styleId="af4">
    <w:name w:val="Hyperlink"/>
    <w:rsid w:val="00DF461C"/>
    <w:rPr>
      <w:color w:val="0563C1"/>
      <w:u w:val="single"/>
    </w:rPr>
  </w:style>
  <w:style w:type="paragraph" w:customStyle="1" w:styleId="Body">
    <w:name w:val="Body"/>
    <w:rsid w:val="00DF461C"/>
    <w:pPr>
      <w:pBdr>
        <w:top w:val="nil"/>
        <w:left w:val="nil"/>
        <w:bottom w:val="nil"/>
        <w:right w:val="nil"/>
        <w:between w:val="nil"/>
        <w:bar w:val="nil"/>
      </w:pBdr>
      <w:spacing w:after="60" w:line="480" w:lineRule="auto"/>
      <w:jc w:val="both"/>
    </w:pPr>
    <w:rPr>
      <w:rFonts w:eastAsia="Arial Unicode MS" w:cs="Arial Unicode MS"/>
      <w:color w:val="000000"/>
      <w:sz w:val="24"/>
      <w:szCs w:val="24"/>
      <w:bdr w:val="nil"/>
      <w:lang w:eastAsia="en-GB"/>
    </w:rPr>
  </w:style>
  <w:style w:type="paragraph" w:customStyle="1" w:styleId="Heading">
    <w:name w:val="Heading"/>
    <w:next w:val="Body"/>
    <w:rsid w:val="00DF461C"/>
    <w:pPr>
      <w:keepNext/>
      <w:pBdr>
        <w:top w:val="nil"/>
        <w:left w:val="nil"/>
        <w:bottom w:val="nil"/>
        <w:right w:val="nil"/>
        <w:between w:val="nil"/>
        <w:bar w:val="nil"/>
      </w:pBdr>
      <w:spacing w:line="480" w:lineRule="auto"/>
      <w:outlineLvl w:val="0"/>
    </w:pPr>
    <w:rPr>
      <w:rFonts w:ascii="Courier New" w:eastAsia="Arial Unicode MS" w:hAnsi="Courier New" w:cs="Arial Unicode MS"/>
      <w:b/>
      <w:bCs/>
      <w:color w:val="000000"/>
      <w:sz w:val="26"/>
      <w:szCs w:val="26"/>
      <w:bdr w:val="nil"/>
      <w:lang w:eastAsia="en-GB"/>
    </w:rPr>
  </w:style>
  <w:style w:type="character" w:styleId="af5">
    <w:name w:val="Strong"/>
    <w:basedOn w:val="a0"/>
    <w:uiPriority w:val="22"/>
    <w:qFormat/>
    <w:rsid w:val="00DF461C"/>
    <w:rPr>
      <w:b/>
      <w:bCs/>
    </w:rPr>
  </w:style>
  <w:style w:type="character" w:customStyle="1" w:styleId="UnresolvedMention1">
    <w:name w:val="Unresolved Mention1"/>
    <w:basedOn w:val="a0"/>
    <w:uiPriority w:val="99"/>
    <w:semiHidden/>
    <w:unhideWhenUsed/>
    <w:rsid w:val="008E1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1537">
      <w:bodyDiv w:val="1"/>
      <w:marLeft w:val="0"/>
      <w:marRight w:val="0"/>
      <w:marTop w:val="0"/>
      <w:marBottom w:val="0"/>
      <w:divBdr>
        <w:top w:val="none" w:sz="0" w:space="0" w:color="auto"/>
        <w:left w:val="none" w:sz="0" w:space="0" w:color="auto"/>
        <w:bottom w:val="none" w:sz="0" w:space="0" w:color="auto"/>
        <w:right w:val="none" w:sz="0" w:space="0" w:color="auto"/>
      </w:divBdr>
    </w:div>
    <w:div w:id="81342192">
      <w:bodyDiv w:val="1"/>
      <w:marLeft w:val="0"/>
      <w:marRight w:val="0"/>
      <w:marTop w:val="0"/>
      <w:marBottom w:val="0"/>
      <w:divBdr>
        <w:top w:val="none" w:sz="0" w:space="0" w:color="auto"/>
        <w:left w:val="none" w:sz="0" w:space="0" w:color="auto"/>
        <w:bottom w:val="none" w:sz="0" w:space="0" w:color="auto"/>
        <w:right w:val="none" w:sz="0" w:space="0" w:color="auto"/>
      </w:divBdr>
    </w:div>
    <w:div w:id="241837890">
      <w:bodyDiv w:val="1"/>
      <w:marLeft w:val="0"/>
      <w:marRight w:val="0"/>
      <w:marTop w:val="0"/>
      <w:marBottom w:val="0"/>
      <w:divBdr>
        <w:top w:val="none" w:sz="0" w:space="0" w:color="auto"/>
        <w:left w:val="none" w:sz="0" w:space="0" w:color="auto"/>
        <w:bottom w:val="none" w:sz="0" w:space="0" w:color="auto"/>
        <w:right w:val="none" w:sz="0" w:space="0" w:color="auto"/>
      </w:divBdr>
    </w:div>
    <w:div w:id="298192222">
      <w:bodyDiv w:val="1"/>
      <w:marLeft w:val="0"/>
      <w:marRight w:val="0"/>
      <w:marTop w:val="0"/>
      <w:marBottom w:val="0"/>
      <w:divBdr>
        <w:top w:val="none" w:sz="0" w:space="0" w:color="auto"/>
        <w:left w:val="none" w:sz="0" w:space="0" w:color="auto"/>
        <w:bottom w:val="none" w:sz="0" w:space="0" w:color="auto"/>
        <w:right w:val="none" w:sz="0" w:space="0" w:color="auto"/>
      </w:divBdr>
    </w:div>
    <w:div w:id="314649781">
      <w:bodyDiv w:val="1"/>
      <w:marLeft w:val="0"/>
      <w:marRight w:val="0"/>
      <w:marTop w:val="0"/>
      <w:marBottom w:val="0"/>
      <w:divBdr>
        <w:top w:val="none" w:sz="0" w:space="0" w:color="auto"/>
        <w:left w:val="none" w:sz="0" w:space="0" w:color="auto"/>
        <w:bottom w:val="none" w:sz="0" w:space="0" w:color="auto"/>
        <w:right w:val="none" w:sz="0" w:space="0" w:color="auto"/>
      </w:divBdr>
    </w:div>
    <w:div w:id="331491806">
      <w:bodyDiv w:val="1"/>
      <w:marLeft w:val="0"/>
      <w:marRight w:val="0"/>
      <w:marTop w:val="0"/>
      <w:marBottom w:val="0"/>
      <w:divBdr>
        <w:top w:val="none" w:sz="0" w:space="0" w:color="auto"/>
        <w:left w:val="none" w:sz="0" w:space="0" w:color="auto"/>
        <w:bottom w:val="none" w:sz="0" w:space="0" w:color="auto"/>
        <w:right w:val="none" w:sz="0" w:space="0" w:color="auto"/>
      </w:divBdr>
    </w:div>
    <w:div w:id="403526354">
      <w:bodyDiv w:val="1"/>
      <w:marLeft w:val="0"/>
      <w:marRight w:val="0"/>
      <w:marTop w:val="0"/>
      <w:marBottom w:val="0"/>
      <w:divBdr>
        <w:top w:val="none" w:sz="0" w:space="0" w:color="auto"/>
        <w:left w:val="none" w:sz="0" w:space="0" w:color="auto"/>
        <w:bottom w:val="none" w:sz="0" w:space="0" w:color="auto"/>
        <w:right w:val="none" w:sz="0" w:space="0" w:color="auto"/>
      </w:divBdr>
    </w:div>
    <w:div w:id="575476271">
      <w:bodyDiv w:val="1"/>
      <w:marLeft w:val="0"/>
      <w:marRight w:val="0"/>
      <w:marTop w:val="0"/>
      <w:marBottom w:val="0"/>
      <w:divBdr>
        <w:top w:val="none" w:sz="0" w:space="0" w:color="auto"/>
        <w:left w:val="none" w:sz="0" w:space="0" w:color="auto"/>
        <w:bottom w:val="none" w:sz="0" w:space="0" w:color="auto"/>
        <w:right w:val="none" w:sz="0" w:space="0" w:color="auto"/>
      </w:divBdr>
    </w:div>
    <w:div w:id="669790795">
      <w:bodyDiv w:val="1"/>
      <w:marLeft w:val="0"/>
      <w:marRight w:val="0"/>
      <w:marTop w:val="0"/>
      <w:marBottom w:val="0"/>
      <w:divBdr>
        <w:top w:val="none" w:sz="0" w:space="0" w:color="auto"/>
        <w:left w:val="none" w:sz="0" w:space="0" w:color="auto"/>
        <w:bottom w:val="none" w:sz="0" w:space="0" w:color="auto"/>
        <w:right w:val="none" w:sz="0" w:space="0" w:color="auto"/>
      </w:divBdr>
    </w:div>
    <w:div w:id="761486336">
      <w:bodyDiv w:val="1"/>
      <w:marLeft w:val="0"/>
      <w:marRight w:val="0"/>
      <w:marTop w:val="0"/>
      <w:marBottom w:val="0"/>
      <w:divBdr>
        <w:top w:val="none" w:sz="0" w:space="0" w:color="auto"/>
        <w:left w:val="none" w:sz="0" w:space="0" w:color="auto"/>
        <w:bottom w:val="none" w:sz="0" w:space="0" w:color="auto"/>
        <w:right w:val="none" w:sz="0" w:space="0" w:color="auto"/>
      </w:divBdr>
    </w:div>
    <w:div w:id="809828778">
      <w:bodyDiv w:val="1"/>
      <w:marLeft w:val="0"/>
      <w:marRight w:val="0"/>
      <w:marTop w:val="0"/>
      <w:marBottom w:val="0"/>
      <w:divBdr>
        <w:top w:val="none" w:sz="0" w:space="0" w:color="auto"/>
        <w:left w:val="none" w:sz="0" w:space="0" w:color="auto"/>
        <w:bottom w:val="none" w:sz="0" w:space="0" w:color="auto"/>
        <w:right w:val="none" w:sz="0" w:space="0" w:color="auto"/>
      </w:divBdr>
    </w:div>
    <w:div w:id="923799470">
      <w:bodyDiv w:val="1"/>
      <w:marLeft w:val="0"/>
      <w:marRight w:val="0"/>
      <w:marTop w:val="0"/>
      <w:marBottom w:val="0"/>
      <w:divBdr>
        <w:top w:val="none" w:sz="0" w:space="0" w:color="auto"/>
        <w:left w:val="none" w:sz="0" w:space="0" w:color="auto"/>
        <w:bottom w:val="none" w:sz="0" w:space="0" w:color="auto"/>
        <w:right w:val="none" w:sz="0" w:space="0" w:color="auto"/>
      </w:divBdr>
    </w:div>
    <w:div w:id="1012220934">
      <w:bodyDiv w:val="1"/>
      <w:marLeft w:val="0"/>
      <w:marRight w:val="0"/>
      <w:marTop w:val="0"/>
      <w:marBottom w:val="0"/>
      <w:divBdr>
        <w:top w:val="none" w:sz="0" w:space="0" w:color="auto"/>
        <w:left w:val="none" w:sz="0" w:space="0" w:color="auto"/>
        <w:bottom w:val="none" w:sz="0" w:space="0" w:color="auto"/>
        <w:right w:val="none" w:sz="0" w:space="0" w:color="auto"/>
      </w:divBdr>
    </w:div>
    <w:div w:id="1065762449">
      <w:bodyDiv w:val="1"/>
      <w:marLeft w:val="0"/>
      <w:marRight w:val="0"/>
      <w:marTop w:val="0"/>
      <w:marBottom w:val="0"/>
      <w:divBdr>
        <w:top w:val="none" w:sz="0" w:space="0" w:color="auto"/>
        <w:left w:val="none" w:sz="0" w:space="0" w:color="auto"/>
        <w:bottom w:val="none" w:sz="0" w:space="0" w:color="auto"/>
        <w:right w:val="none" w:sz="0" w:space="0" w:color="auto"/>
      </w:divBdr>
    </w:div>
    <w:div w:id="1253126057">
      <w:bodyDiv w:val="1"/>
      <w:marLeft w:val="0"/>
      <w:marRight w:val="0"/>
      <w:marTop w:val="0"/>
      <w:marBottom w:val="0"/>
      <w:divBdr>
        <w:top w:val="none" w:sz="0" w:space="0" w:color="auto"/>
        <w:left w:val="none" w:sz="0" w:space="0" w:color="auto"/>
        <w:bottom w:val="none" w:sz="0" w:space="0" w:color="auto"/>
        <w:right w:val="none" w:sz="0" w:space="0" w:color="auto"/>
      </w:divBdr>
    </w:div>
    <w:div w:id="1333800025">
      <w:bodyDiv w:val="1"/>
      <w:marLeft w:val="0"/>
      <w:marRight w:val="0"/>
      <w:marTop w:val="0"/>
      <w:marBottom w:val="0"/>
      <w:divBdr>
        <w:top w:val="none" w:sz="0" w:space="0" w:color="auto"/>
        <w:left w:val="none" w:sz="0" w:space="0" w:color="auto"/>
        <w:bottom w:val="none" w:sz="0" w:space="0" w:color="auto"/>
        <w:right w:val="none" w:sz="0" w:space="0" w:color="auto"/>
      </w:divBdr>
    </w:div>
    <w:div w:id="1350907767">
      <w:bodyDiv w:val="1"/>
      <w:marLeft w:val="0"/>
      <w:marRight w:val="0"/>
      <w:marTop w:val="0"/>
      <w:marBottom w:val="0"/>
      <w:divBdr>
        <w:top w:val="none" w:sz="0" w:space="0" w:color="auto"/>
        <w:left w:val="none" w:sz="0" w:space="0" w:color="auto"/>
        <w:bottom w:val="none" w:sz="0" w:space="0" w:color="auto"/>
        <w:right w:val="none" w:sz="0" w:space="0" w:color="auto"/>
      </w:divBdr>
    </w:div>
    <w:div w:id="1358700043">
      <w:bodyDiv w:val="1"/>
      <w:marLeft w:val="0"/>
      <w:marRight w:val="0"/>
      <w:marTop w:val="0"/>
      <w:marBottom w:val="0"/>
      <w:divBdr>
        <w:top w:val="none" w:sz="0" w:space="0" w:color="auto"/>
        <w:left w:val="none" w:sz="0" w:space="0" w:color="auto"/>
        <w:bottom w:val="none" w:sz="0" w:space="0" w:color="auto"/>
        <w:right w:val="none" w:sz="0" w:space="0" w:color="auto"/>
      </w:divBdr>
    </w:div>
    <w:div w:id="1392576753">
      <w:bodyDiv w:val="1"/>
      <w:marLeft w:val="0"/>
      <w:marRight w:val="0"/>
      <w:marTop w:val="0"/>
      <w:marBottom w:val="0"/>
      <w:divBdr>
        <w:top w:val="none" w:sz="0" w:space="0" w:color="auto"/>
        <w:left w:val="none" w:sz="0" w:space="0" w:color="auto"/>
        <w:bottom w:val="none" w:sz="0" w:space="0" w:color="auto"/>
        <w:right w:val="none" w:sz="0" w:space="0" w:color="auto"/>
      </w:divBdr>
    </w:div>
    <w:div w:id="1620062423">
      <w:bodyDiv w:val="1"/>
      <w:marLeft w:val="0"/>
      <w:marRight w:val="0"/>
      <w:marTop w:val="0"/>
      <w:marBottom w:val="0"/>
      <w:divBdr>
        <w:top w:val="none" w:sz="0" w:space="0" w:color="auto"/>
        <w:left w:val="none" w:sz="0" w:space="0" w:color="auto"/>
        <w:bottom w:val="none" w:sz="0" w:space="0" w:color="auto"/>
        <w:right w:val="none" w:sz="0" w:space="0" w:color="auto"/>
      </w:divBdr>
    </w:div>
    <w:div w:id="1684546324">
      <w:bodyDiv w:val="1"/>
      <w:marLeft w:val="0"/>
      <w:marRight w:val="0"/>
      <w:marTop w:val="0"/>
      <w:marBottom w:val="0"/>
      <w:divBdr>
        <w:top w:val="none" w:sz="0" w:space="0" w:color="auto"/>
        <w:left w:val="none" w:sz="0" w:space="0" w:color="auto"/>
        <w:bottom w:val="none" w:sz="0" w:space="0" w:color="auto"/>
        <w:right w:val="none" w:sz="0" w:space="0" w:color="auto"/>
      </w:divBdr>
    </w:div>
    <w:div w:id="1691837059">
      <w:bodyDiv w:val="1"/>
      <w:marLeft w:val="0"/>
      <w:marRight w:val="0"/>
      <w:marTop w:val="0"/>
      <w:marBottom w:val="0"/>
      <w:divBdr>
        <w:top w:val="none" w:sz="0" w:space="0" w:color="auto"/>
        <w:left w:val="none" w:sz="0" w:space="0" w:color="auto"/>
        <w:bottom w:val="none" w:sz="0" w:space="0" w:color="auto"/>
        <w:right w:val="none" w:sz="0" w:space="0" w:color="auto"/>
      </w:divBdr>
    </w:div>
    <w:div w:id="1703744854">
      <w:bodyDiv w:val="1"/>
      <w:marLeft w:val="0"/>
      <w:marRight w:val="0"/>
      <w:marTop w:val="0"/>
      <w:marBottom w:val="0"/>
      <w:divBdr>
        <w:top w:val="none" w:sz="0" w:space="0" w:color="auto"/>
        <w:left w:val="none" w:sz="0" w:space="0" w:color="auto"/>
        <w:bottom w:val="none" w:sz="0" w:space="0" w:color="auto"/>
        <w:right w:val="none" w:sz="0" w:space="0" w:color="auto"/>
      </w:divBdr>
    </w:div>
    <w:div w:id="1727802264">
      <w:bodyDiv w:val="1"/>
      <w:marLeft w:val="0"/>
      <w:marRight w:val="0"/>
      <w:marTop w:val="0"/>
      <w:marBottom w:val="0"/>
      <w:divBdr>
        <w:top w:val="none" w:sz="0" w:space="0" w:color="auto"/>
        <w:left w:val="none" w:sz="0" w:space="0" w:color="auto"/>
        <w:bottom w:val="none" w:sz="0" w:space="0" w:color="auto"/>
        <w:right w:val="none" w:sz="0" w:space="0" w:color="auto"/>
      </w:divBdr>
    </w:div>
    <w:div w:id="1781530764">
      <w:bodyDiv w:val="1"/>
      <w:marLeft w:val="0"/>
      <w:marRight w:val="0"/>
      <w:marTop w:val="0"/>
      <w:marBottom w:val="0"/>
      <w:divBdr>
        <w:top w:val="none" w:sz="0" w:space="0" w:color="auto"/>
        <w:left w:val="none" w:sz="0" w:space="0" w:color="auto"/>
        <w:bottom w:val="none" w:sz="0" w:space="0" w:color="auto"/>
        <w:right w:val="none" w:sz="0" w:space="0" w:color="auto"/>
      </w:divBdr>
    </w:div>
    <w:div w:id="1907836531">
      <w:bodyDiv w:val="1"/>
      <w:marLeft w:val="0"/>
      <w:marRight w:val="0"/>
      <w:marTop w:val="0"/>
      <w:marBottom w:val="0"/>
      <w:divBdr>
        <w:top w:val="none" w:sz="0" w:space="0" w:color="auto"/>
        <w:left w:val="none" w:sz="0" w:space="0" w:color="auto"/>
        <w:bottom w:val="none" w:sz="0" w:space="0" w:color="auto"/>
        <w:right w:val="none" w:sz="0" w:space="0" w:color="auto"/>
      </w:divBdr>
    </w:div>
    <w:div w:id="1913731749">
      <w:bodyDiv w:val="1"/>
      <w:marLeft w:val="0"/>
      <w:marRight w:val="0"/>
      <w:marTop w:val="0"/>
      <w:marBottom w:val="0"/>
      <w:divBdr>
        <w:top w:val="none" w:sz="0" w:space="0" w:color="auto"/>
        <w:left w:val="none" w:sz="0" w:space="0" w:color="auto"/>
        <w:bottom w:val="none" w:sz="0" w:space="0" w:color="auto"/>
        <w:right w:val="none" w:sz="0" w:space="0" w:color="auto"/>
      </w:divBdr>
    </w:div>
    <w:div w:id="1945457675">
      <w:bodyDiv w:val="1"/>
      <w:marLeft w:val="0"/>
      <w:marRight w:val="0"/>
      <w:marTop w:val="0"/>
      <w:marBottom w:val="0"/>
      <w:divBdr>
        <w:top w:val="none" w:sz="0" w:space="0" w:color="auto"/>
        <w:left w:val="none" w:sz="0" w:space="0" w:color="auto"/>
        <w:bottom w:val="none" w:sz="0" w:space="0" w:color="auto"/>
        <w:right w:val="none" w:sz="0" w:space="0" w:color="auto"/>
      </w:divBdr>
    </w:div>
    <w:div w:id="2024941744">
      <w:bodyDiv w:val="1"/>
      <w:marLeft w:val="0"/>
      <w:marRight w:val="0"/>
      <w:marTop w:val="0"/>
      <w:marBottom w:val="0"/>
      <w:divBdr>
        <w:top w:val="none" w:sz="0" w:space="0" w:color="auto"/>
        <w:left w:val="none" w:sz="0" w:space="0" w:color="auto"/>
        <w:bottom w:val="none" w:sz="0" w:space="0" w:color="auto"/>
        <w:right w:val="none" w:sz="0" w:space="0" w:color="auto"/>
      </w:divBdr>
    </w:div>
    <w:div w:id="2059165005">
      <w:bodyDiv w:val="1"/>
      <w:marLeft w:val="0"/>
      <w:marRight w:val="0"/>
      <w:marTop w:val="0"/>
      <w:marBottom w:val="0"/>
      <w:divBdr>
        <w:top w:val="none" w:sz="0" w:space="0" w:color="auto"/>
        <w:left w:val="none" w:sz="0" w:space="0" w:color="auto"/>
        <w:bottom w:val="none" w:sz="0" w:space="0" w:color="auto"/>
        <w:right w:val="none" w:sz="0" w:space="0" w:color="auto"/>
      </w:divBdr>
    </w:div>
    <w:div w:id="2066567895">
      <w:bodyDiv w:val="1"/>
      <w:marLeft w:val="0"/>
      <w:marRight w:val="0"/>
      <w:marTop w:val="0"/>
      <w:marBottom w:val="0"/>
      <w:divBdr>
        <w:top w:val="none" w:sz="0" w:space="0" w:color="auto"/>
        <w:left w:val="none" w:sz="0" w:space="0" w:color="auto"/>
        <w:bottom w:val="none" w:sz="0" w:space="0" w:color="auto"/>
        <w:right w:val="none" w:sz="0" w:space="0" w:color="auto"/>
      </w:divBdr>
    </w:div>
    <w:div w:id="2134513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18916</Words>
  <Characters>107825</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cp:lastPrinted>2022-03-03T12:49:00Z</cp:lastPrinted>
  <dcterms:created xsi:type="dcterms:W3CDTF">2022-03-26T02:25:00Z</dcterms:created>
  <dcterms:modified xsi:type="dcterms:W3CDTF">2022-03-26T02:25:00Z</dcterms:modified>
</cp:coreProperties>
</file>