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36BE"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Name of Journal: </w:t>
      </w:r>
      <w:r w:rsidRPr="00083363">
        <w:rPr>
          <w:rFonts w:ascii="Book Antiqua" w:eastAsia="Book Antiqua" w:hAnsi="Book Antiqua" w:cs="Book Antiqua"/>
          <w:i/>
          <w:color w:val="000000"/>
        </w:rPr>
        <w:t>World Journal of Clinical Cases</w:t>
      </w:r>
    </w:p>
    <w:p w14:paraId="2A66CE6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Manuscript NO: </w:t>
      </w:r>
      <w:r w:rsidRPr="00083363">
        <w:rPr>
          <w:rFonts w:ascii="Book Antiqua" w:eastAsia="Book Antiqua" w:hAnsi="Book Antiqua" w:cs="Book Antiqua"/>
          <w:color w:val="000000"/>
        </w:rPr>
        <w:t>73765</w:t>
      </w:r>
    </w:p>
    <w:p w14:paraId="4508DB7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Manuscript Type: </w:t>
      </w:r>
      <w:r w:rsidRPr="00083363">
        <w:rPr>
          <w:rFonts w:ascii="Book Antiqua" w:eastAsia="Book Antiqua" w:hAnsi="Book Antiqua" w:cs="Book Antiqua"/>
          <w:color w:val="000000"/>
        </w:rPr>
        <w:t>CASE REPORT</w:t>
      </w:r>
    </w:p>
    <w:p w14:paraId="7FD78DAF" w14:textId="77777777" w:rsidR="00A77B3E" w:rsidRPr="00083363" w:rsidRDefault="00A77B3E" w:rsidP="00083363">
      <w:pPr>
        <w:spacing w:line="360" w:lineRule="auto"/>
        <w:jc w:val="both"/>
        <w:rPr>
          <w:rFonts w:ascii="Book Antiqua" w:hAnsi="Book Antiqua"/>
        </w:rPr>
      </w:pPr>
    </w:p>
    <w:p w14:paraId="0B637AA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Carotid blowout syndrome caused by chronic infection</w:t>
      </w:r>
      <w:r w:rsidR="008B4361"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A case report</w:t>
      </w:r>
    </w:p>
    <w:p w14:paraId="0264E064" w14:textId="77777777" w:rsidR="00A77B3E" w:rsidRPr="00083363" w:rsidRDefault="00A77B3E" w:rsidP="00083363">
      <w:pPr>
        <w:spacing w:line="360" w:lineRule="auto"/>
        <w:jc w:val="both"/>
        <w:rPr>
          <w:rFonts w:ascii="Book Antiqua" w:hAnsi="Book Antiqua"/>
        </w:rPr>
      </w:pPr>
    </w:p>
    <w:p w14:paraId="730104A3" w14:textId="77777777" w:rsidR="00A77B3E" w:rsidRPr="00083363" w:rsidRDefault="00AB692F" w:rsidP="00083363">
      <w:pPr>
        <w:spacing w:line="360" w:lineRule="auto"/>
        <w:jc w:val="both"/>
        <w:rPr>
          <w:rFonts w:ascii="Book Antiqua" w:hAnsi="Book Antiqua"/>
        </w:rPr>
      </w:pPr>
      <w:proofErr w:type="spellStart"/>
      <w:r w:rsidRPr="00083363">
        <w:rPr>
          <w:rFonts w:ascii="Book Antiqua" w:eastAsia="Book Antiqua" w:hAnsi="Book Antiqua" w:cs="Book Antiqua"/>
          <w:color w:val="000000"/>
        </w:rPr>
        <w:t>Xie</w:t>
      </w:r>
      <w:proofErr w:type="spellEnd"/>
      <w:r w:rsidRPr="00083363">
        <w:rPr>
          <w:rFonts w:ascii="Book Antiqua" w:eastAsia="Book Antiqua" w:hAnsi="Book Antiqua" w:cs="Book Antiqua"/>
          <w:color w:val="000000"/>
        </w:rPr>
        <w:t xml:space="preserve"> </w:t>
      </w:r>
      <w:r w:rsidRPr="00083363">
        <w:rPr>
          <w:rFonts w:ascii="Book Antiqua" w:hAnsi="Book Antiqua" w:cs="Book Antiqua"/>
          <w:color w:val="000000"/>
          <w:lang w:eastAsia="zh-CN"/>
        </w:rPr>
        <w:t xml:space="preserve">TB </w:t>
      </w:r>
      <w:r w:rsidRPr="00083363">
        <w:rPr>
          <w:rFonts w:ascii="Book Antiqua" w:hAnsi="Book Antiqua" w:cs="Book Antiqua"/>
          <w:i/>
          <w:color w:val="000000"/>
          <w:lang w:eastAsia="zh-CN"/>
        </w:rPr>
        <w:t>et al</w:t>
      </w:r>
      <w:r w:rsidRPr="00083363">
        <w:rPr>
          <w:rFonts w:ascii="Book Antiqua" w:hAnsi="Book Antiqua" w:cs="Book Antiqua"/>
          <w:color w:val="000000"/>
          <w:lang w:eastAsia="zh-CN"/>
        </w:rPr>
        <w:t xml:space="preserve">. </w:t>
      </w:r>
      <w:r w:rsidR="00E53DCD" w:rsidRPr="00083363">
        <w:rPr>
          <w:rFonts w:ascii="Book Antiqua" w:eastAsia="Book Antiqua" w:hAnsi="Book Antiqua" w:cs="Book Antiqua"/>
          <w:color w:val="000000"/>
        </w:rPr>
        <w:t>CBS caused by chronic infection</w:t>
      </w:r>
    </w:p>
    <w:p w14:paraId="091BD6C9" w14:textId="77777777" w:rsidR="00A77B3E" w:rsidRPr="00083363" w:rsidRDefault="00A77B3E" w:rsidP="00083363">
      <w:pPr>
        <w:spacing w:line="360" w:lineRule="auto"/>
        <w:jc w:val="both"/>
        <w:rPr>
          <w:rFonts w:ascii="Book Antiqua" w:hAnsi="Book Antiqua"/>
        </w:rPr>
      </w:pPr>
    </w:p>
    <w:p w14:paraId="0C0B80E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Tian-Hao </w:t>
      </w:r>
      <w:bookmarkStart w:id="0" w:name="OLE_LINK222"/>
      <w:bookmarkStart w:id="1" w:name="OLE_LINK223"/>
      <w:proofErr w:type="spellStart"/>
      <w:r w:rsidRPr="00083363">
        <w:rPr>
          <w:rFonts w:ascii="Book Antiqua" w:eastAsia="Book Antiqua" w:hAnsi="Book Antiqua" w:cs="Book Antiqua"/>
          <w:color w:val="000000"/>
        </w:rPr>
        <w:t>Xie</w:t>
      </w:r>
      <w:bookmarkEnd w:id="0"/>
      <w:bookmarkEnd w:id="1"/>
      <w:proofErr w:type="spellEnd"/>
      <w:r w:rsidRPr="00083363">
        <w:rPr>
          <w:rFonts w:ascii="Book Antiqua" w:eastAsia="Book Antiqua" w:hAnsi="Book Antiqua" w:cs="Book Antiqua"/>
          <w:color w:val="000000"/>
        </w:rPr>
        <w:t xml:space="preserve">, Wen-Jun Zhao, Xiao-Long Li, Yan Hou, </w:t>
      </w:r>
      <w:proofErr w:type="spellStart"/>
      <w:r w:rsidRPr="00083363">
        <w:rPr>
          <w:rFonts w:ascii="Book Antiqua" w:eastAsia="Book Antiqua" w:hAnsi="Book Antiqua" w:cs="Book Antiqua"/>
          <w:color w:val="000000"/>
        </w:rPr>
        <w:t>Xiong</w:t>
      </w:r>
      <w:proofErr w:type="spellEnd"/>
      <w:r w:rsidRPr="00083363">
        <w:rPr>
          <w:rFonts w:ascii="Book Antiqua" w:eastAsia="Book Antiqua" w:hAnsi="Book Antiqua" w:cs="Book Antiqua"/>
          <w:color w:val="000000"/>
        </w:rPr>
        <w:t xml:space="preserve"> Wang, Jing Zhang, </w:t>
      </w:r>
      <w:proofErr w:type="spellStart"/>
      <w:r w:rsidRPr="00083363">
        <w:rPr>
          <w:rFonts w:ascii="Book Antiqua" w:eastAsia="Book Antiqua" w:hAnsi="Book Antiqua" w:cs="Book Antiqua"/>
          <w:color w:val="000000"/>
        </w:rPr>
        <w:t>Xiu</w:t>
      </w:r>
      <w:proofErr w:type="spellEnd"/>
      <w:r w:rsidRPr="00083363">
        <w:rPr>
          <w:rFonts w:ascii="Book Antiqua" w:eastAsia="Book Antiqua" w:hAnsi="Book Antiqua" w:cs="Book Antiqua"/>
          <w:color w:val="000000"/>
        </w:rPr>
        <w:t xml:space="preserve">-Hua </w:t>
      </w:r>
      <w:proofErr w:type="spellStart"/>
      <w:r w:rsidRPr="00083363">
        <w:rPr>
          <w:rFonts w:ascii="Book Antiqua" w:eastAsia="Book Antiqua" w:hAnsi="Book Antiqua" w:cs="Book Antiqua"/>
          <w:color w:val="000000"/>
        </w:rPr>
        <w:t>An</w:t>
      </w:r>
      <w:proofErr w:type="spellEnd"/>
      <w:r w:rsidRPr="00083363">
        <w:rPr>
          <w:rFonts w:ascii="Book Antiqua" w:eastAsia="Book Antiqua" w:hAnsi="Book Antiqua" w:cs="Book Antiqua"/>
          <w:color w:val="000000"/>
        </w:rPr>
        <w:t>, Li-Tao Liu</w:t>
      </w:r>
    </w:p>
    <w:p w14:paraId="305D44B6" w14:textId="77777777" w:rsidR="00A77B3E" w:rsidRPr="00083363" w:rsidRDefault="00A77B3E" w:rsidP="00083363">
      <w:pPr>
        <w:spacing w:line="360" w:lineRule="auto"/>
        <w:jc w:val="both"/>
        <w:rPr>
          <w:rFonts w:ascii="Book Antiqua" w:hAnsi="Book Antiqua"/>
        </w:rPr>
      </w:pPr>
    </w:p>
    <w:p w14:paraId="0521BA56"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Tian-Hao </w:t>
      </w:r>
      <w:proofErr w:type="spellStart"/>
      <w:r w:rsidRPr="00083363">
        <w:rPr>
          <w:rStyle w:val="dxebaseoffice2010blue"/>
          <w:rFonts w:ascii="Book Antiqua" w:hAnsi="Book Antiqua"/>
          <w:b/>
          <w:bCs/>
        </w:rPr>
        <w:t>Xie</w:t>
      </w:r>
      <w:proofErr w:type="spellEnd"/>
      <w:r w:rsidRPr="00083363">
        <w:rPr>
          <w:rStyle w:val="dxebaseoffice2010blue"/>
          <w:rFonts w:ascii="Book Antiqua" w:hAnsi="Book Antiqua"/>
          <w:b/>
          <w:bCs/>
        </w:rPr>
        <w:t xml:space="preserve">, Jing Zhang, Li-Tao Liu, </w:t>
      </w:r>
      <w:r w:rsidRPr="00083363">
        <w:rPr>
          <w:rStyle w:val="dxebaseoffice2010blue"/>
          <w:rFonts w:ascii="Book Antiqua" w:hAnsi="Book Antiqua"/>
        </w:rPr>
        <w:t>Department of General Surgery, Affiliated Hospital of Hebei University, Baoding 071000, Hebei Province, China</w:t>
      </w:r>
    </w:p>
    <w:p w14:paraId="79F61BE7" w14:textId="77777777" w:rsidR="00B833A2" w:rsidRPr="00083363" w:rsidRDefault="00B833A2" w:rsidP="00083363">
      <w:pPr>
        <w:spacing w:line="360" w:lineRule="auto"/>
        <w:jc w:val="both"/>
        <w:rPr>
          <w:rFonts w:ascii="Book Antiqua" w:hAnsi="Book Antiqua"/>
          <w:lang w:eastAsia="zh-CN"/>
        </w:rPr>
      </w:pPr>
    </w:p>
    <w:p w14:paraId="719962A1"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Wen-Jun Zhao, </w:t>
      </w:r>
      <w:r w:rsidRPr="00083363">
        <w:rPr>
          <w:rStyle w:val="dxebaseoffice2010blue"/>
          <w:rFonts w:ascii="Book Antiqua" w:hAnsi="Book Antiqua"/>
        </w:rPr>
        <w:t xml:space="preserve">Department of Ophthalmology, MEM </w:t>
      </w:r>
      <w:proofErr w:type="spellStart"/>
      <w:r w:rsidRPr="00083363">
        <w:rPr>
          <w:rStyle w:val="dxebaseoffice2010blue"/>
          <w:rFonts w:ascii="Book Antiqua" w:hAnsi="Book Antiqua"/>
        </w:rPr>
        <w:t>Yinghua</w:t>
      </w:r>
      <w:proofErr w:type="spellEnd"/>
      <w:r w:rsidRPr="00083363">
        <w:rPr>
          <w:rStyle w:val="dxebaseoffice2010blue"/>
          <w:rFonts w:ascii="Book Antiqua" w:hAnsi="Book Antiqua"/>
        </w:rPr>
        <w:t xml:space="preserve"> Hospital, Baoding 071000, Hebei Province, China</w:t>
      </w:r>
    </w:p>
    <w:p w14:paraId="2469A21E" w14:textId="77777777" w:rsidR="00B833A2" w:rsidRPr="00083363" w:rsidRDefault="00B833A2" w:rsidP="00083363">
      <w:pPr>
        <w:spacing w:line="360" w:lineRule="auto"/>
        <w:jc w:val="both"/>
        <w:rPr>
          <w:rFonts w:ascii="Book Antiqua" w:hAnsi="Book Antiqua"/>
          <w:lang w:eastAsia="zh-CN"/>
        </w:rPr>
      </w:pPr>
    </w:p>
    <w:p w14:paraId="037D1478"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Xiao-Long Li, </w:t>
      </w:r>
      <w:r w:rsidRPr="00083363">
        <w:rPr>
          <w:rStyle w:val="dxebaseoffice2010blue"/>
          <w:rFonts w:ascii="Book Antiqua" w:hAnsi="Book Antiqua"/>
        </w:rPr>
        <w:t>Department of Traumatology, The First Hospital of Hebei Medical University, Shijiazhuang 050000, Hebei Province, China</w:t>
      </w:r>
    </w:p>
    <w:p w14:paraId="70870294" w14:textId="77777777" w:rsidR="00B833A2" w:rsidRPr="00083363" w:rsidRDefault="00B833A2" w:rsidP="00083363">
      <w:pPr>
        <w:spacing w:line="360" w:lineRule="auto"/>
        <w:jc w:val="both"/>
        <w:rPr>
          <w:rFonts w:ascii="Book Antiqua" w:hAnsi="Book Antiqua"/>
          <w:lang w:eastAsia="zh-CN"/>
        </w:rPr>
      </w:pPr>
    </w:p>
    <w:p w14:paraId="067AD072" w14:textId="77777777" w:rsidR="00B833A2" w:rsidRPr="00083363" w:rsidRDefault="00B833A2" w:rsidP="00083363">
      <w:pPr>
        <w:spacing w:line="360" w:lineRule="auto"/>
        <w:jc w:val="both"/>
        <w:rPr>
          <w:rFonts w:ascii="Book Antiqua" w:hAnsi="Book Antiqua"/>
          <w:lang w:eastAsia="zh-CN"/>
        </w:rPr>
      </w:pPr>
      <w:r w:rsidRPr="00083363">
        <w:rPr>
          <w:rStyle w:val="dxebaseoffice2010blue"/>
          <w:rFonts w:ascii="Book Antiqua" w:hAnsi="Book Antiqua"/>
          <w:b/>
          <w:bCs/>
        </w:rPr>
        <w:t xml:space="preserve">Yan Hou, </w:t>
      </w:r>
      <w:r w:rsidRPr="00083363">
        <w:rPr>
          <w:rStyle w:val="dxebaseoffice2010blue"/>
          <w:rFonts w:ascii="Book Antiqua" w:hAnsi="Book Antiqua"/>
        </w:rPr>
        <w:t>Department of Imaging, Affiliated Hospital of Hebei University, Baoding 071000, Hebei Province, China</w:t>
      </w:r>
    </w:p>
    <w:p w14:paraId="309B4F73" w14:textId="77777777" w:rsidR="00B833A2" w:rsidRPr="00083363" w:rsidRDefault="00B833A2" w:rsidP="00083363">
      <w:pPr>
        <w:spacing w:line="360" w:lineRule="auto"/>
        <w:jc w:val="both"/>
        <w:rPr>
          <w:rFonts w:ascii="Book Antiqua" w:hAnsi="Book Antiqua"/>
          <w:lang w:eastAsia="zh-CN"/>
        </w:rPr>
      </w:pPr>
    </w:p>
    <w:p w14:paraId="5143C4CB" w14:textId="77777777" w:rsidR="00B833A2" w:rsidRPr="00083363" w:rsidRDefault="00B833A2" w:rsidP="00083363">
      <w:pPr>
        <w:spacing w:line="360" w:lineRule="auto"/>
        <w:jc w:val="both"/>
        <w:rPr>
          <w:rFonts w:ascii="Book Antiqua" w:hAnsi="Book Antiqua"/>
          <w:lang w:eastAsia="zh-CN"/>
        </w:rPr>
      </w:pPr>
      <w:proofErr w:type="spellStart"/>
      <w:r w:rsidRPr="00083363">
        <w:rPr>
          <w:rStyle w:val="dxebaseoffice2010blue"/>
          <w:rFonts w:ascii="Book Antiqua" w:hAnsi="Book Antiqua"/>
          <w:b/>
          <w:bCs/>
        </w:rPr>
        <w:t>Xiong</w:t>
      </w:r>
      <w:proofErr w:type="spellEnd"/>
      <w:r w:rsidRPr="00083363">
        <w:rPr>
          <w:rStyle w:val="dxebaseoffice2010blue"/>
          <w:rFonts w:ascii="Book Antiqua" w:hAnsi="Book Antiqua"/>
          <w:b/>
          <w:bCs/>
        </w:rPr>
        <w:t xml:space="preserve"> Wang, </w:t>
      </w:r>
      <w:r w:rsidRPr="00083363">
        <w:rPr>
          <w:rStyle w:val="dxebaseoffice2010blue"/>
          <w:rFonts w:ascii="Book Antiqua" w:hAnsi="Book Antiqua"/>
        </w:rPr>
        <w:t>Department of General Surgery, Li County Hospital, Baoding 071400, Hebei Province, China</w:t>
      </w:r>
    </w:p>
    <w:p w14:paraId="2FE18DAB" w14:textId="77777777" w:rsidR="00B833A2" w:rsidRPr="00083363" w:rsidRDefault="00B833A2" w:rsidP="00083363">
      <w:pPr>
        <w:spacing w:line="360" w:lineRule="auto"/>
        <w:jc w:val="both"/>
        <w:rPr>
          <w:rFonts w:ascii="Book Antiqua" w:hAnsi="Book Antiqua"/>
          <w:lang w:eastAsia="zh-CN"/>
        </w:rPr>
      </w:pPr>
    </w:p>
    <w:p w14:paraId="7B049E80" w14:textId="77777777" w:rsidR="00A77B3E" w:rsidRPr="00083363" w:rsidRDefault="00B833A2" w:rsidP="00083363">
      <w:pPr>
        <w:spacing w:line="360" w:lineRule="auto"/>
        <w:jc w:val="both"/>
        <w:rPr>
          <w:rStyle w:val="dxebaseoffice2010blue"/>
          <w:rFonts w:ascii="Book Antiqua" w:hAnsi="Book Antiqua"/>
          <w:lang w:eastAsia="zh-CN"/>
        </w:rPr>
      </w:pPr>
      <w:proofErr w:type="spellStart"/>
      <w:r w:rsidRPr="00083363">
        <w:rPr>
          <w:rStyle w:val="dxebaseoffice2010blue"/>
          <w:rFonts w:ascii="Book Antiqua" w:hAnsi="Book Antiqua"/>
          <w:b/>
          <w:bCs/>
        </w:rPr>
        <w:t>Xiu</w:t>
      </w:r>
      <w:proofErr w:type="spellEnd"/>
      <w:r w:rsidRPr="00083363">
        <w:rPr>
          <w:rStyle w:val="dxebaseoffice2010blue"/>
          <w:rFonts w:ascii="Book Antiqua" w:hAnsi="Book Antiqua"/>
          <w:b/>
          <w:bCs/>
        </w:rPr>
        <w:t xml:space="preserve">-Hua </w:t>
      </w:r>
      <w:proofErr w:type="spellStart"/>
      <w:r w:rsidRPr="00083363">
        <w:rPr>
          <w:rStyle w:val="dxebaseoffice2010blue"/>
          <w:rFonts w:ascii="Book Antiqua" w:hAnsi="Book Antiqua"/>
          <w:b/>
          <w:bCs/>
        </w:rPr>
        <w:t>An</w:t>
      </w:r>
      <w:proofErr w:type="spellEnd"/>
      <w:r w:rsidRPr="00083363">
        <w:rPr>
          <w:rStyle w:val="dxebaseoffice2010blue"/>
          <w:rFonts w:ascii="Book Antiqua" w:hAnsi="Book Antiqua"/>
          <w:b/>
          <w:bCs/>
        </w:rPr>
        <w:t xml:space="preserve">, </w:t>
      </w:r>
      <w:r w:rsidRPr="00083363">
        <w:rPr>
          <w:rStyle w:val="dxebaseoffice2010blue"/>
          <w:rFonts w:ascii="Book Antiqua" w:hAnsi="Book Antiqua"/>
        </w:rPr>
        <w:t xml:space="preserve">Department of Internal Medicine, </w:t>
      </w:r>
      <w:proofErr w:type="spellStart"/>
      <w:r w:rsidRPr="00083363">
        <w:rPr>
          <w:rStyle w:val="dxebaseoffice2010blue"/>
          <w:rFonts w:ascii="Book Antiqua" w:hAnsi="Book Antiqua"/>
        </w:rPr>
        <w:t>Wangdu</w:t>
      </w:r>
      <w:proofErr w:type="spellEnd"/>
      <w:r w:rsidRPr="00083363">
        <w:rPr>
          <w:rStyle w:val="dxebaseoffice2010blue"/>
          <w:rFonts w:ascii="Book Antiqua" w:hAnsi="Book Antiqua"/>
        </w:rPr>
        <w:t xml:space="preserve"> County Chinese Medicine Hospital, Baoding 072450, Hebei Province, China</w:t>
      </w:r>
    </w:p>
    <w:p w14:paraId="7B419C57" w14:textId="77777777" w:rsidR="00B833A2" w:rsidRPr="00083363" w:rsidRDefault="00B833A2" w:rsidP="00083363">
      <w:pPr>
        <w:spacing w:line="360" w:lineRule="auto"/>
        <w:jc w:val="both"/>
        <w:rPr>
          <w:rFonts w:ascii="Book Antiqua" w:hAnsi="Book Antiqua"/>
          <w:lang w:eastAsia="zh-CN"/>
        </w:rPr>
      </w:pPr>
    </w:p>
    <w:p w14:paraId="1F17C1F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lastRenderedPageBreak/>
        <w:t xml:space="preserve">Author contributions: </w:t>
      </w:r>
      <w:proofErr w:type="spellStart"/>
      <w:r w:rsidR="005441D8" w:rsidRPr="00083363">
        <w:rPr>
          <w:rFonts w:ascii="Book Antiqua" w:hAnsi="Book Antiqua" w:cs="Book Antiqua"/>
          <w:color w:val="000000"/>
          <w:lang w:eastAsia="zh-CN"/>
        </w:rPr>
        <w:t>Xie</w:t>
      </w:r>
      <w:proofErr w:type="spellEnd"/>
      <w:r w:rsidR="005441D8" w:rsidRPr="00083363">
        <w:rPr>
          <w:rFonts w:ascii="Book Antiqua" w:hAnsi="Book Antiqua" w:cs="Book Antiqua"/>
          <w:color w:val="000000"/>
          <w:lang w:eastAsia="zh-CN"/>
        </w:rPr>
        <w:t xml:space="preserve"> TH</w:t>
      </w:r>
      <w:r w:rsidRPr="00083363">
        <w:rPr>
          <w:rFonts w:ascii="Book Antiqua" w:eastAsia="Book Antiqua" w:hAnsi="Book Antiqua" w:cs="Book Antiqua"/>
          <w:color w:val="000000"/>
        </w:rPr>
        <w:t xml:space="preserve"> and </w:t>
      </w:r>
      <w:r w:rsidR="00DE2CF0" w:rsidRPr="00083363">
        <w:rPr>
          <w:rFonts w:ascii="Book Antiqua" w:hAnsi="Book Antiqua" w:cs="Book Antiqua"/>
          <w:color w:val="000000"/>
          <w:lang w:eastAsia="zh-CN"/>
        </w:rPr>
        <w:t xml:space="preserve">Liu </w:t>
      </w:r>
      <w:r w:rsidR="00DE2CF0" w:rsidRPr="00083363">
        <w:rPr>
          <w:rFonts w:ascii="Book Antiqua" w:eastAsia="Book Antiqua" w:hAnsi="Book Antiqua" w:cs="Book Antiqua"/>
          <w:color w:val="000000"/>
        </w:rPr>
        <w:t>LT</w:t>
      </w:r>
      <w:r w:rsidRPr="00083363">
        <w:rPr>
          <w:rFonts w:ascii="Book Antiqua" w:eastAsia="Book Antiqua" w:hAnsi="Book Antiqua" w:cs="Book Antiqua"/>
          <w:color w:val="000000"/>
        </w:rPr>
        <w:t xml:space="preserve"> contributed to the drafting of the manuscript and the revising the final draft</w:t>
      </w:r>
      <w:r w:rsidR="00DE2CF0" w:rsidRPr="00083363">
        <w:rPr>
          <w:rFonts w:ascii="Book Antiqua" w:hAnsi="Book Antiqua" w:cs="Book Antiqua"/>
          <w:color w:val="000000"/>
          <w:lang w:eastAsia="zh-CN"/>
        </w:rPr>
        <w:t>;</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Zhao </w:t>
      </w:r>
      <w:r w:rsidR="00DE2CF0" w:rsidRPr="00083363">
        <w:rPr>
          <w:rFonts w:ascii="Book Antiqua" w:eastAsia="Book Antiqua" w:hAnsi="Book Antiqua" w:cs="Book Antiqua"/>
          <w:color w:val="000000"/>
        </w:rPr>
        <w:t>WJ</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Li </w:t>
      </w:r>
      <w:r w:rsidRPr="00083363">
        <w:rPr>
          <w:rFonts w:ascii="Book Antiqua" w:eastAsia="Book Antiqua" w:hAnsi="Book Antiqua" w:cs="Book Antiqua"/>
          <w:color w:val="000000"/>
        </w:rPr>
        <w:t>XL</w:t>
      </w:r>
      <w:r w:rsidR="00DE2CF0"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 xml:space="preserve">and </w:t>
      </w:r>
      <w:r w:rsidR="00DE2CF0" w:rsidRPr="00083363">
        <w:rPr>
          <w:rFonts w:ascii="Book Antiqua" w:hAnsi="Book Antiqua" w:cs="Book Antiqua"/>
          <w:color w:val="000000"/>
          <w:lang w:eastAsia="zh-CN"/>
        </w:rPr>
        <w:t xml:space="preserve">Hou </w:t>
      </w:r>
      <w:r w:rsidR="00DE2CF0" w:rsidRPr="00083363">
        <w:rPr>
          <w:rFonts w:ascii="Book Antiqua" w:eastAsia="Book Antiqua" w:hAnsi="Book Antiqua" w:cs="Book Antiqua"/>
          <w:color w:val="000000"/>
        </w:rPr>
        <w:t>Y</w:t>
      </w:r>
      <w:r w:rsidRPr="00083363">
        <w:rPr>
          <w:rFonts w:ascii="Book Antiqua" w:eastAsia="Book Antiqua" w:hAnsi="Book Antiqua" w:cs="Book Antiqua"/>
          <w:color w:val="000000"/>
        </w:rPr>
        <w:t xml:space="preserve"> contributed to the acquisition of data and the revising the final draft</w:t>
      </w:r>
      <w:r w:rsidR="00DE2CF0" w:rsidRPr="00083363">
        <w:rPr>
          <w:rFonts w:ascii="Book Antiqua" w:hAnsi="Book Antiqua" w:cs="Book Antiqua"/>
          <w:color w:val="000000"/>
          <w:lang w:eastAsia="zh-CN"/>
        </w:rPr>
        <w:t>;</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Wang </w:t>
      </w:r>
      <w:r w:rsidR="00DE2CF0" w:rsidRPr="00083363">
        <w:rPr>
          <w:rFonts w:ascii="Book Antiqua" w:eastAsia="Book Antiqua" w:hAnsi="Book Antiqua" w:cs="Book Antiqua"/>
          <w:color w:val="000000"/>
        </w:rPr>
        <w:t>X</w:t>
      </w:r>
      <w:r w:rsidRPr="00083363">
        <w:rPr>
          <w:rFonts w:ascii="Book Antiqua" w:eastAsia="Book Antiqua" w:hAnsi="Book Antiqua" w:cs="Book Antiqua"/>
          <w:color w:val="000000"/>
        </w:rPr>
        <w:t xml:space="preserve">, </w:t>
      </w:r>
      <w:r w:rsidR="00DE2CF0" w:rsidRPr="00083363">
        <w:rPr>
          <w:rFonts w:ascii="Book Antiqua" w:hAnsi="Book Antiqua" w:cs="Book Antiqua"/>
          <w:color w:val="000000"/>
          <w:lang w:eastAsia="zh-CN"/>
        </w:rPr>
        <w:t xml:space="preserve">Zhang </w:t>
      </w:r>
      <w:r w:rsidR="00DE2CF0" w:rsidRPr="00083363">
        <w:rPr>
          <w:rFonts w:ascii="Book Antiqua" w:eastAsia="Book Antiqua" w:hAnsi="Book Antiqua" w:cs="Book Antiqua"/>
          <w:color w:val="000000"/>
        </w:rPr>
        <w:t>J</w:t>
      </w:r>
      <w:r w:rsidRPr="00083363">
        <w:rPr>
          <w:rFonts w:ascii="Book Antiqua" w:eastAsia="Book Antiqua" w:hAnsi="Book Antiqua" w:cs="Book Antiqua"/>
          <w:color w:val="000000"/>
        </w:rPr>
        <w:t xml:space="preserve"> and </w:t>
      </w:r>
      <w:r w:rsidR="00DE2CF0" w:rsidRPr="00083363">
        <w:rPr>
          <w:rFonts w:ascii="Book Antiqua" w:hAnsi="Book Antiqua" w:cs="Book Antiqua"/>
          <w:color w:val="000000"/>
          <w:lang w:eastAsia="zh-CN"/>
        </w:rPr>
        <w:t xml:space="preserve">An </w:t>
      </w:r>
      <w:r w:rsidRPr="00083363">
        <w:rPr>
          <w:rFonts w:ascii="Book Antiqua" w:eastAsia="Book Antiqua" w:hAnsi="Book Antiqua" w:cs="Book Antiqua"/>
          <w:color w:val="000000"/>
        </w:rPr>
        <w:t>XH contributed to the investigation and interpretation of the descriptive</w:t>
      </w:r>
      <w:r w:rsidR="00DE2CF0" w:rsidRPr="00083363">
        <w:rPr>
          <w:rFonts w:ascii="Book Antiqua" w:hAnsi="Book Antiqua" w:cs="Book Antiqua"/>
          <w:color w:val="000000"/>
          <w:lang w:eastAsia="zh-CN"/>
        </w:rPr>
        <w:t>; and</w:t>
      </w:r>
      <w:r w:rsidRPr="00083363">
        <w:rPr>
          <w:rFonts w:ascii="Book Antiqua" w:eastAsia="Book Antiqua" w:hAnsi="Book Antiqua" w:cs="Book Antiqua"/>
          <w:color w:val="000000"/>
        </w:rPr>
        <w:t xml:space="preserve"> All authors have read and approved the manuscript.</w:t>
      </w:r>
    </w:p>
    <w:p w14:paraId="6D7842FE" w14:textId="77777777" w:rsidR="00A77B3E" w:rsidRPr="00083363" w:rsidRDefault="00A77B3E" w:rsidP="00083363">
      <w:pPr>
        <w:spacing w:line="360" w:lineRule="auto"/>
        <w:jc w:val="both"/>
        <w:rPr>
          <w:rFonts w:ascii="Book Antiqua" w:hAnsi="Book Antiqua"/>
        </w:rPr>
      </w:pPr>
    </w:p>
    <w:p w14:paraId="39AF018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Supported by </w:t>
      </w:r>
      <w:r w:rsidRPr="00083363">
        <w:rPr>
          <w:rFonts w:ascii="Book Antiqua" w:eastAsia="Book Antiqua" w:hAnsi="Book Antiqua" w:cs="Book Antiqua"/>
          <w:color w:val="000000"/>
        </w:rPr>
        <w:t>Medical Science Research Project of Hebei Provincial Health Commission, No.</w:t>
      </w:r>
      <w:r w:rsidR="008B4361"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20211642.</w:t>
      </w:r>
    </w:p>
    <w:p w14:paraId="09DBAB63" w14:textId="77777777" w:rsidR="00A77B3E" w:rsidRPr="00083363" w:rsidRDefault="00A77B3E" w:rsidP="00083363">
      <w:pPr>
        <w:spacing w:line="360" w:lineRule="auto"/>
        <w:jc w:val="both"/>
        <w:rPr>
          <w:rFonts w:ascii="Book Antiqua" w:hAnsi="Book Antiqua"/>
        </w:rPr>
      </w:pPr>
    </w:p>
    <w:p w14:paraId="4B4A9FAC"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Corresponding author: </w:t>
      </w:r>
      <w:r w:rsidR="00B833A2" w:rsidRPr="00083363">
        <w:rPr>
          <w:rFonts w:ascii="Book Antiqua" w:eastAsia="Book Antiqua" w:hAnsi="Book Antiqua" w:cs="Book Antiqua"/>
          <w:b/>
          <w:bCs/>
          <w:color w:val="000000"/>
        </w:rPr>
        <w:t xml:space="preserve">Li-Tao Liu, PhD, Professor, </w:t>
      </w:r>
      <w:r w:rsidR="00B833A2" w:rsidRPr="00083363">
        <w:rPr>
          <w:rFonts w:ascii="Book Antiqua" w:eastAsia="Book Antiqua" w:hAnsi="Book Antiqua" w:cs="Book Antiqua"/>
          <w:bCs/>
          <w:color w:val="000000"/>
        </w:rPr>
        <w:t xml:space="preserve">Department of General Surgery, Affiliated Hospital of Hebei University, No. 212 East </w:t>
      </w:r>
      <w:proofErr w:type="spellStart"/>
      <w:r w:rsidR="00B833A2" w:rsidRPr="00083363">
        <w:rPr>
          <w:rFonts w:ascii="Book Antiqua" w:eastAsia="Book Antiqua" w:hAnsi="Book Antiqua" w:cs="Book Antiqua"/>
          <w:bCs/>
          <w:color w:val="000000"/>
        </w:rPr>
        <w:t>Yuhua</w:t>
      </w:r>
      <w:proofErr w:type="spellEnd"/>
      <w:r w:rsidR="00B833A2" w:rsidRPr="00083363">
        <w:rPr>
          <w:rFonts w:ascii="Book Antiqua" w:eastAsia="Book Antiqua" w:hAnsi="Book Antiqua" w:cs="Book Antiqua"/>
          <w:bCs/>
          <w:color w:val="000000"/>
        </w:rPr>
        <w:t xml:space="preserve"> Road, Baoding 071000, Hebei Province, China. squall.xth@163.com</w:t>
      </w:r>
    </w:p>
    <w:p w14:paraId="08DC77DC" w14:textId="77777777" w:rsidR="00A77B3E" w:rsidRPr="00083363" w:rsidRDefault="00A77B3E" w:rsidP="00083363">
      <w:pPr>
        <w:spacing w:line="360" w:lineRule="auto"/>
        <w:jc w:val="both"/>
        <w:rPr>
          <w:rFonts w:ascii="Book Antiqua" w:hAnsi="Book Antiqua"/>
        </w:rPr>
      </w:pPr>
    </w:p>
    <w:p w14:paraId="0CEED564"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Received: </w:t>
      </w:r>
      <w:r w:rsidRPr="00083363">
        <w:rPr>
          <w:rFonts w:ascii="Book Antiqua" w:eastAsia="Book Antiqua" w:hAnsi="Book Antiqua" w:cs="Book Antiqua"/>
          <w:color w:val="000000"/>
        </w:rPr>
        <w:t>December 2, 2021</w:t>
      </w:r>
    </w:p>
    <w:p w14:paraId="417D2615" w14:textId="77777777" w:rsidR="00A77B3E" w:rsidRPr="00083363" w:rsidRDefault="00E53DCD" w:rsidP="00083363">
      <w:pPr>
        <w:spacing w:line="360" w:lineRule="auto"/>
        <w:jc w:val="both"/>
        <w:rPr>
          <w:rFonts w:ascii="Book Antiqua" w:hAnsi="Book Antiqua"/>
          <w:lang w:eastAsia="zh-CN"/>
        </w:rPr>
      </w:pPr>
      <w:r w:rsidRPr="00083363">
        <w:rPr>
          <w:rFonts w:ascii="Book Antiqua" w:eastAsia="Book Antiqua" w:hAnsi="Book Antiqua" w:cs="Book Antiqua"/>
          <w:b/>
          <w:bCs/>
          <w:color w:val="000000"/>
        </w:rPr>
        <w:t xml:space="preserve">Revised: </w:t>
      </w:r>
      <w:bookmarkStart w:id="2" w:name="OLE_LINK28"/>
      <w:bookmarkStart w:id="3" w:name="OLE_LINK29"/>
      <w:bookmarkStart w:id="4" w:name="OLE_LINK65"/>
      <w:r w:rsidR="00DE2CF0" w:rsidRPr="00083363">
        <w:rPr>
          <w:rFonts w:ascii="Book Antiqua" w:hAnsi="Book Antiqua"/>
        </w:rPr>
        <w:t>February</w:t>
      </w:r>
      <w:bookmarkEnd w:id="2"/>
      <w:bookmarkEnd w:id="3"/>
      <w:bookmarkEnd w:id="4"/>
      <w:r w:rsidR="00DE2CF0" w:rsidRPr="00083363">
        <w:rPr>
          <w:rFonts w:ascii="Book Antiqua" w:hAnsi="Book Antiqua"/>
          <w:lang w:eastAsia="zh-CN"/>
        </w:rPr>
        <w:t xml:space="preserve"> 10, 2022</w:t>
      </w:r>
    </w:p>
    <w:p w14:paraId="792ADBC7" w14:textId="68A94586" w:rsidR="00A77B3E" w:rsidRPr="00A76DD8" w:rsidRDefault="00E53DCD" w:rsidP="00083363">
      <w:pPr>
        <w:spacing w:line="360" w:lineRule="auto"/>
        <w:jc w:val="both"/>
        <w:rPr>
          <w:rFonts w:ascii="Book Antiqua" w:hAnsi="Book Antiqua"/>
          <w:lang w:eastAsia="zh-CN"/>
        </w:rPr>
      </w:pPr>
      <w:r w:rsidRPr="00083363">
        <w:rPr>
          <w:rFonts w:ascii="Book Antiqua" w:eastAsia="Book Antiqua" w:hAnsi="Book Antiqua" w:cs="Book Antiqua"/>
          <w:b/>
          <w:bCs/>
          <w:color w:val="000000"/>
        </w:rPr>
        <w:t>Accepted:</w:t>
      </w:r>
      <w:ins w:id="5" w:author="Liansheng Ma" w:date="2022-03-26T10:37:00Z">
        <w:r w:rsidR="00A76DD8" w:rsidRPr="00A76DD8">
          <w:t xml:space="preserve"> </w:t>
        </w:r>
        <w:r w:rsidR="00A76DD8" w:rsidRPr="00A76DD8">
          <w:rPr>
            <w:rFonts w:ascii="Book Antiqua" w:eastAsia="Book Antiqua" w:hAnsi="Book Antiqua" w:cs="Book Antiqua"/>
            <w:b/>
            <w:bCs/>
            <w:color w:val="000000"/>
          </w:rPr>
          <w:t xml:space="preserve">March 26, 2022  </w:t>
        </w:r>
      </w:ins>
    </w:p>
    <w:p w14:paraId="7C3E4D9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Published online:</w:t>
      </w:r>
    </w:p>
    <w:p w14:paraId="7D327948" w14:textId="77777777" w:rsidR="00A77B3E" w:rsidRPr="00083363" w:rsidRDefault="00A77B3E" w:rsidP="00083363">
      <w:pPr>
        <w:spacing w:line="360" w:lineRule="auto"/>
        <w:jc w:val="both"/>
        <w:rPr>
          <w:rFonts w:ascii="Book Antiqua" w:hAnsi="Book Antiqua"/>
        </w:rPr>
        <w:sectPr w:rsidR="00A77B3E" w:rsidRPr="00083363">
          <w:footerReference w:type="default" r:id="rId6"/>
          <w:pgSz w:w="12240" w:h="15840"/>
          <w:pgMar w:top="1440" w:right="1440" w:bottom="1440" w:left="1440" w:header="720" w:footer="720" w:gutter="0"/>
          <w:cols w:space="720"/>
          <w:docGrid w:linePitch="360"/>
        </w:sectPr>
      </w:pPr>
    </w:p>
    <w:p w14:paraId="1463B59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lastRenderedPageBreak/>
        <w:t>Abstract</w:t>
      </w:r>
    </w:p>
    <w:p w14:paraId="503B4EFB"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BACKGROUND</w:t>
      </w:r>
    </w:p>
    <w:p w14:paraId="0E51D23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Carotid blowout syndrome (CBS) refers to rupture of the extracranial carotid artery and its branches; as a severe complication, it usually occurs after surgery or radiotherapy for malignant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of the head and neck. We present a case of CBS caused by chronic infection of the external carotid artery (ECA). In this case, we did not find any evidence of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w:t>
      </w:r>
    </w:p>
    <w:p w14:paraId="73F987ED" w14:textId="77777777" w:rsidR="00A77B3E" w:rsidRPr="00083363" w:rsidRDefault="00A77B3E" w:rsidP="00083363">
      <w:pPr>
        <w:spacing w:line="360" w:lineRule="auto"/>
        <w:jc w:val="both"/>
        <w:rPr>
          <w:rFonts w:ascii="Book Antiqua" w:hAnsi="Book Antiqua"/>
        </w:rPr>
      </w:pPr>
    </w:p>
    <w:p w14:paraId="46E07F0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CASE SUMMARY</w:t>
      </w:r>
    </w:p>
    <w:p w14:paraId="2D768ADC"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A 42-year-old man was referred to the Emergency Department with a complaint of a lump found on the left side of his neck with pain and fever for 4 d. </w:t>
      </w:r>
      <w:r w:rsidRPr="00083363">
        <w:rPr>
          <w:rFonts w:ascii="Book Antiqua" w:eastAsia="Book Antiqua" w:hAnsi="Book Antiqua" w:cs="Book Antiqua"/>
          <w:color w:val="000000"/>
          <w:shd w:val="clear" w:color="auto" w:fill="FFFFFF"/>
        </w:rPr>
        <w:t xml:space="preserve">We diagnosed the condition as neck infection with abscess formation based on </w:t>
      </w:r>
      <w:r w:rsidRPr="00083363">
        <w:rPr>
          <w:rFonts w:ascii="Book Antiqua" w:eastAsia="Book Antiqua" w:hAnsi="Book Antiqua" w:cs="Book Antiqua"/>
          <w:color w:val="000000"/>
        </w:rPr>
        <w:t>physical examination, routine blood examination, ultrasound examination</w:t>
      </w:r>
      <w:r w:rsidRPr="00083363">
        <w:rPr>
          <w:rFonts w:ascii="Book Antiqua" w:eastAsia="Book Antiqua" w:hAnsi="Book Antiqua" w:cs="Book Antiqua"/>
          <w:color w:val="000000"/>
          <w:shd w:val="clear" w:color="auto" w:fill="FFFFFF"/>
        </w:rPr>
        <w:t xml:space="preserve"> and</w:t>
      </w:r>
      <w:r w:rsidRPr="00083363">
        <w:rPr>
          <w:rFonts w:ascii="Book Antiqua" w:eastAsia="Book Antiqua" w:hAnsi="Book Antiqua" w:cs="Book Antiqua"/>
          <w:color w:val="000000"/>
        </w:rPr>
        <w:t xml:space="preserve"> plain computed tomography (CT)</w:t>
      </w:r>
      <w:r w:rsidRPr="00083363">
        <w:rPr>
          <w:rFonts w:ascii="Book Antiqua" w:eastAsia="Book Antiqua" w:hAnsi="Book Antiqua" w:cs="Book Antiqua"/>
          <w:color w:val="000000"/>
          <w:shd w:val="clear" w:color="auto" w:fill="FFFFFF"/>
        </w:rPr>
        <w:t xml:space="preserve"> and decided to perform emergency surgery. During the operation,</w:t>
      </w:r>
      <w:r w:rsidRPr="00083363">
        <w:rPr>
          <w:rFonts w:ascii="Book Antiqua" w:eastAsia="Book Antiqua" w:hAnsi="Book Antiqua" w:cs="Book Antiqua"/>
          <w:color w:val="000000"/>
        </w:rPr>
        <w:t xml:space="preserve"> 30 mL of grey </w:t>
      </w:r>
      <w:r w:rsidRPr="00083363">
        <w:rPr>
          <w:rFonts w:ascii="Book Antiqua" w:eastAsia="Book Antiqua" w:hAnsi="Book Antiqua" w:cs="Book Antiqua"/>
          <w:color w:val="000000"/>
          <w:shd w:val="clear" w:color="auto" w:fill="FFFFFF"/>
        </w:rPr>
        <w:t>and smelly pus was drained from the deep surface of</w:t>
      </w:r>
      <w:r w:rsidRPr="00083363">
        <w:rPr>
          <w:rFonts w:ascii="Book Antiqua" w:eastAsia="Book Antiqua" w:hAnsi="Book Antiqua" w:cs="Book Antiqua"/>
          <w:color w:val="000000"/>
        </w:rPr>
        <w:t xml:space="preserve"> the</w:t>
      </w:r>
      <w:r w:rsidRPr="00083363">
        <w:rPr>
          <w:rFonts w:ascii="Book Antiqua" w:eastAsia="Book Antiqua" w:hAnsi="Book Antiqua" w:cs="Book Antiqua"/>
          <w:color w:val="000000"/>
          <w:shd w:val="clear" w:color="auto" w:fill="FFFFFF"/>
        </w:rPr>
        <w:t xml:space="preserve"> sternocleidomastoid muscle. The second day after the operation, the patient suddenly </w:t>
      </w:r>
      <w:r w:rsidRPr="00083363">
        <w:rPr>
          <w:rFonts w:ascii="Book Antiqua" w:eastAsia="Book Antiqua" w:hAnsi="Book Antiqua" w:cs="Book Antiqua"/>
          <w:color w:val="000000"/>
        </w:rPr>
        <w:t xml:space="preserve">exhibited </w:t>
      </w:r>
      <w:r w:rsidRPr="00083363">
        <w:rPr>
          <w:rFonts w:ascii="Book Antiqua" w:eastAsia="Book Antiqua" w:hAnsi="Book Antiqua" w:cs="Book Antiqua"/>
          <w:color w:val="000000"/>
          <w:shd w:val="clear" w:color="auto" w:fill="FFFFFF"/>
        </w:rPr>
        <w:t xml:space="preserve">a large </w:t>
      </w:r>
      <w:r w:rsidRPr="00083363">
        <w:rPr>
          <w:rFonts w:ascii="Book Antiqua" w:eastAsia="Book Antiqua" w:hAnsi="Book Antiqua" w:cs="Book Antiqua"/>
          <w:color w:val="000000"/>
        </w:rPr>
        <w:t>amount</w:t>
      </w:r>
      <w:r w:rsidRPr="00083363">
        <w:rPr>
          <w:rFonts w:ascii="Book Antiqua" w:eastAsia="Book Antiqua" w:hAnsi="Book Antiqua" w:cs="Book Antiqua"/>
          <w:color w:val="000000"/>
          <w:shd w:val="clear" w:color="auto" w:fill="FFFFFF"/>
        </w:rPr>
        <w:t xml:space="preserv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and incision bleeding. The enhanced CT showed distal occlusion of the left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and irregular thickening of the broken ends of the artery encased in an uneven enhancement of soft tissue density. Infected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occlusion and rupture </w:t>
      </w:r>
      <w:r w:rsidRPr="00083363">
        <w:rPr>
          <w:rFonts w:ascii="Book Antiqua" w:eastAsia="Book Antiqua" w:hAnsi="Book Antiqua" w:cs="Book Antiqua"/>
          <w:color w:val="000000"/>
        </w:rPr>
        <w:t xml:space="preserve">were </w:t>
      </w:r>
      <w:r w:rsidRPr="00083363">
        <w:rPr>
          <w:rFonts w:ascii="Book Antiqua" w:eastAsia="Book Antiqua" w:hAnsi="Book Antiqua" w:cs="Book Antiqua"/>
          <w:color w:val="000000"/>
          <w:shd w:val="clear" w:color="auto" w:fill="FFFFFF"/>
        </w:rPr>
        <w:t xml:space="preserve">considered. The patient was transferred to a vascular unit for transcatheter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embolization and recovered well.</w:t>
      </w:r>
    </w:p>
    <w:p w14:paraId="37B9E6CD" w14:textId="77777777" w:rsidR="00A77B3E" w:rsidRPr="00083363" w:rsidRDefault="00A77B3E" w:rsidP="00083363">
      <w:pPr>
        <w:spacing w:line="360" w:lineRule="auto"/>
        <w:jc w:val="both"/>
        <w:rPr>
          <w:rFonts w:ascii="Book Antiqua" w:hAnsi="Book Antiqua"/>
        </w:rPr>
      </w:pPr>
    </w:p>
    <w:p w14:paraId="71D807E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CONCLUSION</w:t>
      </w:r>
    </w:p>
    <w:p w14:paraId="07B358E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Surgeons need to pay attention to vascular lesions </w:t>
      </w:r>
      <w:r w:rsidRPr="00083363">
        <w:rPr>
          <w:rFonts w:ascii="Book Antiqua" w:eastAsia="Book Antiqua" w:hAnsi="Book Antiqua" w:cs="Book Antiqua"/>
          <w:color w:val="000000"/>
        </w:rPr>
        <w:t xml:space="preserve">caused by chronic infection that may </w:t>
      </w:r>
      <w:r w:rsidRPr="00083363">
        <w:rPr>
          <w:rFonts w:ascii="Book Antiqua" w:eastAsia="Book Antiqua" w:hAnsi="Book Antiqua" w:cs="Book Antiqua"/>
          <w:color w:val="000000"/>
          <w:shd w:val="clear" w:color="auto" w:fill="FFFFFF"/>
        </w:rPr>
        <w:t>develop into acute CBS.</w:t>
      </w:r>
    </w:p>
    <w:p w14:paraId="06662355" w14:textId="77777777" w:rsidR="00A77B3E" w:rsidRPr="00083363" w:rsidRDefault="00A77B3E" w:rsidP="00083363">
      <w:pPr>
        <w:spacing w:line="360" w:lineRule="auto"/>
        <w:jc w:val="both"/>
        <w:rPr>
          <w:rFonts w:ascii="Book Antiqua" w:hAnsi="Book Antiqua"/>
        </w:rPr>
      </w:pPr>
    </w:p>
    <w:p w14:paraId="17663B1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Key Words: </w:t>
      </w:r>
      <w:r w:rsidRPr="00083363">
        <w:rPr>
          <w:rFonts w:ascii="Book Antiqua" w:eastAsia="Book Antiqua" w:hAnsi="Book Antiqua" w:cs="Book Antiqua"/>
          <w:color w:val="000000"/>
        </w:rPr>
        <w:t xml:space="preserve">Carotid blowout syndrome; Carotid arteries; Infection; </w:t>
      </w:r>
      <w:r w:rsidRPr="00083363">
        <w:rPr>
          <w:rFonts w:ascii="Book Antiqua" w:eastAsia="Book Antiqua" w:hAnsi="Book Antiqua" w:cs="Book Antiqua"/>
          <w:caps/>
          <w:color w:val="000000"/>
        </w:rPr>
        <w:t>s</w:t>
      </w:r>
      <w:r w:rsidRPr="00083363">
        <w:rPr>
          <w:rFonts w:ascii="Book Antiqua" w:eastAsia="Book Antiqua" w:hAnsi="Book Antiqua" w:cs="Book Antiqua"/>
          <w:color w:val="000000"/>
        </w:rPr>
        <w:t>urgery; Case report</w:t>
      </w:r>
    </w:p>
    <w:p w14:paraId="47F49DB8" w14:textId="77777777" w:rsidR="00A77B3E" w:rsidRPr="00083363" w:rsidRDefault="00A77B3E" w:rsidP="00083363">
      <w:pPr>
        <w:spacing w:line="360" w:lineRule="auto"/>
        <w:jc w:val="both"/>
        <w:rPr>
          <w:rFonts w:ascii="Book Antiqua" w:hAnsi="Book Antiqua"/>
        </w:rPr>
      </w:pPr>
    </w:p>
    <w:p w14:paraId="0E536B92" w14:textId="77777777" w:rsidR="00083363" w:rsidRPr="00083363" w:rsidRDefault="00083363" w:rsidP="00083363">
      <w:pPr>
        <w:spacing w:line="360" w:lineRule="auto"/>
        <w:jc w:val="both"/>
        <w:rPr>
          <w:rStyle w:val="dxebaseoffice2010blue"/>
          <w:rFonts w:ascii="Book Antiqua" w:hAnsi="Book Antiqua"/>
          <w:lang w:eastAsia="zh-CN"/>
        </w:rPr>
      </w:pPr>
      <w:proofErr w:type="spellStart"/>
      <w:r w:rsidRPr="00083363">
        <w:rPr>
          <w:rStyle w:val="dxebaseoffice2010blue"/>
          <w:rFonts w:ascii="Book Antiqua" w:hAnsi="Book Antiqua"/>
        </w:rPr>
        <w:lastRenderedPageBreak/>
        <w:t>Xie</w:t>
      </w:r>
      <w:proofErr w:type="spellEnd"/>
      <w:r w:rsidRPr="00083363">
        <w:rPr>
          <w:rStyle w:val="dxebaseoffice2010blue"/>
          <w:rFonts w:ascii="Book Antiqua" w:hAnsi="Book Antiqua"/>
        </w:rPr>
        <w:t xml:space="preserve"> TH, Zhao WJ, Li XL, Hou Y, Wang X, Zhang J, An XH, Liu LT. Carotid blowout syndrome caused by chronic infection</w:t>
      </w:r>
      <w:r w:rsidRPr="00083363">
        <w:rPr>
          <w:rStyle w:val="dxebaseoffice2010blue"/>
          <w:rFonts w:ascii="Book Antiqua" w:hAnsi="Book Antiqua"/>
          <w:lang w:eastAsia="zh-CN"/>
        </w:rPr>
        <w:t xml:space="preserve">: </w:t>
      </w:r>
      <w:r w:rsidRPr="00083363">
        <w:rPr>
          <w:rStyle w:val="dxebaseoffice2010blue"/>
          <w:rFonts w:ascii="Book Antiqua" w:hAnsi="Book Antiqua"/>
        </w:rPr>
        <w:t xml:space="preserve">A case report. </w:t>
      </w:r>
      <w:r w:rsidRPr="00083363">
        <w:rPr>
          <w:rStyle w:val="dxebaseoffice2010blue"/>
          <w:rFonts w:ascii="Book Antiqua" w:hAnsi="Book Antiqua"/>
          <w:i/>
          <w:iCs/>
        </w:rPr>
        <w:t>World J Clin Cases</w:t>
      </w:r>
      <w:r w:rsidRPr="00083363">
        <w:rPr>
          <w:rStyle w:val="dxebaseoffice2010blue"/>
          <w:rFonts w:ascii="Book Antiqua" w:hAnsi="Book Antiqua"/>
        </w:rPr>
        <w:t xml:space="preserve"> 2022; In press</w:t>
      </w:r>
    </w:p>
    <w:p w14:paraId="31527DB5" w14:textId="77777777" w:rsidR="00083363" w:rsidRPr="00083363" w:rsidRDefault="00083363" w:rsidP="00083363">
      <w:pPr>
        <w:spacing w:line="360" w:lineRule="auto"/>
        <w:jc w:val="both"/>
        <w:rPr>
          <w:rFonts w:ascii="Book Antiqua" w:hAnsi="Book Antiqua" w:cs="Book Antiqua"/>
          <w:color w:val="000000"/>
          <w:lang w:eastAsia="zh-CN"/>
        </w:rPr>
      </w:pPr>
    </w:p>
    <w:p w14:paraId="44AD4F0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Core Tip: </w:t>
      </w:r>
      <w:r w:rsidRPr="00083363">
        <w:rPr>
          <w:rFonts w:ascii="Book Antiqua" w:eastAsia="Book Antiqua" w:hAnsi="Book Antiqua" w:cs="Book Antiqua"/>
          <w:color w:val="000000"/>
        </w:rPr>
        <w:t xml:space="preserve">Carotid blowout syndrome (CBS) refers to rupture of the extracranial carotid artery and its branches; as a severe complication, it usually occurs after surgery or radiotherapy for malignant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of the head and neck. We present a case of CBS caused by chronic infection of the external carotid artery. In this case, we did not find any evidence of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This suggested that surgeons need to pay attention to vascular lesions caused by chronic infection that may develop into acute CBS.</w:t>
      </w:r>
    </w:p>
    <w:p w14:paraId="47BDF4A5" w14:textId="77777777" w:rsidR="00A77B3E" w:rsidRPr="00083363" w:rsidRDefault="008B4361" w:rsidP="00083363">
      <w:pPr>
        <w:spacing w:line="360" w:lineRule="auto"/>
        <w:jc w:val="both"/>
        <w:rPr>
          <w:rFonts w:ascii="Book Antiqua" w:hAnsi="Book Antiqua"/>
        </w:rPr>
      </w:pPr>
      <w:r w:rsidRPr="00083363">
        <w:rPr>
          <w:rFonts w:ascii="Book Antiqua" w:hAnsi="Book Antiqua"/>
        </w:rPr>
        <w:br w:type="page"/>
      </w:r>
      <w:r w:rsidR="00E53DCD" w:rsidRPr="00083363">
        <w:rPr>
          <w:rFonts w:ascii="Book Antiqua" w:eastAsia="Book Antiqua" w:hAnsi="Book Antiqua" w:cs="Book Antiqua"/>
          <w:b/>
          <w:caps/>
          <w:color w:val="000000"/>
          <w:u w:val="single"/>
        </w:rPr>
        <w:lastRenderedPageBreak/>
        <w:t>INTRODUCTION</w:t>
      </w:r>
    </w:p>
    <w:p w14:paraId="5D5F38C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Carotid blowout syndrome (CBS) refers to rupture of the extracranial carotid artery and its branches; as a severe complication, it usually occurs after surgery or radiotherapy for malignant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of the head and neck. CBS can lead to severe </w:t>
      </w:r>
      <w:proofErr w:type="spellStart"/>
      <w:r w:rsidRPr="00083363">
        <w:rPr>
          <w:rFonts w:ascii="Book Antiqua" w:eastAsia="Book Antiqua" w:hAnsi="Book Antiqua" w:cs="Book Antiqua"/>
          <w:color w:val="000000"/>
        </w:rPr>
        <w:t>haemorrhage</w:t>
      </w:r>
      <w:proofErr w:type="spellEnd"/>
      <w:r w:rsidRPr="00083363">
        <w:rPr>
          <w:rFonts w:ascii="Book Antiqua" w:eastAsia="Book Antiqua" w:hAnsi="Book Antiqua" w:cs="Book Antiqua"/>
          <w:color w:val="000000"/>
        </w:rPr>
        <w:t xml:space="preserve"> and life-threatening neurological complications of up to 60% and mortality of up to 40</w:t>
      </w:r>
      <w:proofErr w:type="gramStart"/>
      <w:r w:rsidRPr="00083363">
        <w:rPr>
          <w:rFonts w:ascii="Book Antiqua" w:eastAsia="Book Antiqua" w:hAnsi="Book Antiqua" w:cs="Book Antiqua"/>
          <w:color w:val="000000"/>
        </w:rPr>
        <w:t>%</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1]</w:t>
      </w:r>
      <w:r w:rsidRPr="00083363">
        <w:rPr>
          <w:rFonts w:ascii="Book Antiqua" w:eastAsia="Book Antiqua" w:hAnsi="Book Antiqua" w:cs="Book Antiqua"/>
          <w:color w:val="000000"/>
        </w:rPr>
        <w:t xml:space="preserve">. We present a case of CBS caused by chronic infection of the external carotid artery (ECA). In this case, we did not find any evidence of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w:t>
      </w:r>
    </w:p>
    <w:p w14:paraId="291123A6" w14:textId="77777777" w:rsidR="00A77B3E" w:rsidRPr="00083363" w:rsidRDefault="00A77B3E" w:rsidP="00083363">
      <w:pPr>
        <w:spacing w:line="360" w:lineRule="auto"/>
        <w:jc w:val="both"/>
        <w:rPr>
          <w:rFonts w:ascii="Book Antiqua" w:hAnsi="Book Antiqua"/>
        </w:rPr>
      </w:pPr>
    </w:p>
    <w:p w14:paraId="1191617D"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CASE PRESENTATION</w:t>
      </w:r>
    </w:p>
    <w:p w14:paraId="1155A52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Chief complaints</w:t>
      </w:r>
    </w:p>
    <w:p w14:paraId="1DAD40C7" w14:textId="77777777" w:rsidR="00A77B3E" w:rsidRPr="00083363" w:rsidRDefault="00E53DCD" w:rsidP="00083363">
      <w:pPr>
        <w:spacing w:line="360" w:lineRule="auto"/>
        <w:jc w:val="both"/>
        <w:rPr>
          <w:rFonts w:ascii="Book Antiqua" w:hAnsi="Book Antiqua"/>
          <w:lang w:eastAsia="zh-CN"/>
        </w:rPr>
      </w:pPr>
      <w:r w:rsidRPr="00083363">
        <w:rPr>
          <w:rFonts w:ascii="Book Antiqua" w:eastAsia="Book Antiqua" w:hAnsi="Book Antiqua" w:cs="Book Antiqua"/>
          <w:color w:val="000000"/>
        </w:rPr>
        <w:t>A 42-year-old man was referred to the Emergency Department in July 2019 with a complaint of a lump found on the left side of his neck with pain and fever for 4 d.</w:t>
      </w:r>
    </w:p>
    <w:p w14:paraId="1A9ADEF2" w14:textId="77777777" w:rsidR="00A77B3E" w:rsidRPr="00083363" w:rsidRDefault="00A77B3E" w:rsidP="00083363">
      <w:pPr>
        <w:spacing w:line="360" w:lineRule="auto"/>
        <w:jc w:val="both"/>
        <w:rPr>
          <w:rFonts w:ascii="Book Antiqua" w:hAnsi="Book Antiqua"/>
        </w:rPr>
      </w:pPr>
    </w:p>
    <w:p w14:paraId="4267BCC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History of present illness</w:t>
      </w:r>
    </w:p>
    <w:p w14:paraId="20C240D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He had a slight sore throat and difficulty swallowing. </w:t>
      </w:r>
    </w:p>
    <w:p w14:paraId="573D4494" w14:textId="77777777" w:rsidR="00A77B3E" w:rsidRPr="00083363" w:rsidRDefault="00A77B3E" w:rsidP="00083363">
      <w:pPr>
        <w:spacing w:line="360" w:lineRule="auto"/>
        <w:jc w:val="both"/>
        <w:rPr>
          <w:rFonts w:ascii="Book Antiqua" w:hAnsi="Book Antiqua"/>
        </w:rPr>
      </w:pPr>
    </w:p>
    <w:p w14:paraId="647CB38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History of past illness</w:t>
      </w:r>
    </w:p>
    <w:p w14:paraId="1EFF88F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He had no history of diabetes, hypertension, smoking or other underlying infectious source such as bad tooth, foreign body, </w:t>
      </w:r>
      <w:r w:rsidRPr="00083363">
        <w:rPr>
          <w:rFonts w:ascii="Book Antiqua" w:eastAsia="Book Antiqua" w:hAnsi="Book Antiqua" w:cs="Book Antiqua"/>
          <w:i/>
          <w:iCs/>
          <w:color w:val="000000"/>
        </w:rPr>
        <w:t>etc.</w:t>
      </w:r>
    </w:p>
    <w:p w14:paraId="4C359C62" w14:textId="77777777" w:rsidR="00A77B3E" w:rsidRPr="00083363" w:rsidRDefault="00A77B3E" w:rsidP="00083363">
      <w:pPr>
        <w:spacing w:line="360" w:lineRule="auto"/>
        <w:jc w:val="both"/>
        <w:rPr>
          <w:rFonts w:ascii="Book Antiqua" w:hAnsi="Book Antiqua"/>
        </w:rPr>
      </w:pPr>
    </w:p>
    <w:p w14:paraId="3FBD27BB"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Personal and family history</w:t>
      </w:r>
    </w:p>
    <w:p w14:paraId="56A9F96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He had no obvious medical history, irradiation history or family history with regard to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in the head and neck. And he had no history of head and neck trauma.</w:t>
      </w:r>
    </w:p>
    <w:p w14:paraId="51D13D9B" w14:textId="77777777" w:rsidR="00A77B3E" w:rsidRPr="00083363" w:rsidRDefault="00A77B3E" w:rsidP="00083363">
      <w:pPr>
        <w:spacing w:line="360" w:lineRule="auto"/>
        <w:jc w:val="both"/>
        <w:rPr>
          <w:rFonts w:ascii="Book Antiqua" w:hAnsi="Book Antiqua"/>
        </w:rPr>
      </w:pPr>
    </w:p>
    <w:p w14:paraId="633539B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Physical examination</w:t>
      </w:r>
    </w:p>
    <w:p w14:paraId="0BF3726E"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A physical examination revealed a solid and hemispherical lump 6 cm in diameter located on the left side of the neck, and the lump was tender and fixed the underlying tissues. The boundary between the lump and surrounding tissue is unclear. The skin on </w:t>
      </w:r>
      <w:r w:rsidRPr="00083363">
        <w:rPr>
          <w:rFonts w:ascii="Book Antiqua" w:eastAsia="Book Antiqua" w:hAnsi="Book Antiqua" w:cs="Book Antiqua"/>
          <w:color w:val="000000"/>
        </w:rPr>
        <w:lastRenderedPageBreak/>
        <w:t xml:space="preserve">the surface of the lump was swelling and red and had a high temperature. No jugular venous distention or abnormal carotid arterial pulse was observed. </w:t>
      </w:r>
    </w:p>
    <w:p w14:paraId="157996BE" w14:textId="77777777" w:rsidR="00A77B3E" w:rsidRPr="00083363" w:rsidRDefault="00A77B3E" w:rsidP="00083363">
      <w:pPr>
        <w:spacing w:line="360" w:lineRule="auto"/>
        <w:jc w:val="both"/>
        <w:rPr>
          <w:rFonts w:ascii="Book Antiqua" w:hAnsi="Book Antiqua"/>
        </w:rPr>
      </w:pPr>
    </w:p>
    <w:p w14:paraId="7498B40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Laboratory examinations</w:t>
      </w:r>
    </w:p>
    <w:p w14:paraId="213ED1C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The routine blood examination was essentially normal except for elevations in white blood cell count, </w:t>
      </w:r>
      <w:proofErr w:type="spellStart"/>
      <w:r w:rsidRPr="00083363">
        <w:rPr>
          <w:rFonts w:ascii="Book Antiqua" w:eastAsia="Book Antiqua" w:hAnsi="Book Antiqua" w:cs="Book Antiqua"/>
          <w:color w:val="000000"/>
        </w:rPr>
        <w:t>haemoglobin</w:t>
      </w:r>
      <w:proofErr w:type="spellEnd"/>
      <w:r w:rsidRPr="00083363">
        <w:rPr>
          <w:rFonts w:ascii="Book Antiqua" w:eastAsia="Book Antiqua" w:hAnsi="Book Antiqua" w:cs="Book Antiqua"/>
          <w:color w:val="000000"/>
        </w:rPr>
        <w:t xml:space="preserve"> levels, neutrophil count and </w:t>
      </w:r>
      <w:proofErr w:type="spellStart"/>
      <w:r w:rsidRPr="00083363">
        <w:rPr>
          <w:rFonts w:ascii="Book Antiqua" w:eastAsia="Book Antiqua" w:hAnsi="Book Antiqua" w:cs="Book Antiqua"/>
          <w:color w:val="000000"/>
        </w:rPr>
        <w:t>eutrophilic</w:t>
      </w:r>
      <w:proofErr w:type="spellEnd"/>
      <w:r w:rsidRPr="00083363">
        <w:rPr>
          <w:rFonts w:ascii="Book Antiqua" w:eastAsia="Book Antiqua" w:hAnsi="Book Antiqua" w:cs="Book Antiqua"/>
          <w:color w:val="000000"/>
        </w:rPr>
        <w:t xml:space="preserve"> granulocyte percentage: 11.78</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(reference limits, 3.50 </w:t>
      </w:r>
      <w:r w:rsidR="00083363"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10</w:t>
      </w:r>
      <w:r w:rsidR="00083363" w:rsidRPr="00083363">
        <w:rPr>
          <w:rFonts w:ascii="Book Antiqua" w:eastAsia="Book Antiqua" w:hAnsi="Book Antiqua" w:cs="Book Antiqua"/>
          <w:color w:val="000000"/>
          <w:vertAlign w:val="superscript"/>
        </w:rPr>
        <w:t>9</w:t>
      </w:r>
      <w:r w:rsidR="00083363" w:rsidRPr="00083363">
        <w:rPr>
          <w:rFonts w:ascii="Book Antiqua" w:eastAsia="Book Antiqua" w:hAnsi="Book Antiqua" w:cs="Book Antiqua"/>
          <w:color w:val="000000"/>
        </w:rPr>
        <w:t xml:space="preserve">/L </w:t>
      </w:r>
      <w:r w:rsidRPr="00083363">
        <w:rPr>
          <w:rFonts w:ascii="Book Antiqua" w:eastAsia="Book Antiqua" w:hAnsi="Book Antiqua" w:cs="Book Antiqua"/>
          <w:color w:val="000000"/>
        </w:rPr>
        <w:t>to 9.50</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120 g/L (130 </w:t>
      </w:r>
      <w:r w:rsidR="00083363" w:rsidRPr="00083363">
        <w:rPr>
          <w:rFonts w:ascii="Book Antiqua" w:eastAsia="Book Antiqua" w:hAnsi="Book Antiqua" w:cs="Book Antiqua"/>
          <w:color w:val="000000"/>
        </w:rPr>
        <w:t xml:space="preserve">g/L </w:t>
      </w:r>
      <w:r w:rsidRPr="00083363">
        <w:rPr>
          <w:rFonts w:ascii="Book Antiqua" w:eastAsia="Book Antiqua" w:hAnsi="Book Antiqua" w:cs="Book Antiqua"/>
          <w:color w:val="000000"/>
        </w:rPr>
        <w:t>to 175 g/L), 9.81</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(1.80 </w:t>
      </w:r>
      <w:r w:rsidR="00083363"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10</w:t>
      </w:r>
      <w:r w:rsidR="00083363" w:rsidRPr="00083363">
        <w:rPr>
          <w:rFonts w:ascii="Book Antiqua" w:eastAsia="Book Antiqua" w:hAnsi="Book Antiqua" w:cs="Book Antiqua"/>
          <w:color w:val="000000"/>
          <w:vertAlign w:val="superscript"/>
        </w:rPr>
        <w:t>9</w:t>
      </w:r>
      <w:r w:rsidR="00083363" w:rsidRPr="00083363">
        <w:rPr>
          <w:rFonts w:ascii="Book Antiqua" w:eastAsia="Book Antiqua" w:hAnsi="Book Antiqua" w:cs="Book Antiqua"/>
          <w:color w:val="000000"/>
        </w:rPr>
        <w:t xml:space="preserve">/L </w:t>
      </w:r>
      <w:r w:rsidRPr="00083363">
        <w:rPr>
          <w:rFonts w:ascii="Book Antiqua" w:eastAsia="Book Antiqua" w:hAnsi="Book Antiqua" w:cs="Book Antiqua"/>
          <w:color w:val="000000"/>
        </w:rPr>
        <w:t>to 6.30</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10</w:t>
      </w:r>
      <w:r w:rsidRPr="00083363">
        <w:rPr>
          <w:rFonts w:ascii="Book Antiqua" w:eastAsia="Book Antiqua" w:hAnsi="Book Antiqua" w:cs="Book Antiqua"/>
          <w:color w:val="000000"/>
          <w:vertAlign w:val="superscript"/>
        </w:rPr>
        <w:t>9</w:t>
      </w:r>
      <w:r w:rsidRPr="00083363">
        <w:rPr>
          <w:rFonts w:ascii="Book Antiqua" w:eastAsia="Book Antiqua" w:hAnsi="Book Antiqua" w:cs="Book Antiqua"/>
          <w:color w:val="000000"/>
        </w:rPr>
        <w:t xml:space="preserve">/L) and 83.2% (40.0% to 75.0%). The remaining laboratory blood tests, including assessments of </w:t>
      </w:r>
      <w:proofErr w:type="spellStart"/>
      <w:r w:rsidRPr="00083363">
        <w:rPr>
          <w:rFonts w:ascii="Book Antiqua" w:eastAsia="Book Antiqua" w:hAnsi="Book Antiqua" w:cs="Book Antiqua"/>
          <w:color w:val="000000"/>
        </w:rPr>
        <w:t>tumour</w:t>
      </w:r>
      <w:proofErr w:type="spellEnd"/>
      <w:r w:rsidRPr="00083363">
        <w:rPr>
          <w:rFonts w:ascii="Book Antiqua" w:eastAsia="Book Antiqua" w:hAnsi="Book Antiqua" w:cs="Book Antiqua"/>
          <w:color w:val="000000"/>
        </w:rPr>
        <w:t xml:space="preserve"> markers (alpha fetoprotein, carcinoembryonic antigen, carbohydrate antigen (CA) 125, CA15-3, CA19-9, and CA72-4), and coagulation function, did not reveal abnormalities.</w:t>
      </w:r>
    </w:p>
    <w:p w14:paraId="02017391" w14:textId="77777777" w:rsidR="00A77B3E" w:rsidRPr="00083363" w:rsidRDefault="00A77B3E" w:rsidP="00083363">
      <w:pPr>
        <w:spacing w:line="360" w:lineRule="auto"/>
        <w:jc w:val="both"/>
        <w:rPr>
          <w:rFonts w:ascii="Book Antiqua" w:hAnsi="Book Antiqua"/>
        </w:rPr>
      </w:pPr>
    </w:p>
    <w:p w14:paraId="0CBB39B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i/>
          <w:color w:val="000000"/>
        </w:rPr>
        <w:t>Imaging examinations</w:t>
      </w:r>
    </w:p>
    <w:p w14:paraId="05A242F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Ultrasound examination showed an irregular hypoechoic mass (dimensions: 10.6</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cm</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 xml:space="preserve">6.3 cm) in the left neck, which was considered an infectious lesion. Abundant blood flow signals were detected around and within the mass through </w:t>
      </w:r>
      <w:proofErr w:type="spellStart"/>
      <w:r w:rsidRPr="00083363">
        <w:rPr>
          <w:rFonts w:ascii="Book Antiqua" w:eastAsia="Book Antiqua" w:hAnsi="Book Antiqua" w:cs="Book Antiqua"/>
          <w:color w:val="000000"/>
        </w:rPr>
        <w:t>colour</w:t>
      </w:r>
      <w:proofErr w:type="spellEnd"/>
      <w:r w:rsidRPr="00083363">
        <w:rPr>
          <w:rFonts w:ascii="Book Antiqua" w:eastAsia="Book Antiqua" w:hAnsi="Book Antiqua" w:cs="Book Antiqua"/>
          <w:color w:val="000000"/>
        </w:rPr>
        <w:t xml:space="preserve"> Doppler flow imaging. The size and shape of the parotid, thyroid and submandibular glands were normal, and the echo of the parenchyma was uniform. Plain computed tomography (CT) revealed a soft tissue mass containing scattered air (dimensions: 9.9</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cm</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7.3</w:t>
      </w:r>
      <w:r w:rsidR="00083363" w:rsidRPr="00083363">
        <w:rPr>
          <w:rFonts w:ascii="Book Antiqua" w:hAnsi="Book Antiqua" w:cs="Book Antiqua"/>
          <w:color w:val="000000"/>
          <w:lang w:eastAsia="zh-CN"/>
        </w:rPr>
        <w:t xml:space="preserve"> </w:t>
      </w:r>
      <w:r w:rsidR="00083363" w:rsidRPr="00083363">
        <w:rPr>
          <w:rFonts w:ascii="Book Antiqua" w:eastAsia="Book Antiqua" w:hAnsi="Book Antiqua" w:cs="Book Antiqua"/>
          <w:color w:val="000000"/>
        </w:rPr>
        <w:t>cm</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w:t>
      </w:r>
      <w:r w:rsidR="00083363" w:rsidRPr="00083363">
        <w:rPr>
          <w:rFonts w:ascii="Book Antiqua" w:hAnsi="Book Antiqua" w:cs="Book Antiqua"/>
          <w:color w:val="000000"/>
          <w:lang w:eastAsia="zh-CN"/>
        </w:rPr>
        <w:t xml:space="preserve"> </w:t>
      </w:r>
      <w:r w:rsidRPr="00083363">
        <w:rPr>
          <w:rFonts w:ascii="Book Antiqua" w:eastAsia="Book Antiqua" w:hAnsi="Book Antiqua" w:cs="Book Antiqua"/>
          <w:color w:val="000000"/>
        </w:rPr>
        <w:t xml:space="preserve">4.6 cm; CT value: 22-34 HU) that had a vague boundary and an irregular shape on the left </w:t>
      </w:r>
      <w:proofErr w:type="spellStart"/>
      <w:r w:rsidRPr="00083363">
        <w:rPr>
          <w:rFonts w:ascii="Book Antiqua" w:eastAsia="Book Antiqua" w:hAnsi="Book Antiqua" w:cs="Book Antiqua"/>
          <w:color w:val="000000"/>
        </w:rPr>
        <w:t>poststyloid</w:t>
      </w:r>
      <w:proofErr w:type="spellEnd"/>
      <w:r w:rsidRPr="00083363">
        <w:rPr>
          <w:rFonts w:ascii="Book Antiqua" w:eastAsia="Book Antiqua" w:hAnsi="Book Antiqua" w:cs="Book Antiqua"/>
          <w:color w:val="000000"/>
        </w:rPr>
        <w:t xml:space="preserve"> parapharyngeal space, and the oropharynx and laryngeal left lateral wall were thickened (Figure 1). </w:t>
      </w:r>
    </w:p>
    <w:p w14:paraId="3CEF65D2" w14:textId="77777777" w:rsidR="00A77B3E" w:rsidRPr="00083363" w:rsidRDefault="00A77B3E" w:rsidP="00083363">
      <w:pPr>
        <w:spacing w:line="360" w:lineRule="auto"/>
        <w:jc w:val="both"/>
        <w:rPr>
          <w:rFonts w:ascii="Book Antiqua" w:hAnsi="Book Antiqua"/>
        </w:rPr>
      </w:pPr>
    </w:p>
    <w:p w14:paraId="4721F60B" w14:textId="77777777" w:rsidR="00A77B3E" w:rsidRPr="00083363" w:rsidRDefault="00083363" w:rsidP="00083363">
      <w:pPr>
        <w:spacing w:line="360" w:lineRule="auto"/>
        <w:jc w:val="both"/>
        <w:rPr>
          <w:rFonts w:ascii="Book Antiqua" w:hAnsi="Book Antiqua"/>
          <w:lang w:eastAsia="zh-CN"/>
        </w:rPr>
      </w:pPr>
      <w:r w:rsidRPr="00083363">
        <w:rPr>
          <w:rFonts w:ascii="Book Antiqua" w:eastAsia="Book Antiqua" w:hAnsi="Book Antiqua" w:cs="Book Antiqua"/>
          <w:b/>
          <w:color w:val="000000"/>
        </w:rPr>
        <w:t>Disease development</w:t>
      </w:r>
      <w:r w:rsidRPr="00083363">
        <w:rPr>
          <w:rFonts w:ascii="Book Antiqua" w:hAnsi="Book Antiqua" w:cs="Book Antiqua"/>
          <w:b/>
          <w:color w:val="000000"/>
          <w:lang w:eastAsia="zh-CN"/>
        </w:rPr>
        <w:t xml:space="preserve">: </w:t>
      </w:r>
      <w:r w:rsidR="00E53DCD" w:rsidRPr="00083363">
        <w:rPr>
          <w:rFonts w:ascii="Book Antiqua" w:eastAsia="Book Antiqua" w:hAnsi="Book Antiqua" w:cs="Book Antiqua"/>
          <w:color w:val="000000"/>
          <w:shd w:val="clear" w:color="auto" w:fill="FFFFFF"/>
        </w:rPr>
        <w:t xml:space="preserve">We diagnosed the condition as neck infection with abscess formation based on </w:t>
      </w:r>
      <w:r w:rsidR="00E53DCD" w:rsidRPr="00083363">
        <w:rPr>
          <w:rFonts w:ascii="Book Antiqua" w:eastAsia="Book Antiqua" w:hAnsi="Book Antiqua" w:cs="Book Antiqua"/>
          <w:color w:val="000000"/>
        </w:rPr>
        <w:t>physical examination, routine blood examination, ultrasound examination</w:t>
      </w:r>
      <w:r w:rsidR="00E53DCD" w:rsidRPr="00083363">
        <w:rPr>
          <w:rFonts w:ascii="Book Antiqua" w:eastAsia="Book Antiqua" w:hAnsi="Book Antiqua" w:cs="Book Antiqua"/>
          <w:color w:val="000000"/>
          <w:shd w:val="clear" w:color="auto" w:fill="FFFFFF"/>
        </w:rPr>
        <w:t xml:space="preserve"> and</w:t>
      </w:r>
      <w:r w:rsidR="00E53DCD" w:rsidRPr="00083363">
        <w:rPr>
          <w:rFonts w:ascii="Book Antiqua" w:eastAsia="Book Antiqua" w:hAnsi="Book Antiqua" w:cs="Book Antiqua"/>
          <w:color w:val="000000"/>
        </w:rPr>
        <w:t xml:space="preserve"> plain CT</w:t>
      </w:r>
      <w:r w:rsidR="00E53DCD" w:rsidRPr="00083363">
        <w:rPr>
          <w:rFonts w:ascii="Book Antiqua" w:eastAsia="Book Antiqua" w:hAnsi="Book Antiqua" w:cs="Book Antiqua"/>
          <w:color w:val="000000"/>
          <w:shd w:val="clear" w:color="auto" w:fill="FFFFFF"/>
        </w:rPr>
        <w:t xml:space="preserve"> and decided to perform emergency surgery. During the operation,</w:t>
      </w:r>
      <w:r w:rsidR="00E53DCD" w:rsidRPr="00083363">
        <w:rPr>
          <w:rFonts w:ascii="Book Antiqua" w:eastAsia="Book Antiqua" w:hAnsi="Book Antiqua" w:cs="Book Antiqua"/>
          <w:color w:val="000000"/>
        </w:rPr>
        <w:t xml:space="preserve"> 30 mL of grey </w:t>
      </w:r>
      <w:r w:rsidR="00E53DCD" w:rsidRPr="00083363">
        <w:rPr>
          <w:rFonts w:ascii="Book Antiqua" w:eastAsia="Book Antiqua" w:hAnsi="Book Antiqua" w:cs="Book Antiqua"/>
          <w:color w:val="000000"/>
          <w:shd w:val="clear" w:color="auto" w:fill="FFFFFF"/>
        </w:rPr>
        <w:t>and smelly pus was drained from the deep surface of</w:t>
      </w:r>
      <w:r w:rsidR="00E53DCD" w:rsidRPr="00083363">
        <w:rPr>
          <w:rFonts w:ascii="Book Antiqua" w:eastAsia="Book Antiqua" w:hAnsi="Book Antiqua" w:cs="Book Antiqua"/>
          <w:color w:val="000000"/>
        </w:rPr>
        <w:t xml:space="preserve"> the</w:t>
      </w:r>
      <w:r w:rsidR="00E53DCD" w:rsidRPr="00083363">
        <w:rPr>
          <w:rFonts w:ascii="Book Antiqua" w:eastAsia="Book Antiqua" w:hAnsi="Book Antiqua" w:cs="Book Antiqua"/>
          <w:color w:val="000000"/>
          <w:shd w:val="clear" w:color="auto" w:fill="FFFFFF"/>
        </w:rPr>
        <w:t xml:space="preserve"> sternocleidomastoid muscle. </w:t>
      </w:r>
      <w:r w:rsidR="00E53DCD" w:rsidRPr="00083363">
        <w:rPr>
          <w:rFonts w:ascii="Book Antiqua" w:eastAsia="Book Antiqua" w:hAnsi="Book Antiqua" w:cs="Book Antiqua"/>
          <w:color w:val="000000"/>
        </w:rPr>
        <w:t xml:space="preserve">There was not any main artery was exposed in the operation field, and no suture or ligation. </w:t>
      </w:r>
      <w:r w:rsidR="00E53DCD" w:rsidRPr="00083363">
        <w:rPr>
          <w:rFonts w:ascii="Book Antiqua" w:eastAsia="Book Antiqua" w:hAnsi="Book Antiqua" w:cs="Book Antiqua"/>
          <w:color w:val="000000"/>
          <w:shd w:val="clear" w:color="auto" w:fill="FFFFFF"/>
        </w:rPr>
        <w:t xml:space="preserve">After the purulent cavity was cleared, </w:t>
      </w:r>
      <w:r w:rsidR="00E53DCD" w:rsidRPr="00083363">
        <w:rPr>
          <w:rFonts w:ascii="Book Antiqua" w:eastAsia="Book Antiqua" w:hAnsi="Book Antiqua" w:cs="Book Antiqua"/>
          <w:color w:val="000000"/>
          <w:shd w:val="clear" w:color="auto" w:fill="FFFFFF"/>
        </w:rPr>
        <w:lastRenderedPageBreak/>
        <w:t xml:space="preserve">iodophor gauze was stuffed into the space. </w:t>
      </w:r>
      <w:r w:rsidR="00E53DCD" w:rsidRPr="00083363">
        <w:rPr>
          <w:rFonts w:ascii="Book Antiqua" w:eastAsia="Book Antiqua" w:hAnsi="Book Antiqua" w:cs="Book Antiqua"/>
          <w:color w:val="000000"/>
        </w:rPr>
        <w:t xml:space="preserve">The incision was not sutured. </w:t>
      </w:r>
      <w:r w:rsidR="00E53DCD" w:rsidRPr="00083363">
        <w:rPr>
          <w:rFonts w:ascii="Book Antiqua" w:eastAsia="Book Antiqua" w:hAnsi="Book Antiqua" w:cs="Book Antiqua"/>
          <w:color w:val="000000"/>
          <w:shd w:val="clear" w:color="auto" w:fill="FFFFFF"/>
        </w:rPr>
        <w:t xml:space="preserve">The </w:t>
      </w:r>
      <w:r w:rsidR="00E53DCD" w:rsidRPr="00083363">
        <w:rPr>
          <w:rFonts w:ascii="Book Antiqua" w:eastAsia="Book Antiqua" w:hAnsi="Book Antiqua" w:cs="Book Antiqua"/>
          <w:color w:val="000000"/>
        </w:rPr>
        <w:t>bacterial</w:t>
      </w:r>
      <w:r w:rsidR="00E53DCD" w:rsidRPr="00083363">
        <w:rPr>
          <w:rFonts w:ascii="Book Antiqua" w:eastAsia="Book Antiqua" w:hAnsi="Book Antiqua" w:cs="Book Antiqua"/>
          <w:color w:val="000000"/>
          <w:shd w:val="clear" w:color="auto" w:fill="FFFFFF"/>
        </w:rPr>
        <w:t xml:space="preserve"> culture of the pus </w:t>
      </w:r>
      <w:r w:rsidR="00E53DCD" w:rsidRPr="00083363">
        <w:rPr>
          <w:rFonts w:ascii="Book Antiqua" w:eastAsia="Book Antiqua" w:hAnsi="Book Antiqua" w:cs="Book Antiqua"/>
          <w:color w:val="000000"/>
        </w:rPr>
        <w:t xml:space="preserve">was </w:t>
      </w:r>
      <w:r w:rsidR="00E53DCD" w:rsidRPr="00083363">
        <w:rPr>
          <w:rFonts w:ascii="Book Antiqua" w:eastAsia="Book Antiqua" w:hAnsi="Book Antiqua" w:cs="Book Antiqua"/>
          <w:color w:val="000000"/>
          <w:shd w:val="clear" w:color="auto" w:fill="FFFFFF"/>
        </w:rPr>
        <w:t>Gram-positive cocci.</w:t>
      </w:r>
    </w:p>
    <w:p w14:paraId="7CE8E540"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 xml:space="preserve">The second day after the operation, the patient suddenly </w:t>
      </w:r>
      <w:r w:rsidRPr="00083363">
        <w:rPr>
          <w:rFonts w:ascii="Book Antiqua" w:eastAsia="Book Antiqua" w:hAnsi="Book Antiqua" w:cs="Book Antiqua"/>
          <w:color w:val="000000"/>
        </w:rPr>
        <w:t xml:space="preserve">exhibited </w:t>
      </w:r>
      <w:r w:rsidRPr="00083363">
        <w:rPr>
          <w:rFonts w:ascii="Book Antiqua" w:eastAsia="Book Antiqua" w:hAnsi="Book Antiqua" w:cs="Book Antiqua"/>
          <w:color w:val="000000"/>
          <w:shd w:val="clear" w:color="auto" w:fill="FFFFFF"/>
        </w:rPr>
        <w:t xml:space="preserve">a large </w:t>
      </w:r>
      <w:r w:rsidRPr="00083363">
        <w:rPr>
          <w:rFonts w:ascii="Book Antiqua" w:eastAsia="Book Antiqua" w:hAnsi="Book Antiqua" w:cs="Book Antiqua"/>
          <w:color w:val="000000"/>
        </w:rPr>
        <w:t>amount</w:t>
      </w:r>
      <w:r w:rsidRPr="00083363">
        <w:rPr>
          <w:rFonts w:ascii="Book Antiqua" w:eastAsia="Book Antiqua" w:hAnsi="Book Antiqua" w:cs="Book Antiqua"/>
          <w:color w:val="000000"/>
          <w:shd w:val="clear" w:color="auto" w:fill="FFFFFF"/>
        </w:rPr>
        <w:t xml:space="preserv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and incision bleeding. After symptomatic treatment, the patient </w:t>
      </w:r>
      <w:r w:rsidRPr="00083363">
        <w:rPr>
          <w:rFonts w:ascii="Book Antiqua" w:eastAsia="Book Antiqua" w:hAnsi="Book Antiqua" w:cs="Book Antiqua"/>
          <w:color w:val="000000"/>
        </w:rPr>
        <w:t>underwent</w:t>
      </w:r>
      <w:r w:rsidRPr="00083363">
        <w:rPr>
          <w:rFonts w:ascii="Book Antiqua" w:eastAsia="Book Antiqua" w:hAnsi="Book Antiqua" w:cs="Book Antiqua"/>
          <w:color w:val="000000"/>
          <w:shd w:val="clear" w:color="auto" w:fill="FFFFFF"/>
        </w:rPr>
        <w:t xml:space="preserve"> enhanced CT examination of the neck. The enhanced CT showed distal occlusion of the left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and irregular thickening of the broken ends of the artery encased in an uneven enhancement of soft tissue density. Infected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occlusion and rupture </w:t>
      </w:r>
      <w:r w:rsidRPr="00083363">
        <w:rPr>
          <w:rFonts w:ascii="Book Antiqua" w:eastAsia="Book Antiqua" w:hAnsi="Book Antiqua" w:cs="Book Antiqua"/>
          <w:color w:val="000000"/>
        </w:rPr>
        <w:t xml:space="preserve">were </w:t>
      </w:r>
      <w:r w:rsidRPr="00083363">
        <w:rPr>
          <w:rFonts w:ascii="Book Antiqua" w:eastAsia="Book Antiqua" w:hAnsi="Book Antiqua" w:cs="Book Antiqua"/>
          <w:color w:val="000000"/>
          <w:shd w:val="clear" w:color="auto" w:fill="FFFFFF"/>
        </w:rPr>
        <w:t>considered (</w:t>
      </w:r>
      <w:r w:rsidRPr="00083363">
        <w:rPr>
          <w:rFonts w:ascii="Book Antiqua" w:eastAsia="Book Antiqua" w:hAnsi="Book Antiqua" w:cs="Book Antiqua"/>
          <w:color w:val="000000"/>
        </w:rPr>
        <w:t>Figure 2)</w:t>
      </w:r>
      <w:r w:rsidRPr="00083363">
        <w:rPr>
          <w:rFonts w:ascii="Book Antiqua" w:eastAsia="Book Antiqua" w:hAnsi="Book Antiqua" w:cs="Book Antiqua"/>
          <w:color w:val="000000"/>
          <w:shd w:val="clear" w:color="auto" w:fill="FFFFFF"/>
        </w:rPr>
        <w:t xml:space="preserve">. </w:t>
      </w:r>
    </w:p>
    <w:p w14:paraId="0DAFBF9D" w14:textId="77777777" w:rsidR="00A77B3E" w:rsidRPr="00083363" w:rsidRDefault="00A77B3E" w:rsidP="00083363">
      <w:pPr>
        <w:spacing w:line="360" w:lineRule="auto"/>
        <w:jc w:val="both"/>
        <w:rPr>
          <w:rFonts w:ascii="Book Antiqua" w:hAnsi="Book Antiqua"/>
        </w:rPr>
      </w:pPr>
    </w:p>
    <w:p w14:paraId="2A56AB2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FINAL DIAGNOSIS</w:t>
      </w:r>
    </w:p>
    <w:p w14:paraId="59F0A4B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 xml:space="preserve">CBS caused by chronic infection of the left ECA was </w:t>
      </w:r>
      <w:r w:rsidRPr="00083363">
        <w:rPr>
          <w:rFonts w:ascii="Book Antiqua" w:eastAsia="Book Antiqua" w:hAnsi="Book Antiqua" w:cs="Book Antiqua"/>
          <w:color w:val="000000"/>
          <w:shd w:val="clear" w:color="auto" w:fill="FFFFFF"/>
        </w:rPr>
        <w:t>considered.</w:t>
      </w:r>
    </w:p>
    <w:p w14:paraId="7FEC37D4" w14:textId="77777777" w:rsidR="00A77B3E" w:rsidRPr="00083363" w:rsidRDefault="00A77B3E" w:rsidP="00083363">
      <w:pPr>
        <w:spacing w:line="360" w:lineRule="auto"/>
        <w:jc w:val="both"/>
        <w:rPr>
          <w:rFonts w:ascii="Book Antiqua" w:hAnsi="Book Antiqua"/>
        </w:rPr>
      </w:pPr>
    </w:p>
    <w:p w14:paraId="2426AC1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TREATMENT</w:t>
      </w:r>
    </w:p>
    <w:p w14:paraId="7AA3B8F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The patient was transferred to a vascular unit for transcatheter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embolization. </w:t>
      </w:r>
      <w:r w:rsidRPr="00083363">
        <w:rPr>
          <w:rFonts w:ascii="Book Antiqua" w:eastAsia="Book Antiqua" w:hAnsi="Book Antiqua" w:cs="Book Antiqua"/>
          <w:color w:val="000000"/>
        </w:rPr>
        <w:t xml:space="preserve">Under general anesthesia, the left ECA angiography indicated the significantly localized expanded ECA. Then, </w:t>
      </w:r>
      <w:r w:rsidRPr="00083363">
        <w:rPr>
          <w:rFonts w:ascii="Book Antiqua" w:eastAsia="Book Antiqua" w:hAnsi="Book Antiqua" w:cs="Book Antiqua"/>
          <w:color w:val="000000"/>
          <w:shd w:val="clear" w:color="auto" w:fill="FFFFFF"/>
        </w:rPr>
        <w:t xml:space="preserve">a </w:t>
      </w:r>
      <w:proofErr w:type="spellStart"/>
      <w:r w:rsidRPr="00083363">
        <w:rPr>
          <w:rFonts w:ascii="Book Antiqua" w:eastAsia="Book Antiqua" w:hAnsi="Book Antiqua" w:cs="Book Antiqua"/>
          <w:color w:val="000000"/>
          <w:shd w:val="clear" w:color="auto" w:fill="FFFFFF"/>
        </w:rPr>
        <w:t>Guglielmi</w:t>
      </w:r>
      <w:proofErr w:type="spellEnd"/>
      <w:r w:rsidRPr="00083363">
        <w:rPr>
          <w:rFonts w:ascii="Book Antiqua" w:eastAsia="Book Antiqua" w:hAnsi="Book Antiqua" w:cs="Book Antiqua"/>
          <w:color w:val="000000"/>
          <w:shd w:val="clear" w:color="auto" w:fill="FFFFFF"/>
        </w:rPr>
        <w:t xml:space="preserve"> detachable coil </w:t>
      </w:r>
      <w:r w:rsidRPr="00083363">
        <w:rPr>
          <w:rFonts w:ascii="Book Antiqua" w:eastAsia="Book Antiqua" w:hAnsi="Book Antiqua" w:cs="Book Antiqua"/>
          <w:color w:val="000000"/>
        </w:rPr>
        <w:t>was used to occlude the initial part of ECA completely. Postoperative immediate angiography confirmed the complete occlusion of the left ECA. Bleeding stopped after the procedure without any complications.</w:t>
      </w:r>
      <w:r w:rsidRPr="00083363">
        <w:rPr>
          <w:rFonts w:ascii="Book Antiqua" w:eastAsia="Book Antiqua" w:hAnsi="Book Antiqua" w:cs="Book Antiqua"/>
          <w:color w:val="000000"/>
          <w:shd w:val="clear" w:color="auto" w:fill="FFFFFF"/>
        </w:rPr>
        <w:t xml:space="preserve"> </w:t>
      </w:r>
    </w:p>
    <w:p w14:paraId="75FB4BFE" w14:textId="77777777" w:rsidR="00A77B3E" w:rsidRPr="00083363" w:rsidRDefault="00A77B3E" w:rsidP="00083363">
      <w:pPr>
        <w:spacing w:line="360" w:lineRule="auto"/>
        <w:jc w:val="both"/>
        <w:rPr>
          <w:rFonts w:ascii="Book Antiqua" w:hAnsi="Book Antiqua"/>
        </w:rPr>
      </w:pPr>
    </w:p>
    <w:p w14:paraId="449F4A1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OUTCOME AND FOLLOW-UP</w:t>
      </w:r>
    </w:p>
    <w:p w14:paraId="2DE9D66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The neck incision healed 3 </w:t>
      </w:r>
      <w:proofErr w:type="spellStart"/>
      <w:r w:rsidRPr="00083363">
        <w:rPr>
          <w:rFonts w:ascii="Book Antiqua" w:eastAsia="Book Antiqua" w:hAnsi="Book Antiqua" w:cs="Book Antiqua"/>
          <w:color w:val="000000"/>
          <w:shd w:val="clear" w:color="auto" w:fill="FFFFFF"/>
        </w:rPr>
        <w:t>wk</w:t>
      </w:r>
      <w:proofErr w:type="spellEnd"/>
      <w:r w:rsidRPr="00083363">
        <w:rPr>
          <w:rFonts w:ascii="Book Antiqua" w:eastAsia="Book Antiqua" w:hAnsi="Book Antiqua" w:cs="Book Antiqua"/>
          <w:color w:val="000000"/>
          <w:shd w:val="clear" w:color="auto" w:fill="FFFFFF"/>
        </w:rPr>
        <w:t xml:space="preserve"> after anti-infection treatment and dressing </w:t>
      </w:r>
      <w:r w:rsidRPr="00083363">
        <w:rPr>
          <w:rFonts w:ascii="Book Antiqua" w:eastAsia="Book Antiqua" w:hAnsi="Book Antiqua" w:cs="Book Antiqua"/>
          <w:color w:val="000000"/>
        </w:rPr>
        <w:t>changes</w:t>
      </w:r>
      <w:r w:rsidRPr="00083363">
        <w:rPr>
          <w:rFonts w:ascii="Book Antiqua" w:eastAsia="Book Antiqua" w:hAnsi="Book Antiqua" w:cs="Book Antiqua"/>
          <w:color w:val="000000"/>
          <w:shd w:val="clear" w:color="auto" w:fill="FFFFFF"/>
        </w:rPr>
        <w:t xml:space="preserve">. No relapse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or stroke was found at</w:t>
      </w:r>
      <w:r w:rsidRPr="00083363">
        <w:rPr>
          <w:rFonts w:ascii="Book Antiqua" w:eastAsia="Book Antiqua" w:hAnsi="Book Antiqua" w:cs="Book Antiqua"/>
          <w:color w:val="000000"/>
        </w:rPr>
        <w:t xml:space="preserve"> the</w:t>
      </w:r>
      <w:r w:rsidRPr="00083363">
        <w:rPr>
          <w:rFonts w:ascii="Book Antiqua" w:eastAsia="Book Antiqua" w:hAnsi="Book Antiqua" w:cs="Book Antiqua"/>
          <w:color w:val="000000"/>
          <w:shd w:val="clear" w:color="auto" w:fill="FFFFFF"/>
        </w:rPr>
        <w:t xml:space="preserve"> 1-year follow-up.</w:t>
      </w:r>
    </w:p>
    <w:p w14:paraId="7ED21D67" w14:textId="77777777" w:rsidR="00A77B3E" w:rsidRPr="00083363" w:rsidRDefault="00A77B3E" w:rsidP="00083363">
      <w:pPr>
        <w:spacing w:line="360" w:lineRule="auto"/>
        <w:jc w:val="both"/>
        <w:rPr>
          <w:rFonts w:ascii="Book Antiqua" w:hAnsi="Book Antiqua"/>
        </w:rPr>
      </w:pPr>
    </w:p>
    <w:p w14:paraId="5DBEF44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DISCUSSION</w:t>
      </w:r>
    </w:p>
    <w:p w14:paraId="01AE050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CBS can be defined as a rupture of the extracranial carotid arteries or one of their branches and occurs in 6</w:t>
      </w:r>
      <w:r w:rsidR="00083363" w:rsidRPr="00083363">
        <w:rPr>
          <w:rFonts w:ascii="Book Antiqua" w:hAnsi="Book Antiqua" w:cs="Book Antiqua"/>
          <w:color w:val="000000"/>
          <w:lang w:eastAsia="zh-CN"/>
        </w:rPr>
        <w:t>%</w:t>
      </w:r>
      <w:r w:rsidRPr="00083363">
        <w:rPr>
          <w:rFonts w:ascii="Book Antiqua" w:eastAsia="Book Antiqua" w:hAnsi="Book Antiqua" w:cs="Book Antiqua"/>
          <w:color w:val="000000"/>
        </w:rPr>
        <w:t xml:space="preserve"> to 10% of advanced head and neck cancer </w:t>
      </w:r>
      <w:proofErr w:type="gramStart"/>
      <w:r w:rsidRPr="00083363">
        <w:rPr>
          <w:rFonts w:ascii="Book Antiqua" w:eastAsia="Book Antiqua" w:hAnsi="Book Antiqua" w:cs="Book Antiqua"/>
          <w:color w:val="000000"/>
        </w:rPr>
        <w:t>cases</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2,3]</w:t>
      </w:r>
      <w:r w:rsidRPr="00083363">
        <w:rPr>
          <w:rFonts w:ascii="Book Antiqua" w:eastAsia="Book Antiqua" w:hAnsi="Book Antiqua" w:cs="Book Antiqua"/>
          <w:color w:val="000000"/>
        </w:rPr>
        <w:t xml:space="preserve">. Risk factors for CBS include radiotherapy, necrosis of the skin flap, wound infection, fistula formation, radical neck dissection, and </w:t>
      </w:r>
      <w:proofErr w:type="spellStart"/>
      <w:r w:rsidRPr="00083363">
        <w:rPr>
          <w:rFonts w:ascii="Book Antiqua" w:eastAsia="Book Antiqua" w:hAnsi="Book Antiqua" w:cs="Book Antiqua"/>
          <w:color w:val="000000"/>
        </w:rPr>
        <w:t>tumour</w:t>
      </w:r>
      <w:proofErr w:type="spellEnd"/>
      <w:r w:rsidRPr="00083363">
        <w:rPr>
          <w:rFonts w:ascii="Book Antiqua" w:eastAsia="Book Antiqua" w:hAnsi="Book Antiqua" w:cs="Book Antiqua"/>
          <w:color w:val="000000"/>
        </w:rPr>
        <w:t xml:space="preserve"> </w:t>
      </w:r>
      <w:proofErr w:type="gramStart"/>
      <w:r w:rsidRPr="00083363">
        <w:rPr>
          <w:rFonts w:ascii="Book Antiqua" w:eastAsia="Book Antiqua" w:hAnsi="Book Antiqua" w:cs="Book Antiqua"/>
          <w:color w:val="000000"/>
        </w:rPr>
        <w:t>recurrence</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4]</w:t>
      </w:r>
      <w:r w:rsidRPr="00083363">
        <w:rPr>
          <w:rFonts w:ascii="Book Antiqua" w:eastAsia="Book Antiqua" w:hAnsi="Book Antiqua" w:cs="Book Antiqua"/>
          <w:color w:val="000000"/>
        </w:rPr>
        <w:t xml:space="preserve">. However, some patients </w:t>
      </w:r>
      <w:r w:rsidRPr="00083363">
        <w:rPr>
          <w:rFonts w:ascii="Book Antiqua" w:eastAsia="Book Antiqua" w:hAnsi="Book Antiqua" w:cs="Book Antiqua"/>
          <w:color w:val="000000"/>
        </w:rPr>
        <w:lastRenderedPageBreak/>
        <w:t xml:space="preserve">often have multiple risk factors. In this case, the patient had no history of neck radiation or surgery and no evidence supporting head and neck </w:t>
      </w:r>
      <w:proofErr w:type="spellStart"/>
      <w:r w:rsidRPr="00083363">
        <w:rPr>
          <w:rFonts w:ascii="Book Antiqua" w:eastAsia="Book Antiqua" w:hAnsi="Book Antiqua" w:cs="Book Antiqua"/>
          <w:color w:val="000000"/>
        </w:rPr>
        <w:t>tumours</w:t>
      </w:r>
      <w:proofErr w:type="spellEnd"/>
      <w:r w:rsidRPr="00083363">
        <w:rPr>
          <w:rFonts w:ascii="Book Antiqua" w:eastAsia="Book Antiqua" w:hAnsi="Book Antiqua" w:cs="Book Antiqua"/>
          <w:color w:val="000000"/>
        </w:rPr>
        <w:t xml:space="preserve">. We concluded that there was no significant relationship between the carotid lesion and the abscess drainage procedure. Instead, </w:t>
      </w:r>
      <w:r w:rsidRPr="00083363">
        <w:rPr>
          <w:rFonts w:ascii="Book Antiqua" w:eastAsia="Book Antiqua" w:hAnsi="Book Antiqua" w:cs="Book Antiqua"/>
          <w:color w:val="000000"/>
          <w:shd w:val="clear" w:color="auto" w:fill="FFFFFF"/>
        </w:rPr>
        <w:t xml:space="preserve">we determined that the initial lesion was an infection of the pharynx, followed by chronic inflammation spreading around the carotid sheath. Chronic inflammation corroded the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leading to its distal occlusion, which may be why the patient did not have neurological complications. When the infection progressed into an acute phase, the broken end of the </w:t>
      </w:r>
      <w:r w:rsidRPr="00083363">
        <w:rPr>
          <w:rFonts w:ascii="Book Antiqua" w:eastAsia="Book Antiqua" w:hAnsi="Book Antiqua" w:cs="Book Antiqua"/>
          <w:color w:val="000000"/>
        </w:rPr>
        <w:t>ECA</w:t>
      </w:r>
      <w:r w:rsidRPr="00083363">
        <w:rPr>
          <w:rFonts w:ascii="Book Antiqua" w:eastAsia="Book Antiqua" w:hAnsi="Book Antiqua" w:cs="Book Antiqua"/>
          <w:color w:val="000000"/>
          <w:shd w:val="clear" w:color="auto" w:fill="FFFFFF"/>
        </w:rPr>
        <w:t xml:space="preserve"> was eroded and ruptured</w:t>
      </w:r>
      <w:r w:rsidRPr="00083363">
        <w:rPr>
          <w:rFonts w:ascii="Book Antiqua" w:eastAsia="Book Antiqua" w:hAnsi="Book Antiqua" w:cs="Book Antiqua"/>
          <w:color w:val="000000"/>
        </w:rPr>
        <w:t>.</w:t>
      </w:r>
    </w:p>
    <w:p w14:paraId="0C0306EE"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When CBS occurs, blood flow to the airway can cause asphyxia</w:t>
      </w:r>
      <w:r w:rsidRPr="00083363">
        <w:rPr>
          <w:rFonts w:ascii="Book Antiqua" w:eastAsia="Book Antiqua" w:hAnsi="Book Antiqua" w:cs="Book Antiqua"/>
          <w:color w:val="000000"/>
        </w:rPr>
        <w:t>,</w:t>
      </w:r>
      <w:r w:rsidRPr="00083363">
        <w:rPr>
          <w:rFonts w:ascii="Book Antiqua" w:eastAsia="Book Antiqua" w:hAnsi="Book Antiqua" w:cs="Book Antiqua"/>
          <w:color w:val="000000"/>
          <w:shd w:val="clear" w:color="auto" w:fill="FFFFFF"/>
        </w:rPr>
        <w:t xml:space="preserve"> and </w:t>
      </w:r>
      <w:proofErr w:type="spellStart"/>
      <w:r w:rsidRPr="00083363">
        <w:rPr>
          <w:rFonts w:ascii="Book Antiqua" w:eastAsia="Book Antiqua" w:hAnsi="Book Antiqua" w:cs="Book Antiqua"/>
          <w:color w:val="000000"/>
          <w:shd w:val="clear" w:color="auto" w:fill="FFFFFF"/>
        </w:rPr>
        <w:t>haemorrhage</w:t>
      </w:r>
      <w:proofErr w:type="spellEnd"/>
      <w:r w:rsidRPr="00083363">
        <w:rPr>
          <w:rFonts w:ascii="Book Antiqua" w:eastAsia="Book Antiqua" w:hAnsi="Book Antiqua" w:cs="Book Antiqua"/>
          <w:color w:val="000000"/>
          <w:shd w:val="clear" w:color="auto" w:fill="FFFFFF"/>
        </w:rPr>
        <w:t xml:space="preserve"> can lead to hypovolemic shock</w:t>
      </w:r>
      <w:r w:rsidRPr="00083363">
        <w:rPr>
          <w:rFonts w:ascii="Book Antiqua" w:eastAsia="Book Antiqua" w:hAnsi="Book Antiqua" w:cs="Book Antiqua"/>
          <w:color w:val="000000"/>
        </w:rPr>
        <w:t>,</w:t>
      </w:r>
      <w:r w:rsidRPr="00083363">
        <w:rPr>
          <w:rFonts w:ascii="Book Antiqua" w:eastAsia="Book Antiqua" w:hAnsi="Book Antiqua" w:cs="Book Antiqua"/>
          <w:color w:val="000000"/>
          <w:shd w:val="clear" w:color="auto" w:fill="FFFFFF"/>
        </w:rPr>
        <w:t xml:space="preserve"> which is</w:t>
      </w:r>
      <w:r w:rsidRPr="00083363">
        <w:rPr>
          <w:rFonts w:ascii="Book Antiqua" w:eastAsia="Book Antiqua" w:hAnsi="Book Antiqua" w:cs="Book Antiqua"/>
          <w:color w:val="000000"/>
        </w:rPr>
        <w:t xml:space="preserve"> a</w:t>
      </w:r>
      <w:r w:rsidRPr="00083363">
        <w:rPr>
          <w:rFonts w:ascii="Book Antiqua" w:eastAsia="Book Antiqua" w:hAnsi="Book Antiqua" w:cs="Book Antiqua"/>
          <w:color w:val="000000"/>
          <w:shd w:val="clear" w:color="auto" w:fill="FFFFFF"/>
        </w:rPr>
        <w:t xml:space="preserve"> major risk </w:t>
      </w:r>
      <w:r w:rsidRPr="00083363">
        <w:rPr>
          <w:rFonts w:ascii="Book Antiqua" w:eastAsia="Book Antiqua" w:hAnsi="Book Antiqua" w:cs="Book Antiqua"/>
          <w:color w:val="000000"/>
        </w:rPr>
        <w:t>factor</w:t>
      </w:r>
      <w:r w:rsidRPr="00083363">
        <w:rPr>
          <w:rFonts w:ascii="Book Antiqua" w:eastAsia="Book Antiqua" w:hAnsi="Book Antiqua" w:cs="Book Antiqua"/>
          <w:color w:val="000000"/>
          <w:shd w:val="clear" w:color="auto" w:fill="FFFFFF"/>
        </w:rPr>
        <w:t xml:space="preserve"> for stroke. If the patient is not rescued in time, his condition will deteriorate rapidly. The basic principles for the treatment of CBS are local pressure for </w:t>
      </w:r>
      <w:proofErr w:type="spellStart"/>
      <w:r w:rsidRPr="00083363">
        <w:rPr>
          <w:rFonts w:ascii="Book Antiqua" w:eastAsia="Book Antiqua" w:hAnsi="Book Antiqua" w:cs="Book Antiqua"/>
          <w:color w:val="000000"/>
          <w:shd w:val="clear" w:color="auto" w:fill="FFFFFF"/>
        </w:rPr>
        <w:t>haemostasis</w:t>
      </w:r>
      <w:proofErr w:type="spellEnd"/>
      <w:r w:rsidRPr="00083363">
        <w:rPr>
          <w:rFonts w:ascii="Book Antiqua" w:eastAsia="Book Antiqua" w:hAnsi="Book Antiqua" w:cs="Book Antiqua"/>
          <w:color w:val="000000"/>
        </w:rPr>
        <w:t xml:space="preserve">, </w:t>
      </w:r>
      <w:r w:rsidRPr="00083363">
        <w:rPr>
          <w:rFonts w:ascii="Book Antiqua" w:eastAsia="Book Antiqua" w:hAnsi="Book Antiqua" w:cs="Book Antiqua"/>
          <w:color w:val="000000"/>
          <w:shd w:val="clear" w:color="auto" w:fill="FFFFFF"/>
        </w:rPr>
        <w:t xml:space="preserve">such as </w:t>
      </w:r>
      <w:r w:rsidRPr="00083363">
        <w:rPr>
          <w:rFonts w:ascii="Book Antiqua" w:eastAsia="Book Antiqua" w:hAnsi="Book Antiqua" w:cs="Book Antiqua"/>
          <w:color w:val="000000"/>
        </w:rPr>
        <w:t xml:space="preserve">pushing </w:t>
      </w:r>
      <w:r w:rsidRPr="00083363">
        <w:rPr>
          <w:rFonts w:ascii="Book Antiqua" w:eastAsia="Book Antiqua" w:hAnsi="Book Antiqua" w:cs="Book Antiqua"/>
          <w:color w:val="000000"/>
          <w:shd w:val="clear" w:color="auto" w:fill="FFFFFF"/>
        </w:rPr>
        <w:t xml:space="preserve">the common carotid artery backward to the transverse process of the 6th cervical vertebra or </w:t>
      </w:r>
      <w:r w:rsidRPr="00083363">
        <w:rPr>
          <w:rFonts w:ascii="Book Antiqua" w:eastAsia="Book Antiqua" w:hAnsi="Book Antiqua" w:cs="Book Antiqua"/>
          <w:color w:val="000000"/>
        </w:rPr>
        <w:t xml:space="preserve">compressing </w:t>
      </w:r>
      <w:r w:rsidRPr="00083363">
        <w:rPr>
          <w:rFonts w:ascii="Book Antiqua" w:eastAsia="Book Antiqua" w:hAnsi="Book Antiqua" w:cs="Book Antiqua"/>
          <w:color w:val="000000"/>
          <w:shd w:val="clear" w:color="auto" w:fill="FFFFFF"/>
        </w:rPr>
        <w:t xml:space="preserve">the wound with gauze filling for </w:t>
      </w:r>
      <w:proofErr w:type="spellStart"/>
      <w:r w:rsidRPr="00083363">
        <w:rPr>
          <w:rFonts w:ascii="Book Antiqua" w:eastAsia="Book Antiqua" w:hAnsi="Book Antiqua" w:cs="Book Antiqua"/>
          <w:color w:val="000000"/>
          <w:shd w:val="clear" w:color="auto" w:fill="FFFFFF"/>
        </w:rPr>
        <w:t>haemostasis</w:t>
      </w:r>
      <w:proofErr w:type="spellEnd"/>
      <w:r w:rsidRPr="00083363">
        <w:rPr>
          <w:rFonts w:ascii="Book Antiqua" w:eastAsia="Book Antiqua" w:hAnsi="Book Antiqua" w:cs="Book Antiqua"/>
          <w:color w:val="000000"/>
          <w:shd w:val="clear" w:color="auto" w:fill="FFFFFF"/>
        </w:rPr>
        <w:t xml:space="preserve">, </w:t>
      </w:r>
      <w:r w:rsidRPr="00083363">
        <w:rPr>
          <w:rFonts w:ascii="Book Antiqua" w:eastAsia="Book Antiqua" w:hAnsi="Book Antiqua" w:cs="Book Antiqua"/>
          <w:color w:val="000000"/>
        </w:rPr>
        <w:t>ensuring</w:t>
      </w:r>
      <w:r w:rsidRPr="00083363">
        <w:rPr>
          <w:rFonts w:ascii="Book Antiqua" w:eastAsia="Book Antiqua" w:hAnsi="Book Antiqua" w:cs="Book Antiqua"/>
          <w:color w:val="000000"/>
          <w:shd w:val="clear" w:color="auto" w:fill="FFFFFF"/>
        </w:rPr>
        <w:t xml:space="preserve"> airway patency, and </w:t>
      </w:r>
      <w:r w:rsidRPr="00083363">
        <w:rPr>
          <w:rFonts w:ascii="Book Antiqua" w:eastAsia="Book Antiqua" w:hAnsi="Book Antiqua" w:cs="Book Antiqua"/>
          <w:color w:val="000000"/>
        </w:rPr>
        <w:t xml:space="preserve">resuscitating using liquid or blood </w:t>
      </w:r>
      <w:proofErr w:type="gramStart"/>
      <w:r w:rsidRPr="00083363">
        <w:rPr>
          <w:rFonts w:ascii="Book Antiqua" w:eastAsia="Book Antiqua" w:hAnsi="Book Antiqua" w:cs="Book Antiqua"/>
          <w:color w:val="000000"/>
        </w:rPr>
        <w:t>products</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5]</w:t>
      </w:r>
      <w:r w:rsidRPr="00083363">
        <w:rPr>
          <w:rFonts w:ascii="Book Antiqua" w:eastAsia="Book Antiqua" w:hAnsi="Book Antiqua" w:cs="Book Antiqua"/>
          <w:color w:val="000000"/>
        </w:rPr>
        <w:t xml:space="preserve">. Tracheal intubation is important for some cases because an inflatable </w:t>
      </w:r>
      <w:proofErr w:type="spellStart"/>
      <w:r w:rsidRPr="00083363">
        <w:rPr>
          <w:rFonts w:ascii="Book Antiqua" w:eastAsia="Book Antiqua" w:hAnsi="Book Antiqua" w:cs="Book Antiqua"/>
          <w:color w:val="000000"/>
        </w:rPr>
        <w:t>aerocyst</w:t>
      </w:r>
      <w:proofErr w:type="spellEnd"/>
      <w:r w:rsidRPr="00083363">
        <w:rPr>
          <w:rFonts w:ascii="Book Antiqua" w:eastAsia="Book Antiqua" w:hAnsi="Book Antiqua" w:cs="Book Antiqua"/>
          <w:color w:val="000000"/>
        </w:rPr>
        <w:t xml:space="preserve"> can effectively prevent blood flow to the airway and keep the airway open. After the patient's condition is </w:t>
      </w:r>
      <w:proofErr w:type="spellStart"/>
      <w:r w:rsidRPr="00083363">
        <w:rPr>
          <w:rFonts w:ascii="Book Antiqua" w:eastAsia="Book Antiqua" w:hAnsi="Book Antiqua" w:cs="Book Antiqua"/>
          <w:color w:val="000000"/>
        </w:rPr>
        <w:t>stabilised</w:t>
      </w:r>
      <w:proofErr w:type="spellEnd"/>
      <w:r w:rsidRPr="00083363">
        <w:rPr>
          <w:rFonts w:ascii="Book Antiqua" w:eastAsia="Book Antiqua" w:hAnsi="Book Antiqua" w:cs="Book Antiqua"/>
          <w:color w:val="000000"/>
        </w:rPr>
        <w:t>, the next step of treatment should be carried out as soon as possible, including endovascular interventional therapy or surgical treatment.</w:t>
      </w:r>
    </w:p>
    <w:p w14:paraId="6B2D8CD6"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 xml:space="preserve">The traditional treatment for CBS is vessel ligation, which has been widely used in the past few decades as an effective method to prevent rebleeding. </w:t>
      </w:r>
      <w:r w:rsidRPr="0045542B">
        <w:rPr>
          <w:rFonts w:ascii="Book Antiqua" w:eastAsia="Book Antiqua" w:hAnsi="Book Antiqua" w:cs="Book Antiqua"/>
          <w:color w:val="000000"/>
        </w:rPr>
        <w:t>Upile</w:t>
      </w:r>
      <w:r w:rsidRPr="0045542B">
        <w:rPr>
          <w:rFonts w:ascii="Book Antiqua" w:eastAsia="Book Antiqua" w:hAnsi="Book Antiqua" w:cs="Book Antiqua"/>
          <w:color w:val="000000"/>
          <w:shd w:val="clear" w:color="auto" w:fill="FFFFFF"/>
        </w:rPr>
        <w:t xml:space="preserve"> </w:t>
      </w:r>
      <w:r w:rsidRPr="0045542B">
        <w:rPr>
          <w:rFonts w:ascii="Book Antiqua" w:eastAsia="Book Antiqua" w:hAnsi="Book Antiqua" w:cs="Book Antiqua"/>
          <w:i/>
          <w:iCs/>
          <w:color w:val="000000"/>
          <w:shd w:val="clear" w:color="auto" w:fill="FFFFFF"/>
        </w:rPr>
        <w:t>e</w:t>
      </w:r>
      <w:r w:rsidRPr="00083363">
        <w:rPr>
          <w:rFonts w:ascii="Book Antiqua" w:eastAsia="Book Antiqua" w:hAnsi="Book Antiqua" w:cs="Book Antiqua"/>
          <w:i/>
          <w:iCs/>
          <w:color w:val="000000"/>
          <w:shd w:val="clear" w:color="auto" w:fill="FFFFFF"/>
        </w:rPr>
        <w:t xml:space="preserve">t </w:t>
      </w:r>
      <w:proofErr w:type="gramStart"/>
      <w:r w:rsidRPr="00083363">
        <w:rPr>
          <w:rFonts w:ascii="Book Antiqua" w:eastAsia="Book Antiqua" w:hAnsi="Book Antiqua" w:cs="Book Antiqua"/>
          <w:i/>
          <w:iCs/>
          <w:color w:val="000000"/>
          <w:shd w:val="clear" w:color="auto" w:fill="FFFFFF"/>
        </w:rPr>
        <w:t>al</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6]</w:t>
      </w:r>
      <w:r w:rsidRPr="00083363">
        <w:rPr>
          <w:rFonts w:ascii="Book Antiqua" w:eastAsia="Book Antiqua" w:hAnsi="Book Antiqua" w:cs="Book Antiqua"/>
          <w:color w:val="000000"/>
        </w:rPr>
        <w:t xml:space="preserve"> reported that there was no significant change in the incidence of major complications after ligation of the ECA</w:t>
      </w:r>
      <w:r w:rsidRPr="00083363">
        <w:rPr>
          <w:rFonts w:ascii="Book Antiqua" w:eastAsia="Book Antiqua" w:hAnsi="Book Antiqua" w:cs="Book Antiqua"/>
          <w:color w:val="000000"/>
          <w:shd w:val="clear" w:color="auto" w:fill="FFFFFF"/>
        </w:rPr>
        <w:t xml:space="preserve">, but the incidence of major complications after ligation of </w:t>
      </w:r>
      <w:r w:rsidRPr="00083363">
        <w:rPr>
          <w:rFonts w:ascii="Book Antiqua" w:eastAsia="Book Antiqua" w:hAnsi="Book Antiqua" w:cs="Book Antiqua"/>
          <w:color w:val="000000"/>
        </w:rPr>
        <w:t xml:space="preserve">the </w:t>
      </w:r>
      <w:r w:rsidRPr="00083363">
        <w:rPr>
          <w:rFonts w:ascii="Book Antiqua" w:eastAsia="Book Antiqua" w:hAnsi="Book Antiqua" w:cs="Book Antiqua"/>
          <w:color w:val="000000"/>
          <w:shd w:val="clear" w:color="auto" w:fill="FFFFFF"/>
        </w:rPr>
        <w:t xml:space="preserve">common carotid artery or internal carotid artery increased to 60%. This result may be related to the presence of many vascular anastomotic branches in the head and neck. Among them, the circle of Willis is considered to be the most important. If the circle of Willis is </w:t>
      </w:r>
      <w:r w:rsidRPr="00083363">
        <w:rPr>
          <w:rFonts w:ascii="Book Antiqua" w:eastAsia="Book Antiqua" w:hAnsi="Book Antiqua" w:cs="Book Antiqua"/>
          <w:color w:val="000000"/>
        </w:rPr>
        <w:t>intact</w:t>
      </w:r>
      <w:r w:rsidRPr="00083363">
        <w:rPr>
          <w:rFonts w:ascii="Book Antiqua" w:eastAsia="Book Antiqua" w:hAnsi="Book Antiqua" w:cs="Book Antiqua"/>
          <w:color w:val="000000"/>
          <w:shd w:val="clear" w:color="auto" w:fill="FFFFFF"/>
        </w:rPr>
        <w:t xml:space="preserve"> and supported by </w:t>
      </w:r>
      <w:r w:rsidRPr="00083363">
        <w:rPr>
          <w:rFonts w:ascii="Book Antiqua" w:eastAsia="Book Antiqua" w:hAnsi="Book Antiqua" w:cs="Book Antiqua"/>
          <w:color w:val="000000"/>
        </w:rPr>
        <w:t xml:space="preserve">a </w:t>
      </w:r>
      <w:r w:rsidRPr="00083363">
        <w:rPr>
          <w:rFonts w:ascii="Book Antiqua" w:eastAsia="Book Antiqua" w:hAnsi="Book Antiqua" w:cs="Book Antiqua"/>
          <w:color w:val="000000"/>
          <w:shd w:val="clear" w:color="auto" w:fill="FFFFFF"/>
        </w:rPr>
        <w:t>sufficient bloodstream, the incidence of cerebrovascular complications after carotid artery ligation is relatively low.</w:t>
      </w:r>
    </w:p>
    <w:p w14:paraId="4D80DD4D"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rPr>
        <w:lastRenderedPageBreak/>
        <w:t xml:space="preserve">Endovascular interventional therapy, including endovascular embolization and endovascular stent implantation, is another effective treatment for </w:t>
      </w:r>
      <w:proofErr w:type="gramStart"/>
      <w:r w:rsidRPr="00083363">
        <w:rPr>
          <w:rFonts w:ascii="Book Antiqua" w:eastAsia="Book Antiqua" w:hAnsi="Book Antiqua" w:cs="Book Antiqua"/>
          <w:color w:val="000000"/>
        </w:rPr>
        <w:t>CBS</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7]</w:t>
      </w:r>
      <w:r w:rsidRPr="00083363">
        <w:rPr>
          <w:rFonts w:ascii="Book Antiqua" w:eastAsia="Book Antiqua" w:hAnsi="Book Antiqua" w:cs="Book Antiqua"/>
          <w:color w:val="000000"/>
        </w:rPr>
        <w:t xml:space="preserve">. The technique can reduce the risk of surgery by reducing damage to surrounding tissue and bleeding. Coil embolization is considered to be a safe and effective alternative to vascular ligation, and it has been reported in the literature that coil embolization can control life-threatening </w:t>
      </w:r>
      <w:proofErr w:type="spellStart"/>
      <w:r w:rsidRPr="00083363">
        <w:rPr>
          <w:rFonts w:ascii="Book Antiqua" w:eastAsia="Book Antiqua" w:hAnsi="Book Antiqua" w:cs="Book Antiqua"/>
          <w:color w:val="000000"/>
        </w:rPr>
        <w:t>haemorrhage</w:t>
      </w:r>
      <w:proofErr w:type="spellEnd"/>
      <w:r w:rsidRPr="00083363">
        <w:rPr>
          <w:rFonts w:ascii="Book Antiqua" w:eastAsia="Book Antiqua" w:hAnsi="Book Antiqua" w:cs="Book Antiqua"/>
          <w:color w:val="000000"/>
        </w:rPr>
        <w:t xml:space="preserve"> caused by trauma, postoperative infection and </w:t>
      </w:r>
      <w:proofErr w:type="gramStart"/>
      <w:r w:rsidRPr="00083363">
        <w:rPr>
          <w:rFonts w:ascii="Book Antiqua" w:eastAsia="Book Antiqua" w:hAnsi="Book Antiqua" w:cs="Book Antiqua"/>
          <w:color w:val="000000"/>
        </w:rPr>
        <w:t>radiotherapy</w:t>
      </w:r>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8]</w:t>
      </w:r>
      <w:r w:rsidRPr="00083363">
        <w:rPr>
          <w:rFonts w:ascii="Book Antiqua" w:eastAsia="Book Antiqua" w:hAnsi="Book Antiqua" w:cs="Book Antiqua"/>
          <w:color w:val="000000"/>
        </w:rPr>
        <w:t xml:space="preserve">. However, if the cause is infection easily leading to delayed wound healing, tissue necrosis, and vascular erosion, clinicians should be aware that interventional therapy may be </w:t>
      </w:r>
      <w:proofErr w:type="gramStart"/>
      <w:r w:rsidRPr="00083363">
        <w:rPr>
          <w:rFonts w:ascii="Book Antiqua" w:eastAsia="Book Antiqua" w:hAnsi="Book Antiqua" w:cs="Book Antiqua"/>
          <w:color w:val="000000"/>
        </w:rPr>
        <w:t>delayed</w:t>
      </w:r>
      <w:r w:rsidRPr="00083363">
        <w:rPr>
          <w:rFonts w:ascii="Book Antiqua" w:eastAsia="Book Antiqua" w:hAnsi="Book Antiqua" w:cs="Book Antiqua"/>
          <w:color w:val="000000"/>
          <w:vertAlign w:val="superscript"/>
        </w:rPr>
        <w:t>[</w:t>
      </w:r>
      <w:proofErr w:type="gramEnd"/>
      <w:r w:rsidR="00083363" w:rsidRPr="00083363">
        <w:rPr>
          <w:rFonts w:ascii="Book Antiqua" w:hAnsi="Book Antiqua" w:cs="Book Antiqua"/>
          <w:color w:val="000000"/>
          <w:vertAlign w:val="superscript"/>
          <w:lang w:eastAsia="zh-CN"/>
        </w:rPr>
        <w:t>2</w:t>
      </w:r>
      <w:r w:rsidRPr="00083363">
        <w:rPr>
          <w:rFonts w:ascii="Book Antiqua" w:eastAsia="Book Antiqua" w:hAnsi="Book Antiqua" w:cs="Book Antiqua"/>
          <w:color w:val="000000"/>
          <w:vertAlign w:val="superscript"/>
        </w:rPr>
        <w:t>]</w:t>
      </w:r>
      <w:r w:rsidRPr="00083363">
        <w:rPr>
          <w:rFonts w:ascii="Book Antiqua" w:eastAsia="Book Antiqua" w:hAnsi="Book Antiqua" w:cs="Book Antiqua"/>
          <w:color w:val="000000"/>
        </w:rPr>
        <w:t>. The key point in this case was that the patient’s ECA</w:t>
      </w:r>
      <w:r w:rsidRPr="00083363">
        <w:rPr>
          <w:rFonts w:ascii="Book Antiqua" w:eastAsia="Book Antiqua" w:hAnsi="Book Antiqua" w:cs="Book Antiqua"/>
          <w:color w:val="000000"/>
          <w:shd w:val="clear" w:color="auto" w:fill="FFFFFF"/>
        </w:rPr>
        <w:t xml:space="preserve"> had been completely blocked due to chronic infection, and the risk of complications in regard to interventional </w:t>
      </w:r>
      <w:proofErr w:type="spellStart"/>
      <w:r w:rsidRPr="00083363">
        <w:rPr>
          <w:rFonts w:ascii="Book Antiqua" w:eastAsia="Book Antiqua" w:hAnsi="Book Antiqua" w:cs="Book Antiqua"/>
          <w:color w:val="000000"/>
          <w:shd w:val="clear" w:color="auto" w:fill="FFFFFF"/>
        </w:rPr>
        <w:t>embolizationwas</w:t>
      </w:r>
      <w:proofErr w:type="spellEnd"/>
      <w:r w:rsidRPr="00083363">
        <w:rPr>
          <w:rFonts w:ascii="Book Antiqua" w:eastAsia="Book Antiqua" w:hAnsi="Book Antiqua" w:cs="Book Antiqua"/>
          <w:color w:val="000000"/>
          <w:shd w:val="clear" w:color="auto" w:fill="FFFFFF"/>
        </w:rPr>
        <w:t xml:space="preserve"> reduced after abscess incision and drainage.</w:t>
      </w:r>
    </w:p>
    <w:p w14:paraId="63B6AF5B" w14:textId="77777777" w:rsidR="00A77B3E" w:rsidRPr="00083363" w:rsidRDefault="00E53DCD" w:rsidP="00083363">
      <w:pPr>
        <w:spacing w:line="360" w:lineRule="auto"/>
        <w:ind w:firstLineChars="100" w:firstLine="240"/>
        <w:jc w:val="both"/>
        <w:rPr>
          <w:rFonts w:ascii="Book Antiqua" w:hAnsi="Book Antiqua"/>
        </w:rPr>
      </w:pPr>
      <w:r w:rsidRPr="00083363">
        <w:rPr>
          <w:rFonts w:ascii="Book Antiqua" w:eastAsia="Book Antiqua" w:hAnsi="Book Antiqua" w:cs="Book Antiqua"/>
          <w:color w:val="000000"/>
          <w:shd w:val="clear" w:color="auto" w:fill="FFFFFF"/>
        </w:rPr>
        <w:t xml:space="preserve">CBS can be divided into three subtypes according to its clinical severity: (1) </w:t>
      </w:r>
      <w:r w:rsidR="00083363" w:rsidRPr="00083363">
        <w:rPr>
          <w:rFonts w:ascii="Book Antiqua" w:eastAsia="Book Antiqua" w:hAnsi="Book Antiqua" w:cs="Book Antiqua"/>
          <w:color w:val="000000"/>
        </w:rPr>
        <w:t>Threatened</w:t>
      </w:r>
      <w:r w:rsidR="00083363" w:rsidRPr="00083363">
        <w:rPr>
          <w:rFonts w:ascii="Book Antiqua" w:eastAsia="Book Antiqua" w:hAnsi="Book Antiqua" w:cs="Book Antiqua"/>
          <w:color w:val="000000"/>
          <w:shd w:val="clear" w:color="auto" w:fill="FFFFFF"/>
        </w:rPr>
        <w:t xml:space="preserve"> </w:t>
      </w:r>
      <w:r w:rsidRPr="00083363">
        <w:rPr>
          <w:rFonts w:ascii="Book Antiqua" w:eastAsia="Book Antiqua" w:hAnsi="Book Antiqua" w:cs="Book Antiqua"/>
          <w:color w:val="000000"/>
          <w:shd w:val="clear" w:color="auto" w:fill="FFFFFF"/>
        </w:rPr>
        <w:t xml:space="preserve">CBS, in which the carotid artery is exposed to the external circumstances and physical or radiologic examination are prompt </w:t>
      </w:r>
      <w:r w:rsidRPr="00083363">
        <w:rPr>
          <w:rFonts w:ascii="Book Antiqua" w:eastAsia="Book Antiqua" w:hAnsi="Book Antiqua" w:cs="Book Antiqua"/>
          <w:color w:val="000000"/>
        </w:rPr>
        <w:t xml:space="preserve">messages </w:t>
      </w:r>
      <w:r w:rsidRPr="00083363">
        <w:rPr>
          <w:rFonts w:ascii="Book Antiqua" w:eastAsia="Book Antiqua" w:hAnsi="Book Antiqua" w:cs="Book Antiqua"/>
          <w:color w:val="000000"/>
          <w:shd w:val="clear" w:color="auto" w:fill="FFFFFF"/>
        </w:rPr>
        <w:t xml:space="preserve">for inevitable carotid </w:t>
      </w:r>
      <w:proofErr w:type="spellStart"/>
      <w:r w:rsidRPr="00083363">
        <w:rPr>
          <w:rFonts w:ascii="Book Antiqua" w:eastAsia="Book Antiqua" w:hAnsi="Book Antiqua" w:cs="Book Antiqua"/>
          <w:color w:val="000000"/>
          <w:shd w:val="clear" w:color="auto" w:fill="FFFFFF"/>
        </w:rPr>
        <w:t>haemorrhage</w:t>
      </w:r>
      <w:proofErr w:type="spellEnd"/>
      <w:r w:rsidRPr="00083363">
        <w:rPr>
          <w:rFonts w:ascii="Book Antiqua" w:eastAsia="Book Antiqua" w:hAnsi="Book Antiqua" w:cs="Book Antiqua"/>
          <w:color w:val="000000"/>
          <w:shd w:val="clear" w:color="auto" w:fill="FFFFFF"/>
        </w:rPr>
        <w:t xml:space="preserve"> in the immediate future if no treatment is carried out; (2) </w:t>
      </w:r>
      <w:r w:rsidR="00083363" w:rsidRPr="00083363">
        <w:rPr>
          <w:rFonts w:ascii="Book Antiqua" w:eastAsia="Book Antiqua" w:hAnsi="Book Antiqua" w:cs="Book Antiqua"/>
          <w:color w:val="000000"/>
          <w:shd w:val="clear" w:color="auto" w:fill="FFFFFF"/>
        </w:rPr>
        <w:t xml:space="preserve">Upcoming </w:t>
      </w:r>
      <w:r w:rsidRPr="00083363">
        <w:rPr>
          <w:rFonts w:ascii="Book Antiqua" w:eastAsia="Book Antiqua" w:hAnsi="Book Antiqua" w:cs="Book Antiqua"/>
          <w:color w:val="000000"/>
          <w:shd w:val="clear" w:color="auto" w:fill="FFFFFF"/>
        </w:rPr>
        <w:t xml:space="preserve">CBS manifesting as sentinel </w:t>
      </w:r>
      <w:proofErr w:type="spellStart"/>
      <w:r w:rsidRPr="00083363">
        <w:rPr>
          <w:rFonts w:ascii="Book Antiqua" w:eastAsia="Book Antiqua" w:hAnsi="Book Antiqua" w:cs="Book Antiqua"/>
          <w:color w:val="000000"/>
          <w:shd w:val="clear" w:color="auto" w:fill="FFFFFF"/>
        </w:rPr>
        <w:t>haemorrhage</w:t>
      </w:r>
      <w:proofErr w:type="spellEnd"/>
      <w:r w:rsidRPr="00083363">
        <w:rPr>
          <w:rFonts w:ascii="Book Antiqua" w:eastAsia="Book Antiqua" w:hAnsi="Book Antiqua" w:cs="Book Antiqua"/>
          <w:color w:val="000000"/>
          <w:shd w:val="clear" w:color="auto" w:fill="FFFFFF"/>
        </w:rPr>
        <w:t xml:space="preserve"> that </w:t>
      </w:r>
      <w:r w:rsidRPr="00083363">
        <w:rPr>
          <w:rFonts w:ascii="Book Antiqua" w:eastAsia="Book Antiqua" w:hAnsi="Book Antiqua" w:cs="Book Antiqua"/>
          <w:color w:val="000000"/>
        </w:rPr>
        <w:t>resolves</w:t>
      </w:r>
      <w:r w:rsidRPr="00083363">
        <w:rPr>
          <w:rFonts w:ascii="Book Antiqua" w:eastAsia="Book Antiqua" w:hAnsi="Book Antiqua" w:cs="Book Antiqua"/>
          <w:color w:val="000000"/>
          <w:shd w:val="clear" w:color="auto" w:fill="FFFFFF"/>
        </w:rPr>
        <w:t xml:space="preserve"> spontaneously or with packing; </w:t>
      </w:r>
      <w:r w:rsidRPr="00083363">
        <w:rPr>
          <w:rFonts w:ascii="Book Antiqua" w:eastAsia="Book Antiqua" w:hAnsi="Book Antiqua" w:cs="Book Antiqua"/>
          <w:color w:val="000000"/>
        </w:rPr>
        <w:t xml:space="preserve">and </w:t>
      </w:r>
      <w:r w:rsidRPr="00083363">
        <w:rPr>
          <w:rFonts w:ascii="Book Antiqua" w:eastAsia="Book Antiqua" w:hAnsi="Book Antiqua" w:cs="Book Antiqua"/>
          <w:color w:val="000000"/>
          <w:shd w:val="clear" w:color="auto" w:fill="FFFFFF"/>
        </w:rPr>
        <w:t xml:space="preserve">(3) </w:t>
      </w:r>
      <w:r w:rsidR="00083363" w:rsidRPr="00083363">
        <w:rPr>
          <w:rFonts w:ascii="Book Antiqua" w:eastAsia="Book Antiqua" w:hAnsi="Book Antiqua" w:cs="Book Antiqua"/>
          <w:color w:val="000000"/>
          <w:shd w:val="clear" w:color="auto" w:fill="FFFFFF"/>
        </w:rPr>
        <w:t xml:space="preserve">Acute </w:t>
      </w:r>
      <w:r w:rsidRPr="00083363">
        <w:rPr>
          <w:rFonts w:ascii="Book Antiqua" w:eastAsia="Book Antiqua" w:hAnsi="Book Antiqua" w:cs="Book Antiqua"/>
          <w:color w:val="000000"/>
          <w:shd w:val="clear" w:color="auto" w:fill="FFFFFF"/>
        </w:rPr>
        <w:t xml:space="preserve">CBS presenting as a </w:t>
      </w:r>
      <w:proofErr w:type="spellStart"/>
      <w:r w:rsidRPr="00083363">
        <w:rPr>
          <w:rFonts w:ascii="Book Antiqua" w:eastAsia="Book Antiqua" w:hAnsi="Book Antiqua" w:cs="Book Antiqua"/>
          <w:color w:val="000000"/>
        </w:rPr>
        <w:t>nonself</w:t>
      </w:r>
      <w:proofErr w:type="spellEnd"/>
      <w:r w:rsidRPr="00083363">
        <w:rPr>
          <w:rFonts w:ascii="Book Antiqua" w:eastAsia="Book Antiqua" w:hAnsi="Book Antiqua" w:cs="Book Antiqua"/>
          <w:color w:val="000000"/>
        </w:rPr>
        <w:t xml:space="preserve">-limited massive </w:t>
      </w:r>
      <w:proofErr w:type="spellStart"/>
      <w:proofErr w:type="gramStart"/>
      <w:r w:rsidRPr="00083363">
        <w:rPr>
          <w:rFonts w:ascii="Book Antiqua" w:eastAsia="Book Antiqua" w:hAnsi="Book Antiqua" w:cs="Book Antiqua"/>
          <w:color w:val="000000"/>
        </w:rPr>
        <w:t>haemorrhage</w:t>
      </w:r>
      <w:proofErr w:type="spellEnd"/>
      <w:r w:rsidRPr="00083363">
        <w:rPr>
          <w:rFonts w:ascii="Book Antiqua" w:eastAsia="Book Antiqua" w:hAnsi="Book Antiqua" w:cs="Book Antiqua"/>
          <w:color w:val="000000"/>
          <w:vertAlign w:val="superscript"/>
        </w:rPr>
        <w:t>[</w:t>
      </w:r>
      <w:proofErr w:type="gramEnd"/>
      <w:r w:rsidRPr="00083363">
        <w:rPr>
          <w:rFonts w:ascii="Book Antiqua" w:eastAsia="Book Antiqua" w:hAnsi="Book Antiqua" w:cs="Book Antiqua"/>
          <w:color w:val="000000"/>
          <w:vertAlign w:val="superscript"/>
        </w:rPr>
        <w:t>5]</w:t>
      </w:r>
      <w:r w:rsidRPr="00083363">
        <w:rPr>
          <w:rFonts w:ascii="Book Antiqua" w:eastAsia="Book Antiqua" w:hAnsi="Book Antiqua" w:cs="Book Antiqua"/>
          <w:color w:val="000000"/>
        </w:rPr>
        <w:t xml:space="preserve">. In this case, this patient was in the second phase when he came to the hospital. According to plain CT, </w:t>
      </w:r>
      <w:r w:rsidRPr="00083363">
        <w:rPr>
          <w:rFonts w:ascii="Book Antiqua" w:eastAsia="Book Antiqua" w:hAnsi="Book Antiqua" w:cs="Book Antiqua"/>
          <w:color w:val="000000"/>
          <w:shd w:val="clear" w:color="auto" w:fill="FFFFFF"/>
        </w:rPr>
        <w:t>neck infection with abscess formation was diagnosed</w:t>
      </w:r>
      <w:r w:rsidRPr="00083363">
        <w:rPr>
          <w:rFonts w:ascii="Book Antiqua" w:eastAsia="Book Antiqua" w:hAnsi="Book Antiqua" w:cs="Book Antiqua"/>
          <w:color w:val="000000"/>
        </w:rPr>
        <w:t>,</w:t>
      </w:r>
      <w:r w:rsidRPr="00083363">
        <w:rPr>
          <w:rFonts w:ascii="Book Antiqua" w:eastAsia="Book Antiqua" w:hAnsi="Book Antiqua" w:cs="Book Antiqua"/>
          <w:color w:val="000000"/>
          <w:shd w:val="clear" w:color="auto" w:fill="FFFFFF"/>
        </w:rPr>
        <w:t xml:space="preserve"> and abscess incision and drainage </w:t>
      </w:r>
      <w:r w:rsidRPr="00083363">
        <w:rPr>
          <w:rFonts w:ascii="Book Antiqua" w:eastAsia="Book Antiqua" w:hAnsi="Book Antiqua" w:cs="Book Antiqua"/>
          <w:color w:val="000000"/>
        </w:rPr>
        <w:t xml:space="preserve">were </w:t>
      </w:r>
      <w:r w:rsidRPr="00083363">
        <w:rPr>
          <w:rFonts w:ascii="Book Antiqua" w:eastAsia="Book Antiqua" w:hAnsi="Book Antiqua" w:cs="Book Antiqua"/>
          <w:color w:val="000000"/>
          <w:shd w:val="clear" w:color="auto" w:fill="FFFFFF"/>
        </w:rPr>
        <w:t xml:space="preserve">performed. Because the patient had no signs of bleeding or neurological symptoms, we did not perform radiologic </w:t>
      </w:r>
      <w:proofErr w:type="spellStart"/>
      <w:r w:rsidRPr="00083363">
        <w:rPr>
          <w:rFonts w:ascii="Book Antiqua" w:eastAsia="Book Antiqua" w:hAnsi="Book Antiqua" w:cs="Book Antiqua"/>
          <w:color w:val="000000"/>
          <w:shd w:val="clear" w:color="auto" w:fill="FFFFFF"/>
        </w:rPr>
        <w:t>examination</w:t>
      </w:r>
      <w:r w:rsidRPr="00083363">
        <w:rPr>
          <w:rFonts w:ascii="Book Antiqua" w:eastAsia="Book Antiqua" w:hAnsi="Book Antiqua" w:cs="Book Antiqua"/>
          <w:color w:val="000000"/>
        </w:rPr>
        <w:t>of</w:t>
      </w:r>
      <w:r w:rsidRPr="00083363">
        <w:rPr>
          <w:rFonts w:ascii="Book Antiqua" w:eastAsia="Book Antiqua" w:hAnsi="Book Antiqua" w:cs="Book Antiqua"/>
          <w:color w:val="000000"/>
          <w:shd w:val="clear" w:color="auto" w:fill="FFFFFF"/>
        </w:rPr>
        <w:t>blood</w:t>
      </w:r>
      <w:proofErr w:type="spellEnd"/>
      <w:r w:rsidRPr="00083363">
        <w:rPr>
          <w:rFonts w:ascii="Book Antiqua" w:eastAsia="Book Antiqua" w:hAnsi="Book Antiqua" w:cs="Book Antiqua"/>
          <w:color w:val="000000"/>
          <w:shd w:val="clear" w:color="auto" w:fill="FFFFFF"/>
        </w:rPr>
        <w:t xml:space="preserve"> vessels until a large </w:t>
      </w:r>
      <w:r w:rsidRPr="00083363">
        <w:rPr>
          <w:rFonts w:ascii="Book Antiqua" w:eastAsia="Book Antiqua" w:hAnsi="Book Antiqua" w:cs="Book Antiqua"/>
          <w:color w:val="000000"/>
        </w:rPr>
        <w:t>amount</w:t>
      </w:r>
      <w:r w:rsidRPr="00083363">
        <w:rPr>
          <w:rFonts w:ascii="Book Antiqua" w:eastAsia="Book Antiqua" w:hAnsi="Book Antiqua" w:cs="Book Antiqua"/>
          <w:color w:val="000000"/>
          <w:shd w:val="clear" w:color="auto" w:fill="FFFFFF"/>
        </w:rPr>
        <w:t xml:space="preserve"> of </w:t>
      </w:r>
      <w:proofErr w:type="spellStart"/>
      <w:r w:rsidRPr="00083363">
        <w:rPr>
          <w:rFonts w:ascii="Book Antiqua" w:eastAsia="Book Antiqua" w:hAnsi="Book Antiqua" w:cs="Book Antiqua"/>
          <w:color w:val="000000"/>
          <w:shd w:val="clear" w:color="auto" w:fill="FFFFFF"/>
        </w:rPr>
        <w:t>haemoptysis</w:t>
      </w:r>
      <w:proofErr w:type="spellEnd"/>
      <w:r w:rsidRPr="00083363">
        <w:rPr>
          <w:rFonts w:ascii="Book Antiqua" w:eastAsia="Book Antiqua" w:hAnsi="Book Antiqua" w:cs="Book Antiqua"/>
          <w:color w:val="000000"/>
          <w:shd w:val="clear" w:color="auto" w:fill="FFFFFF"/>
        </w:rPr>
        <w:t xml:space="preserve"> and incision bleeding</w:t>
      </w:r>
      <w:r w:rsidRPr="00083363">
        <w:rPr>
          <w:rFonts w:ascii="Book Antiqua" w:eastAsia="Book Antiqua" w:hAnsi="Book Antiqua" w:cs="Book Antiqua"/>
          <w:color w:val="000000"/>
        </w:rPr>
        <w:t xml:space="preserve"> suddenly appeared</w:t>
      </w:r>
      <w:r w:rsidRPr="00083363">
        <w:rPr>
          <w:rFonts w:ascii="Book Antiqua" w:eastAsia="Book Antiqua" w:hAnsi="Book Antiqua" w:cs="Book Antiqua"/>
          <w:color w:val="000000"/>
          <w:shd w:val="clear" w:color="auto" w:fill="FFFFFF"/>
        </w:rPr>
        <w:t xml:space="preserve"> on the second day after the operation</w:t>
      </w:r>
      <w:r w:rsidRPr="00083363">
        <w:rPr>
          <w:rFonts w:ascii="Book Antiqua" w:eastAsia="Book Antiqua" w:hAnsi="Book Antiqua" w:cs="Book Antiqua"/>
          <w:color w:val="000000"/>
        </w:rPr>
        <w:t xml:space="preserve">, </w:t>
      </w:r>
      <w:r w:rsidRPr="00083363">
        <w:rPr>
          <w:rFonts w:ascii="Book Antiqua" w:eastAsia="Book Antiqua" w:hAnsi="Book Antiqua" w:cs="Book Antiqua"/>
          <w:color w:val="000000"/>
          <w:shd w:val="clear" w:color="auto" w:fill="FFFFFF"/>
        </w:rPr>
        <w:t xml:space="preserve">which </w:t>
      </w:r>
      <w:proofErr w:type="spellStart"/>
      <w:r w:rsidRPr="00083363">
        <w:rPr>
          <w:rFonts w:ascii="Book Antiqua" w:eastAsia="Book Antiqua" w:hAnsi="Book Antiqua" w:cs="Book Antiqua"/>
          <w:color w:val="000000"/>
          <w:shd w:val="clear" w:color="auto" w:fill="FFFFFF"/>
        </w:rPr>
        <w:t>signalled</w:t>
      </w:r>
      <w:proofErr w:type="spellEnd"/>
      <w:r w:rsidRPr="00083363">
        <w:rPr>
          <w:rFonts w:ascii="Book Antiqua" w:eastAsia="Book Antiqua" w:hAnsi="Book Antiqua" w:cs="Book Antiqua"/>
          <w:color w:val="000000"/>
          <w:shd w:val="clear" w:color="auto" w:fill="FFFFFF"/>
        </w:rPr>
        <w:t xml:space="preserve"> the third phase.</w:t>
      </w:r>
    </w:p>
    <w:p w14:paraId="727234D6" w14:textId="77777777" w:rsidR="00A77B3E" w:rsidRPr="00083363" w:rsidRDefault="00A77B3E" w:rsidP="00083363">
      <w:pPr>
        <w:spacing w:line="360" w:lineRule="auto"/>
        <w:jc w:val="both"/>
        <w:rPr>
          <w:rFonts w:ascii="Book Antiqua" w:hAnsi="Book Antiqua"/>
        </w:rPr>
      </w:pPr>
    </w:p>
    <w:p w14:paraId="2261DC7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aps/>
          <w:color w:val="000000"/>
          <w:u w:val="single"/>
        </w:rPr>
        <w:t>CONCLUSION</w:t>
      </w:r>
    </w:p>
    <w:p w14:paraId="1F53C2A2"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shd w:val="clear" w:color="auto" w:fill="FFFFFF"/>
        </w:rPr>
        <w:t xml:space="preserve">Acute CBS is life-threatening and requires urgent intervention. </w:t>
      </w:r>
      <w:r w:rsidRPr="00083363">
        <w:rPr>
          <w:rFonts w:ascii="Book Antiqua" w:eastAsia="Book Antiqua" w:hAnsi="Book Antiqua" w:cs="Book Antiqua"/>
          <w:color w:val="000000"/>
        </w:rPr>
        <w:t>Because</w:t>
      </w:r>
      <w:r w:rsidRPr="00083363">
        <w:rPr>
          <w:rFonts w:ascii="Book Antiqua" w:eastAsia="Book Antiqua" w:hAnsi="Book Antiqua" w:cs="Book Antiqua"/>
          <w:color w:val="000000"/>
          <w:shd w:val="clear" w:color="auto" w:fill="FFFFFF"/>
        </w:rPr>
        <w:t xml:space="preserve"> chronic head and neck </w:t>
      </w:r>
      <w:r w:rsidRPr="00083363">
        <w:rPr>
          <w:rFonts w:ascii="Book Antiqua" w:eastAsia="Book Antiqua" w:hAnsi="Book Antiqua" w:cs="Book Antiqua"/>
          <w:color w:val="000000"/>
        </w:rPr>
        <w:t>infections</w:t>
      </w:r>
      <w:r w:rsidRPr="00083363">
        <w:rPr>
          <w:rFonts w:ascii="Book Antiqua" w:eastAsia="Book Antiqua" w:hAnsi="Book Antiqua" w:cs="Book Antiqua"/>
          <w:color w:val="000000"/>
          <w:shd w:val="clear" w:color="auto" w:fill="FFFFFF"/>
        </w:rPr>
        <w:t xml:space="preserve"> develop into acute episodes, we need to pay attention to vascular lesions to avoid CBS</w:t>
      </w:r>
      <w:r w:rsidRPr="00083363">
        <w:rPr>
          <w:rFonts w:ascii="Book Antiqua" w:eastAsia="Book Antiqua" w:hAnsi="Book Antiqua" w:cs="Book Antiqua"/>
          <w:color w:val="000000"/>
        </w:rPr>
        <w:t>.</w:t>
      </w:r>
    </w:p>
    <w:p w14:paraId="6B5E8EED" w14:textId="77777777" w:rsidR="00A77B3E" w:rsidRPr="00083363" w:rsidRDefault="00A77B3E" w:rsidP="00083363">
      <w:pPr>
        <w:spacing w:line="360" w:lineRule="auto"/>
        <w:jc w:val="both"/>
        <w:rPr>
          <w:rFonts w:ascii="Book Antiqua" w:hAnsi="Book Antiqua"/>
        </w:rPr>
      </w:pPr>
    </w:p>
    <w:p w14:paraId="259DFE47"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lastRenderedPageBreak/>
        <w:t>REFERENCES</w:t>
      </w:r>
    </w:p>
    <w:p w14:paraId="3930BE17"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1 </w:t>
      </w:r>
      <w:r w:rsidRPr="00083363">
        <w:rPr>
          <w:rFonts w:ascii="Book Antiqua" w:hAnsi="Book Antiqua"/>
          <w:b/>
          <w:bCs/>
        </w:rPr>
        <w:t>Lesley WS</w:t>
      </w:r>
      <w:r w:rsidRPr="00083363">
        <w:rPr>
          <w:rFonts w:ascii="Book Antiqua" w:hAnsi="Book Antiqua"/>
        </w:rPr>
        <w:t xml:space="preserve">, </w:t>
      </w:r>
      <w:proofErr w:type="spellStart"/>
      <w:r w:rsidRPr="00083363">
        <w:rPr>
          <w:rFonts w:ascii="Book Antiqua" w:hAnsi="Book Antiqua"/>
        </w:rPr>
        <w:t>Chaloupka</w:t>
      </w:r>
      <w:proofErr w:type="spellEnd"/>
      <w:r w:rsidRPr="00083363">
        <w:rPr>
          <w:rFonts w:ascii="Book Antiqua" w:hAnsi="Book Antiqua"/>
        </w:rPr>
        <w:t xml:space="preserve"> JC, </w:t>
      </w:r>
      <w:proofErr w:type="spellStart"/>
      <w:r w:rsidRPr="00083363">
        <w:rPr>
          <w:rFonts w:ascii="Book Antiqua" w:hAnsi="Book Antiqua"/>
        </w:rPr>
        <w:t>Weigele</w:t>
      </w:r>
      <w:proofErr w:type="spellEnd"/>
      <w:r w:rsidRPr="00083363">
        <w:rPr>
          <w:rFonts w:ascii="Book Antiqua" w:hAnsi="Book Antiqua"/>
        </w:rPr>
        <w:t xml:space="preserve"> JB, </w:t>
      </w:r>
      <w:proofErr w:type="spellStart"/>
      <w:r w:rsidRPr="00083363">
        <w:rPr>
          <w:rFonts w:ascii="Book Antiqua" w:hAnsi="Book Antiqua"/>
        </w:rPr>
        <w:t>Mangla</w:t>
      </w:r>
      <w:proofErr w:type="spellEnd"/>
      <w:r w:rsidRPr="00083363">
        <w:rPr>
          <w:rFonts w:ascii="Book Antiqua" w:hAnsi="Book Antiqua"/>
        </w:rPr>
        <w:t xml:space="preserve"> S, </w:t>
      </w:r>
      <w:proofErr w:type="spellStart"/>
      <w:r w:rsidRPr="00083363">
        <w:rPr>
          <w:rFonts w:ascii="Book Antiqua" w:hAnsi="Book Antiqua"/>
        </w:rPr>
        <w:t>Dogar</w:t>
      </w:r>
      <w:proofErr w:type="spellEnd"/>
      <w:r w:rsidRPr="00083363">
        <w:rPr>
          <w:rFonts w:ascii="Book Antiqua" w:hAnsi="Book Antiqua"/>
        </w:rPr>
        <w:t xml:space="preserve"> MA. Preliminary experience with endovascular reconstruction for the management of carotid blowout syndrome. </w:t>
      </w:r>
      <w:r w:rsidRPr="00083363">
        <w:rPr>
          <w:rFonts w:ascii="Book Antiqua" w:hAnsi="Book Antiqua"/>
          <w:i/>
          <w:iCs/>
        </w:rPr>
        <w:t xml:space="preserve">AJNR Am J </w:t>
      </w:r>
      <w:proofErr w:type="spellStart"/>
      <w:r w:rsidRPr="00083363">
        <w:rPr>
          <w:rFonts w:ascii="Book Antiqua" w:hAnsi="Book Antiqua"/>
          <w:i/>
          <w:iCs/>
        </w:rPr>
        <w:t>Neuroradiol</w:t>
      </w:r>
      <w:proofErr w:type="spellEnd"/>
      <w:r w:rsidRPr="00083363">
        <w:rPr>
          <w:rFonts w:ascii="Book Antiqua" w:hAnsi="Book Antiqua"/>
        </w:rPr>
        <w:t xml:space="preserve"> 2003; </w:t>
      </w:r>
      <w:r w:rsidRPr="00083363">
        <w:rPr>
          <w:rFonts w:ascii="Book Antiqua" w:hAnsi="Book Antiqua"/>
          <w:b/>
          <w:bCs/>
        </w:rPr>
        <w:t>24</w:t>
      </w:r>
      <w:r w:rsidRPr="00083363">
        <w:rPr>
          <w:rFonts w:ascii="Book Antiqua" w:hAnsi="Book Antiqua"/>
        </w:rPr>
        <w:t>: 975-981 [PMID: 12748106]</w:t>
      </w:r>
    </w:p>
    <w:p w14:paraId="1DF93919"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2 </w:t>
      </w:r>
      <w:proofErr w:type="spellStart"/>
      <w:r w:rsidRPr="00083363">
        <w:rPr>
          <w:rFonts w:ascii="Book Antiqua" w:hAnsi="Book Antiqua"/>
          <w:b/>
          <w:bCs/>
        </w:rPr>
        <w:t>Roh</w:t>
      </w:r>
      <w:proofErr w:type="spellEnd"/>
      <w:r w:rsidRPr="00083363">
        <w:rPr>
          <w:rFonts w:ascii="Book Antiqua" w:hAnsi="Book Antiqua"/>
          <w:b/>
          <w:bCs/>
        </w:rPr>
        <w:t xml:space="preserve"> JL</w:t>
      </w:r>
      <w:r w:rsidRPr="00083363">
        <w:rPr>
          <w:rFonts w:ascii="Book Antiqua" w:hAnsi="Book Antiqua"/>
        </w:rPr>
        <w:t xml:space="preserve">, Suh DC, Kim MR, Lee JH, Choi JW, Choi SH, Nam SY, Kim SY. Endovascular management of carotid blowout syndrome in patients with head and neck cancers. </w:t>
      </w:r>
      <w:r w:rsidRPr="00083363">
        <w:rPr>
          <w:rFonts w:ascii="Book Antiqua" w:hAnsi="Book Antiqua"/>
          <w:i/>
          <w:iCs/>
        </w:rPr>
        <w:t>Oral Oncol</w:t>
      </w:r>
      <w:r w:rsidRPr="00083363">
        <w:rPr>
          <w:rFonts w:ascii="Book Antiqua" w:hAnsi="Book Antiqua"/>
        </w:rPr>
        <w:t xml:space="preserve"> 2008; </w:t>
      </w:r>
      <w:r w:rsidRPr="00083363">
        <w:rPr>
          <w:rFonts w:ascii="Book Antiqua" w:hAnsi="Book Antiqua"/>
          <w:b/>
          <w:bCs/>
        </w:rPr>
        <w:t>44</w:t>
      </w:r>
      <w:r w:rsidRPr="00083363">
        <w:rPr>
          <w:rFonts w:ascii="Book Antiqua" w:hAnsi="Book Antiqua"/>
        </w:rPr>
        <w:t>: 844-850 [PMID: 18218333 DOI: 10.1016/j.oraloncology.2007.11.003]</w:t>
      </w:r>
    </w:p>
    <w:p w14:paraId="7D102528"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3 </w:t>
      </w:r>
      <w:r w:rsidRPr="00083363">
        <w:rPr>
          <w:rFonts w:ascii="Book Antiqua" w:hAnsi="Book Antiqua"/>
          <w:b/>
          <w:bCs/>
        </w:rPr>
        <w:t>Lu HJ</w:t>
      </w:r>
      <w:r w:rsidRPr="00083363">
        <w:rPr>
          <w:rFonts w:ascii="Book Antiqua" w:hAnsi="Book Antiqua"/>
        </w:rPr>
        <w:t xml:space="preserve">, Chen KW, Chen MH, Chu PY, Tai SK, Wang LW, Chang PM, Yang MH. Predisposing factors, management, and prognostic evaluation of acute carotid blowout syndrome. </w:t>
      </w:r>
      <w:r w:rsidRPr="00083363">
        <w:rPr>
          <w:rFonts w:ascii="Book Antiqua" w:hAnsi="Book Antiqua"/>
          <w:i/>
          <w:iCs/>
        </w:rPr>
        <w:t xml:space="preserve">J </w:t>
      </w:r>
      <w:proofErr w:type="spellStart"/>
      <w:r w:rsidRPr="00083363">
        <w:rPr>
          <w:rFonts w:ascii="Book Antiqua" w:hAnsi="Book Antiqua"/>
          <w:i/>
          <w:iCs/>
        </w:rPr>
        <w:t>Vasc</w:t>
      </w:r>
      <w:proofErr w:type="spellEnd"/>
      <w:r w:rsidRPr="00083363">
        <w:rPr>
          <w:rFonts w:ascii="Book Antiqua" w:hAnsi="Book Antiqua"/>
          <w:i/>
          <w:iCs/>
        </w:rPr>
        <w:t xml:space="preserve"> Surg</w:t>
      </w:r>
      <w:r w:rsidRPr="00083363">
        <w:rPr>
          <w:rFonts w:ascii="Book Antiqua" w:hAnsi="Book Antiqua"/>
        </w:rPr>
        <w:t xml:space="preserve"> 2013; </w:t>
      </w:r>
      <w:r w:rsidRPr="00083363">
        <w:rPr>
          <w:rFonts w:ascii="Book Antiqua" w:hAnsi="Book Antiqua"/>
          <w:b/>
          <w:bCs/>
        </w:rPr>
        <w:t>58</w:t>
      </w:r>
      <w:r w:rsidRPr="00083363">
        <w:rPr>
          <w:rFonts w:ascii="Book Antiqua" w:hAnsi="Book Antiqua"/>
        </w:rPr>
        <w:t>: 1226-1235 [PMID: 23958069 DOI: 10.1016/j.jvs.2013.04.056]</w:t>
      </w:r>
    </w:p>
    <w:p w14:paraId="6F6E6EC2"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4 </w:t>
      </w:r>
      <w:proofErr w:type="spellStart"/>
      <w:r w:rsidRPr="00083363">
        <w:rPr>
          <w:rFonts w:ascii="Book Antiqua" w:hAnsi="Book Antiqua"/>
          <w:b/>
          <w:bCs/>
        </w:rPr>
        <w:t>Pyun</w:t>
      </w:r>
      <w:proofErr w:type="spellEnd"/>
      <w:r w:rsidRPr="00083363">
        <w:rPr>
          <w:rFonts w:ascii="Book Antiqua" w:hAnsi="Book Antiqua"/>
          <w:b/>
          <w:bCs/>
        </w:rPr>
        <w:t xml:space="preserve"> HW</w:t>
      </w:r>
      <w:r w:rsidRPr="00083363">
        <w:rPr>
          <w:rFonts w:ascii="Book Antiqua" w:hAnsi="Book Antiqua"/>
        </w:rPr>
        <w:t xml:space="preserve">, Lee DH, </w:t>
      </w:r>
      <w:proofErr w:type="spellStart"/>
      <w:r w:rsidRPr="00083363">
        <w:rPr>
          <w:rFonts w:ascii="Book Antiqua" w:hAnsi="Book Antiqua"/>
        </w:rPr>
        <w:t>Yoo</w:t>
      </w:r>
      <w:proofErr w:type="spellEnd"/>
      <w:r w:rsidRPr="00083363">
        <w:rPr>
          <w:rFonts w:ascii="Book Antiqua" w:hAnsi="Book Antiqua"/>
        </w:rPr>
        <w:t xml:space="preserve"> HM, Lee JH, Choi CG, Kim SJ, Suh DC. Placement of covered stents for carotid blowout in patients with head and neck cancer: follow-up results after rescue treatments. </w:t>
      </w:r>
      <w:r w:rsidRPr="00083363">
        <w:rPr>
          <w:rFonts w:ascii="Book Antiqua" w:hAnsi="Book Antiqua"/>
          <w:i/>
          <w:iCs/>
        </w:rPr>
        <w:t xml:space="preserve">AJNR Am J </w:t>
      </w:r>
      <w:proofErr w:type="spellStart"/>
      <w:r w:rsidRPr="00083363">
        <w:rPr>
          <w:rFonts w:ascii="Book Antiqua" w:hAnsi="Book Antiqua"/>
          <w:i/>
          <w:iCs/>
        </w:rPr>
        <w:t>Neuroradiol</w:t>
      </w:r>
      <w:proofErr w:type="spellEnd"/>
      <w:r w:rsidRPr="00083363">
        <w:rPr>
          <w:rFonts w:ascii="Book Antiqua" w:hAnsi="Book Antiqua"/>
        </w:rPr>
        <w:t xml:space="preserve"> 2007; </w:t>
      </w:r>
      <w:r w:rsidRPr="00083363">
        <w:rPr>
          <w:rFonts w:ascii="Book Antiqua" w:hAnsi="Book Antiqua"/>
          <w:b/>
          <w:bCs/>
        </w:rPr>
        <w:t>28</w:t>
      </w:r>
      <w:r w:rsidRPr="00083363">
        <w:rPr>
          <w:rFonts w:ascii="Book Antiqua" w:hAnsi="Book Antiqua"/>
        </w:rPr>
        <w:t>: 1594-1598 [PMID: 17846218 DOI: 10.3174/ajnr.A0589]</w:t>
      </w:r>
    </w:p>
    <w:p w14:paraId="7A9BF2CC"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5 </w:t>
      </w:r>
      <w:r w:rsidRPr="00083363">
        <w:rPr>
          <w:rFonts w:ascii="Book Antiqua" w:hAnsi="Book Antiqua"/>
          <w:b/>
          <w:bCs/>
        </w:rPr>
        <w:t>Cohen J</w:t>
      </w:r>
      <w:r w:rsidRPr="00083363">
        <w:rPr>
          <w:rFonts w:ascii="Book Antiqua" w:hAnsi="Book Antiqua"/>
        </w:rPr>
        <w:t xml:space="preserve">, Rad I. Contemporary management of carotid blowout. </w:t>
      </w:r>
      <w:proofErr w:type="spellStart"/>
      <w:r w:rsidRPr="00083363">
        <w:rPr>
          <w:rFonts w:ascii="Book Antiqua" w:hAnsi="Book Antiqua"/>
          <w:i/>
          <w:iCs/>
        </w:rPr>
        <w:t>Curr</w:t>
      </w:r>
      <w:proofErr w:type="spellEnd"/>
      <w:r w:rsidRPr="00083363">
        <w:rPr>
          <w:rFonts w:ascii="Book Antiqua" w:hAnsi="Book Antiqua"/>
          <w:i/>
          <w:iCs/>
        </w:rPr>
        <w:t xml:space="preserve"> </w:t>
      </w:r>
      <w:proofErr w:type="spellStart"/>
      <w:r w:rsidRPr="00083363">
        <w:rPr>
          <w:rFonts w:ascii="Book Antiqua" w:hAnsi="Book Antiqua"/>
          <w:i/>
          <w:iCs/>
        </w:rPr>
        <w:t>Opin</w:t>
      </w:r>
      <w:proofErr w:type="spellEnd"/>
      <w:r w:rsidRPr="00083363">
        <w:rPr>
          <w:rFonts w:ascii="Book Antiqua" w:hAnsi="Book Antiqua"/>
          <w:i/>
          <w:iCs/>
        </w:rPr>
        <w:t xml:space="preserve"> </w:t>
      </w:r>
      <w:proofErr w:type="spellStart"/>
      <w:r w:rsidRPr="00083363">
        <w:rPr>
          <w:rFonts w:ascii="Book Antiqua" w:hAnsi="Book Antiqua"/>
          <w:i/>
          <w:iCs/>
        </w:rPr>
        <w:t>Otolaryngol</w:t>
      </w:r>
      <w:proofErr w:type="spellEnd"/>
      <w:r w:rsidRPr="00083363">
        <w:rPr>
          <w:rFonts w:ascii="Book Antiqua" w:hAnsi="Book Antiqua"/>
          <w:i/>
          <w:iCs/>
        </w:rPr>
        <w:t xml:space="preserve"> Head Neck Surg</w:t>
      </w:r>
      <w:r w:rsidRPr="00083363">
        <w:rPr>
          <w:rFonts w:ascii="Book Antiqua" w:hAnsi="Book Antiqua"/>
        </w:rPr>
        <w:t xml:space="preserve"> 2004; </w:t>
      </w:r>
      <w:r w:rsidRPr="00083363">
        <w:rPr>
          <w:rFonts w:ascii="Book Antiqua" w:hAnsi="Book Antiqua"/>
          <w:b/>
          <w:bCs/>
        </w:rPr>
        <w:t>12</w:t>
      </w:r>
      <w:r w:rsidRPr="00083363">
        <w:rPr>
          <w:rFonts w:ascii="Book Antiqua" w:hAnsi="Book Antiqua"/>
        </w:rPr>
        <w:t>: 110-115 [PMID: 15167047 DOI: 10.1097/00020840-200404000-00010]</w:t>
      </w:r>
    </w:p>
    <w:p w14:paraId="4BBE72B8"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6 </w:t>
      </w:r>
      <w:r w:rsidRPr="00083363">
        <w:rPr>
          <w:rFonts w:ascii="Book Antiqua" w:hAnsi="Book Antiqua"/>
          <w:b/>
          <w:bCs/>
        </w:rPr>
        <w:t>Upile T</w:t>
      </w:r>
      <w:r w:rsidRPr="00083363">
        <w:rPr>
          <w:rFonts w:ascii="Book Antiqua" w:hAnsi="Book Antiqua"/>
        </w:rPr>
        <w:t xml:space="preserve">, </w:t>
      </w:r>
      <w:proofErr w:type="spellStart"/>
      <w:r w:rsidRPr="00083363">
        <w:rPr>
          <w:rFonts w:ascii="Book Antiqua" w:hAnsi="Book Antiqua"/>
        </w:rPr>
        <w:t>Triaridis</w:t>
      </w:r>
      <w:proofErr w:type="spellEnd"/>
      <w:r w:rsidRPr="00083363">
        <w:rPr>
          <w:rFonts w:ascii="Book Antiqua" w:hAnsi="Book Antiqua"/>
        </w:rPr>
        <w:t xml:space="preserve"> S, Kirkland P, Archer D, Searle A, Irving C, Rhys Evans P. The management of carotid artery rupture. </w:t>
      </w:r>
      <w:proofErr w:type="spellStart"/>
      <w:r w:rsidRPr="00083363">
        <w:rPr>
          <w:rFonts w:ascii="Book Antiqua" w:hAnsi="Book Antiqua"/>
          <w:i/>
          <w:iCs/>
        </w:rPr>
        <w:t>Eur</w:t>
      </w:r>
      <w:proofErr w:type="spellEnd"/>
      <w:r w:rsidRPr="00083363">
        <w:rPr>
          <w:rFonts w:ascii="Book Antiqua" w:hAnsi="Book Antiqua"/>
          <w:i/>
          <w:iCs/>
        </w:rPr>
        <w:t xml:space="preserve"> Arch </w:t>
      </w:r>
      <w:proofErr w:type="spellStart"/>
      <w:r w:rsidRPr="00083363">
        <w:rPr>
          <w:rFonts w:ascii="Book Antiqua" w:hAnsi="Book Antiqua"/>
          <w:i/>
          <w:iCs/>
        </w:rPr>
        <w:t>Otorhinolaryngol</w:t>
      </w:r>
      <w:proofErr w:type="spellEnd"/>
      <w:r w:rsidRPr="00083363">
        <w:rPr>
          <w:rFonts w:ascii="Book Antiqua" w:hAnsi="Book Antiqua"/>
        </w:rPr>
        <w:t xml:space="preserve"> 2005; </w:t>
      </w:r>
      <w:r w:rsidRPr="00083363">
        <w:rPr>
          <w:rFonts w:ascii="Book Antiqua" w:hAnsi="Book Antiqua"/>
          <w:b/>
          <w:bCs/>
        </w:rPr>
        <w:t>262</w:t>
      </w:r>
      <w:r w:rsidRPr="00083363">
        <w:rPr>
          <w:rFonts w:ascii="Book Antiqua" w:hAnsi="Book Antiqua"/>
        </w:rPr>
        <w:t>: 555-560 [PMID: 15772844 DOI: 10.1007/s00405-004-0775-3]</w:t>
      </w:r>
    </w:p>
    <w:p w14:paraId="6443EB5C" w14:textId="77777777" w:rsidR="00083363"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7 </w:t>
      </w:r>
      <w:r w:rsidRPr="00083363">
        <w:rPr>
          <w:rFonts w:ascii="Book Antiqua" w:hAnsi="Book Antiqua"/>
          <w:b/>
          <w:bCs/>
        </w:rPr>
        <w:t>Jong MA</w:t>
      </w:r>
      <w:r w:rsidRPr="00083363">
        <w:rPr>
          <w:rFonts w:ascii="Book Antiqua" w:hAnsi="Book Antiqua"/>
        </w:rPr>
        <w:t xml:space="preserve">, </w:t>
      </w:r>
      <w:proofErr w:type="spellStart"/>
      <w:r w:rsidRPr="00083363">
        <w:rPr>
          <w:rFonts w:ascii="Book Antiqua" w:hAnsi="Book Antiqua"/>
        </w:rPr>
        <w:t>Candanedo</w:t>
      </w:r>
      <w:proofErr w:type="spellEnd"/>
      <w:r w:rsidRPr="00083363">
        <w:rPr>
          <w:rFonts w:ascii="Book Antiqua" w:hAnsi="Book Antiqua"/>
        </w:rPr>
        <w:t xml:space="preserve"> C, Gross M, Cohen JE. Intervening in the Acute Phase of </w:t>
      </w:r>
      <w:proofErr w:type="spellStart"/>
      <w:r w:rsidRPr="00083363">
        <w:rPr>
          <w:rFonts w:ascii="Book Antiqua" w:hAnsi="Book Antiqua"/>
        </w:rPr>
        <w:t>Postradiation</w:t>
      </w:r>
      <w:proofErr w:type="spellEnd"/>
      <w:r w:rsidRPr="00083363">
        <w:rPr>
          <w:rFonts w:ascii="Book Antiqua" w:hAnsi="Book Antiqua"/>
        </w:rPr>
        <w:t xml:space="preserve"> Carotid Blowout Syndrome. </w:t>
      </w:r>
      <w:r w:rsidRPr="00083363">
        <w:rPr>
          <w:rFonts w:ascii="Book Antiqua" w:hAnsi="Book Antiqua"/>
          <w:i/>
          <w:iCs/>
        </w:rPr>
        <w:t xml:space="preserve">Int Arch </w:t>
      </w:r>
      <w:proofErr w:type="spellStart"/>
      <w:r w:rsidRPr="00083363">
        <w:rPr>
          <w:rFonts w:ascii="Book Antiqua" w:hAnsi="Book Antiqua"/>
          <w:i/>
          <w:iCs/>
        </w:rPr>
        <w:t>Otorhinolaryngol</w:t>
      </w:r>
      <w:proofErr w:type="spellEnd"/>
      <w:r w:rsidRPr="00083363">
        <w:rPr>
          <w:rFonts w:ascii="Book Antiqua" w:hAnsi="Book Antiqua"/>
        </w:rPr>
        <w:t xml:space="preserve"> 2019; </w:t>
      </w:r>
      <w:r w:rsidRPr="00083363">
        <w:rPr>
          <w:rFonts w:ascii="Book Antiqua" w:hAnsi="Book Antiqua"/>
          <w:b/>
          <w:bCs/>
        </w:rPr>
        <w:t>23</w:t>
      </w:r>
      <w:r w:rsidRPr="00083363">
        <w:rPr>
          <w:rFonts w:ascii="Book Antiqua" w:hAnsi="Book Antiqua"/>
        </w:rPr>
        <w:t>: 172-177 [PMID: 30956701 DOI: 10.1055/s-0038-1676660]</w:t>
      </w:r>
    </w:p>
    <w:p w14:paraId="1CA9258E" w14:textId="77777777" w:rsidR="00A77B3E" w:rsidRPr="00083363" w:rsidRDefault="00083363" w:rsidP="00083363">
      <w:pPr>
        <w:pStyle w:val="a3"/>
        <w:spacing w:before="0" w:beforeAutospacing="0" w:after="0" w:afterAutospacing="0" w:line="360" w:lineRule="auto"/>
        <w:jc w:val="both"/>
        <w:rPr>
          <w:rFonts w:ascii="Book Antiqua" w:hAnsi="Book Antiqua"/>
        </w:rPr>
      </w:pPr>
      <w:r w:rsidRPr="00083363">
        <w:rPr>
          <w:rFonts w:ascii="Book Antiqua" w:hAnsi="Book Antiqua"/>
        </w:rPr>
        <w:t xml:space="preserve">8 </w:t>
      </w:r>
      <w:r w:rsidRPr="00083363">
        <w:rPr>
          <w:rFonts w:ascii="Book Antiqua" w:hAnsi="Book Antiqua"/>
          <w:b/>
          <w:bCs/>
        </w:rPr>
        <w:t>Hertz JA</w:t>
      </w:r>
      <w:r w:rsidRPr="00083363">
        <w:rPr>
          <w:rFonts w:ascii="Book Antiqua" w:hAnsi="Book Antiqua"/>
        </w:rPr>
        <w:t xml:space="preserve">, Valentino J, </w:t>
      </w:r>
      <w:proofErr w:type="spellStart"/>
      <w:r w:rsidRPr="00083363">
        <w:rPr>
          <w:rFonts w:ascii="Book Antiqua" w:hAnsi="Book Antiqua"/>
        </w:rPr>
        <w:t>Kwolek</w:t>
      </w:r>
      <w:proofErr w:type="spellEnd"/>
      <w:r w:rsidRPr="00083363">
        <w:rPr>
          <w:rFonts w:ascii="Book Antiqua" w:hAnsi="Book Antiqua"/>
        </w:rPr>
        <w:t xml:space="preserve"> CJ, Endean ED. Carotid blowout with infection: management with endovascular and open vascular approaches--a case report. </w:t>
      </w:r>
      <w:proofErr w:type="spellStart"/>
      <w:r w:rsidRPr="00083363">
        <w:rPr>
          <w:rFonts w:ascii="Book Antiqua" w:hAnsi="Book Antiqua"/>
          <w:i/>
          <w:iCs/>
        </w:rPr>
        <w:t>Vasc</w:t>
      </w:r>
      <w:proofErr w:type="spellEnd"/>
      <w:r w:rsidRPr="00083363">
        <w:rPr>
          <w:rFonts w:ascii="Book Antiqua" w:hAnsi="Book Antiqua"/>
          <w:i/>
          <w:iCs/>
        </w:rPr>
        <w:t xml:space="preserve"> Endovascular Surg</w:t>
      </w:r>
      <w:r w:rsidRPr="00083363">
        <w:rPr>
          <w:rFonts w:ascii="Book Antiqua" w:hAnsi="Book Antiqua"/>
        </w:rPr>
        <w:t xml:space="preserve"> 2004; </w:t>
      </w:r>
      <w:r w:rsidRPr="00083363">
        <w:rPr>
          <w:rFonts w:ascii="Book Antiqua" w:hAnsi="Book Antiqua"/>
          <w:b/>
          <w:bCs/>
        </w:rPr>
        <w:t>38</w:t>
      </w:r>
      <w:r w:rsidRPr="00083363">
        <w:rPr>
          <w:rFonts w:ascii="Book Antiqua" w:hAnsi="Book Antiqua"/>
        </w:rPr>
        <w:t>: 477-481 [PMID: 15490049 DOI: 10.1177/153857440403800515]</w:t>
      </w:r>
    </w:p>
    <w:p w14:paraId="2012791A" w14:textId="77777777" w:rsidR="00083363" w:rsidRPr="00083363" w:rsidRDefault="00083363" w:rsidP="00083363">
      <w:pPr>
        <w:spacing w:line="360" w:lineRule="auto"/>
        <w:jc w:val="both"/>
        <w:rPr>
          <w:rFonts w:ascii="Book Antiqua" w:hAnsi="Book Antiqua" w:cs="Book Antiqua"/>
          <w:color w:val="000000"/>
          <w:lang w:eastAsia="zh-CN"/>
        </w:rPr>
      </w:pPr>
    </w:p>
    <w:p w14:paraId="7FBC9CFA" w14:textId="77777777" w:rsidR="00083363" w:rsidRPr="00083363" w:rsidRDefault="00083363" w:rsidP="00083363">
      <w:pPr>
        <w:spacing w:line="360" w:lineRule="auto"/>
        <w:jc w:val="both"/>
        <w:rPr>
          <w:rFonts w:ascii="Book Antiqua" w:hAnsi="Book Antiqua"/>
          <w:lang w:eastAsia="zh-CN"/>
        </w:rPr>
        <w:sectPr w:rsidR="00083363" w:rsidRPr="00083363">
          <w:pgSz w:w="12240" w:h="15840"/>
          <w:pgMar w:top="1440" w:right="1440" w:bottom="1440" w:left="1440" w:header="720" w:footer="720" w:gutter="0"/>
          <w:cols w:space="720"/>
          <w:docGrid w:linePitch="360"/>
        </w:sectPr>
      </w:pPr>
    </w:p>
    <w:p w14:paraId="01DF2E6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lastRenderedPageBreak/>
        <w:t>Footnotes</w:t>
      </w:r>
    </w:p>
    <w:p w14:paraId="6A045B44"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Informed consent statement: </w:t>
      </w:r>
      <w:r w:rsidRPr="0008336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42E39D7" w14:textId="77777777" w:rsidR="00A77B3E" w:rsidRPr="00083363" w:rsidRDefault="00A77B3E" w:rsidP="00083363">
      <w:pPr>
        <w:spacing w:line="360" w:lineRule="auto"/>
        <w:jc w:val="both"/>
        <w:rPr>
          <w:rFonts w:ascii="Book Antiqua" w:hAnsi="Book Antiqua"/>
        </w:rPr>
      </w:pPr>
    </w:p>
    <w:p w14:paraId="3C6DBA6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Conflict-of-interest statement: </w:t>
      </w:r>
      <w:r w:rsidRPr="00083363">
        <w:rPr>
          <w:rFonts w:ascii="Book Antiqua" w:eastAsia="Book Antiqua" w:hAnsi="Book Antiqua" w:cs="Book Antiqua"/>
          <w:color w:val="000000"/>
        </w:rPr>
        <w:t>The authors declare that they have no competing interests.</w:t>
      </w:r>
    </w:p>
    <w:p w14:paraId="5895F92F" w14:textId="77777777" w:rsidR="00A77B3E" w:rsidRPr="00083363" w:rsidRDefault="00A77B3E" w:rsidP="00083363">
      <w:pPr>
        <w:spacing w:line="360" w:lineRule="auto"/>
        <w:jc w:val="both"/>
        <w:rPr>
          <w:rFonts w:ascii="Book Antiqua" w:hAnsi="Book Antiqua"/>
        </w:rPr>
      </w:pPr>
    </w:p>
    <w:p w14:paraId="0C85572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CARE Checklist (2016) statement: </w:t>
      </w:r>
      <w:r w:rsidRPr="00083363">
        <w:rPr>
          <w:rFonts w:ascii="Book Antiqua" w:eastAsia="Book Antiqua" w:hAnsi="Book Antiqua" w:cs="Book Antiqua"/>
          <w:color w:val="000000"/>
        </w:rPr>
        <w:t>The authors have read the CARE Checklist (2016), and the manuscript was prepared and revised according to the CARE Checklist (2016).</w:t>
      </w:r>
    </w:p>
    <w:p w14:paraId="726CDC76" w14:textId="77777777" w:rsidR="00A77B3E" w:rsidRPr="00083363" w:rsidRDefault="00A77B3E" w:rsidP="00083363">
      <w:pPr>
        <w:spacing w:line="360" w:lineRule="auto"/>
        <w:jc w:val="both"/>
        <w:rPr>
          <w:rFonts w:ascii="Book Antiqua" w:hAnsi="Book Antiqua"/>
        </w:rPr>
      </w:pPr>
    </w:p>
    <w:p w14:paraId="555299A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bCs/>
          <w:color w:val="000000"/>
        </w:rPr>
        <w:t xml:space="preserve">Open-Access: </w:t>
      </w:r>
      <w:bookmarkStart w:id="6" w:name="OLE_LINK1"/>
      <w:bookmarkStart w:id="7" w:name="OLE_LINK2"/>
      <w:r w:rsidRPr="000833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3363">
        <w:rPr>
          <w:rFonts w:ascii="Book Antiqua" w:eastAsia="Book Antiqua" w:hAnsi="Book Antiqua" w:cs="Book Antiqua"/>
          <w:color w:val="000000"/>
        </w:rPr>
        <w:t>NonCommercial</w:t>
      </w:r>
      <w:proofErr w:type="spellEnd"/>
      <w:r w:rsidRPr="000833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6"/>
    <w:bookmarkEnd w:id="7"/>
    <w:p w14:paraId="5CDD35AB" w14:textId="77777777" w:rsidR="00A77B3E" w:rsidRPr="00083363" w:rsidRDefault="00A77B3E" w:rsidP="00083363">
      <w:pPr>
        <w:spacing w:line="360" w:lineRule="auto"/>
        <w:jc w:val="both"/>
        <w:rPr>
          <w:rFonts w:ascii="Book Antiqua" w:hAnsi="Book Antiqua"/>
        </w:rPr>
      </w:pPr>
    </w:p>
    <w:p w14:paraId="2D60BC16"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Provenance and peer review: </w:t>
      </w:r>
      <w:r w:rsidRPr="00083363">
        <w:rPr>
          <w:rFonts w:ascii="Book Antiqua" w:eastAsia="Book Antiqua" w:hAnsi="Book Antiqua" w:cs="Book Antiqua"/>
          <w:color w:val="000000"/>
        </w:rPr>
        <w:t>Unsolicited article; Externally peer reviewed.</w:t>
      </w:r>
    </w:p>
    <w:p w14:paraId="731C5F19"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Peer-review model: </w:t>
      </w:r>
      <w:r w:rsidRPr="00083363">
        <w:rPr>
          <w:rFonts w:ascii="Book Antiqua" w:eastAsia="Book Antiqua" w:hAnsi="Book Antiqua" w:cs="Book Antiqua"/>
          <w:color w:val="000000"/>
        </w:rPr>
        <w:t>Single blind</w:t>
      </w:r>
    </w:p>
    <w:p w14:paraId="22792A62" w14:textId="77777777" w:rsidR="00A77B3E" w:rsidRPr="00083363" w:rsidRDefault="00A77B3E" w:rsidP="00083363">
      <w:pPr>
        <w:spacing w:line="360" w:lineRule="auto"/>
        <w:jc w:val="both"/>
        <w:rPr>
          <w:rFonts w:ascii="Book Antiqua" w:hAnsi="Book Antiqua"/>
        </w:rPr>
      </w:pPr>
    </w:p>
    <w:p w14:paraId="1D5BC57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Peer-review started: </w:t>
      </w:r>
      <w:r w:rsidRPr="00083363">
        <w:rPr>
          <w:rFonts w:ascii="Book Antiqua" w:eastAsia="Book Antiqua" w:hAnsi="Book Antiqua" w:cs="Book Antiqua"/>
          <w:color w:val="000000"/>
        </w:rPr>
        <w:t>December 2, 2021</w:t>
      </w:r>
    </w:p>
    <w:p w14:paraId="64B28A1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First decision: </w:t>
      </w:r>
      <w:r w:rsidRPr="00083363">
        <w:rPr>
          <w:rFonts w:ascii="Book Antiqua" w:eastAsia="Book Antiqua" w:hAnsi="Book Antiqua" w:cs="Book Antiqua"/>
          <w:color w:val="000000"/>
        </w:rPr>
        <w:t>December 27, 2021</w:t>
      </w:r>
    </w:p>
    <w:p w14:paraId="30679E58"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Article in press:</w:t>
      </w:r>
    </w:p>
    <w:p w14:paraId="12326C97" w14:textId="77777777" w:rsidR="00A77B3E" w:rsidRPr="00083363" w:rsidRDefault="00A77B3E" w:rsidP="00083363">
      <w:pPr>
        <w:spacing w:line="360" w:lineRule="auto"/>
        <w:jc w:val="both"/>
        <w:rPr>
          <w:rFonts w:ascii="Book Antiqua" w:hAnsi="Book Antiqua"/>
        </w:rPr>
      </w:pPr>
    </w:p>
    <w:p w14:paraId="337C8F6F"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Specialty type: </w:t>
      </w:r>
      <w:r w:rsidRPr="00083363">
        <w:rPr>
          <w:rFonts w:ascii="Book Antiqua" w:eastAsia="Book Antiqua" w:hAnsi="Book Antiqua" w:cs="Book Antiqua"/>
          <w:color w:val="000000"/>
        </w:rPr>
        <w:t>Periphe</w:t>
      </w:r>
      <w:r w:rsidR="008B4361" w:rsidRPr="00083363">
        <w:rPr>
          <w:rFonts w:ascii="Book Antiqua" w:eastAsia="Book Antiqua" w:hAnsi="Book Antiqua" w:cs="Book Antiqua"/>
          <w:color w:val="000000"/>
        </w:rPr>
        <w:t>ral vascular d</w:t>
      </w:r>
      <w:r w:rsidRPr="00083363">
        <w:rPr>
          <w:rFonts w:ascii="Book Antiqua" w:eastAsia="Book Antiqua" w:hAnsi="Book Antiqua" w:cs="Book Antiqua"/>
          <w:color w:val="000000"/>
        </w:rPr>
        <w:t>isease</w:t>
      </w:r>
    </w:p>
    <w:p w14:paraId="4C97601A"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 xml:space="preserve">Country/Territory of origin: </w:t>
      </w:r>
      <w:r w:rsidRPr="00083363">
        <w:rPr>
          <w:rFonts w:ascii="Book Antiqua" w:eastAsia="Book Antiqua" w:hAnsi="Book Antiqua" w:cs="Book Antiqua"/>
          <w:color w:val="000000"/>
        </w:rPr>
        <w:t>China</w:t>
      </w:r>
    </w:p>
    <w:p w14:paraId="664EA9EC"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b/>
          <w:color w:val="000000"/>
        </w:rPr>
        <w:t>Peer-review report’s scientific quality classification</w:t>
      </w:r>
    </w:p>
    <w:p w14:paraId="72D9B2D3"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A (Excellent): 0</w:t>
      </w:r>
    </w:p>
    <w:p w14:paraId="24AE3EAB"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lastRenderedPageBreak/>
        <w:t>Grade B (Very good): B, B</w:t>
      </w:r>
    </w:p>
    <w:p w14:paraId="4BA6DCE5"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C (Good): 0</w:t>
      </w:r>
    </w:p>
    <w:p w14:paraId="5B750E90"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D (Fair): 0</w:t>
      </w:r>
    </w:p>
    <w:p w14:paraId="34BC8E31" w14:textId="77777777" w:rsidR="00A77B3E" w:rsidRPr="00083363" w:rsidRDefault="00E53DCD" w:rsidP="00083363">
      <w:pPr>
        <w:spacing w:line="360" w:lineRule="auto"/>
        <w:jc w:val="both"/>
        <w:rPr>
          <w:rFonts w:ascii="Book Antiqua" w:hAnsi="Book Antiqua"/>
        </w:rPr>
      </w:pPr>
      <w:r w:rsidRPr="00083363">
        <w:rPr>
          <w:rFonts w:ascii="Book Antiqua" w:eastAsia="Book Antiqua" w:hAnsi="Book Antiqua" w:cs="Book Antiqua"/>
          <w:color w:val="000000"/>
        </w:rPr>
        <w:t>Grade E (Poor): 0</w:t>
      </w:r>
    </w:p>
    <w:p w14:paraId="40A7CC83" w14:textId="77777777" w:rsidR="00A77B3E" w:rsidRPr="00083363" w:rsidRDefault="00A77B3E" w:rsidP="00083363">
      <w:pPr>
        <w:spacing w:line="360" w:lineRule="auto"/>
        <w:jc w:val="both"/>
        <w:rPr>
          <w:rFonts w:ascii="Book Antiqua" w:hAnsi="Book Antiqua"/>
        </w:rPr>
      </w:pPr>
    </w:p>
    <w:p w14:paraId="005D87D9" w14:textId="77777777" w:rsidR="00A77B3E" w:rsidRDefault="00E53DCD" w:rsidP="00083363">
      <w:pPr>
        <w:spacing w:line="360" w:lineRule="auto"/>
        <w:jc w:val="both"/>
        <w:rPr>
          <w:rFonts w:ascii="Book Antiqua" w:hAnsi="Book Antiqua" w:cs="Book Antiqua"/>
          <w:b/>
          <w:color w:val="000000"/>
          <w:lang w:eastAsia="zh-CN"/>
        </w:rPr>
      </w:pPr>
      <w:r w:rsidRPr="00083363">
        <w:rPr>
          <w:rFonts w:ascii="Book Antiqua" w:eastAsia="Book Antiqua" w:hAnsi="Book Antiqua" w:cs="Book Antiqua"/>
          <w:b/>
          <w:color w:val="000000"/>
        </w:rPr>
        <w:t xml:space="preserve">P-Reviewer: </w:t>
      </w:r>
      <w:proofErr w:type="spellStart"/>
      <w:r w:rsidRPr="00083363">
        <w:rPr>
          <w:rFonts w:ascii="Book Antiqua" w:eastAsia="Book Antiqua" w:hAnsi="Book Antiqua" w:cs="Book Antiqua"/>
          <w:color w:val="000000"/>
        </w:rPr>
        <w:t>Bendari</w:t>
      </w:r>
      <w:proofErr w:type="spellEnd"/>
      <w:r w:rsidRPr="00083363">
        <w:rPr>
          <w:rFonts w:ascii="Book Antiqua" w:eastAsia="Book Antiqua" w:hAnsi="Book Antiqua" w:cs="Book Antiqua"/>
          <w:color w:val="000000"/>
        </w:rPr>
        <w:t xml:space="preserve"> M, </w:t>
      </w:r>
      <w:r w:rsidR="00A817C0" w:rsidRPr="00DE0AA4">
        <w:rPr>
          <w:rFonts w:ascii="Book Antiqua" w:hAnsi="Book Antiqua"/>
          <w:color w:val="000000" w:themeColor="text1"/>
        </w:rPr>
        <w:t>Morocco</w:t>
      </w:r>
      <w:r w:rsidR="00A817C0">
        <w:rPr>
          <w:rFonts w:ascii="Book Antiqua" w:hAnsi="Book Antiqua" w:hint="eastAsia"/>
          <w:color w:val="000000" w:themeColor="text1"/>
          <w:lang w:eastAsia="zh-CN"/>
        </w:rPr>
        <w:t>;</w:t>
      </w:r>
      <w:r w:rsidR="00A817C0" w:rsidRPr="00083363">
        <w:rPr>
          <w:rFonts w:ascii="Book Antiqua" w:eastAsia="Book Antiqua" w:hAnsi="Book Antiqua" w:cs="Book Antiqua"/>
          <w:color w:val="000000"/>
        </w:rPr>
        <w:t xml:space="preserve"> </w:t>
      </w:r>
      <w:proofErr w:type="spellStart"/>
      <w:r w:rsidRPr="00083363">
        <w:rPr>
          <w:rFonts w:ascii="Book Antiqua" w:eastAsia="Book Antiqua" w:hAnsi="Book Antiqua" w:cs="Book Antiqua"/>
          <w:color w:val="000000"/>
        </w:rPr>
        <w:t>Malekzadegan</w:t>
      </w:r>
      <w:proofErr w:type="spellEnd"/>
      <w:r w:rsidRPr="00083363">
        <w:rPr>
          <w:rFonts w:ascii="Book Antiqua" w:eastAsia="Book Antiqua" w:hAnsi="Book Antiqua" w:cs="Book Antiqua"/>
          <w:color w:val="000000"/>
        </w:rPr>
        <w:t xml:space="preserve"> A</w:t>
      </w:r>
      <w:r w:rsidR="000F4D52">
        <w:rPr>
          <w:rFonts w:ascii="Book Antiqua" w:hAnsi="Book Antiqua" w:cs="Book Antiqua" w:hint="eastAsia"/>
          <w:color w:val="000000"/>
          <w:lang w:eastAsia="zh-CN"/>
        </w:rPr>
        <w:t xml:space="preserve">, </w:t>
      </w:r>
      <w:r w:rsidR="000F4D52">
        <w:rPr>
          <w:rFonts w:ascii="Book Antiqua" w:hAnsi="Book Antiqua"/>
          <w:color w:val="000000" w:themeColor="text1"/>
        </w:rPr>
        <w:t>Iran</w:t>
      </w:r>
      <w:r w:rsidRPr="00083363">
        <w:rPr>
          <w:rFonts w:ascii="Book Antiqua" w:eastAsia="Book Antiqua" w:hAnsi="Book Antiqua" w:cs="Book Antiqua"/>
          <w:b/>
          <w:color w:val="000000"/>
        </w:rPr>
        <w:t xml:space="preserve"> S-Editor: </w:t>
      </w:r>
      <w:r w:rsidR="008B4361" w:rsidRPr="00083363">
        <w:rPr>
          <w:rFonts w:ascii="Book Antiqua" w:hAnsi="Book Antiqua" w:cs="Book Antiqua"/>
          <w:color w:val="000000"/>
          <w:lang w:eastAsia="zh-CN"/>
        </w:rPr>
        <w:t>Ma YJ</w:t>
      </w:r>
      <w:r w:rsidRPr="00083363">
        <w:rPr>
          <w:rFonts w:ascii="Book Antiqua" w:eastAsia="Book Antiqua" w:hAnsi="Book Antiqua" w:cs="Book Antiqua"/>
          <w:b/>
          <w:color w:val="000000"/>
        </w:rPr>
        <w:t xml:space="preserve"> L-Editor: </w:t>
      </w:r>
      <w:r w:rsidR="00EF17C0" w:rsidRPr="00EF17C0">
        <w:rPr>
          <w:rFonts w:ascii="Book Antiqua" w:hAnsi="Book Antiqua" w:cs="Book Antiqua" w:hint="eastAsia"/>
          <w:color w:val="000000"/>
          <w:lang w:eastAsia="zh-CN"/>
        </w:rPr>
        <w:t>A</w:t>
      </w:r>
      <w:r w:rsidRPr="00083363">
        <w:rPr>
          <w:rFonts w:ascii="Book Antiqua" w:eastAsia="Book Antiqua" w:hAnsi="Book Antiqua" w:cs="Book Antiqua"/>
          <w:b/>
          <w:color w:val="000000"/>
        </w:rPr>
        <w:t xml:space="preserve"> P-Editor: </w:t>
      </w:r>
      <w:r w:rsidR="00EF17C0" w:rsidRPr="00EF17C0">
        <w:rPr>
          <w:rFonts w:ascii="Book Antiqua" w:hAnsi="Book Antiqua" w:cs="Book Antiqua" w:hint="eastAsia"/>
          <w:color w:val="000000"/>
          <w:lang w:eastAsia="zh-CN"/>
        </w:rPr>
        <w:t>Ma YJ</w:t>
      </w:r>
    </w:p>
    <w:p w14:paraId="1F314389" w14:textId="77777777" w:rsidR="00EF17C0" w:rsidRPr="00EF17C0" w:rsidRDefault="00EF17C0" w:rsidP="00083363">
      <w:pPr>
        <w:spacing w:line="360" w:lineRule="auto"/>
        <w:jc w:val="both"/>
        <w:rPr>
          <w:rFonts w:ascii="Book Antiqua" w:hAnsi="Book Antiqua"/>
          <w:lang w:eastAsia="zh-CN"/>
        </w:rPr>
        <w:sectPr w:rsidR="00EF17C0" w:rsidRPr="00EF17C0">
          <w:pgSz w:w="12240" w:h="15840"/>
          <w:pgMar w:top="1440" w:right="1440" w:bottom="1440" w:left="1440" w:header="720" w:footer="720" w:gutter="0"/>
          <w:cols w:space="720"/>
          <w:docGrid w:linePitch="360"/>
        </w:sectPr>
      </w:pPr>
    </w:p>
    <w:p w14:paraId="3FF89EFC" w14:textId="77777777" w:rsidR="00A77B3E" w:rsidRPr="00083363" w:rsidRDefault="00E53DCD" w:rsidP="00083363">
      <w:pPr>
        <w:spacing w:line="360" w:lineRule="auto"/>
        <w:jc w:val="both"/>
        <w:rPr>
          <w:rFonts w:ascii="Book Antiqua" w:hAnsi="Book Antiqua" w:cs="Book Antiqua"/>
          <w:b/>
          <w:color w:val="000000"/>
          <w:lang w:eastAsia="zh-CN"/>
        </w:rPr>
      </w:pPr>
      <w:r w:rsidRPr="00083363">
        <w:rPr>
          <w:rFonts w:ascii="Book Antiqua" w:eastAsia="Book Antiqua" w:hAnsi="Book Antiqua" w:cs="Book Antiqua"/>
          <w:b/>
          <w:color w:val="000000"/>
        </w:rPr>
        <w:lastRenderedPageBreak/>
        <w:t>Figure Legends</w:t>
      </w:r>
    </w:p>
    <w:p w14:paraId="3FF804F6" w14:textId="77777777" w:rsidR="00DD608A" w:rsidRPr="00083363" w:rsidRDefault="0036725C" w:rsidP="00083363">
      <w:pPr>
        <w:spacing w:line="360" w:lineRule="auto"/>
        <w:jc w:val="both"/>
        <w:rPr>
          <w:rFonts w:ascii="Book Antiqua" w:hAnsi="Book Antiqua"/>
          <w:lang w:eastAsia="zh-CN"/>
        </w:rPr>
      </w:pPr>
      <w:r>
        <w:rPr>
          <w:rFonts w:ascii="Book Antiqua" w:hAnsi="Book Antiqua"/>
          <w:noProof/>
          <w:lang w:eastAsia="zh-CN"/>
        </w:rPr>
        <w:drawing>
          <wp:inline distT="0" distB="0" distL="0" distR="0" wp14:anchorId="143D9246" wp14:editId="192148B2">
            <wp:extent cx="2914650" cy="1968500"/>
            <wp:effectExtent l="0" t="0" r="0" b="0"/>
            <wp:docPr id="1" name="图片 1" descr="F:\期刊工作间\2020-English journals workshop\2021-制作PDF和XML\73765-3.16 PDF\7376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3765-3.16 PDF\7376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968500"/>
                    </a:xfrm>
                    <a:prstGeom prst="rect">
                      <a:avLst/>
                    </a:prstGeom>
                    <a:noFill/>
                    <a:ln>
                      <a:noFill/>
                    </a:ln>
                  </pic:spPr>
                </pic:pic>
              </a:graphicData>
            </a:graphic>
          </wp:inline>
        </w:drawing>
      </w:r>
    </w:p>
    <w:p w14:paraId="28E31BEC" w14:textId="77777777" w:rsidR="00A77B3E" w:rsidRPr="00083363" w:rsidRDefault="00E53DCD" w:rsidP="00083363">
      <w:pPr>
        <w:spacing w:line="360" w:lineRule="auto"/>
        <w:jc w:val="both"/>
        <w:rPr>
          <w:rFonts w:ascii="Book Antiqua" w:hAnsi="Book Antiqua" w:cs="Book Antiqua"/>
          <w:b/>
          <w:color w:val="000000"/>
          <w:lang w:eastAsia="zh-CN"/>
        </w:rPr>
      </w:pPr>
      <w:r w:rsidRPr="00083363">
        <w:rPr>
          <w:rFonts w:ascii="Book Antiqua" w:eastAsia="Book Antiqua" w:hAnsi="Book Antiqua" w:cs="Book Antiqua"/>
          <w:b/>
          <w:color w:val="000000"/>
        </w:rPr>
        <w:t xml:space="preserve">Figure 1 Plain </w:t>
      </w:r>
      <w:r w:rsidR="00DE2CF0" w:rsidRPr="00083363">
        <w:rPr>
          <w:rFonts w:ascii="Book Antiqua" w:eastAsia="Book Antiqua" w:hAnsi="Book Antiqua" w:cs="Book Antiqua"/>
          <w:b/>
          <w:color w:val="000000"/>
        </w:rPr>
        <w:t>computed tomography</w:t>
      </w:r>
      <w:r w:rsidRPr="00083363">
        <w:rPr>
          <w:rFonts w:ascii="Book Antiqua" w:eastAsia="Book Antiqua" w:hAnsi="Book Antiqua" w:cs="Book Antiqua"/>
          <w:b/>
          <w:color w:val="000000"/>
        </w:rPr>
        <w:t xml:space="preserve"> revealed a soft tissue mass containing scattered air (dimensions: 9.9</w:t>
      </w:r>
      <w:r w:rsidR="00DE2CF0" w:rsidRPr="00083363">
        <w:rPr>
          <w:rFonts w:ascii="Book Antiqua" w:hAnsi="Book Antiqua" w:cs="Book Antiqua"/>
          <w:b/>
          <w:color w:val="000000"/>
          <w:lang w:eastAsia="zh-CN"/>
        </w:rPr>
        <w:t xml:space="preserve"> </w:t>
      </w:r>
      <w:r w:rsidR="00DE2CF0" w:rsidRPr="00083363">
        <w:rPr>
          <w:rFonts w:ascii="Book Antiqua" w:eastAsia="Book Antiqua" w:hAnsi="Book Antiqua" w:cs="Book Antiqua"/>
          <w:b/>
          <w:color w:val="000000"/>
        </w:rPr>
        <w:t>cm</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7.3</w:t>
      </w:r>
      <w:r w:rsidR="00DE2CF0" w:rsidRPr="00083363">
        <w:rPr>
          <w:rFonts w:ascii="Book Antiqua" w:hAnsi="Book Antiqua" w:cs="Book Antiqua"/>
          <w:b/>
          <w:color w:val="000000"/>
          <w:lang w:eastAsia="zh-CN"/>
        </w:rPr>
        <w:t xml:space="preserve"> </w:t>
      </w:r>
      <w:r w:rsidR="00DE2CF0" w:rsidRPr="00083363">
        <w:rPr>
          <w:rFonts w:ascii="Book Antiqua" w:eastAsia="Book Antiqua" w:hAnsi="Book Antiqua" w:cs="Book Antiqua"/>
          <w:b/>
          <w:color w:val="000000"/>
        </w:rPr>
        <w:t>cm</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w:t>
      </w:r>
      <w:r w:rsidR="00DE2CF0" w:rsidRPr="00083363">
        <w:rPr>
          <w:rFonts w:ascii="Book Antiqua" w:hAnsi="Book Antiqua" w:cs="Book Antiqua"/>
          <w:b/>
          <w:color w:val="000000"/>
          <w:lang w:eastAsia="zh-CN"/>
        </w:rPr>
        <w:t xml:space="preserve"> </w:t>
      </w:r>
      <w:r w:rsidRPr="00083363">
        <w:rPr>
          <w:rFonts w:ascii="Book Antiqua" w:eastAsia="Book Antiqua" w:hAnsi="Book Antiqua" w:cs="Book Antiqua"/>
          <w:b/>
          <w:color w:val="000000"/>
        </w:rPr>
        <w:t xml:space="preserve">4.6 cm; </w:t>
      </w:r>
      <w:r w:rsidR="00DE2CF0" w:rsidRPr="00083363">
        <w:rPr>
          <w:rFonts w:ascii="Book Antiqua" w:eastAsia="Book Antiqua" w:hAnsi="Book Antiqua" w:cs="Book Antiqua"/>
          <w:b/>
          <w:color w:val="000000"/>
        </w:rPr>
        <w:t>computed tomography</w:t>
      </w:r>
      <w:r w:rsidRPr="00083363">
        <w:rPr>
          <w:rFonts w:ascii="Book Antiqua" w:eastAsia="Book Antiqua" w:hAnsi="Book Antiqua" w:cs="Book Antiqua"/>
          <w:b/>
          <w:color w:val="000000"/>
        </w:rPr>
        <w:t xml:space="preserve"> value: 22-34 HU) that had a vague boundary and an irregular shape on the left neck and submaxillary space, and the oropharynx and laryngeal left lateral wall were thickened.</w:t>
      </w:r>
    </w:p>
    <w:p w14:paraId="2BB2FC4F" w14:textId="77777777" w:rsidR="00C3407A" w:rsidRPr="00083363" w:rsidRDefault="00C3407A" w:rsidP="00083363">
      <w:pPr>
        <w:spacing w:line="360" w:lineRule="auto"/>
        <w:jc w:val="both"/>
        <w:rPr>
          <w:rFonts w:ascii="Book Antiqua" w:hAnsi="Book Antiqua"/>
          <w:b/>
          <w:lang w:eastAsia="zh-CN"/>
        </w:rPr>
      </w:pPr>
      <w:r w:rsidRPr="00083363">
        <w:rPr>
          <w:rFonts w:ascii="Book Antiqua" w:hAnsi="Book Antiqua" w:cs="Book Antiqua"/>
          <w:b/>
          <w:color w:val="000000"/>
          <w:lang w:eastAsia="zh-CN"/>
        </w:rPr>
        <w:br w:type="page"/>
      </w:r>
      <w:r w:rsidR="0036725C">
        <w:rPr>
          <w:rFonts w:ascii="Book Antiqua" w:hAnsi="Book Antiqua" w:cs="Book Antiqua"/>
          <w:b/>
          <w:noProof/>
          <w:color w:val="000000"/>
          <w:lang w:eastAsia="zh-CN"/>
        </w:rPr>
        <w:lastRenderedPageBreak/>
        <w:drawing>
          <wp:inline distT="0" distB="0" distL="0" distR="0" wp14:anchorId="2CEE9029" wp14:editId="571D30E9">
            <wp:extent cx="3670300" cy="1968500"/>
            <wp:effectExtent l="0" t="0" r="0" b="0"/>
            <wp:docPr id="2" name="图片 2" descr="F:\期刊工作间\2020-English journals workshop\2021-制作PDF和XML\73765-3.16 PDF\7376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3765-3.16 PDF\7376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0300" cy="1968500"/>
                    </a:xfrm>
                    <a:prstGeom prst="rect">
                      <a:avLst/>
                    </a:prstGeom>
                    <a:noFill/>
                    <a:ln>
                      <a:noFill/>
                    </a:ln>
                  </pic:spPr>
                </pic:pic>
              </a:graphicData>
            </a:graphic>
          </wp:inline>
        </w:drawing>
      </w:r>
    </w:p>
    <w:p w14:paraId="0C8638CC" w14:textId="77777777" w:rsidR="00A77B3E" w:rsidRPr="00083363" w:rsidRDefault="00E53DCD" w:rsidP="00083363">
      <w:pPr>
        <w:spacing w:line="360" w:lineRule="auto"/>
        <w:jc w:val="both"/>
        <w:rPr>
          <w:rFonts w:ascii="Book Antiqua" w:hAnsi="Book Antiqua"/>
          <w:b/>
        </w:rPr>
      </w:pPr>
      <w:r w:rsidRPr="00083363">
        <w:rPr>
          <w:rFonts w:ascii="Book Antiqua" w:eastAsia="Book Antiqua" w:hAnsi="Book Antiqua" w:cs="Book Antiqua"/>
          <w:b/>
          <w:color w:val="000000"/>
        </w:rPr>
        <w:t xml:space="preserve">Figure 2 </w:t>
      </w:r>
      <w:r w:rsidRPr="00083363">
        <w:rPr>
          <w:rFonts w:ascii="Book Antiqua" w:eastAsia="Book Antiqua" w:hAnsi="Book Antiqua" w:cs="Book Antiqua"/>
          <w:b/>
          <w:color w:val="000000"/>
          <w:shd w:val="clear" w:color="auto" w:fill="FFFFFF"/>
        </w:rPr>
        <w:t xml:space="preserve">The enhanced </w:t>
      </w:r>
      <w:r w:rsidR="00DE2CF0" w:rsidRPr="00083363">
        <w:rPr>
          <w:rFonts w:ascii="Book Antiqua" w:eastAsia="Book Antiqua" w:hAnsi="Book Antiqua" w:cs="Book Antiqua"/>
          <w:b/>
          <w:color w:val="000000"/>
          <w:shd w:val="clear" w:color="auto" w:fill="FFFFFF"/>
        </w:rPr>
        <w:t>computed tomography</w:t>
      </w:r>
      <w:r w:rsidRPr="00083363">
        <w:rPr>
          <w:rFonts w:ascii="Book Antiqua" w:eastAsia="Book Antiqua" w:hAnsi="Book Antiqua" w:cs="Book Antiqua"/>
          <w:b/>
          <w:color w:val="000000"/>
          <w:shd w:val="clear" w:color="auto" w:fill="FFFFFF"/>
        </w:rPr>
        <w:t xml:space="preserve"> showed distal occlusion of the left external carotid artery and irregular thickening of the broken ends of the artery encased in an uneven enhancement of soft tissue density.</w:t>
      </w:r>
    </w:p>
    <w:sectPr w:rsidR="00A77B3E" w:rsidRPr="00083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A967" w14:textId="77777777" w:rsidR="00307439" w:rsidRDefault="00307439" w:rsidP="00EF17C0">
      <w:r>
        <w:separator/>
      </w:r>
    </w:p>
  </w:endnote>
  <w:endnote w:type="continuationSeparator" w:id="0">
    <w:p w14:paraId="53EAC218" w14:textId="77777777" w:rsidR="00307439" w:rsidRDefault="00307439" w:rsidP="00EF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643521"/>
      <w:docPartObj>
        <w:docPartGallery w:val="Page Numbers (Bottom of Page)"/>
        <w:docPartUnique/>
      </w:docPartObj>
    </w:sdtPr>
    <w:sdtEndPr/>
    <w:sdtContent>
      <w:sdt>
        <w:sdtPr>
          <w:id w:val="98381352"/>
          <w:docPartObj>
            <w:docPartGallery w:val="Page Numbers (Top of Page)"/>
            <w:docPartUnique/>
          </w:docPartObj>
        </w:sdtPr>
        <w:sdtEndPr/>
        <w:sdtContent>
          <w:p w14:paraId="29898143" w14:textId="77777777" w:rsidR="00EF17C0" w:rsidRDefault="00EF17C0" w:rsidP="00EF17C0">
            <w:pPr>
              <w:pStyle w:val="a6"/>
              <w:jc w:val="right"/>
            </w:pPr>
            <w:r w:rsidRPr="00EF17C0">
              <w:rPr>
                <w:rFonts w:ascii="Book Antiqua" w:hAnsi="Book Antiqua"/>
                <w:sz w:val="24"/>
                <w:szCs w:val="24"/>
                <w:lang w:val="zh-CN" w:eastAsia="zh-CN"/>
              </w:rPr>
              <w:t xml:space="preserve"> </w:t>
            </w:r>
            <w:r w:rsidRPr="00EF17C0">
              <w:rPr>
                <w:rFonts w:ascii="Book Antiqua" w:hAnsi="Book Antiqua"/>
                <w:b/>
                <w:bCs/>
                <w:sz w:val="24"/>
                <w:szCs w:val="24"/>
              </w:rPr>
              <w:fldChar w:fldCharType="begin"/>
            </w:r>
            <w:r w:rsidRPr="00EF17C0">
              <w:rPr>
                <w:rFonts w:ascii="Book Antiqua" w:hAnsi="Book Antiqua"/>
                <w:b/>
                <w:bCs/>
                <w:sz w:val="24"/>
                <w:szCs w:val="24"/>
              </w:rPr>
              <w:instrText>PAGE</w:instrText>
            </w:r>
            <w:r w:rsidRPr="00EF17C0">
              <w:rPr>
                <w:rFonts w:ascii="Book Antiqua" w:hAnsi="Book Antiqua"/>
                <w:b/>
                <w:bCs/>
                <w:sz w:val="24"/>
                <w:szCs w:val="24"/>
              </w:rPr>
              <w:fldChar w:fldCharType="separate"/>
            </w:r>
            <w:r w:rsidR="0036725C">
              <w:rPr>
                <w:rFonts w:ascii="Book Antiqua" w:hAnsi="Book Antiqua"/>
                <w:b/>
                <w:bCs/>
                <w:noProof/>
                <w:sz w:val="24"/>
                <w:szCs w:val="24"/>
              </w:rPr>
              <w:t>14</w:t>
            </w:r>
            <w:r w:rsidRPr="00EF17C0">
              <w:rPr>
                <w:rFonts w:ascii="Book Antiqua" w:hAnsi="Book Antiqua"/>
                <w:b/>
                <w:bCs/>
                <w:sz w:val="24"/>
                <w:szCs w:val="24"/>
              </w:rPr>
              <w:fldChar w:fldCharType="end"/>
            </w:r>
            <w:r w:rsidRPr="00EF17C0">
              <w:rPr>
                <w:rFonts w:ascii="Book Antiqua" w:hAnsi="Book Antiqua"/>
                <w:sz w:val="24"/>
                <w:szCs w:val="24"/>
                <w:lang w:val="zh-CN" w:eastAsia="zh-CN"/>
              </w:rPr>
              <w:t xml:space="preserve"> / </w:t>
            </w:r>
            <w:r w:rsidRPr="00EF17C0">
              <w:rPr>
                <w:rFonts w:ascii="Book Antiqua" w:hAnsi="Book Antiqua"/>
                <w:b/>
                <w:bCs/>
                <w:sz w:val="24"/>
                <w:szCs w:val="24"/>
              </w:rPr>
              <w:fldChar w:fldCharType="begin"/>
            </w:r>
            <w:r w:rsidRPr="00EF17C0">
              <w:rPr>
                <w:rFonts w:ascii="Book Antiqua" w:hAnsi="Book Antiqua"/>
                <w:b/>
                <w:bCs/>
                <w:sz w:val="24"/>
                <w:szCs w:val="24"/>
              </w:rPr>
              <w:instrText>NUMPAGES</w:instrText>
            </w:r>
            <w:r w:rsidRPr="00EF17C0">
              <w:rPr>
                <w:rFonts w:ascii="Book Antiqua" w:hAnsi="Book Antiqua"/>
                <w:b/>
                <w:bCs/>
                <w:sz w:val="24"/>
                <w:szCs w:val="24"/>
              </w:rPr>
              <w:fldChar w:fldCharType="separate"/>
            </w:r>
            <w:r w:rsidR="0036725C">
              <w:rPr>
                <w:rFonts w:ascii="Book Antiqua" w:hAnsi="Book Antiqua"/>
                <w:b/>
                <w:bCs/>
                <w:noProof/>
                <w:sz w:val="24"/>
                <w:szCs w:val="24"/>
              </w:rPr>
              <w:t>14</w:t>
            </w:r>
            <w:r w:rsidRPr="00EF17C0">
              <w:rPr>
                <w:rFonts w:ascii="Book Antiqua" w:hAnsi="Book Antiqua"/>
                <w:b/>
                <w:bCs/>
                <w:sz w:val="24"/>
                <w:szCs w:val="24"/>
              </w:rPr>
              <w:fldChar w:fldCharType="end"/>
            </w:r>
          </w:p>
        </w:sdtContent>
      </w:sdt>
    </w:sdtContent>
  </w:sdt>
  <w:p w14:paraId="1B30A981" w14:textId="77777777" w:rsidR="00EF17C0" w:rsidRDefault="00EF17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D817" w14:textId="77777777" w:rsidR="00307439" w:rsidRDefault="00307439" w:rsidP="00EF17C0">
      <w:r>
        <w:separator/>
      </w:r>
    </w:p>
  </w:footnote>
  <w:footnote w:type="continuationSeparator" w:id="0">
    <w:p w14:paraId="5512F2F4" w14:textId="77777777" w:rsidR="00307439" w:rsidRDefault="00307439" w:rsidP="00EF17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3363"/>
    <w:rsid w:val="000D4015"/>
    <w:rsid w:val="000F4D52"/>
    <w:rsid w:val="00155E8C"/>
    <w:rsid w:val="00165061"/>
    <w:rsid w:val="00307439"/>
    <w:rsid w:val="003367F4"/>
    <w:rsid w:val="0036725C"/>
    <w:rsid w:val="00415F76"/>
    <w:rsid w:val="0045542B"/>
    <w:rsid w:val="00485166"/>
    <w:rsid w:val="005441D8"/>
    <w:rsid w:val="005E4252"/>
    <w:rsid w:val="008B4361"/>
    <w:rsid w:val="009F0073"/>
    <w:rsid w:val="00A76DD8"/>
    <w:rsid w:val="00A77B3E"/>
    <w:rsid w:val="00A817C0"/>
    <w:rsid w:val="00AB692F"/>
    <w:rsid w:val="00B44797"/>
    <w:rsid w:val="00B833A2"/>
    <w:rsid w:val="00C03BAB"/>
    <w:rsid w:val="00C3407A"/>
    <w:rsid w:val="00CA2A55"/>
    <w:rsid w:val="00DB2E0F"/>
    <w:rsid w:val="00DD608A"/>
    <w:rsid w:val="00DE2CF0"/>
    <w:rsid w:val="00E53DCD"/>
    <w:rsid w:val="00EF1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1AEA6"/>
  <w15:docId w15:val="{3FCC5D41-54DE-4142-A00A-38E31774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B833A2"/>
  </w:style>
  <w:style w:type="paragraph" w:styleId="a3">
    <w:name w:val="Normal (Web)"/>
    <w:basedOn w:val="a"/>
    <w:uiPriority w:val="99"/>
    <w:unhideWhenUsed/>
    <w:rsid w:val="00083363"/>
    <w:pPr>
      <w:spacing w:before="100" w:beforeAutospacing="1" w:after="100" w:afterAutospacing="1"/>
    </w:pPr>
    <w:rPr>
      <w:rFonts w:ascii="宋体" w:eastAsia="宋体" w:hAnsi="宋体" w:cs="宋体"/>
      <w:lang w:eastAsia="zh-CN"/>
    </w:rPr>
  </w:style>
  <w:style w:type="paragraph" w:styleId="a4">
    <w:name w:val="header"/>
    <w:basedOn w:val="a"/>
    <w:link w:val="a5"/>
    <w:rsid w:val="00EF17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F17C0"/>
    <w:rPr>
      <w:sz w:val="18"/>
      <w:szCs w:val="18"/>
    </w:rPr>
  </w:style>
  <w:style w:type="paragraph" w:styleId="a6">
    <w:name w:val="footer"/>
    <w:basedOn w:val="a"/>
    <w:link w:val="a7"/>
    <w:uiPriority w:val="99"/>
    <w:rsid w:val="00EF17C0"/>
    <w:pPr>
      <w:tabs>
        <w:tab w:val="center" w:pos="4153"/>
        <w:tab w:val="right" w:pos="8306"/>
      </w:tabs>
      <w:snapToGrid w:val="0"/>
    </w:pPr>
    <w:rPr>
      <w:sz w:val="18"/>
      <w:szCs w:val="18"/>
    </w:rPr>
  </w:style>
  <w:style w:type="character" w:customStyle="1" w:styleId="a7">
    <w:name w:val="页脚 字符"/>
    <w:basedOn w:val="a0"/>
    <w:link w:val="a6"/>
    <w:uiPriority w:val="99"/>
    <w:rsid w:val="00EF17C0"/>
    <w:rPr>
      <w:sz w:val="18"/>
      <w:szCs w:val="18"/>
    </w:rPr>
  </w:style>
  <w:style w:type="paragraph" w:styleId="a8">
    <w:name w:val="Balloon Text"/>
    <w:basedOn w:val="a"/>
    <w:link w:val="a9"/>
    <w:rsid w:val="0036725C"/>
    <w:rPr>
      <w:sz w:val="18"/>
      <w:szCs w:val="18"/>
    </w:rPr>
  </w:style>
  <w:style w:type="character" w:customStyle="1" w:styleId="a9">
    <w:name w:val="批注框文本 字符"/>
    <w:basedOn w:val="a0"/>
    <w:link w:val="a8"/>
    <w:rsid w:val="003672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5941">
      <w:bodyDiv w:val="1"/>
      <w:marLeft w:val="0"/>
      <w:marRight w:val="0"/>
      <w:marTop w:val="0"/>
      <w:marBottom w:val="0"/>
      <w:divBdr>
        <w:top w:val="none" w:sz="0" w:space="0" w:color="auto"/>
        <w:left w:val="none" w:sz="0" w:space="0" w:color="auto"/>
        <w:bottom w:val="none" w:sz="0" w:space="0" w:color="auto"/>
        <w:right w:val="none" w:sz="0" w:space="0" w:color="auto"/>
      </w:divBdr>
    </w:div>
    <w:div w:id="931864723">
      <w:bodyDiv w:val="1"/>
      <w:marLeft w:val="0"/>
      <w:marRight w:val="0"/>
      <w:marTop w:val="0"/>
      <w:marBottom w:val="0"/>
      <w:divBdr>
        <w:top w:val="none" w:sz="0" w:space="0" w:color="auto"/>
        <w:left w:val="none" w:sz="0" w:space="0" w:color="auto"/>
        <w:bottom w:val="none" w:sz="0" w:space="0" w:color="auto"/>
        <w:right w:val="none" w:sz="0" w:space="0" w:color="auto"/>
      </w:divBdr>
    </w:div>
    <w:div w:id="1872719925">
      <w:bodyDiv w:val="1"/>
      <w:marLeft w:val="0"/>
      <w:marRight w:val="0"/>
      <w:marTop w:val="0"/>
      <w:marBottom w:val="0"/>
      <w:divBdr>
        <w:top w:val="none" w:sz="0" w:space="0" w:color="auto"/>
        <w:left w:val="none" w:sz="0" w:space="0" w:color="auto"/>
        <w:bottom w:val="none" w:sz="0" w:space="0" w:color="auto"/>
        <w:right w:val="none" w:sz="0" w:space="0" w:color="auto"/>
      </w:divBdr>
      <w:divsChild>
        <w:div w:id="626470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2022-03-26T02:38:00Z</dcterms:created>
  <dcterms:modified xsi:type="dcterms:W3CDTF">2022-03-26T02:38:00Z</dcterms:modified>
</cp:coreProperties>
</file>