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FB5F"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Name of Journal: </w:t>
      </w:r>
      <w:r w:rsidRPr="00490AEF">
        <w:rPr>
          <w:rFonts w:ascii="Book Antiqua" w:eastAsia="Book Antiqua" w:hAnsi="Book Antiqua" w:cs="Book Antiqua"/>
          <w:i/>
          <w:color w:val="000000"/>
        </w:rPr>
        <w:t>World Journal of Hepatology</w:t>
      </w:r>
    </w:p>
    <w:p w14:paraId="40CB560F"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Manuscript NO: </w:t>
      </w:r>
      <w:r w:rsidRPr="00490AEF">
        <w:rPr>
          <w:rFonts w:ascii="Book Antiqua" w:eastAsia="Book Antiqua" w:hAnsi="Book Antiqua" w:cs="Book Antiqua"/>
          <w:color w:val="000000"/>
        </w:rPr>
        <w:t>73772</w:t>
      </w:r>
    </w:p>
    <w:p w14:paraId="53B162AD"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Manuscript Type: </w:t>
      </w:r>
      <w:r w:rsidRPr="00490AEF">
        <w:rPr>
          <w:rFonts w:ascii="Book Antiqua" w:eastAsia="Book Antiqua" w:hAnsi="Book Antiqua" w:cs="Book Antiqua"/>
          <w:color w:val="000000"/>
        </w:rPr>
        <w:t>SYSTEMATIC REVIEWS</w:t>
      </w:r>
    </w:p>
    <w:p w14:paraId="57236FE5" w14:textId="77777777" w:rsidR="00A77B3E" w:rsidRPr="00490AEF" w:rsidRDefault="00A77B3E" w:rsidP="00490AEF">
      <w:pPr>
        <w:spacing w:line="360" w:lineRule="auto"/>
        <w:jc w:val="both"/>
        <w:rPr>
          <w:rFonts w:ascii="Book Antiqua" w:hAnsi="Book Antiqua"/>
        </w:rPr>
      </w:pPr>
    </w:p>
    <w:p w14:paraId="0588975C"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Prognostic non-invasive biomarkers for all-cause mortality in non-alcoholic fatty liver disease: A systematic review and meta-analysis</w:t>
      </w:r>
    </w:p>
    <w:p w14:paraId="64235EDD" w14:textId="77777777" w:rsidR="00A77B3E" w:rsidRPr="00490AEF" w:rsidRDefault="00A77B3E" w:rsidP="00490AEF">
      <w:pPr>
        <w:spacing w:line="360" w:lineRule="auto"/>
        <w:jc w:val="both"/>
        <w:rPr>
          <w:rFonts w:ascii="Book Antiqua" w:hAnsi="Book Antiqua"/>
        </w:rPr>
      </w:pPr>
    </w:p>
    <w:p w14:paraId="3BFB3833" w14:textId="77777777" w:rsidR="00A77B3E" w:rsidRPr="00490AEF" w:rsidRDefault="006C0257" w:rsidP="00490AEF">
      <w:pPr>
        <w:spacing w:line="360" w:lineRule="auto"/>
        <w:jc w:val="both"/>
        <w:rPr>
          <w:rFonts w:ascii="Book Antiqua" w:hAnsi="Book Antiqua"/>
        </w:rPr>
      </w:pPr>
      <w:r w:rsidRPr="00490AEF">
        <w:rPr>
          <w:rFonts w:ascii="Book Antiqua" w:eastAsia="Book Antiqua" w:hAnsi="Book Antiqua" w:cs="Book Antiqua"/>
          <w:color w:val="000000"/>
        </w:rPr>
        <w:t xml:space="preserve">Cianci </w:t>
      </w:r>
      <w:r w:rsidRPr="00490AEF">
        <w:rPr>
          <w:rFonts w:ascii="Book Antiqua" w:hAnsi="Book Antiqua" w:cs="Book Antiqua"/>
          <w:color w:val="000000"/>
          <w:lang w:eastAsia="zh-CN"/>
        </w:rPr>
        <w:t xml:space="preserve">N </w:t>
      </w:r>
      <w:r w:rsidRPr="00490AEF">
        <w:rPr>
          <w:rFonts w:ascii="Book Antiqua" w:hAnsi="Book Antiqua" w:cs="Book Antiqua"/>
          <w:i/>
          <w:color w:val="000000"/>
          <w:lang w:eastAsia="zh-CN"/>
        </w:rPr>
        <w:t>et al</w:t>
      </w:r>
      <w:r w:rsidRPr="00490AEF">
        <w:rPr>
          <w:rFonts w:ascii="Book Antiqua" w:hAnsi="Book Antiqua" w:cs="Book Antiqua"/>
          <w:color w:val="000000"/>
          <w:lang w:eastAsia="zh-CN"/>
        </w:rPr>
        <w:t xml:space="preserve">. </w:t>
      </w:r>
      <w:r w:rsidR="006017B6" w:rsidRPr="00490AEF">
        <w:rPr>
          <w:rFonts w:ascii="Book Antiqua" w:eastAsia="Book Antiqua" w:hAnsi="Book Antiqua" w:cs="Book Antiqua"/>
          <w:color w:val="000000"/>
        </w:rPr>
        <w:t>Non-invasive biomarkers for mortality in NAFLD</w:t>
      </w:r>
    </w:p>
    <w:p w14:paraId="2FA7D64B" w14:textId="77777777" w:rsidR="00A77B3E" w:rsidRPr="00490AEF" w:rsidRDefault="00A77B3E" w:rsidP="00490AEF">
      <w:pPr>
        <w:spacing w:line="360" w:lineRule="auto"/>
        <w:jc w:val="both"/>
        <w:rPr>
          <w:rFonts w:ascii="Book Antiqua" w:hAnsi="Book Antiqua"/>
        </w:rPr>
      </w:pPr>
    </w:p>
    <w:p w14:paraId="54D4C5F3" w14:textId="2AA3E715" w:rsidR="00A77B3E" w:rsidRPr="00490AEF" w:rsidRDefault="006017B6" w:rsidP="00490AEF">
      <w:pPr>
        <w:spacing w:line="360" w:lineRule="auto"/>
        <w:jc w:val="both"/>
        <w:rPr>
          <w:rFonts w:ascii="Book Antiqua" w:eastAsia="Book Antiqua" w:hAnsi="Book Antiqua" w:cs="Book Antiqua"/>
          <w:color w:val="000000"/>
        </w:rPr>
      </w:pPr>
      <w:r w:rsidRPr="00490AEF">
        <w:rPr>
          <w:rFonts w:ascii="Book Antiqua" w:eastAsia="Book Antiqua" w:hAnsi="Book Antiqua" w:cs="Book Antiqua"/>
          <w:color w:val="000000"/>
        </w:rPr>
        <w:t xml:space="preserve">Nicole </w:t>
      </w:r>
      <w:proofErr w:type="spellStart"/>
      <w:r w:rsidRPr="00490AEF">
        <w:rPr>
          <w:rFonts w:ascii="Book Antiqua" w:eastAsia="Book Antiqua" w:hAnsi="Book Antiqua" w:cs="Book Antiqua"/>
          <w:color w:val="000000"/>
        </w:rPr>
        <w:t>Cianci</w:t>
      </w:r>
      <w:proofErr w:type="spellEnd"/>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Mohsan</w:t>
      </w:r>
      <w:proofErr w:type="spellEnd"/>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Subhani</w:t>
      </w:r>
      <w:proofErr w:type="spellEnd"/>
      <w:r w:rsidRPr="00490AEF">
        <w:rPr>
          <w:rFonts w:ascii="Book Antiqua" w:eastAsia="Book Antiqua" w:hAnsi="Book Antiqua" w:cs="Book Antiqua"/>
          <w:color w:val="000000"/>
        </w:rPr>
        <w:t xml:space="preserve">, Trevor Hill, </w:t>
      </w:r>
      <w:proofErr w:type="spellStart"/>
      <w:r w:rsidRPr="00490AEF">
        <w:rPr>
          <w:rFonts w:ascii="Book Antiqua" w:eastAsia="Book Antiqua" w:hAnsi="Book Antiqua" w:cs="Book Antiqua"/>
          <w:color w:val="000000"/>
        </w:rPr>
        <w:t>Amardeep</w:t>
      </w:r>
      <w:proofErr w:type="spellEnd"/>
      <w:r w:rsidRPr="00490AEF">
        <w:rPr>
          <w:rFonts w:ascii="Book Antiqua" w:eastAsia="Book Antiqua" w:hAnsi="Book Antiqua" w:cs="Book Antiqua"/>
          <w:color w:val="000000"/>
        </w:rPr>
        <w:t xml:space="preserve"> Khanna, Dong Zheng, Abhishek </w:t>
      </w:r>
      <w:proofErr w:type="spellStart"/>
      <w:r w:rsidRPr="00490AEF">
        <w:rPr>
          <w:rFonts w:ascii="Book Antiqua" w:eastAsia="Book Antiqua" w:hAnsi="Book Antiqua" w:cs="Book Antiqua"/>
          <w:color w:val="000000"/>
        </w:rPr>
        <w:t>Sheth</w:t>
      </w:r>
      <w:proofErr w:type="spellEnd"/>
      <w:r w:rsidRPr="00490AEF">
        <w:rPr>
          <w:rFonts w:ascii="Book Antiqua" w:eastAsia="Book Antiqua" w:hAnsi="Book Antiqua" w:cs="Book Antiqua"/>
          <w:color w:val="000000"/>
        </w:rPr>
        <w:t xml:space="preserve">, Colin Crooks, Guruprasad P </w:t>
      </w:r>
      <w:proofErr w:type="spellStart"/>
      <w:r w:rsidRPr="00490AEF">
        <w:rPr>
          <w:rFonts w:ascii="Book Antiqua" w:eastAsia="Book Antiqua" w:hAnsi="Book Antiqua" w:cs="Book Antiqua"/>
          <w:color w:val="000000"/>
        </w:rPr>
        <w:t>Aithal</w:t>
      </w:r>
      <w:proofErr w:type="spellEnd"/>
    </w:p>
    <w:p w14:paraId="6CE4D7F5" w14:textId="77777777" w:rsidR="00E47560" w:rsidRPr="00490AEF" w:rsidRDefault="00E47560" w:rsidP="00490AEF">
      <w:pPr>
        <w:spacing w:line="360" w:lineRule="auto"/>
        <w:jc w:val="both"/>
        <w:rPr>
          <w:rFonts w:ascii="Book Antiqua" w:hAnsi="Book Antiqua"/>
        </w:rPr>
      </w:pPr>
    </w:p>
    <w:p w14:paraId="36AAE951" w14:textId="77777777" w:rsidR="00E47560" w:rsidRPr="00490AEF" w:rsidRDefault="00E47560" w:rsidP="00490AEF">
      <w:pPr>
        <w:spacing w:line="360" w:lineRule="auto"/>
        <w:jc w:val="both"/>
        <w:rPr>
          <w:rFonts w:ascii="Book Antiqua" w:hAnsi="Book Antiqua"/>
        </w:rPr>
      </w:pPr>
      <w:r w:rsidRPr="00490AEF">
        <w:rPr>
          <w:rFonts w:ascii="Book Antiqua" w:eastAsia="Book Antiqua" w:hAnsi="Book Antiqua" w:cs="Book Antiqua"/>
          <w:b/>
          <w:bCs/>
          <w:color w:val="000000"/>
        </w:rPr>
        <w:t xml:space="preserve">Nicole Cianci, </w:t>
      </w:r>
      <w:r w:rsidRPr="00490AEF">
        <w:rPr>
          <w:rFonts w:ascii="Book Antiqua" w:eastAsia="Book Antiqua" w:hAnsi="Book Antiqua" w:cs="Book Antiqua"/>
          <w:color w:val="000000"/>
        </w:rPr>
        <w:t>NIHR Oxford Biomedical Research Centre, Oxford University Hospitals NHS Foundation Trust and University of Oxford, Oxford OX3 9DU, United Kingdom</w:t>
      </w:r>
    </w:p>
    <w:p w14:paraId="0099EF71" w14:textId="77777777" w:rsidR="00A77B3E" w:rsidRPr="00490AEF" w:rsidRDefault="00A77B3E" w:rsidP="00490AEF">
      <w:pPr>
        <w:spacing w:line="360" w:lineRule="auto"/>
        <w:jc w:val="both"/>
        <w:rPr>
          <w:rFonts w:ascii="Book Antiqua" w:hAnsi="Book Antiqua"/>
          <w:lang w:eastAsia="zh-CN"/>
        </w:rPr>
      </w:pPr>
    </w:p>
    <w:p w14:paraId="2C837E85" w14:textId="538BA932" w:rsidR="00A77B3E" w:rsidRPr="00490AEF" w:rsidRDefault="00C837E4" w:rsidP="00490AEF">
      <w:pPr>
        <w:spacing w:line="360" w:lineRule="auto"/>
        <w:jc w:val="both"/>
        <w:rPr>
          <w:rFonts w:ascii="Book Antiqua" w:hAnsi="Book Antiqua"/>
        </w:rPr>
      </w:pPr>
      <w:r w:rsidRPr="00490AEF">
        <w:rPr>
          <w:rFonts w:ascii="Book Antiqua" w:hAnsi="Book Antiqua"/>
          <w:b/>
          <w:bCs/>
        </w:rPr>
        <w:t xml:space="preserve">Nicole </w:t>
      </w:r>
      <w:proofErr w:type="spellStart"/>
      <w:r w:rsidRPr="00490AEF">
        <w:rPr>
          <w:rFonts w:ascii="Book Antiqua" w:hAnsi="Book Antiqua"/>
          <w:b/>
          <w:bCs/>
        </w:rPr>
        <w:t>Cianci</w:t>
      </w:r>
      <w:proofErr w:type="spellEnd"/>
      <w:r w:rsidRPr="00490AEF">
        <w:rPr>
          <w:rFonts w:ascii="Book Antiqua" w:hAnsi="Book Antiqua"/>
          <w:b/>
          <w:bCs/>
        </w:rPr>
        <w:t xml:space="preserve">, </w:t>
      </w:r>
      <w:proofErr w:type="spellStart"/>
      <w:r w:rsidR="006017B6" w:rsidRPr="00490AEF">
        <w:rPr>
          <w:rFonts w:ascii="Book Antiqua" w:hAnsi="Book Antiqua"/>
          <w:b/>
          <w:bCs/>
        </w:rPr>
        <w:t>Mohsan</w:t>
      </w:r>
      <w:proofErr w:type="spellEnd"/>
      <w:r w:rsidR="006017B6" w:rsidRPr="00490AEF">
        <w:rPr>
          <w:rFonts w:ascii="Book Antiqua" w:hAnsi="Book Antiqua"/>
          <w:b/>
          <w:bCs/>
        </w:rPr>
        <w:t xml:space="preserve"> </w:t>
      </w:r>
      <w:proofErr w:type="spellStart"/>
      <w:r w:rsidR="006017B6" w:rsidRPr="00490AEF">
        <w:rPr>
          <w:rFonts w:ascii="Book Antiqua" w:hAnsi="Book Antiqua"/>
          <w:b/>
          <w:bCs/>
        </w:rPr>
        <w:t>Subhani</w:t>
      </w:r>
      <w:proofErr w:type="spellEnd"/>
      <w:r w:rsidR="006017B6" w:rsidRPr="00490AEF">
        <w:rPr>
          <w:rFonts w:ascii="Book Antiqua" w:hAnsi="Book Antiqua"/>
          <w:b/>
          <w:bCs/>
        </w:rPr>
        <w:t>, Trevor Hill,</w:t>
      </w:r>
      <w:r w:rsidR="003B4BBC" w:rsidRPr="00490AEF">
        <w:rPr>
          <w:rFonts w:ascii="Book Antiqua" w:hAnsi="Book Antiqua"/>
          <w:b/>
          <w:bCs/>
        </w:rPr>
        <w:t xml:space="preserve"> </w:t>
      </w:r>
      <w:proofErr w:type="spellStart"/>
      <w:r w:rsidR="003B4BBC" w:rsidRPr="00490AEF">
        <w:rPr>
          <w:rFonts w:ascii="Book Antiqua" w:hAnsi="Book Antiqua"/>
          <w:b/>
          <w:bCs/>
        </w:rPr>
        <w:t>Amardeep</w:t>
      </w:r>
      <w:proofErr w:type="spellEnd"/>
      <w:r w:rsidR="003B4BBC" w:rsidRPr="00490AEF">
        <w:rPr>
          <w:rFonts w:ascii="Book Antiqua" w:hAnsi="Book Antiqua"/>
          <w:b/>
          <w:bCs/>
        </w:rPr>
        <w:t xml:space="preserve"> Khanna, Abhishek </w:t>
      </w:r>
      <w:proofErr w:type="spellStart"/>
      <w:r w:rsidR="003B4BBC" w:rsidRPr="00490AEF">
        <w:rPr>
          <w:rFonts w:ascii="Book Antiqua" w:hAnsi="Book Antiqua"/>
          <w:b/>
          <w:bCs/>
        </w:rPr>
        <w:t>Sheth</w:t>
      </w:r>
      <w:proofErr w:type="spellEnd"/>
      <w:r w:rsidR="003B4BBC" w:rsidRPr="00490AEF">
        <w:rPr>
          <w:rFonts w:ascii="Book Antiqua" w:hAnsi="Book Antiqua"/>
          <w:b/>
          <w:bCs/>
        </w:rPr>
        <w:t xml:space="preserve">, Colin Crooks, Guruprasad P </w:t>
      </w:r>
      <w:proofErr w:type="spellStart"/>
      <w:r w:rsidR="003B4BBC" w:rsidRPr="00490AEF">
        <w:rPr>
          <w:rFonts w:ascii="Book Antiqua" w:hAnsi="Book Antiqua"/>
          <w:b/>
          <w:bCs/>
        </w:rPr>
        <w:t>Aithal</w:t>
      </w:r>
      <w:proofErr w:type="spellEnd"/>
      <w:r w:rsidR="003B4BBC" w:rsidRPr="00490AEF">
        <w:rPr>
          <w:rFonts w:ascii="Book Antiqua" w:hAnsi="Book Antiqua"/>
          <w:b/>
          <w:bCs/>
        </w:rPr>
        <w:t xml:space="preserve">, </w:t>
      </w:r>
      <w:r w:rsidR="006017B6" w:rsidRPr="00490AEF">
        <w:rPr>
          <w:rFonts w:ascii="Book Antiqua" w:hAnsi="Book Antiqua"/>
        </w:rPr>
        <w:t>Nottingham Digestive Dise</w:t>
      </w:r>
      <w:r w:rsidR="00BB61E8" w:rsidRPr="00490AEF">
        <w:rPr>
          <w:rFonts w:ascii="Book Antiqua" w:hAnsi="Book Antiqua"/>
        </w:rPr>
        <w:t>ases Biomedical Research Centre</w:t>
      </w:r>
      <w:r w:rsidR="003B4BBC" w:rsidRPr="00490AEF">
        <w:rPr>
          <w:rFonts w:ascii="Book Antiqua" w:hAnsi="Book Antiqua"/>
        </w:rPr>
        <w:t xml:space="preserve"> and the </w:t>
      </w:r>
      <w:r w:rsidR="006017B6" w:rsidRPr="00490AEF">
        <w:rPr>
          <w:rFonts w:ascii="Book Antiqua" w:hAnsi="Book Antiqua"/>
        </w:rPr>
        <w:t>University of Nottingham, Nottingham NG7 2UH, United Kingdom</w:t>
      </w:r>
    </w:p>
    <w:p w14:paraId="2853D3C2" w14:textId="77777777" w:rsidR="00A77B3E" w:rsidRPr="00490AEF" w:rsidRDefault="00A77B3E" w:rsidP="00490AEF">
      <w:pPr>
        <w:spacing w:line="360" w:lineRule="auto"/>
        <w:jc w:val="both"/>
        <w:rPr>
          <w:rFonts w:ascii="Book Antiqua" w:hAnsi="Book Antiqua"/>
        </w:rPr>
      </w:pPr>
    </w:p>
    <w:p w14:paraId="32EF7558" w14:textId="343B02EB" w:rsidR="00A77B3E" w:rsidRPr="00490AEF" w:rsidRDefault="006017B6" w:rsidP="00490AEF">
      <w:pPr>
        <w:spacing w:line="360" w:lineRule="auto"/>
        <w:jc w:val="both"/>
        <w:rPr>
          <w:rFonts w:ascii="Book Antiqua" w:hAnsi="Book Antiqua"/>
        </w:rPr>
      </w:pPr>
      <w:proofErr w:type="spellStart"/>
      <w:r w:rsidRPr="00490AEF">
        <w:rPr>
          <w:rFonts w:ascii="Book Antiqua" w:eastAsia="Book Antiqua" w:hAnsi="Book Antiqua" w:cs="Book Antiqua"/>
          <w:b/>
          <w:bCs/>
          <w:color w:val="000000"/>
        </w:rPr>
        <w:t>Amardeep</w:t>
      </w:r>
      <w:proofErr w:type="spellEnd"/>
      <w:r w:rsidRPr="00490AEF">
        <w:rPr>
          <w:rFonts w:ascii="Book Antiqua" w:eastAsia="Book Antiqua" w:hAnsi="Book Antiqua" w:cs="Book Antiqua"/>
          <w:b/>
          <w:bCs/>
          <w:color w:val="000000"/>
        </w:rPr>
        <w:t xml:space="preserve"> Khanna, </w:t>
      </w:r>
      <w:r w:rsidR="00BB61E8" w:rsidRPr="00490AEF">
        <w:rPr>
          <w:rFonts w:ascii="Book Antiqua" w:eastAsia="Book Antiqua" w:hAnsi="Book Antiqua" w:cs="Book Antiqua"/>
          <w:color w:val="000000"/>
        </w:rPr>
        <w:t>King’s Liver Transplant Unit</w:t>
      </w:r>
      <w:r w:rsidRPr="00490AEF">
        <w:rPr>
          <w:rFonts w:ascii="Book Antiqua" w:eastAsia="Book Antiqua" w:hAnsi="Book Antiqua" w:cs="Book Antiqua"/>
          <w:color w:val="000000"/>
        </w:rPr>
        <w:t>, King's C</w:t>
      </w:r>
      <w:r w:rsidR="006C0257" w:rsidRPr="00490AEF">
        <w:rPr>
          <w:rFonts w:ascii="Book Antiqua" w:eastAsia="Book Antiqua" w:hAnsi="Book Antiqua" w:cs="Book Antiqua"/>
          <w:color w:val="000000"/>
        </w:rPr>
        <w:t>ollege Hospital, London SE5 9RS</w:t>
      </w:r>
      <w:r w:rsidRPr="00490AEF">
        <w:rPr>
          <w:rFonts w:ascii="Book Antiqua" w:eastAsia="Book Antiqua" w:hAnsi="Book Antiqua" w:cs="Book Antiqua"/>
          <w:color w:val="000000"/>
        </w:rPr>
        <w:t>, United Kingdom</w:t>
      </w:r>
    </w:p>
    <w:p w14:paraId="27758FD4" w14:textId="77777777" w:rsidR="00A77B3E" w:rsidRPr="00490AEF" w:rsidRDefault="00A77B3E" w:rsidP="00490AEF">
      <w:pPr>
        <w:spacing w:line="360" w:lineRule="auto"/>
        <w:jc w:val="both"/>
        <w:rPr>
          <w:rFonts w:ascii="Book Antiqua" w:hAnsi="Book Antiqua"/>
        </w:rPr>
      </w:pPr>
    </w:p>
    <w:p w14:paraId="641B9034" w14:textId="77777777" w:rsidR="00A77B3E" w:rsidRPr="00490AEF" w:rsidRDefault="006017B6" w:rsidP="00490AEF">
      <w:pPr>
        <w:spacing w:line="360" w:lineRule="auto"/>
        <w:jc w:val="both"/>
        <w:rPr>
          <w:rFonts w:ascii="Book Antiqua" w:hAnsi="Book Antiqua"/>
        </w:rPr>
      </w:pPr>
      <w:proofErr w:type="spellStart"/>
      <w:r w:rsidRPr="00490AEF">
        <w:rPr>
          <w:rFonts w:ascii="Book Antiqua" w:eastAsia="Book Antiqua" w:hAnsi="Book Antiqua" w:cs="Book Antiqua"/>
          <w:b/>
          <w:bCs/>
          <w:color w:val="000000"/>
        </w:rPr>
        <w:t>Amardeep</w:t>
      </w:r>
      <w:proofErr w:type="spellEnd"/>
      <w:r w:rsidRPr="00490AEF">
        <w:rPr>
          <w:rFonts w:ascii="Book Antiqua" w:eastAsia="Book Antiqua" w:hAnsi="Book Antiqua" w:cs="Book Antiqua"/>
          <w:b/>
          <w:bCs/>
          <w:color w:val="000000"/>
        </w:rPr>
        <w:t xml:space="preserve"> Khanna, </w:t>
      </w:r>
      <w:r w:rsidRPr="00490AEF">
        <w:rPr>
          <w:rFonts w:ascii="Book Antiqua" w:eastAsia="Book Antiqua" w:hAnsi="Book Antiqua" w:cs="Book Antiqua"/>
          <w:color w:val="000000"/>
        </w:rPr>
        <w:t>NIHR Biomedical Research Center, Freeman Hospital and Newcastle Universi</w:t>
      </w:r>
      <w:r w:rsidR="006C0257" w:rsidRPr="00490AEF">
        <w:rPr>
          <w:rFonts w:ascii="Book Antiqua" w:eastAsia="Book Antiqua" w:hAnsi="Book Antiqua" w:cs="Book Antiqua"/>
          <w:color w:val="000000"/>
        </w:rPr>
        <w:t>ty, Newcastle upon Tyne NE7 7DN</w:t>
      </w:r>
      <w:r w:rsidRPr="00490AEF">
        <w:rPr>
          <w:rFonts w:ascii="Book Antiqua" w:eastAsia="Book Antiqua" w:hAnsi="Book Antiqua" w:cs="Book Antiqua"/>
          <w:color w:val="000000"/>
        </w:rPr>
        <w:t>, United Kingdom</w:t>
      </w:r>
    </w:p>
    <w:p w14:paraId="10781314" w14:textId="77777777" w:rsidR="00A77B3E" w:rsidRPr="00490AEF" w:rsidRDefault="00A77B3E" w:rsidP="00490AEF">
      <w:pPr>
        <w:spacing w:line="360" w:lineRule="auto"/>
        <w:jc w:val="both"/>
        <w:rPr>
          <w:rFonts w:ascii="Book Antiqua" w:hAnsi="Book Antiqua"/>
        </w:rPr>
      </w:pPr>
    </w:p>
    <w:p w14:paraId="6980A73A" w14:textId="77777777" w:rsidR="00A77B3E" w:rsidRPr="00490AEF" w:rsidRDefault="006017B6" w:rsidP="00490AEF">
      <w:pPr>
        <w:spacing w:line="360" w:lineRule="auto"/>
        <w:jc w:val="both"/>
        <w:rPr>
          <w:rFonts w:ascii="Book Antiqua" w:hAnsi="Book Antiqua"/>
        </w:rPr>
      </w:pPr>
      <w:proofErr w:type="spellStart"/>
      <w:r w:rsidRPr="00490AEF">
        <w:rPr>
          <w:rFonts w:ascii="Book Antiqua" w:eastAsia="Book Antiqua" w:hAnsi="Book Antiqua" w:cs="Book Antiqua"/>
          <w:b/>
          <w:bCs/>
          <w:color w:val="000000"/>
        </w:rPr>
        <w:t>Amardeep</w:t>
      </w:r>
      <w:proofErr w:type="spellEnd"/>
      <w:r w:rsidRPr="00490AEF">
        <w:rPr>
          <w:rFonts w:ascii="Book Antiqua" w:eastAsia="Book Antiqua" w:hAnsi="Book Antiqua" w:cs="Book Antiqua"/>
          <w:b/>
          <w:bCs/>
          <w:color w:val="000000"/>
        </w:rPr>
        <w:t xml:space="preserve"> Khanna, </w:t>
      </w:r>
      <w:r w:rsidRPr="00490AEF">
        <w:rPr>
          <w:rFonts w:ascii="Book Antiqua" w:eastAsia="Book Antiqua" w:hAnsi="Book Antiqua" w:cs="Book Antiqua"/>
          <w:color w:val="000000"/>
        </w:rPr>
        <w:t>Liver Unit, Queen Elizabeth Hospital</w:t>
      </w:r>
      <w:r w:rsidR="006C0257" w:rsidRPr="00490AEF">
        <w:rPr>
          <w:rFonts w:ascii="Book Antiqua" w:eastAsia="Book Antiqua" w:hAnsi="Book Antiqua" w:cs="Book Antiqua"/>
          <w:color w:val="000000"/>
        </w:rPr>
        <w:t xml:space="preserve"> Birmingham, Birmingham B15 2GW</w:t>
      </w:r>
      <w:r w:rsidRPr="00490AEF">
        <w:rPr>
          <w:rFonts w:ascii="Book Antiqua" w:eastAsia="Book Antiqua" w:hAnsi="Book Antiqua" w:cs="Book Antiqua"/>
          <w:color w:val="000000"/>
        </w:rPr>
        <w:t>, United Kingdom</w:t>
      </w:r>
    </w:p>
    <w:p w14:paraId="079C486C" w14:textId="77777777" w:rsidR="00A77B3E" w:rsidRPr="00490AEF" w:rsidRDefault="00A77B3E" w:rsidP="00490AEF">
      <w:pPr>
        <w:spacing w:line="360" w:lineRule="auto"/>
        <w:jc w:val="both"/>
        <w:rPr>
          <w:rFonts w:ascii="Book Antiqua" w:hAnsi="Book Antiqua"/>
        </w:rPr>
      </w:pPr>
    </w:p>
    <w:p w14:paraId="1192FD60"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bCs/>
          <w:color w:val="000000"/>
        </w:rPr>
        <w:lastRenderedPageBreak/>
        <w:t xml:space="preserve">Dong Zheng, </w:t>
      </w:r>
      <w:r w:rsidRPr="00490AEF">
        <w:rPr>
          <w:rFonts w:ascii="Book Antiqua" w:eastAsia="Book Antiqua" w:hAnsi="Book Antiqua" w:cs="Book Antiqua"/>
          <w:color w:val="000000"/>
        </w:rPr>
        <w:t>School of Medicine, Queen Mary University London, London E1 4NS, United Kingdom</w:t>
      </w:r>
    </w:p>
    <w:p w14:paraId="1F5CDD11" w14:textId="77777777" w:rsidR="00A77B3E" w:rsidRPr="00490AEF" w:rsidRDefault="00A77B3E" w:rsidP="00490AEF">
      <w:pPr>
        <w:spacing w:line="360" w:lineRule="auto"/>
        <w:jc w:val="both"/>
        <w:rPr>
          <w:rFonts w:ascii="Book Antiqua" w:hAnsi="Book Antiqua"/>
        </w:rPr>
      </w:pPr>
    </w:p>
    <w:p w14:paraId="4899879A" w14:textId="7777777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 xml:space="preserve">Author contributions: </w:t>
      </w:r>
      <w:r w:rsidRPr="00490AEF">
        <w:rPr>
          <w:rFonts w:ascii="Book Antiqua" w:eastAsia="Book Antiqua" w:hAnsi="Book Antiqua" w:cs="Book Antiqua"/>
          <w:color w:val="000000"/>
        </w:rPr>
        <w:t>Cianci</w:t>
      </w:r>
      <w:r w:rsidR="006C0257" w:rsidRPr="00490AEF">
        <w:rPr>
          <w:rFonts w:ascii="Book Antiqua" w:hAnsi="Book Antiqua" w:cs="Book Antiqua"/>
          <w:color w:val="000000"/>
          <w:lang w:eastAsia="zh-CN"/>
        </w:rPr>
        <w:t xml:space="preserve"> N c</w:t>
      </w:r>
      <w:r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w:t>
      </w:r>
      <w:r w:rsidRPr="00490AEF">
        <w:rPr>
          <w:rFonts w:ascii="Book Antiqua" w:eastAsia="Book Antiqua" w:hAnsi="Book Antiqua" w:cs="Book Antiqua"/>
          <w:color w:val="000000"/>
        </w:rPr>
        <w:t xml:space="preserve"> </w:t>
      </w:r>
      <w:r w:rsidR="006C0257" w:rsidRPr="00490AEF">
        <w:rPr>
          <w:rFonts w:ascii="Book Antiqua" w:eastAsia="Book Antiqua" w:hAnsi="Book Antiqua" w:cs="Book Antiqua"/>
          <w:color w:val="000000"/>
        </w:rPr>
        <w:t>li</w:t>
      </w:r>
      <w:r w:rsidRPr="00490AEF">
        <w:rPr>
          <w:rFonts w:ascii="Book Antiqua" w:eastAsia="Book Antiqua" w:hAnsi="Book Antiqua" w:cs="Book Antiqua"/>
          <w:color w:val="000000"/>
        </w:rPr>
        <w:t>terature search, article screening, data extraction, data analysis and interpretation, manuscript writing</w:t>
      </w:r>
      <w:r w:rsidR="006C0257" w:rsidRPr="00490AEF">
        <w:rPr>
          <w:rFonts w:ascii="Book Antiqua" w:hAnsi="Book Antiqua" w:cs="Book Antiqua"/>
          <w:color w:val="000000"/>
          <w:lang w:eastAsia="zh-CN"/>
        </w:rPr>
        <w:t xml:space="preserve">; </w:t>
      </w:r>
      <w:proofErr w:type="spellStart"/>
      <w:r w:rsidRPr="00490AEF">
        <w:rPr>
          <w:rFonts w:ascii="Book Antiqua" w:eastAsia="Book Antiqua" w:hAnsi="Book Antiqua" w:cs="Book Antiqua"/>
          <w:color w:val="000000"/>
        </w:rPr>
        <w:t>Subhani</w:t>
      </w:r>
      <w:proofErr w:type="spellEnd"/>
      <w:r w:rsidR="006C0257" w:rsidRPr="00490AEF">
        <w:rPr>
          <w:rFonts w:ascii="Book Antiqua" w:hAnsi="Book Antiqua" w:cs="Book Antiqua"/>
          <w:color w:val="000000"/>
          <w:lang w:eastAsia="zh-CN"/>
        </w:rPr>
        <w:t xml:space="preserve"> M 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w:t>
      </w:r>
      <w:r w:rsidR="006C0257" w:rsidRPr="00490AEF">
        <w:rPr>
          <w:rFonts w:ascii="Book Antiqua" w:eastAsia="Book Antiqua" w:hAnsi="Book Antiqua" w:cs="Book Antiqua"/>
          <w:color w:val="000000"/>
        </w:rPr>
        <w:t xml:space="preserve"> l</w:t>
      </w:r>
      <w:r w:rsidRPr="00490AEF">
        <w:rPr>
          <w:rFonts w:ascii="Book Antiqua" w:eastAsia="Book Antiqua" w:hAnsi="Book Antiqua" w:cs="Book Antiqua"/>
          <w:color w:val="000000"/>
        </w:rPr>
        <w:t>iterature search, article screening, data extraction, proof reading manuscript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Hill</w:t>
      </w:r>
      <w:r w:rsidR="006C0257" w:rsidRPr="00490AEF">
        <w:rPr>
          <w:rFonts w:ascii="Book Antiqua" w:hAnsi="Book Antiqua" w:cs="Book Antiqua"/>
          <w:color w:val="000000"/>
          <w:lang w:eastAsia="zh-CN"/>
        </w:rPr>
        <w:t xml:space="preserve"> T 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 d</w:t>
      </w:r>
      <w:r w:rsidRPr="00490AEF">
        <w:rPr>
          <w:rFonts w:ascii="Book Antiqua" w:eastAsia="Book Antiqua" w:hAnsi="Book Antiqua" w:cs="Book Antiqua"/>
          <w:color w:val="000000"/>
        </w:rPr>
        <w:t>ata analysis and interpretation, proof reading manuscript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Khanna</w:t>
      </w:r>
      <w:r w:rsidR="006C0257" w:rsidRPr="00490AEF">
        <w:rPr>
          <w:rFonts w:ascii="Book Antiqua" w:hAnsi="Book Antiqua" w:cs="Book Antiqua"/>
          <w:color w:val="000000"/>
          <w:lang w:eastAsia="zh-CN"/>
        </w:rPr>
        <w:t xml:space="preserve"> A 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w:t>
      </w:r>
      <w:r w:rsidR="006C0257" w:rsidRPr="00490AEF">
        <w:rPr>
          <w:rFonts w:ascii="Book Antiqua" w:hAnsi="Book Antiqua"/>
          <w:lang w:eastAsia="zh-CN"/>
        </w:rPr>
        <w:t xml:space="preserve"> </w:t>
      </w:r>
      <w:r w:rsidR="006C0257" w:rsidRPr="00490AEF">
        <w:rPr>
          <w:rFonts w:ascii="Book Antiqua" w:hAnsi="Book Antiqua" w:cs="Book Antiqua"/>
          <w:color w:val="000000"/>
          <w:lang w:eastAsia="zh-CN"/>
        </w:rPr>
        <w:t>a</w:t>
      </w:r>
      <w:r w:rsidRPr="00490AEF">
        <w:rPr>
          <w:rFonts w:ascii="Book Antiqua" w:eastAsia="Book Antiqua" w:hAnsi="Book Antiqua" w:cs="Book Antiqua"/>
          <w:color w:val="000000"/>
        </w:rPr>
        <w:t>rticle screening, data extraction, proof reading manuscript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Zheng</w:t>
      </w:r>
      <w:r w:rsidR="006C0257" w:rsidRPr="00490AEF">
        <w:rPr>
          <w:rFonts w:ascii="Book Antiqua" w:hAnsi="Book Antiqua" w:cs="Book Antiqua"/>
          <w:color w:val="000000"/>
          <w:lang w:eastAsia="zh-CN"/>
        </w:rPr>
        <w:t xml:space="preserve"> D</w:t>
      </w:r>
      <w:r w:rsidR="006C0257" w:rsidRPr="00490AEF">
        <w:rPr>
          <w:rFonts w:ascii="Book Antiqua" w:hAnsi="Book Antiqua"/>
          <w:lang w:eastAsia="zh-CN"/>
        </w:rPr>
        <w:t xml:space="preserve"> </w:t>
      </w:r>
      <w:r w:rsidR="006C0257" w:rsidRPr="00490AEF">
        <w:rPr>
          <w:rFonts w:ascii="Book Antiqua" w:hAnsi="Book Antiqua" w:cs="Book Antiqua"/>
          <w:color w:val="000000"/>
          <w:lang w:eastAsia="zh-CN"/>
        </w:rPr>
        <w:t>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w:t>
      </w:r>
      <w:r w:rsidR="006C0257" w:rsidRPr="00490AEF">
        <w:rPr>
          <w:rFonts w:ascii="Book Antiqua" w:eastAsia="Book Antiqua" w:hAnsi="Book Antiqua" w:cs="Book Antiqua"/>
          <w:color w:val="000000"/>
        </w:rPr>
        <w:t xml:space="preserve"> </w:t>
      </w:r>
      <w:r w:rsidR="006C0257" w:rsidRPr="00490AEF">
        <w:rPr>
          <w:rFonts w:ascii="Book Antiqua" w:hAnsi="Book Antiqua" w:cs="Book Antiqua"/>
          <w:color w:val="000000"/>
          <w:lang w:eastAsia="zh-CN"/>
        </w:rPr>
        <w:t>d</w:t>
      </w:r>
      <w:r w:rsidRPr="00490AEF">
        <w:rPr>
          <w:rFonts w:ascii="Book Antiqua" w:eastAsia="Book Antiqua" w:hAnsi="Book Antiqua" w:cs="Book Antiqua"/>
          <w:color w:val="000000"/>
        </w:rPr>
        <w:t>ata extraction, proof reading manuscript</w:t>
      </w:r>
      <w:r w:rsidR="006C0257" w:rsidRPr="00490AEF">
        <w:rPr>
          <w:rFonts w:ascii="Book Antiqua" w:hAnsi="Book Antiqua" w:cs="Book Antiqua"/>
          <w:color w:val="000000"/>
          <w:lang w:eastAsia="zh-CN"/>
        </w:rPr>
        <w:t xml:space="preserve">; </w:t>
      </w:r>
      <w:proofErr w:type="spellStart"/>
      <w:r w:rsidRPr="00490AEF">
        <w:rPr>
          <w:rFonts w:ascii="Book Antiqua" w:eastAsia="Book Antiqua" w:hAnsi="Book Antiqua" w:cs="Book Antiqua"/>
          <w:color w:val="000000"/>
        </w:rPr>
        <w:t>Sheth</w:t>
      </w:r>
      <w:proofErr w:type="spellEnd"/>
      <w:r w:rsidR="006C0257" w:rsidRPr="00490AEF">
        <w:rPr>
          <w:rFonts w:ascii="Book Antiqua" w:hAnsi="Book Antiqua" w:cs="Book Antiqua"/>
          <w:color w:val="000000"/>
          <w:lang w:eastAsia="zh-CN"/>
        </w:rPr>
        <w:t xml:space="preserve"> A 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w:t>
      </w:r>
      <w:r w:rsidR="006C0257" w:rsidRPr="00490AEF">
        <w:rPr>
          <w:rFonts w:ascii="Book Antiqua" w:hAnsi="Book Antiqua"/>
          <w:lang w:eastAsia="zh-CN"/>
        </w:rPr>
        <w:t xml:space="preserve"> </w:t>
      </w:r>
      <w:r w:rsidR="006C0257" w:rsidRPr="00490AEF">
        <w:rPr>
          <w:rFonts w:ascii="Book Antiqua" w:hAnsi="Book Antiqua" w:cs="Book Antiqua"/>
          <w:color w:val="000000"/>
          <w:lang w:eastAsia="zh-CN"/>
        </w:rPr>
        <w:t>a</w:t>
      </w:r>
      <w:r w:rsidRPr="00490AEF">
        <w:rPr>
          <w:rFonts w:ascii="Book Antiqua" w:eastAsia="Book Antiqua" w:hAnsi="Book Antiqua" w:cs="Book Antiqua"/>
          <w:color w:val="000000"/>
        </w:rPr>
        <w:t>rticle screening, data extraction, proofreading of final manuscript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Crooks</w:t>
      </w:r>
      <w:r w:rsidR="006C0257" w:rsidRPr="00490AEF">
        <w:rPr>
          <w:rFonts w:ascii="Book Antiqua" w:hAnsi="Book Antiqua" w:cs="Book Antiqua"/>
          <w:color w:val="000000"/>
          <w:lang w:eastAsia="zh-CN"/>
        </w:rPr>
        <w:t xml:space="preserve"> C 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 xml:space="preserve">ed to the </w:t>
      </w:r>
      <w:r w:rsidR="006C0257" w:rsidRPr="00490AEF">
        <w:rPr>
          <w:rFonts w:ascii="Book Antiqua" w:hAnsi="Book Antiqua"/>
          <w:lang w:eastAsia="zh-CN"/>
        </w:rPr>
        <w:t>p</w:t>
      </w:r>
      <w:r w:rsidRPr="00490AEF">
        <w:rPr>
          <w:rFonts w:ascii="Book Antiqua" w:eastAsia="Book Antiqua" w:hAnsi="Book Antiqua" w:cs="Book Antiqua"/>
          <w:color w:val="000000"/>
        </w:rPr>
        <w:t>roject supervisor, study design, review of progress, manuscript review</w:t>
      </w:r>
      <w:r w:rsidR="006C0257" w:rsidRPr="00490AEF">
        <w:rPr>
          <w:rFonts w:ascii="Book Antiqua" w:hAnsi="Book Antiqua" w:cs="Book Antiqua"/>
          <w:color w:val="000000"/>
          <w:lang w:eastAsia="zh-CN"/>
        </w:rPr>
        <w:t xml:space="preserve">; and </w:t>
      </w:r>
      <w:proofErr w:type="spellStart"/>
      <w:r w:rsidRPr="00490AEF">
        <w:rPr>
          <w:rFonts w:ascii="Book Antiqua" w:eastAsia="Book Antiqua" w:hAnsi="Book Antiqua" w:cs="Book Antiqua"/>
          <w:color w:val="000000"/>
        </w:rPr>
        <w:t>Aithal</w:t>
      </w:r>
      <w:proofErr w:type="spellEnd"/>
      <w:r w:rsidRPr="00490AEF">
        <w:rPr>
          <w:rFonts w:ascii="Book Antiqua" w:eastAsia="Book Antiqua" w:hAnsi="Book Antiqua" w:cs="Book Antiqua"/>
          <w:color w:val="000000"/>
        </w:rPr>
        <w:t xml:space="preserve"> </w:t>
      </w:r>
      <w:r w:rsidR="006C0257" w:rsidRPr="00490AEF">
        <w:rPr>
          <w:rFonts w:ascii="Book Antiqua" w:hAnsi="Book Antiqua" w:cs="Book Antiqua"/>
          <w:color w:val="000000"/>
          <w:lang w:eastAsia="zh-CN"/>
        </w:rPr>
        <w:t>G c</w:t>
      </w:r>
      <w:r w:rsidR="006C0257" w:rsidRPr="00490AEF">
        <w:rPr>
          <w:rFonts w:ascii="Book Antiqua" w:eastAsia="Book Antiqua" w:hAnsi="Book Antiqua" w:cs="Book Antiqua"/>
          <w:color w:val="000000"/>
        </w:rPr>
        <w:t>ontribut</w:t>
      </w:r>
      <w:r w:rsidR="006C0257" w:rsidRPr="00490AEF">
        <w:rPr>
          <w:rFonts w:ascii="Book Antiqua" w:hAnsi="Book Antiqua" w:cs="Book Antiqua"/>
          <w:color w:val="000000"/>
          <w:lang w:eastAsia="zh-CN"/>
        </w:rPr>
        <w:t>ed to the p</w:t>
      </w:r>
      <w:r w:rsidRPr="00490AEF">
        <w:rPr>
          <w:rFonts w:ascii="Book Antiqua" w:eastAsia="Book Antiqua" w:hAnsi="Book Antiqua" w:cs="Book Antiqua"/>
          <w:color w:val="000000"/>
        </w:rPr>
        <w:t>roject supervisor, study design, review of progress, manuscript writing and review.</w:t>
      </w:r>
    </w:p>
    <w:p w14:paraId="44F40227" w14:textId="77777777" w:rsidR="00A77B3E" w:rsidRPr="00490AEF" w:rsidRDefault="00A77B3E" w:rsidP="00490AEF">
      <w:pPr>
        <w:spacing w:line="360" w:lineRule="auto"/>
        <w:jc w:val="both"/>
        <w:rPr>
          <w:rFonts w:ascii="Book Antiqua" w:hAnsi="Book Antiqua"/>
        </w:rPr>
      </w:pPr>
    </w:p>
    <w:p w14:paraId="60035886" w14:textId="26778B41"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Corresponding author: Nicole Cianci, MBBS, Academic</w:t>
      </w:r>
      <w:r w:rsidR="00E47560" w:rsidRPr="00490AEF">
        <w:rPr>
          <w:rFonts w:ascii="Book Antiqua" w:eastAsia="Book Antiqua" w:hAnsi="Book Antiqua" w:cs="Book Antiqua"/>
          <w:b/>
          <w:bCs/>
          <w:color w:val="000000"/>
        </w:rPr>
        <w:t xml:space="preserve"> Clinical</w:t>
      </w:r>
      <w:r w:rsidRPr="00490AEF">
        <w:rPr>
          <w:rFonts w:ascii="Book Antiqua" w:eastAsia="Book Antiqua" w:hAnsi="Book Antiqua" w:cs="Book Antiqua"/>
          <w:b/>
          <w:bCs/>
          <w:color w:val="000000"/>
        </w:rPr>
        <w:t xml:space="preserve"> Fellow</w:t>
      </w:r>
      <w:r w:rsidR="00E47560" w:rsidRPr="00490AEF">
        <w:rPr>
          <w:rFonts w:ascii="Book Antiqua" w:eastAsia="Book Antiqua" w:hAnsi="Book Antiqua" w:cs="Book Antiqua"/>
          <w:b/>
          <w:bCs/>
          <w:color w:val="000000"/>
        </w:rPr>
        <w:t xml:space="preserve"> </w:t>
      </w:r>
      <w:r w:rsidR="00E47560" w:rsidRPr="005D1645">
        <w:rPr>
          <w:rFonts w:ascii="Book Antiqua" w:eastAsia="Book Antiqua" w:hAnsi="Book Antiqua" w:cs="Book Antiqua"/>
          <w:bCs/>
          <w:color w:val="000000"/>
        </w:rPr>
        <w:t>in Gastroenterology</w:t>
      </w:r>
      <w:r w:rsidRPr="005D1645">
        <w:rPr>
          <w:rFonts w:ascii="Book Antiqua" w:eastAsia="Book Antiqua" w:hAnsi="Book Antiqua" w:cs="Book Antiqua"/>
          <w:bCs/>
          <w:color w:val="000000"/>
        </w:rPr>
        <w:t>,</w:t>
      </w:r>
      <w:r w:rsidRPr="00490AEF">
        <w:rPr>
          <w:rFonts w:ascii="Book Antiqua" w:eastAsia="Book Antiqua" w:hAnsi="Book Antiqua" w:cs="Book Antiqua"/>
          <w:b/>
          <w:bCs/>
          <w:color w:val="000000"/>
        </w:rPr>
        <w:t xml:space="preserve"> </w:t>
      </w:r>
      <w:r w:rsidR="00E47560" w:rsidRPr="00490AEF">
        <w:rPr>
          <w:rFonts w:ascii="Book Antiqua" w:eastAsia="Book Antiqua" w:hAnsi="Book Antiqua" w:cs="Book Antiqua"/>
          <w:color w:val="000000"/>
        </w:rPr>
        <w:t>NIHR Oxford Biomedical Research Centre, Oxford University Hospitals NHS Foundation Trust and University of Oxford, Oxford OX3 9DU, United Kingdom</w:t>
      </w:r>
      <w:r w:rsidR="005D1645">
        <w:rPr>
          <w:rFonts w:ascii="Book Antiqua" w:hAnsi="Book Antiqua" w:cs="Book Antiqua" w:hint="eastAsia"/>
          <w:color w:val="000000"/>
          <w:lang w:eastAsia="zh-CN"/>
        </w:rPr>
        <w:t xml:space="preserve">. </w:t>
      </w:r>
      <w:r w:rsidRPr="00490AEF">
        <w:rPr>
          <w:rFonts w:ascii="Book Antiqua" w:eastAsia="Book Antiqua" w:hAnsi="Book Antiqua" w:cs="Book Antiqua"/>
          <w:color w:val="000000"/>
        </w:rPr>
        <w:t>nicole</w:t>
      </w:r>
      <w:r w:rsidR="00E47560" w:rsidRPr="00490AEF">
        <w:rPr>
          <w:rFonts w:ascii="Book Antiqua" w:eastAsia="Book Antiqua" w:hAnsi="Book Antiqua" w:cs="Book Antiqua"/>
          <w:color w:val="000000"/>
        </w:rPr>
        <w:t>.</w:t>
      </w:r>
      <w:r w:rsidRPr="00490AEF">
        <w:rPr>
          <w:rFonts w:ascii="Book Antiqua" w:eastAsia="Book Antiqua" w:hAnsi="Book Antiqua" w:cs="Book Antiqua"/>
          <w:color w:val="000000"/>
        </w:rPr>
        <w:t>cianci@</w:t>
      </w:r>
      <w:r w:rsidR="00E47560" w:rsidRPr="00490AEF">
        <w:rPr>
          <w:rFonts w:ascii="Book Antiqua" w:eastAsia="Book Antiqua" w:hAnsi="Book Antiqua" w:cs="Book Antiqua"/>
          <w:color w:val="000000"/>
        </w:rPr>
        <w:t>nhs.net</w:t>
      </w:r>
    </w:p>
    <w:p w14:paraId="7B67FC05" w14:textId="77777777" w:rsidR="00A77B3E" w:rsidRPr="00490AEF" w:rsidRDefault="00A77B3E" w:rsidP="00490AEF">
      <w:pPr>
        <w:spacing w:line="360" w:lineRule="auto"/>
        <w:jc w:val="both"/>
        <w:rPr>
          <w:rFonts w:ascii="Book Antiqua" w:hAnsi="Book Antiqua"/>
        </w:rPr>
      </w:pPr>
    </w:p>
    <w:p w14:paraId="5F3C48DF"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bCs/>
          <w:color w:val="000000"/>
        </w:rPr>
        <w:t xml:space="preserve">Received: </w:t>
      </w:r>
      <w:r w:rsidRPr="00490AEF">
        <w:rPr>
          <w:rFonts w:ascii="Book Antiqua" w:eastAsia="Book Antiqua" w:hAnsi="Book Antiqua" w:cs="Book Antiqua"/>
          <w:color w:val="000000"/>
        </w:rPr>
        <w:t>December 9, 2021</w:t>
      </w:r>
    </w:p>
    <w:p w14:paraId="26C472FF" w14:textId="7777777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 xml:space="preserve">Revised: </w:t>
      </w:r>
      <w:bookmarkStart w:id="0" w:name="OLE_LINK28"/>
      <w:bookmarkStart w:id="1" w:name="OLE_LINK29"/>
      <w:bookmarkStart w:id="2" w:name="OLE_LINK65"/>
      <w:r w:rsidR="006C0257" w:rsidRPr="00490AEF">
        <w:rPr>
          <w:rFonts w:ascii="Book Antiqua" w:hAnsi="Book Antiqua"/>
        </w:rPr>
        <w:t>February</w:t>
      </w:r>
      <w:bookmarkEnd w:id="0"/>
      <w:bookmarkEnd w:id="1"/>
      <w:bookmarkEnd w:id="2"/>
      <w:r w:rsidR="006C0257" w:rsidRPr="00490AEF">
        <w:rPr>
          <w:rFonts w:ascii="Book Antiqua" w:hAnsi="Book Antiqua"/>
          <w:lang w:eastAsia="zh-CN"/>
        </w:rPr>
        <w:t xml:space="preserve"> 28, 2022</w:t>
      </w:r>
    </w:p>
    <w:p w14:paraId="597C6E43" w14:textId="6F7EFBEB"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Accepted:</w:t>
      </w:r>
      <w:ins w:id="3" w:author="Liansheng Ma" w:date="2022-04-09T12:29:00Z">
        <w:r w:rsidR="00816DE1" w:rsidRPr="00816DE1">
          <w:t xml:space="preserve"> </w:t>
        </w:r>
        <w:r w:rsidR="00816DE1" w:rsidRPr="00816DE1">
          <w:rPr>
            <w:rFonts w:ascii="Book Antiqua" w:eastAsia="Book Antiqua" w:hAnsi="Book Antiqua" w:cs="Book Antiqua"/>
            <w:b/>
            <w:bCs/>
            <w:color w:val="000000"/>
          </w:rPr>
          <w:t>April 9, 2022</w:t>
        </w:r>
      </w:ins>
    </w:p>
    <w:p w14:paraId="159EE113" w14:textId="6A5E40BA"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bCs/>
          <w:color w:val="000000"/>
        </w:rPr>
        <w:t>Published online:</w:t>
      </w:r>
    </w:p>
    <w:p w14:paraId="0B2D5C7D" w14:textId="77777777" w:rsidR="00A77B3E" w:rsidRPr="00490AEF" w:rsidRDefault="00A77B3E" w:rsidP="00490AEF">
      <w:pPr>
        <w:spacing w:line="360" w:lineRule="auto"/>
        <w:jc w:val="both"/>
        <w:rPr>
          <w:rFonts w:ascii="Book Antiqua" w:hAnsi="Book Antiqua"/>
        </w:rPr>
        <w:sectPr w:rsidR="00A77B3E" w:rsidRPr="00490AEF">
          <w:footerReference w:type="default" r:id="rId7"/>
          <w:pgSz w:w="12240" w:h="15840"/>
          <w:pgMar w:top="1440" w:right="1440" w:bottom="1440" w:left="1440" w:header="720" w:footer="720" w:gutter="0"/>
          <w:cols w:space="720"/>
          <w:docGrid w:linePitch="360"/>
        </w:sectPr>
      </w:pPr>
    </w:p>
    <w:p w14:paraId="6641DEEE"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lastRenderedPageBreak/>
        <w:t>Abstract</w:t>
      </w:r>
    </w:p>
    <w:p w14:paraId="08124128"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BACKGROUND</w:t>
      </w:r>
    </w:p>
    <w:p w14:paraId="3F5A5633"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Non-alcoholic fatty liver disease (NAFLD) represents a growing public health concern, with patients having higher risk of morbidity and mortality. It has a considerably high prevalence in the general population, estimated 20</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-40% in Europe, and is asymptomatic until late in the disease course. It is therefore important to identify and validate tools that predict hard outcomes such as mortality for use in clinical practice in risk-stratifying NAFLD patients.</w:t>
      </w:r>
    </w:p>
    <w:p w14:paraId="07A9C4FD" w14:textId="77777777" w:rsidR="00A77B3E" w:rsidRPr="00490AEF" w:rsidRDefault="00A77B3E" w:rsidP="00490AEF">
      <w:pPr>
        <w:spacing w:line="360" w:lineRule="auto"/>
        <w:jc w:val="both"/>
        <w:rPr>
          <w:rFonts w:ascii="Book Antiqua" w:hAnsi="Book Antiqua"/>
        </w:rPr>
      </w:pPr>
    </w:p>
    <w:p w14:paraId="16F6C4F3"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AIM</w:t>
      </w:r>
    </w:p>
    <w:p w14:paraId="13EE6A1C" w14:textId="77777777" w:rsidR="00A77B3E" w:rsidRPr="00490AEF" w:rsidRDefault="006C0257" w:rsidP="00490AEF">
      <w:pPr>
        <w:spacing w:line="360" w:lineRule="auto"/>
        <w:jc w:val="both"/>
        <w:rPr>
          <w:rFonts w:ascii="Book Antiqua" w:hAnsi="Book Antiqua"/>
        </w:rPr>
      </w:pPr>
      <w:r w:rsidRPr="00490AEF">
        <w:rPr>
          <w:rFonts w:ascii="Book Antiqua" w:hAnsi="Book Antiqua" w:cs="Book Antiqua"/>
          <w:color w:val="000000"/>
          <w:lang w:eastAsia="zh-CN"/>
        </w:rPr>
        <w:t>T</w:t>
      </w:r>
      <w:r w:rsidR="006017B6" w:rsidRPr="00490AEF">
        <w:rPr>
          <w:rFonts w:ascii="Book Antiqua" w:eastAsia="Book Antiqua" w:hAnsi="Book Antiqua" w:cs="Book Antiqua"/>
          <w:color w:val="000000"/>
        </w:rPr>
        <w:t>o evaluate available evidence on the use of</w:t>
      </w:r>
      <w:r w:rsidR="006017B6" w:rsidRPr="00490AEF">
        <w:rPr>
          <w:rFonts w:ascii="Book Antiqua" w:eastAsia="Book Antiqua" w:hAnsi="Book Antiqua" w:cs="Book Antiqua"/>
          <w:strike/>
          <w:color w:val="000000"/>
        </w:rPr>
        <w:t xml:space="preserve"> </w:t>
      </w:r>
      <w:r w:rsidR="006017B6" w:rsidRPr="00490AEF">
        <w:rPr>
          <w:rFonts w:ascii="Book Antiqua" w:eastAsia="Book Antiqua" w:hAnsi="Book Antiqua" w:cs="Book Antiqua"/>
          <w:color w:val="000000"/>
        </w:rPr>
        <w:t xml:space="preserve">non-invasive test(s) as prognostic factors for mortality in NAFLD. </w:t>
      </w:r>
    </w:p>
    <w:p w14:paraId="3C6960C1" w14:textId="77777777" w:rsidR="00A77B3E" w:rsidRPr="00490AEF" w:rsidRDefault="00A77B3E" w:rsidP="00490AEF">
      <w:pPr>
        <w:spacing w:line="360" w:lineRule="auto"/>
        <w:jc w:val="both"/>
        <w:rPr>
          <w:rFonts w:ascii="Book Antiqua" w:hAnsi="Book Antiqua"/>
        </w:rPr>
      </w:pPr>
    </w:p>
    <w:p w14:paraId="31B1A8E0"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METHODS</w:t>
      </w:r>
    </w:p>
    <w:p w14:paraId="07A86E46"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We performed electronic searches of Medline and </w:t>
      </w:r>
      <w:r w:rsidRPr="00490AEF">
        <w:rPr>
          <w:rFonts w:ascii="Book Antiqua" w:eastAsia="Book Antiqua" w:hAnsi="Book Antiqua" w:cs="Book Antiqua"/>
          <w:caps/>
          <w:color w:val="000000"/>
        </w:rPr>
        <w:t>Embase</w:t>
      </w:r>
      <w:r w:rsidRPr="00490AEF">
        <w:rPr>
          <w:rFonts w:ascii="Book Antiqua" w:eastAsia="Book Antiqua" w:hAnsi="Book Antiqua" w:cs="Book Antiqua"/>
          <w:color w:val="000000"/>
        </w:rPr>
        <w:t xml:space="preserve"> (Ovid) until 7</w:t>
      </w:r>
      <w:r w:rsidRPr="00490AEF">
        <w:rPr>
          <w:rFonts w:ascii="Book Antiqua" w:eastAsia="Book Antiqua" w:hAnsi="Book Antiqua" w:cs="Book Antiqua"/>
          <w:color w:val="000000"/>
          <w:vertAlign w:val="superscript"/>
        </w:rPr>
        <w:t>th</w:t>
      </w:r>
      <w:r w:rsidRPr="00490AEF">
        <w:rPr>
          <w:rFonts w:ascii="Book Antiqua" w:eastAsia="Book Antiqua" w:hAnsi="Book Antiqua" w:cs="Book Antiqua"/>
          <w:color w:val="000000"/>
        </w:rPr>
        <w:t xml:space="preserve"> January 2021 of studies in NAFLD populations. Prognostic markers included serum biomarkers, non-invasive scoring systems, and non-invasive imaging. The population included all spectrums of disease severity, including NAFLD and non-alcoholic steatohepatitis (NASH). Outcomes included all-cause, and cardiovascular mortality. All non-invasive tests were </w:t>
      </w:r>
      <w:proofErr w:type="spellStart"/>
      <w:r w:rsidRPr="00490AEF">
        <w:rPr>
          <w:rFonts w:ascii="Book Antiqua" w:eastAsia="Book Antiqua" w:hAnsi="Book Antiqua" w:cs="Book Antiqua"/>
          <w:color w:val="000000"/>
        </w:rPr>
        <w:t>synthesised</w:t>
      </w:r>
      <w:proofErr w:type="spellEnd"/>
      <w:r w:rsidRPr="00490AEF">
        <w:rPr>
          <w:rFonts w:ascii="Book Antiqua" w:eastAsia="Book Antiqua" w:hAnsi="Book Antiqua" w:cs="Book Antiqua"/>
          <w:color w:val="000000"/>
        </w:rPr>
        <w:t xml:space="preserve"> in a narrative systematic review. Finally, we conducted a meta-analysis of non-invasive scoring systems for predicting all-cause and cardiovascular mortality, calculating pooled hazard ratios and 95% confidence (STATA 16.1).</w:t>
      </w:r>
    </w:p>
    <w:p w14:paraId="639B1F30" w14:textId="77777777" w:rsidR="00A77B3E" w:rsidRPr="00490AEF" w:rsidRDefault="00A77B3E" w:rsidP="00490AEF">
      <w:pPr>
        <w:spacing w:line="360" w:lineRule="auto"/>
        <w:jc w:val="both"/>
        <w:rPr>
          <w:rFonts w:ascii="Book Antiqua" w:hAnsi="Book Antiqua"/>
        </w:rPr>
      </w:pPr>
    </w:p>
    <w:p w14:paraId="51085146"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RESULTS</w:t>
      </w:r>
    </w:p>
    <w:p w14:paraId="4722C64B"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Database searches identified 2850 studies – 24 were included. 16 studies reported non-invasive scoring systems, 10 studies reported individual biomarkers, and 1 study reported imaging modalities. 4 studies on </w:t>
      </w:r>
      <w:r w:rsidR="006C0257" w:rsidRPr="00490AEF">
        <w:rPr>
          <w:rFonts w:ascii="Book Antiqua" w:eastAsia="Book Antiqua" w:hAnsi="Book Antiqua" w:cs="Book Antiqua"/>
          <w:color w:val="000000"/>
        </w:rPr>
        <w:t>non-invasive scoring systems (6</w:t>
      </w:r>
      <w:r w:rsidRPr="00490AEF">
        <w:rPr>
          <w:rFonts w:ascii="Book Antiqua" w:eastAsia="Book Antiqua" w:hAnsi="Book Antiqua" w:cs="Book Antiqua"/>
          <w:color w:val="000000"/>
        </w:rPr>
        <w:t xml:space="preserve">324 participants) had data available for inclusion in the meta-analysis. The non-invasive scoring system that performed best at predicting all-cause mortality was </w:t>
      </w:r>
      <w:r w:rsidR="006C0257" w:rsidRPr="00490AEF">
        <w:rPr>
          <w:rFonts w:ascii="Book Antiqua" w:eastAsia="Book Antiqua" w:hAnsi="Book Antiqua" w:cs="Book Antiqua"/>
          <w:color w:val="000000"/>
        </w:rPr>
        <w:t xml:space="preserve">NAFLD </w:t>
      </w:r>
      <w:r w:rsidR="006C0257" w:rsidRPr="00490AEF">
        <w:rPr>
          <w:rFonts w:ascii="Book Antiqua" w:eastAsia="Book Antiqua" w:hAnsi="Book Antiqua" w:cs="Book Antiqua"/>
          <w:color w:val="000000"/>
        </w:rPr>
        <w:lastRenderedPageBreak/>
        <w:t xml:space="preserve">fibrosis score (NFS) </w:t>
      </w:r>
      <w:r w:rsidRPr="00490AEF">
        <w:rPr>
          <w:rFonts w:ascii="Book Antiqua" w:eastAsia="Book Antiqua" w:hAnsi="Book Antiqua" w:cs="Book Antiqua"/>
          <w:color w:val="000000"/>
        </w:rPr>
        <w:t>[</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3.07 (1.62-5.83)], followed by </w:t>
      </w:r>
      <w:r w:rsidR="00FC2887" w:rsidRPr="00490AEF">
        <w:rPr>
          <w:rFonts w:ascii="Book Antiqua" w:eastAsia="Book Antiqua" w:hAnsi="Book Antiqua" w:cs="Book Antiqua"/>
          <w:color w:val="000000"/>
        </w:rPr>
        <w:t>fibrosis-4 index</w:t>
      </w:r>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3.06 (1.54-6.07)], BARD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2.87 (1.27-6.46)], and </w:t>
      </w:r>
      <w:r w:rsidR="00AE6266" w:rsidRPr="00490AEF">
        <w:rPr>
          <w:rFonts w:ascii="Book Antiqua" w:eastAsia="Book Antiqua" w:hAnsi="Book Antiqua" w:cs="Book Antiqua"/>
          <w:color w:val="000000"/>
        </w:rPr>
        <w:t>AST to platelet ratio index</w:t>
      </w:r>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1.90 (1.32-2.73)]. NFS was also prognostic of cardiovascular-related mortality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3.09 (1.78-5.34)].</w:t>
      </w:r>
    </w:p>
    <w:p w14:paraId="1C1DF940" w14:textId="77777777" w:rsidR="00A77B3E" w:rsidRPr="00490AEF" w:rsidRDefault="00A77B3E" w:rsidP="00490AEF">
      <w:pPr>
        <w:spacing w:line="360" w:lineRule="auto"/>
        <w:jc w:val="both"/>
        <w:rPr>
          <w:rFonts w:ascii="Book Antiqua" w:hAnsi="Book Antiqua"/>
        </w:rPr>
      </w:pPr>
    </w:p>
    <w:p w14:paraId="44EFC319"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CONCLUSION</w:t>
      </w:r>
    </w:p>
    <w:p w14:paraId="3D1C6E6C"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This study reaffirms that non-invasive scoring systems, especially NFS, are reliable prognostic markers of all-cause mortality and cardiovascular mortality in NAFLD patients. These findings can inform clinical practice in risk stratifying NAFLD patients.</w:t>
      </w:r>
    </w:p>
    <w:p w14:paraId="06C504FF" w14:textId="77777777" w:rsidR="00A77B3E" w:rsidRPr="00490AEF" w:rsidRDefault="00A77B3E" w:rsidP="00490AEF">
      <w:pPr>
        <w:spacing w:line="360" w:lineRule="auto"/>
        <w:jc w:val="both"/>
        <w:rPr>
          <w:rFonts w:ascii="Book Antiqua" w:hAnsi="Book Antiqua"/>
        </w:rPr>
      </w:pPr>
    </w:p>
    <w:p w14:paraId="4F5D635B" w14:textId="7777777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 xml:space="preserve">Key Words: </w:t>
      </w:r>
      <w:r w:rsidRPr="00490AEF">
        <w:rPr>
          <w:rFonts w:ascii="Book Antiqua" w:eastAsia="Book Antiqua" w:hAnsi="Book Antiqua" w:cs="Book Antiqua"/>
          <w:color w:val="000000"/>
        </w:rPr>
        <w:t>Nonalcoholi</w:t>
      </w:r>
      <w:r w:rsidR="006C0257" w:rsidRPr="00490AEF">
        <w:rPr>
          <w:rFonts w:ascii="Book Antiqua" w:eastAsia="Book Antiqua" w:hAnsi="Book Antiqua" w:cs="Book Antiqua"/>
          <w:color w:val="000000"/>
        </w:rPr>
        <w:t>c fatty liver disea</w:t>
      </w:r>
      <w:r w:rsidRPr="00490AEF">
        <w:rPr>
          <w:rFonts w:ascii="Book Antiqua" w:eastAsia="Book Antiqua" w:hAnsi="Book Antiqua" w:cs="Book Antiqua"/>
          <w:color w:val="000000"/>
        </w:rPr>
        <w:t>se; Nonalcoholic steatohepatitis; Biomarkers; Non-invasive; Prognosis; Mortality</w:t>
      </w:r>
    </w:p>
    <w:p w14:paraId="4CB98727" w14:textId="77777777" w:rsidR="00A77B3E" w:rsidRPr="00490AEF" w:rsidRDefault="00A77B3E" w:rsidP="00490AEF">
      <w:pPr>
        <w:spacing w:line="360" w:lineRule="auto"/>
        <w:jc w:val="both"/>
        <w:rPr>
          <w:rFonts w:ascii="Book Antiqua" w:hAnsi="Book Antiqua"/>
        </w:rPr>
      </w:pPr>
    </w:p>
    <w:p w14:paraId="0482CEFE" w14:textId="77777777" w:rsidR="00A77B3E" w:rsidRPr="00490AEF" w:rsidRDefault="006017B6" w:rsidP="00490AEF">
      <w:pPr>
        <w:spacing w:line="360" w:lineRule="auto"/>
        <w:jc w:val="both"/>
        <w:rPr>
          <w:rFonts w:ascii="Book Antiqua" w:hAnsi="Book Antiqua"/>
        </w:rPr>
      </w:pPr>
      <w:proofErr w:type="spellStart"/>
      <w:r w:rsidRPr="00490AEF">
        <w:rPr>
          <w:rFonts w:ascii="Book Antiqua" w:eastAsia="Book Antiqua" w:hAnsi="Book Antiqua" w:cs="Book Antiqua"/>
          <w:color w:val="000000"/>
        </w:rPr>
        <w:t>Cianci</w:t>
      </w:r>
      <w:proofErr w:type="spellEnd"/>
      <w:r w:rsidRPr="00490AEF">
        <w:rPr>
          <w:rFonts w:ascii="Book Antiqua" w:eastAsia="Book Antiqua" w:hAnsi="Book Antiqua" w:cs="Book Antiqua"/>
          <w:color w:val="000000"/>
        </w:rPr>
        <w:t xml:space="preserve"> N, </w:t>
      </w:r>
      <w:proofErr w:type="spellStart"/>
      <w:r w:rsidRPr="00490AEF">
        <w:rPr>
          <w:rFonts w:ascii="Book Antiqua" w:eastAsia="Book Antiqua" w:hAnsi="Book Antiqua" w:cs="Book Antiqua"/>
          <w:color w:val="000000"/>
        </w:rPr>
        <w:t>Subhani</w:t>
      </w:r>
      <w:proofErr w:type="spellEnd"/>
      <w:r w:rsidRPr="00490AEF">
        <w:rPr>
          <w:rFonts w:ascii="Book Antiqua" w:eastAsia="Book Antiqua" w:hAnsi="Book Antiqua" w:cs="Book Antiqua"/>
          <w:color w:val="000000"/>
        </w:rPr>
        <w:t xml:space="preserve"> M, Hill T, Khanna A, Zheng D, </w:t>
      </w:r>
      <w:proofErr w:type="spellStart"/>
      <w:r w:rsidRPr="00490AEF">
        <w:rPr>
          <w:rFonts w:ascii="Book Antiqua" w:eastAsia="Book Antiqua" w:hAnsi="Book Antiqua" w:cs="Book Antiqua"/>
          <w:color w:val="000000"/>
        </w:rPr>
        <w:t>Sheth</w:t>
      </w:r>
      <w:proofErr w:type="spellEnd"/>
      <w:r w:rsidRPr="00490AEF">
        <w:rPr>
          <w:rFonts w:ascii="Book Antiqua" w:eastAsia="Book Antiqua" w:hAnsi="Book Antiqua" w:cs="Book Antiqua"/>
          <w:color w:val="000000"/>
        </w:rPr>
        <w:t xml:space="preserve"> A, Crooks C, </w:t>
      </w:r>
      <w:proofErr w:type="spellStart"/>
      <w:r w:rsidRPr="00490AEF">
        <w:rPr>
          <w:rFonts w:ascii="Book Antiqua" w:eastAsia="Book Antiqua" w:hAnsi="Book Antiqua" w:cs="Book Antiqua"/>
          <w:color w:val="000000"/>
        </w:rPr>
        <w:t>Aithal</w:t>
      </w:r>
      <w:proofErr w:type="spellEnd"/>
      <w:r w:rsidRPr="00490AEF">
        <w:rPr>
          <w:rFonts w:ascii="Book Antiqua" w:eastAsia="Book Antiqua" w:hAnsi="Book Antiqua" w:cs="Book Antiqua"/>
          <w:color w:val="000000"/>
        </w:rPr>
        <w:t xml:space="preserve"> GP. Prognostic non-invasive biomarkers for all-cause mortality in non-alcoholic fatty liver disease: A systematic review and meta-analysis. </w:t>
      </w:r>
      <w:r w:rsidRPr="00490AEF">
        <w:rPr>
          <w:rFonts w:ascii="Book Antiqua" w:eastAsia="Book Antiqua" w:hAnsi="Book Antiqua" w:cs="Book Antiqua"/>
          <w:i/>
          <w:iCs/>
          <w:color w:val="000000"/>
        </w:rPr>
        <w:t>World J Hepatol</w:t>
      </w:r>
      <w:r w:rsidRPr="00490AEF">
        <w:rPr>
          <w:rFonts w:ascii="Book Antiqua" w:eastAsia="Book Antiqua" w:hAnsi="Book Antiqua" w:cs="Book Antiqua"/>
          <w:color w:val="000000"/>
        </w:rPr>
        <w:t xml:space="preserve"> 2022; In press</w:t>
      </w:r>
    </w:p>
    <w:p w14:paraId="294BA85D" w14:textId="77777777" w:rsidR="00A77B3E" w:rsidRPr="00490AEF" w:rsidRDefault="00A77B3E" w:rsidP="00490AEF">
      <w:pPr>
        <w:spacing w:line="360" w:lineRule="auto"/>
        <w:jc w:val="both"/>
        <w:rPr>
          <w:rFonts w:ascii="Book Antiqua" w:hAnsi="Book Antiqua"/>
        </w:rPr>
      </w:pPr>
    </w:p>
    <w:p w14:paraId="5686B334"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bCs/>
          <w:color w:val="000000"/>
        </w:rPr>
        <w:t xml:space="preserve">Core Tip: </w:t>
      </w:r>
      <w:r w:rsidR="006C0257" w:rsidRPr="00490AEF">
        <w:rPr>
          <w:rFonts w:ascii="Book Antiqua" w:eastAsia="Book Antiqua" w:hAnsi="Book Antiqua" w:cs="Book Antiqua"/>
          <w:color w:val="000000"/>
        </w:rPr>
        <w:t>Non-alcoholic fatty liver disease (NAFLD)</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represents a growing public health concern, with an estimated prevalence in European general populations of 20</w:t>
      </w:r>
      <w:r w:rsidR="00AE6266" w:rsidRPr="00490AEF">
        <w:rPr>
          <w:rFonts w:ascii="Book Antiqua" w:hAnsi="Book Antiqua" w:cs="Book Antiqua"/>
          <w:color w:val="000000"/>
          <w:lang w:eastAsia="zh-CN"/>
        </w:rPr>
        <w:t>%</w:t>
      </w:r>
      <w:r w:rsidRPr="00490AEF">
        <w:rPr>
          <w:rFonts w:ascii="Book Antiqua" w:eastAsia="Book Antiqua" w:hAnsi="Book Antiqua" w:cs="Book Antiqua"/>
          <w:color w:val="000000"/>
        </w:rPr>
        <w:t>-40% and epidemiological projections of significant future increase in prevalence.</w:t>
      </w:r>
      <w:r w:rsidR="006C0257" w:rsidRPr="00490AEF">
        <w:rPr>
          <w:rFonts w:ascii="Book Antiqua" w:hAnsi="Book Antiqua"/>
          <w:lang w:eastAsia="zh-CN"/>
        </w:rPr>
        <w:t xml:space="preserve"> </w:t>
      </w:r>
      <w:r w:rsidRPr="00490AEF">
        <w:rPr>
          <w:rFonts w:ascii="Book Antiqua" w:eastAsia="Book Antiqua" w:hAnsi="Book Antiqua" w:cs="Book Antiqua"/>
          <w:color w:val="000000"/>
        </w:rPr>
        <w:t>NAFLD patients are at increased risk of morbidity and mortality, so it’s important to validate non-invasive prognostic markers for predicting mortality in NAFLD.</w:t>
      </w:r>
      <w:r w:rsidR="006C0257" w:rsidRPr="00490AEF">
        <w:rPr>
          <w:rFonts w:ascii="Book Antiqua" w:hAnsi="Book Antiqua"/>
          <w:lang w:eastAsia="zh-CN"/>
        </w:rPr>
        <w:t xml:space="preserve"> </w:t>
      </w:r>
      <w:r w:rsidRPr="00490AEF">
        <w:rPr>
          <w:rFonts w:ascii="Book Antiqua" w:eastAsia="Book Antiqua" w:hAnsi="Book Antiqua" w:cs="Book Antiqua"/>
          <w:color w:val="000000"/>
        </w:rPr>
        <w:t xml:space="preserve">This systematic review highlighted several non-invasive prognostic markers including biomarkers and imaging modalities. This meta-analysis showed that </w:t>
      </w:r>
      <w:r w:rsidR="006C0257" w:rsidRPr="00490AEF">
        <w:rPr>
          <w:rFonts w:ascii="Book Antiqua" w:eastAsia="Book Antiqua" w:hAnsi="Book Antiqua" w:cs="Book Antiqua"/>
          <w:color w:val="000000"/>
        </w:rPr>
        <w:t>NAFLD fibrosis score</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is a useful prognostic marker for all-cause and cardiovascular mortality, which can be implemented in clinical practice to risk stratify and target high risk NAFLD patients. </w:t>
      </w:r>
    </w:p>
    <w:p w14:paraId="0895AD4F" w14:textId="77777777" w:rsidR="00A77B3E" w:rsidRPr="00490AEF" w:rsidRDefault="006C0257" w:rsidP="00490AEF">
      <w:pPr>
        <w:spacing w:line="360" w:lineRule="auto"/>
        <w:jc w:val="both"/>
        <w:rPr>
          <w:rFonts w:ascii="Book Antiqua" w:hAnsi="Book Antiqua"/>
          <w:lang w:eastAsia="zh-CN"/>
        </w:rPr>
      </w:pPr>
      <w:r w:rsidRPr="00490AEF">
        <w:rPr>
          <w:rFonts w:ascii="Book Antiqua" w:hAnsi="Book Antiqua"/>
          <w:lang w:eastAsia="zh-CN"/>
        </w:rPr>
        <w:br w:type="page"/>
      </w:r>
      <w:r w:rsidR="006017B6" w:rsidRPr="00490AEF">
        <w:rPr>
          <w:rFonts w:ascii="Book Antiqua" w:eastAsia="Book Antiqua" w:hAnsi="Book Antiqua" w:cs="Book Antiqua"/>
          <w:b/>
          <w:caps/>
          <w:color w:val="000000"/>
          <w:u w:val="single"/>
        </w:rPr>
        <w:lastRenderedPageBreak/>
        <w:t>INTRODUCTION</w:t>
      </w:r>
    </w:p>
    <w:p w14:paraId="712653E3"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Non-alcoholic fatty liver disease (NAFLD) represents a growing public health concern, with an estimated prevalence in European general populations of 20</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-40% in various </w:t>
      </w:r>
      <w:proofErr w:type="gramStart"/>
      <w:r w:rsidRPr="00490AEF">
        <w:rPr>
          <w:rFonts w:ascii="Book Antiqua" w:eastAsia="Book Antiqua" w:hAnsi="Book Antiqua" w:cs="Book Antiqua"/>
          <w:color w:val="000000"/>
        </w:rPr>
        <w:t>studies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and epidemiological projections of significant future increase in prevalence</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vertAlign w:val="superscript"/>
        </w:rPr>
        <w:t>2</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owing to its bidirectional association with other growing metabolic diseases such as type 2 diabetes mellitus (T2DM) and </w:t>
      </w:r>
      <w:proofErr w:type="spellStart"/>
      <w:r w:rsidRPr="00490AEF">
        <w:rPr>
          <w:rFonts w:ascii="Book Antiqua" w:eastAsia="Book Antiqua" w:hAnsi="Book Antiqua" w:cs="Book Antiqua"/>
          <w:color w:val="000000"/>
        </w:rPr>
        <w:t>dyslipidaemia</w:t>
      </w:r>
      <w:proofErr w:type="spellEnd"/>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vertAlign w:val="superscript"/>
        </w:rPr>
        <w:t>3</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Epidemiological studies have shown that NAFLD patients have higher risk of morbidity, and mortality from all causes, and specifically from cardiovascular and liver-related </w:t>
      </w:r>
      <w:proofErr w:type="gramStart"/>
      <w:r w:rsidRPr="00490AEF">
        <w:rPr>
          <w:rFonts w:ascii="Book Antiqua" w:eastAsia="Book Antiqua" w:hAnsi="Book Antiqua" w:cs="Book Antiqua"/>
          <w:color w:val="000000"/>
        </w:rPr>
        <w:t>causes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4-6</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Hence, it is important to identify and validate tools that predict hard outcomes such as mortality for use in clinical practice. </w:t>
      </w:r>
    </w:p>
    <w:p w14:paraId="666D2166"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NAFLD is </w:t>
      </w:r>
      <w:proofErr w:type="spellStart"/>
      <w:r w:rsidRPr="00490AEF">
        <w:rPr>
          <w:rFonts w:ascii="Book Antiqua" w:eastAsia="Book Antiqua" w:hAnsi="Book Antiqua" w:cs="Book Antiqua"/>
          <w:color w:val="000000"/>
        </w:rPr>
        <w:t>characterised</w:t>
      </w:r>
      <w:proofErr w:type="spellEnd"/>
      <w:r w:rsidRPr="00490AEF">
        <w:rPr>
          <w:rFonts w:ascii="Book Antiqua" w:eastAsia="Book Antiqua" w:hAnsi="Book Antiqua" w:cs="Book Antiqua"/>
          <w:color w:val="000000"/>
        </w:rPr>
        <w:t xml:space="preserve"> by excessive hepatic fat accumulation, defined by the presence of steatosis in &gt;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5% of hepatocytes. This can be ascertained histologically, by liver biopsy, or radiologically, including by magnetic resonance imaging (MRI) or proton magnetic resonance spectroscopy (</w:t>
      </w:r>
      <w:r w:rsidRPr="00490AEF">
        <w:rPr>
          <w:rFonts w:ascii="Book Antiqua" w:eastAsia="Book Antiqua" w:hAnsi="Book Antiqua" w:cs="Book Antiqua"/>
          <w:color w:val="000000"/>
          <w:vertAlign w:val="superscript"/>
        </w:rPr>
        <w:t>1</w:t>
      </w:r>
      <w:r w:rsidRPr="00490AEF">
        <w:rPr>
          <w:rFonts w:ascii="Book Antiqua" w:eastAsia="Book Antiqua" w:hAnsi="Book Antiqua" w:cs="Book Antiqua"/>
          <w:color w:val="000000"/>
        </w:rPr>
        <w:t xml:space="preserve">H-MRS). NAFLD encompasses a wide spectrum of liver disease ranging from non-alcoholic fatty liver (NAFL) to non-alcoholic steatohepatitis (NASH). NASH includes liver fibrosis, cirrhosis and hepatocellular carcinoma (HCC), which carries a significantly worse clinical </w:t>
      </w:r>
      <w:proofErr w:type="gramStart"/>
      <w:r w:rsidRPr="00490AEF">
        <w:rPr>
          <w:rFonts w:ascii="Book Antiqua" w:eastAsia="Book Antiqua" w:hAnsi="Book Antiqua" w:cs="Book Antiqua"/>
          <w:color w:val="000000"/>
        </w:rPr>
        <w:t>prognosis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7</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Liver biopsy is the gold standard for histological assessment of NAFLD. Fibrosis, quantified by liver biopsy, has been validated as being an important prognostic measure of disease-related outcomes and </w:t>
      </w:r>
      <w:proofErr w:type="gramStart"/>
      <w:r w:rsidRPr="00490AEF">
        <w:rPr>
          <w:rFonts w:ascii="Book Antiqua" w:eastAsia="Book Antiqua" w:hAnsi="Book Antiqua" w:cs="Book Antiqua"/>
          <w:color w:val="000000"/>
        </w:rPr>
        <w:t>mortality</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8,9</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However, liver biopsy has well-established limitations including its risk and availability, making it a less than ideal tool for widespread and repeated use in clinical practice and clinical research. </w:t>
      </w:r>
    </w:p>
    <w:p w14:paraId="03A742AA"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International guidelines now recommend the use of ultrasound, non-invasive biomarkers and scoring systems as reliable and validated tools to diagnose </w:t>
      </w:r>
      <w:proofErr w:type="gramStart"/>
      <w:r w:rsidRPr="00490AEF">
        <w:rPr>
          <w:rFonts w:ascii="Book Antiqua" w:eastAsia="Book Antiqua" w:hAnsi="Book Antiqua" w:cs="Book Antiqua"/>
          <w:color w:val="000000"/>
        </w:rPr>
        <w:t>NAFLD</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7</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There are no guidelines advocating use of non-invasive tests for prognostic purposes in NAFLD. Increasing the evidence available on the prognostic value of non-invasive tests for mortality in NAFLD would facilitate their inclusion in international guidelines, which would facilitate risk stratification of NAFLD patients and more intensive targeting of higher risk groups. </w:t>
      </w:r>
    </w:p>
    <w:p w14:paraId="42B529DB"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lastRenderedPageBreak/>
        <w:t xml:space="preserve">Several non-invasive scores for liver fibrosis that combine serum tests, clinical and demographic data have been developed and validated to stratify levels of liver fibrosis. These include the NAFLD fibrosis score (NFS), fibrosis-4 index (FIB-4), and Enhanced Liver Fibrosis score (ELF). The association between biopsy-proven liver fibrosis and more advanced disease, with poor outcomes of morbidity and mortality has been well-described. In particular, a recent systematic-review and meta-analysis of studies on patients with NAFLD or NASH found that fibrosis stage measured by liver biopsy had an unadjusted increased risk of all-cause mortality, liver-related mortality, liver transplantation, and liver-related </w:t>
      </w:r>
      <w:proofErr w:type="gramStart"/>
      <w:r w:rsidRPr="00490AEF">
        <w:rPr>
          <w:rFonts w:ascii="Book Antiqua" w:eastAsia="Book Antiqua" w:hAnsi="Book Antiqua" w:cs="Book Antiqua"/>
          <w:color w:val="000000"/>
        </w:rPr>
        <w:t>events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9</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Given that increasing degree of biopsy-proven liver fibrosis is associated with mortality, it is plausible that non-invasive measures of liver fibrosis might find the same association. Indeed, studies have shown that non-invasive scoring systems can predict important clinical outcomes such as mortality. One systematic review and meta-analysis of 5 studies of NFS and all-cause mortality has successfully validated the </w:t>
      </w:r>
      <w:proofErr w:type="gramStart"/>
      <w:r w:rsidRPr="00490AEF">
        <w:rPr>
          <w:rFonts w:ascii="Book Antiqua" w:eastAsia="Book Antiqua" w:hAnsi="Book Antiqua" w:cs="Book Antiqua"/>
          <w:color w:val="000000"/>
        </w:rPr>
        <w:t>association</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10</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A second systematic review and meta-analysis has evaluated the association between NFS, and a further two scoring systems, FIB-4 and AST to </w:t>
      </w:r>
      <w:r w:rsidR="006C0257" w:rsidRPr="00490AEF">
        <w:rPr>
          <w:rFonts w:ascii="Book Antiqua" w:eastAsia="Book Antiqua" w:hAnsi="Book Antiqua" w:cs="Book Antiqua"/>
          <w:color w:val="000000"/>
        </w:rPr>
        <w:t>platelet ratio in</w:t>
      </w:r>
      <w:r w:rsidRPr="00490AEF">
        <w:rPr>
          <w:rFonts w:ascii="Book Antiqua" w:eastAsia="Book Antiqua" w:hAnsi="Book Antiqua" w:cs="Book Antiqua"/>
          <w:color w:val="000000"/>
        </w:rPr>
        <w:t xml:space="preserve">dex (APRI), and mortality. This also confirmed the association between NFS and mortality, in a meta-analysis of 5 studies, but did not find an association between APRI or </w:t>
      </w:r>
      <w:r w:rsidR="00AE6266" w:rsidRPr="00490AEF">
        <w:rPr>
          <w:rFonts w:ascii="Book Antiqua" w:eastAsia="Book Antiqua" w:hAnsi="Book Antiqua" w:cs="Book Antiqua"/>
          <w:color w:val="000000"/>
        </w:rPr>
        <w:t>FIB-4</w:t>
      </w:r>
      <w:r w:rsidRPr="00490AEF">
        <w:rPr>
          <w:rFonts w:ascii="Book Antiqua" w:eastAsia="Book Antiqua" w:hAnsi="Book Antiqua" w:cs="Book Antiqua"/>
          <w:color w:val="000000"/>
        </w:rPr>
        <w:t xml:space="preserve"> and </w:t>
      </w:r>
      <w:proofErr w:type="gramStart"/>
      <w:r w:rsidRPr="00490AEF">
        <w:rPr>
          <w:rFonts w:ascii="Book Antiqua" w:eastAsia="Book Antiqua" w:hAnsi="Book Antiqua" w:cs="Book Antiqua"/>
          <w:color w:val="000000"/>
        </w:rPr>
        <w:t>mortality</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11</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Finally, a recent systematic review and meta-analysis of non-invasive scoring systems (NFS, APRI, FIB-4, and BARD) and histological scoring systems associated w</w:t>
      </w:r>
      <w:r w:rsidR="006C0257" w:rsidRPr="00490AEF">
        <w:rPr>
          <w:rFonts w:ascii="Book Antiqua" w:eastAsia="Book Antiqua" w:hAnsi="Book Antiqua" w:cs="Book Antiqua"/>
          <w:color w:val="000000"/>
        </w:rPr>
        <w:t>ith important clinical outcomes</w:t>
      </w:r>
      <w:r w:rsidRPr="00490AEF">
        <w:rPr>
          <w:rFonts w:ascii="Book Antiqua" w:eastAsia="Book Antiqua" w:hAnsi="Book Antiqua" w:cs="Book Antiqua"/>
          <w:color w:val="000000"/>
        </w:rPr>
        <w: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including liver disea</w:t>
      </w:r>
      <w:r w:rsidR="006C0257" w:rsidRPr="00490AEF">
        <w:rPr>
          <w:rFonts w:ascii="Book Antiqua" w:eastAsia="Book Antiqua" w:hAnsi="Book Antiqua" w:cs="Book Antiqua"/>
          <w:color w:val="000000"/>
        </w:rPr>
        <w:t>se decompensation and mortality</w:t>
      </w:r>
      <w:r w:rsidRPr="00490AEF">
        <w:rPr>
          <w:rFonts w:ascii="Book Antiqua" w:eastAsia="Book Antiqua" w:hAnsi="Book Antiqua" w:cs="Book Antiqua"/>
          <w:color w:val="000000"/>
        </w:rPr>
        <w: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once again validated the prognostic ability of NFS in relation to mortality but rejected that of the remaining scoring </w:t>
      </w:r>
      <w:proofErr w:type="gramStart"/>
      <w:r w:rsidRPr="00490AEF">
        <w:rPr>
          <w:rFonts w:ascii="Book Antiqua" w:eastAsia="Book Antiqua" w:hAnsi="Book Antiqua" w:cs="Book Antiqua"/>
          <w:color w:val="000000"/>
        </w:rPr>
        <w:t>systems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12</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These studies have not evaluated the ability of scoring systems to predict cause-specific mortality, namely cardiovascular or liver-related mortality; two of the commonest causes of death in NAFLD patients.</w:t>
      </w:r>
    </w:p>
    <w:p w14:paraId="3B1395F1" w14:textId="424B36C6"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The pathophysiology of NAFLD is multifactorial and multisystem. In addition to genetic predisposition, there is close relation to endocrine and metabolic </w:t>
      </w:r>
      <w:proofErr w:type="gramStart"/>
      <w:r w:rsidRPr="00490AEF">
        <w:rPr>
          <w:rFonts w:ascii="Book Antiqua" w:eastAsia="Book Antiqua" w:hAnsi="Book Antiqua" w:cs="Book Antiqua"/>
          <w:color w:val="000000"/>
        </w:rPr>
        <w:t>dysfunctions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13-16</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This suggests several factors are at play in disease progression and poor outcomes, and several biomarkers not necessarily specific to liver function may be </w:t>
      </w:r>
      <w:r w:rsidRPr="00490AEF">
        <w:rPr>
          <w:rFonts w:ascii="Book Antiqua" w:eastAsia="Book Antiqua" w:hAnsi="Book Antiqua" w:cs="Book Antiqua"/>
          <w:color w:val="000000"/>
        </w:rPr>
        <w:lastRenderedPageBreak/>
        <w:t>useful in outcome prediction. Overall, in clinical practice, different non-invasive markers can be combined to achieve a series of clinical uses. This includes, in primary care, identifying those individuals who have risk factors for metabolic syndrome and insulin resistance and are therefore at higher risk of having NAFLD.  EASL guidelines presently recommend that individuals with insulin resistance or</w:t>
      </w:r>
      <w:r w:rsidR="00D45B1E"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features of metabolic syndrome should undergo diagnostic procedures for NAFLD. The individual markers quoted are waist circumference, arterial pressure, serum triacylglycerols, fasting glucose and HDL cholesterol. Guidelines also recommend individuals with obesity, which can be defined as BMI &gt;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30, as well as persistently raised liver enzymes should be screened for NAFLD. It is plausible such markers could also have a prognostic implication in patients with NAFLD. Some studies have successfully addressed this issue, linking the presence of T2DM and insulin resistance, as well as renal impairment, with poor outcomes, including mortality, in NAFLD </w:t>
      </w:r>
      <w:proofErr w:type="gramStart"/>
      <w:r w:rsidRPr="00490AEF">
        <w:rPr>
          <w:rFonts w:ascii="Book Antiqua" w:eastAsia="Book Antiqua" w:hAnsi="Book Antiqua" w:cs="Book Antiqua"/>
          <w:color w:val="000000"/>
        </w:rPr>
        <w:t>patients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17,18</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w:t>
      </w:r>
    </w:p>
    <w:p w14:paraId="796C2127"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Certain genetic polymorphisms have also been implicated in susceptibility to NAFLD and, indeed, more severe disease. The clinical application of this is currently limited, though guidelines do mention genotyping may be considered in select cases and in clinical studies. An example of a potential future clinical application of genotyping in NAFLD is a clinical study in 152 children that developed a risk score based on 4 genetic polymorphisms that predicts presence of </w:t>
      </w:r>
      <w:proofErr w:type="gramStart"/>
      <w:r w:rsidRPr="00490AEF">
        <w:rPr>
          <w:rFonts w:ascii="Book Antiqua" w:eastAsia="Book Antiqua" w:hAnsi="Book Antiqua" w:cs="Book Antiqua"/>
          <w:color w:val="000000"/>
        </w:rPr>
        <w:t>NASH</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19</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w:t>
      </w:r>
    </w:p>
    <w:p w14:paraId="4440D6DE"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EASL guidelines advocate the use of ultrasonography as a first line diagnostic test f</w:t>
      </w:r>
      <w:r w:rsidR="006C0257" w:rsidRPr="00490AEF">
        <w:rPr>
          <w:rFonts w:ascii="Book Antiqua" w:eastAsia="Book Antiqua" w:hAnsi="Book Antiqua" w:cs="Book Antiqua"/>
          <w:color w:val="000000"/>
        </w:rPr>
        <w:t>or hepatic steatosis, seeing as</w:t>
      </w:r>
      <w:r w:rsidRPr="00490AEF">
        <w:rPr>
          <w:rFonts w:ascii="Book Antiqua" w:eastAsia="Book Antiqua" w:hAnsi="Book Antiqua" w:cs="Book Antiqua"/>
          <w:color w:val="000000"/>
        </w:rPr>
        <w: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despite its limited ability to detect low grade steatosis, it is reliable in identifying moderate and severe steatosis. It is preferred in clinical practice to MRI due to lower cost and better availability. Non-invasive imaging modalities including ultrasound, elastography and MRI have been shown in individual studies to play an important prognostic role for clinically significant outcomes such as </w:t>
      </w:r>
      <w:proofErr w:type="gramStart"/>
      <w:r w:rsidRPr="00490AEF">
        <w:rPr>
          <w:rFonts w:ascii="Book Antiqua" w:eastAsia="Book Antiqua" w:hAnsi="Book Antiqua" w:cs="Book Antiqua"/>
          <w:color w:val="000000"/>
        </w:rPr>
        <w:t>mortality</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20,21</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To date, no systematic review has evaluated the prognostic use of these non-invasive modalities in NAFLD. </w:t>
      </w:r>
    </w:p>
    <w:p w14:paraId="067FECAD"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The main aim of this systematic review was to evaluate available evidence on the use of any non-invasive test, including serum biomarkers, non-invasive scoring systems, </w:t>
      </w:r>
      <w:r w:rsidRPr="00490AEF">
        <w:rPr>
          <w:rFonts w:ascii="Book Antiqua" w:eastAsia="Book Antiqua" w:hAnsi="Book Antiqua" w:cs="Book Antiqua"/>
          <w:color w:val="000000"/>
        </w:rPr>
        <w:lastRenderedPageBreak/>
        <w:t xml:space="preserve">and imaging modalities, in predicting all-cause mortality, and disease-specific mortality, in NAFLD. We aimed to validate one or a combination of measures that can be used as prognostic factors for mortality in NAFLD. </w:t>
      </w:r>
    </w:p>
    <w:p w14:paraId="74A75D25" w14:textId="77777777" w:rsidR="00A77B3E" w:rsidRPr="00490AEF" w:rsidRDefault="00A77B3E" w:rsidP="00490AEF">
      <w:pPr>
        <w:spacing w:line="360" w:lineRule="auto"/>
        <w:jc w:val="both"/>
        <w:rPr>
          <w:rFonts w:ascii="Book Antiqua" w:hAnsi="Book Antiqua"/>
        </w:rPr>
      </w:pPr>
    </w:p>
    <w:p w14:paraId="53AD4C67"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aps/>
          <w:color w:val="000000"/>
          <w:u w:val="single"/>
        </w:rPr>
        <w:t>MATERIALS AND METHODS</w:t>
      </w:r>
    </w:p>
    <w:p w14:paraId="2CAD4862" w14:textId="19C0AD1B" w:rsidR="00D347F1" w:rsidRPr="00490AEF" w:rsidRDefault="006C0257" w:rsidP="00490AEF">
      <w:pPr>
        <w:spacing w:line="360" w:lineRule="auto"/>
        <w:jc w:val="both"/>
        <w:rPr>
          <w:rFonts w:ascii="Book Antiqua" w:hAnsi="Book Antiqua" w:cs="Book Antiqua"/>
          <w:color w:val="000000"/>
          <w:lang w:eastAsia="zh-CN"/>
        </w:rPr>
      </w:pPr>
      <w:r w:rsidRPr="00490AEF">
        <w:rPr>
          <w:rFonts w:ascii="Book Antiqua" w:eastAsia="Book Antiqua" w:hAnsi="Book Antiqua" w:cs="Book Antiqua"/>
          <w:color w:val="000000"/>
        </w:rPr>
        <w:t>The systematic review </w:t>
      </w:r>
      <w:r w:rsidR="006017B6" w:rsidRPr="00490AEF">
        <w:rPr>
          <w:rFonts w:ascii="Book Antiqua" w:eastAsia="Book Antiqua" w:hAnsi="Book Antiqua" w:cs="Book Antiqua"/>
          <w:color w:val="000000"/>
        </w:rPr>
        <w:t>was conducted following</w:t>
      </w:r>
      <w:r w:rsidR="00D45B1E" w:rsidRPr="00490AEF">
        <w:rPr>
          <w:rFonts w:ascii="Book Antiqua" w:hAnsi="Book Antiqua" w:cs="Book Antiqua"/>
          <w:color w:val="000000"/>
          <w:lang w:eastAsia="zh-CN"/>
        </w:rPr>
        <w:t xml:space="preserve"> </w:t>
      </w:r>
      <w:proofErr w:type="spellStart"/>
      <w:r w:rsidR="006017B6" w:rsidRPr="00490AEF">
        <w:rPr>
          <w:rFonts w:ascii="Book Antiqua" w:eastAsia="Book Antiqua" w:hAnsi="Book Antiqua" w:cs="Book Antiqua"/>
          <w:color w:val="000000"/>
        </w:rPr>
        <w:t>iPreferred</w:t>
      </w:r>
      <w:proofErr w:type="spellEnd"/>
      <w:r w:rsidR="006017B6" w:rsidRPr="00490AEF">
        <w:rPr>
          <w:rFonts w:ascii="Book Antiqua" w:eastAsia="Book Antiqua" w:hAnsi="Book Antiqua" w:cs="Book Antiqua"/>
          <w:color w:val="000000"/>
        </w:rPr>
        <w:t xml:space="preserve"> Reporting Items for Systematic Reviews and Meta-Analyses (PRISMA) </w:t>
      </w:r>
      <w:proofErr w:type="gramStart"/>
      <w:r w:rsidR="006017B6" w:rsidRPr="00490AEF">
        <w:rPr>
          <w:rFonts w:ascii="Book Antiqua" w:eastAsia="Book Antiqua" w:hAnsi="Book Antiqua" w:cs="Book Antiqua"/>
          <w:color w:val="000000"/>
        </w:rPr>
        <w:t>process</w:t>
      </w:r>
      <w:r w:rsidRPr="00490AEF">
        <w:rPr>
          <w:rFonts w:ascii="Book Antiqua" w:hAnsi="Book Antiqua" w:cs="Book Antiqua"/>
          <w:color w:val="000000"/>
          <w:vertAlign w:val="superscript"/>
          <w:lang w:eastAsia="zh-CN"/>
        </w:rPr>
        <w:t>[</w:t>
      </w:r>
      <w:proofErr w:type="gramEnd"/>
      <w:r w:rsidR="006017B6" w:rsidRPr="00490AEF">
        <w:rPr>
          <w:rFonts w:ascii="Book Antiqua" w:eastAsia="Book Antiqua" w:hAnsi="Book Antiqua" w:cs="Book Antiqua"/>
          <w:color w:val="000000"/>
          <w:vertAlign w:val="superscript"/>
        </w:rPr>
        <w:t>22</w:t>
      </w:r>
      <w:r w:rsidRPr="00490AEF">
        <w:rPr>
          <w:rFonts w:ascii="Book Antiqua" w:hAnsi="Book Antiqua" w:cs="Book Antiqua"/>
          <w:color w:val="000000"/>
          <w:vertAlign w:val="superscript"/>
          <w:lang w:eastAsia="zh-CN"/>
        </w:rPr>
        <w:t>]</w:t>
      </w:r>
      <w:r w:rsidR="006017B6" w:rsidRPr="00490AEF">
        <w:rPr>
          <w:rFonts w:ascii="Book Antiqua" w:eastAsia="Book Antiqua" w:hAnsi="Book Antiqua" w:cs="Book Antiqua"/>
          <w:color w:val="000000"/>
        </w:rPr>
        <w:t xml:space="preserve"> and was registered with the International Prospective Register of Systematic Reviews (PROSPERO) and protocol for this systematic review was published on the PROSPERO website.</w:t>
      </w:r>
      <w:r w:rsidRPr="00490AEF">
        <w:rPr>
          <w:rFonts w:ascii="Book Antiqua" w:hAnsi="Book Antiqua" w:cs="Book Antiqua"/>
          <w:color w:val="000000"/>
          <w:lang w:eastAsia="zh-CN"/>
        </w:rPr>
        <w:t xml:space="preserve"> </w:t>
      </w:r>
    </w:p>
    <w:p w14:paraId="3A58DDEA" w14:textId="31E4AC28" w:rsidR="00A77B3E" w:rsidRPr="00490AEF" w:rsidRDefault="006017B6" w:rsidP="00490AEF">
      <w:pPr>
        <w:spacing w:line="360" w:lineRule="auto"/>
        <w:jc w:val="both"/>
        <w:rPr>
          <w:rFonts w:ascii="Book Antiqua" w:hAnsi="Book Antiqua" w:cs="Book Antiqua"/>
          <w:color w:val="000000"/>
          <w:lang w:eastAsia="zh-CN"/>
        </w:rPr>
      </w:pPr>
      <w:r w:rsidRPr="00490AEF">
        <w:rPr>
          <w:rFonts w:ascii="Book Antiqua" w:eastAsia="Book Antiqua" w:hAnsi="Book Antiqua" w:cs="Book Antiqua"/>
          <w:color w:val="000000"/>
        </w:rPr>
        <w:t>Registration number: CRD42020201207</w:t>
      </w:r>
      <w:r w:rsidR="006C0257" w:rsidRPr="00490AEF">
        <w:rPr>
          <w:rFonts w:ascii="Book Antiqua" w:hAnsi="Book Antiqua" w:cs="Book Antiqua"/>
          <w:color w:val="000000"/>
          <w:lang w:eastAsia="zh-CN"/>
        </w:rPr>
        <w:t>.</w:t>
      </w:r>
    </w:p>
    <w:p w14:paraId="7E463352" w14:textId="77777777" w:rsidR="006C0257" w:rsidRPr="00490AEF" w:rsidRDefault="006C0257" w:rsidP="00490AEF">
      <w:pPr>
        <w:spacing w:line="360" w:lineRule="auto"/>
        <w:jc w:val="both"/>
        <w:rPr>
          <w:rFonts w:ascii="Book Antiqua" w:hAnsi="Book Antiqua"/>
          <w:lang w:eastAsia="zh-CN"/>
        </w:rPr>
      </w:pPr>
    </w:p>
    <w:p w14:paraId="662BBE68" w14:textId="77777777" w:rsidR="00A77B3E" w:rsidRPr="00490AEF" w:rsidRDefault="006017B6" w:rsidP="00490AEF">
      <w:pPr>
        <w:spacing w:line="360" w:lineRule="auto"/>
        <w:jc w:val="both"/>
        <w:rPr>
          <w:rFonts w:ascii="Book Antiqua" w:hAnsi="Book Antiqua"/>
          <w:i/>
        </w:rPr>
      </w:pPr>
      <w:r w:rsidRPr="00490AEF">
        <w:rPr>
          <w:rFonts w:ascii="Book Antiqua" w:eastAsia="Book Antiqua" w:hAnsi="Book Antiqua" w:cs="Book Antiqua"/>
          <w:b/>
          <w:bCs/>
          <w:i/>
          <w:color w:val="000000"/>
        </w:rPr>
        <w:t>Search</w:t>
      </w:r>
      <w:r w:rsidR="006C0257" w:rsidRPr="00490AEF">
        <w:rPr>
          <w:rFonts w:ascii="Book Antiqua" w:eastAsia="Book Antiqua" w:hAnsi="Book Antiqua" w:cs="Book Antiqua"/>
          <w:b/>
          <w:bCs/>
          <w:i/>
          <w:color w:val="000000"/>
        </w:rPr>
        <w:t xml:space="preserve"> s</w:t>
      </w:r>
      <w:r w:rsidRPr="00490AEF">
        <w:rPr>
          <w:rFonts w:ascii="Book Antiqua" w:eastAsia="Book Antiqua" w:hAnsi="Book Antiqua" w:cs="Book Antiqua"/>
          <w:b/>
          <w:bCs/>
          <w:i/>
          <w:color w:val="000000"/>
        </w:rPr>
        <w:t>trategy</w:t>
      </w:r>
    </w:p>
    <w:p w14:paraId="37349218"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We searched MEDLINE </w:t>
      </w:r>
      <w:r w:rsidRPr="00490AEF">
        <w:rPr>
          <w:rFonts w:ascii="Book Antiqua" w:eastAsia="Book Antiqua" w:hAnsi="Book Antiqua" w:cs="Book Antiqua"/>
          <w:i/>
          <w:iCs/>
          <w:color w:val="000000"/>
        </w:rPr>
        <w:t>via</w:t>
      </w:r>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OvidSP</w:t>
      </w:r>
      <w:proofErr w:type="spellEnd"/>
      <w:r w:rsidRPr="00490AEF">
        <w:rPr>
          <w:rFonts w:ascii="Book Antiqua" w:eastAsia="Book Antiqua" w:hAnsi="Book Antiqua" w:cs="Book Antiqua"/>
          <w:color w:val="000000"/>
        </w:rPr>
        <w:t xml:space="preserve"> (January 1946 to 7</w:t>
      </w:r>
      <w:r w:rsidRPr="00490AEF">
        <w:rPr>
          <w:rFonts w:ascii="Book Antiqua" w:eastAsia="Book Antiqua" w:hAnsi="Book Antiqua" w:cs="Book Antiqua"/>
          <w:color w:val="000000"/>
          <w:vertAlign w:val="superscript"/>
        </w:rPr>
        <w:t>th</w:t>
      </w:r>
      <w:r w:rsidRPr="00490AEF">
        <w:rPr>
          <w:rFonts w:ascii="Book Antiqua" w:eastAsia="Book Antiqua" w:hAnsi="Book Antiqua" w:cs="Book Antiqua"/>
          <w:color w:val="000000"/>
        </w:rPr>
        <w:t xml:space="preserve"> January 2021) and </w:t>
      </w:r>
      <w:r w:rsidRPr="00490AEF">
        <w:rPr>
          <w:rFonts w:ascii="Book Antiqua" w:eastAsia="Book Antiqua" w:hAnsi="Book Antiqua" w:cs="Book Antiqua"/>
          <w:caps/>
          <w:color w:val="000000"/>
        </w:rPr>
        <w:t>Embase</w:t>
      </w:r>
      <w:r w:rsidRPr="00490AEF">
        <w:rPr>
          <w:rFonts w:ascii="Book Antiqua" w:eastAsia="Book Antiqua" w:hAnsi="Book Antiqua" w:cs="Book Antiqua"/>
          <w:color w:val="000000"/>
        </w:rPr>
        <w:t xml:space="preserve"> </w:t>
      </w:r>
      <w:r w:rsidRPr="00490AEF">
        <w:rPr>
          <w:rFonts w:ascii="Book Antiqua" w:eastAsia="Book Antiqua" w:hAnsi="Book Antiqua" w:cs="Book Antiqua"/>
          <w:i/>
          <w:iCs/>
          <w:color w:val="000000"/>
        </w:rPr>
        <w:t>via</w:t>
      </w:r>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OvidSP</w:t>
      </w:r>
      <w:proofErr w:type="spellEnd"/>
      <w:r w:rsidRPr="00490AEF">
        <w:rPr>
          <w:rFonts w:ascii="Book Antiqua" w:eastAsia="Book Antiqua" w:hAnsi="Book Antiqua" w:cs="Book Antiqua"/>
          <w:color w:val="000000"/>
        </w:rPr>
        <w:t xml:space="preserve"> (January 1947 to 7</w:t>
      </w:r>
      <w:r w:rsidRPr="00490AEF">
        <w:rPr>
          <w:rFonts w:ascii="Book Antiqua" w:eastAsia="Book Antiqua" w:hAnsi="Book Antiqua" w:cs="Book Antiqua"/>
          <w:color w:val="000000"/>
          <w:vertAlign w:val="superscript"/>
        </w:rPr>
        <w:t>th</w:t>
      </w:r>
      <w:r w:rsidRPr="00490AEF">
        <w:rPr>
          <w:rFonts w:ascii="Book Antiqua" w:eastAsia="Book Antiqua" w:hAnsi="Book Antiqua" w:cs="Book Antiqua"/>
          <w:color w:val="000000"/>
        </w:rPr>
        <w:t xml:space="preserve"> January 2021). A citation search of key included studies using Google Scholar and examining references was also conducted. We restricted our search to human only and English language studies.</w:t>
      </w:r>
    </w:p>
    <w:p w14:paraId="76D57549" w14:textId="77777777" w:rsidR="006C0257" w:rsidRPr="00490AEF" w:rsidRDefault="006017B6" w:rsidP="00490AEF">
      <w:pPr>
        <w:spacing w:line="360" w:lineRule="auto"/>
        <w:ind w:firstLineChars="100" w:firstLine="240"/>
        <w:jc w:val="both"/>
        <w:rPr>
          <w:rFonts w:ascii="Book Antiqua" w:hAnsi="Book Antiqua" w:cs="Book Antiqua"/>
          <w:color w:val="000000"/>
          <w:lang w:eastAsia="zh-CN"/>
        </w:rPr>
      </w:pPr>
      <w:r w:rsidRPr="00490AEF">
        <w:rPr>
          <w:rStyle w:val="normaltextrun"/>
          <w:rFonts w:ascii="Book Antiqua" w:eastAsia="Book Antiqua" w:hAnsi="Book Antiqua" w:cs="Book Antiqua"/>
          <w:color w:val="000000"/>
        </w:rPr>
        <w:t>A detailed search strategy using both indexing languages (</w:t>
      </w:r>
      <w:proofErr w:type="spellStart"/>
      <w:r w:rsidRPr="00490AEF">
        <w:rPr>
          <w:rStyle w:val="spellingerror"/>
          <w:rFonts w:ascii="Book Antiqua" w:eastAsia="Book Antiqua" w:hAnsi="Book Antiqua" w:cs="Book Antiqua"/>
          <w:color w:val="000000"/>
        </w:rPr>
        <w:t>MeSH</w:t>
      </w:r>
      <w:proofErr w:type="spellEnd"/>
      <w:r w:rsidRPr="00490AEF">
        <w:rPr>
          <w:rStyle w:val="normaltextrun"/>
          <w:rFonts w:ascii="Book Antiqua" w:eastAsia="Book Antiqua" w:hAnsi="Book Antiqua" w:cs="Book Antiqua"/>
          <w:color w:val="000000"/>
        </w:rPr>
        <w:t xml:space="preserve">, </w:t>
      </w:r>
      <w:proofErr w:type="spellStart"/>
      <w:r w:rsidRPr="00490AEF">
        <w:rPr>
          <w:rStyle w:val="spellingerror"/>
          <w:rFonts w:ascii="Book Antiqua" w:eastAsia="Book Antiqua" w:hAnsi="Book Antiqua" w:cs="Book Antiqua"/>
          <w:color w:val="000000"/>
        </w:rPr>
        <w:t>EmTree</w:t>
      </w:r>
      <w:proofErr w:type="spellEnd"/>
      <w:r w:rsidRPr="00490AEF">
        <w:rPr>
          <w:rStyle w:val="normaltextrun"/>
          <w:rFonts w:ascii="Book Antiqua" w:eastAsia="Book Antiqua" w:hAnsi="Book Antiqua" w:cs="Book Antiqua"/>
          <w:color w:val="000000"/>
        </w:rPr>
        <w:t>) and free text key words was developed in consultation with a university librarian.</w:t>
      </w:r>
      <w:r w:rsidRPr="00490AEF">
        <w:rPr>
          <w:rStyle w:val="eop"/>
          <w:rFonts w:ascii="Book Antiqua" w:eastAsia="Book Antiqua" w:hAnsi="Book Antiqua" w:cs="Book Antiqua"/>
          <w:color w:val="000000"/>
        </w:rPr>
        <w:t xml:space="preserve"> We manually searched the reference lists of all included papers for other relevant primary articles. Appendix 1 displays the final search strategy used for one of the database searches. </w:t>
      </w:r>
      <w:r w:rsidRPr="00490AEF">
        <w:rPr>
          <w:rStyle w:val="normaltextrun"/>
          <w:rFonts w:ascii="Book Antiqua" w:eastAsia="Book Antiqua" w:hAnsi="Book Antiqua" w:cs="Book Antiqua"/>
          <w:color w:val="000000"/>
        </w:rPr>
        <w:t xml:space="preserve">A senior librarian from university of Nottingham was consulted to </w:t>
      </w:r>
      <w:proofErr w:type="spellStart"/>
      <w:r w:rsidRPr="00490AEF">
        <w:rPr>
          <w:rStyle w:val="normaltextrun"/>
          <w:rFonts w:ascii="Book Antiqua" w:eastAsia="Book Antiqua" w:hAnsi="Book Antiqua" w:cs="Book Antiqua"/>
          <w:color w:val="000000"/>
        </w:rPr>
        <w:t>finalise</w:t>
      </w:r>
      <w:proofErr w:type="spellEnd"/>
      <w:r w:rsidRPr="00490AEF">
        <w:rPr>
          <w:rStyle w:val="normaltextrun"/>
          <w:rFonts w:ascii="Book Antiqua" w:eastAsia="Book Antiqua" w:hAnsi="Book Antiqua" w:cs="Book Antiqua"/>
          <w:color w:val="000000"/>
        </w:rPr>
        <w:t xml:space="preserve"> the search strategy. </w:t>
      </w:r>
      <w:r w:rsidRPr="00490AEF">
        <w:rPr>
          <w:rStyle w:val="eop"/>
          <w:rFonts w:ascii="Book Antiqua" w:eastAsia="Book Antiqua" w:hAnsi="Book Antiqua" w:cs="Book Antiqua"/>
          <w:color w:val="000000"/>
        </w:rPr>
        <w:t>A combination of the terms below was used for the final search strategy (PICOTS tool).</w:t>
      </w:r>
    </w:p>
    <w:p w14:paraId="7601782A" w14:textId="77777777" w:rsidR="00A77B3E" w:rsidRPr="00490AEF" w:rsidRDefault="006017B6" w:rsidP="00490AEF">
      <w:pPr>
        <w:spacing w:line="360" w:lineRule="auto"/>
        <w:ind w:firstLineChars="100" w:firstLine="240"/>
        <w:jc w:val="both"/>
        <w:rPr>
          <w:rFonts w:ascii="Book Antiqua" w:hAnsi="Book Antiqua"/>
        </w:rPr>
      </w:pPr>
      <w:r w:rsidRPr="00490AEF">
        <w:rPr>
          <w:rStyle w:val="normaltextrun"/>
          <w:rFonts w:ascii="Book Antiqua" w:eastAsia="Book Antiqua" w:hAnsi="Book Antiqua" w:cs="Book Antiqua"/>
          <w:color w:val="000000"/>
        </w:rPr>
        <w:t>Population or Condition of interest: “Non-alcoholic fatty liver or non-alcoholic steatohepatitis”, “NASH or NAFLD or NAFL”, “fatty liver”, “Liver fibrosis”, “cirrhosis</w:t>
      </w:r>
      <w:r w:rsidRPr="00490AEF">
        <w:rPr>
          <w:rStyle w:val="contextualspellingandgrammarerror"/>
          <w:rFonts w:ascii="Book Antiqua" w:eastAsia="Book Antiqua" w:hAnsi="Book Antiqua" w:cs="Book Antiqua"/>
          <w:color w:val="000000"/>
        </w:rPr>
        <w:t>”,  “</w:t>
      </w:r>
      <w:r w:rsidRPr="00490AEF">
        <w:rPr>
          <w:rStyle w:val="normaltextrun"/>
          <w:rFonts w:ascii="Book Antiqua" w:eastAsia="Book Antiqua" w:hAnsi="Book Antiqua" w:cs="Book Antiqua"/>
          <w:color w:val="000000"/>
        </w:rPr>
        <w:t xml:space="preserve">Liver Disease”. </w:t>
      </w:r>
    </w:p>
    <w:p w14:paraId="316BCCD5" w14:textId="77777777" w:rsidR="00A77B3E" w:rsidRPr="00490AEF" w:rsidRDefault="006017B6" w:rsidP="00490AEF">
      <w:pPr>
        <w:spacing w:line="360" w:lineRule="auto"/>
        <w:ind w:firstLineChars="100" w:firstLine="240"/>
        <w:jc w:val="both"/>
        <w:rPr>
          <w:rFonts w:ascii="Book Antiqua" w:hAnsi="Book Antiqua"/>
        </w:rPr>
      </w:pPr>
      <w:r w:rsidRPr="00490AEF">
        <w:rPr>
          <w:rStyle w:val="normaltextrun"/>
          <w:rFonts w:ascii="Book Antiqua" w:eastAsia="Book Antiqua" w:hAnsi="Book Antiqua" w:cs="Book Antiqua"/>
          <w:color w:val="000000"/>
        </w:rPr>
        <w:t>Prognostic Factors: “</w:t>
      </w:r>
      <w:proofErr w:type="spellStart"/>
      <w:r w:rsidRPr="00490AEF">
        <w:rPr>
          <w:rStyle w:val="spellingerror"/>
          <w:rFonts w:ascii="Book Antiqua" w:eastAsia="Book Antiqua" w:hAnsi="Book Antiqua" w:cs="Book Antiqua"/>
          <w:color w:val="000000"/>
        </w:rPr>
        <w:t>Fibroscan</w:t>
      </w:r>
      <w:proofErr w:type="spellEnd"/>
      <w:r w:rsidRPr="00490AEF">
        <w:rPr>
          <w:rStyle w:val="normaltextrun"/>
          <w:rFonts w:ascii="Book Antiqua" w:eastAsia="Book Antiqua" w:hAnsi="Book Antiqua" w:cs="Book Antiqua"/>
          <w:color w:val="000000"/>
        </w:rPr>
        <w:t>”, “Transient Elastography”, “magnetic resonance elastography”, “Elasticity Imaging Techniques”, “Liver Biomarkers”, “The Enhanced Liver Function test (ELF)”,  “</w:t>
      </w:r>
      <w:proofErr w:type="spellStart"/>
      <w:r w:rsidRPr="00490AEF">
        <w:rPr>
          <w:rStyle w:val="spellingerror"/>
          <w:rFonts w:ascii="Book Antiqua" w:eastAsia="Book Antiqua" w:hAnsi="Book Antiqua" w:cs="Book Antiqua"/>
          <w:color w:val="000000"/>
        </w:rPr>
        <w:t>Hepascore</w:t>
      </w:r>
      <w:proofErr w:type="spellEnd"/>
      <w:r w:rsidRPr="00490AEF">
        <w:rPr>
          <w:rStyle w:val="normaltextrun"/>
          <w:rFonts w:ascii="Book Antiqua" w:eastAsia="Book Antiqua" w:hAnsi="Book Antiqua" w:cs="Book Antiqua"/>
          <w:color w:val="000000"/>
        </w:rPr>
        <w:t>”, “BARD score”, “NFS”, “</w:t>
      </w:r>
      <w:proofErr w:type="spellStart"/>
      <w:r w:rsidRPr="00490AEF">
        <w:rPr>
          <w:rStyle w:val="spellingerror"/>
          <w:rFonts w:ascii="Book Antiqua" w:eastAsia="Book Antiqua" w:hAnsi="Book Antiqua" w:cs="Book Antiqua"/>
          <w:color w:val="000000"/>
        </w:rPr>
        <w:t>Fibrometer</w:t>
      </w:r>
      <w:proofErr w:type="spellEnd"/>
      <w:r w:rsidRPr="00490AEF">
        <w:rPr>
          <w:rStyle w:val="normaltextrun"/>
          <w:rFonts w:ascii="Book Antiqua" w:eastAsia="Book Antiqua" w:hAnsi="Book Antiqua" w:cs="Book Antiqua"/>
          <w:color w:val="000000"/>
        </w:rPr>
        <w:t xml:space="preserve"> NAFLD”, </w:t>
      </w:r>
      <w:r w:rsidRPr="00490AEF">
        <w:rPr>
          <w:rStyle w:val="normaltextrun"/>
          <w:rFonts w:ascii="Book Antiqua" w:eastAsia="Book Antiqua" w:hAnsi="Book Antiqua" w:cs="Book Antiqua"/>
          <w:color w:val="000000"/>
        </w:rPr>
        <w:lastRenderedPageBreak/>
        <w:t>“</w:t>
      </w:r>
      <w:proofErr w:type="spellStart"/>
      <w:r w:rsidRPr="00490AEF">
        <w:rPr>
          <w:rStyle w:val="spellingerror"/>
          <w:rFonts w:ascii="Book Antiqua" w:eastAsia="Book Antiqua" w:hAnsi="Book Antiqua" w:cs="Book Antiqua"/>
          <w:color w:val="000000"/>
        </w:rPr>
        <w:t>FibroTest</w:t>
      </w:r>
      <w:proofErr w:type="spellEnd"/>
      <w:r w:rsidRPr="00490AEF">
        <w:rPr>
          <w:rStyle w:val="normaltextrun"/>
          <w:rFonts w:ascii="Book Antiqua" w:eastAsia="Book Antiqua" w:hAnsi="Book Antiqua" w:cs="Book Antiqua"/>
          <w:color w:val="000000"/>
        </w:rPr>
        <w:t>”, “FIB-4”, “APRI”, “FLI”, “HSI”, “</w:t>
      </w:r>
      <w:proofErr w:type="spellStart"/>
      <w:r w:rsidRPr="00490AEF">
        <w:rPr>
          <w:rStyle w:val="spellingerror"/>
          <w:rFonts w:ascii="Book Antiqua" w:eastAsia="Book Antiqua" w:hAnsi="Book Antiqua" w:cs="Book Antiqua"/>
          <w:color w:val="000000"/>
        </w:rPr>
        <w:t>SteatoTest</w:t>
      </w:r>
      <w:proofErr w:type="spellEnd"/>
      <w:r w:rsidRPr="00490AEF">
        <w:rPr>
          <w:rStyle w:val="normaltextrun"/>
          <w:rFonts w:ascii="Book Antiqua" w:eastAsia="Book Antiqua" w:hAnsi="Book Antiqua" w:cs="Book Antiqua"/>
          <w:color w:val="000000"/>
        </w:rPr>
        <w:t>”, “LAP”, “ION”, “NAFLD-LFS”, "Liver Function test$", "Liver function", "Liver enzymes", "Liver test”, “blood test”, “blood marker” “serum marker”, “non-invasive” “ALT”, “AST”,  “GGT”, “AST/ALT ratio”,  “platelets”, “</w:t>
      </w:r>
      <w:r w:rsidRPr="00490AEF">
        <w:rPr>
          <w:rStyle w:val="spellingerror"/>
          <w:rFonts w:ascii="Book Antiqua" w:eastAsia="Book Antiqua" w:hAnsi="Book Antiqua" w:cs="Book Antiqua"/>
          <w:color w:val="000000"/>
        </w:rPr>
        <w:t>triglycerides</w:t>
      </w:r>
      <w:r w:rsidRPr="00490AEF">
        <w:rPr>
          <w:rStyle w:val="normaltextrun"/>
          <w:rFonts w:ascii="Book Antiqua" w:eastAsia="Book Antiqua" w:hAnsi="Book Antiqua" w:cs="Book Antiqua"/>
          <w:color w:val="000000"/>
        </w:rPr>
        <w:t>”, “HbA1c”, “plasma glucose”, “fasting plasma glucose”, “insulin”, “cholesterol”</w:t>
      </w:r>
      <w:r w:rsidR="006C0257" w:rsidRPr="00490AEF">
        <w:rPr>
          <w:rStyle w:val="normaltextrun"/>
          <w:rFonts w:ascii="Book Antiqua" w:hAnsi="Book Antiqua" w:cs="Book Antiqua"/>
          <w:color w:val="000000"/>
          <w:lang w:eastAsia="zh-CN"/>
        </w:rPr>
        <w:t>.</w:t>
      </w:r>
      <w:r w:rsidRPr="00490AEF">
        <w:rPr>
          <w:rStyle w:val="normaltextrun"/>
          <w:rFonts w:ascii="Book Antiqua" w:eastAsia="Book Antiqua" w:hAnsi="Book Antiqua" w:cs="Book Antiqua"/>
          <w:color w:val="000000"/>
        </w:rPr>
        <w:t>  </w:t>
      </w:r>
      <w:r w:rsidRPr="00490AEF">
        <w:rPr>
          <w:rStyle w:val="eop"/>
          <w:rFonts w:ascii="Book Antiqua" w:eastAsia="Book Antiqua" w:hAnsi="Book Antiqua" w:cs="Book Antiqua"/>
          <w:color w:val="000000"/>
        </w:rPr>
        <w:t> </w:t>
      </w:r>
    </w:p>
    <w:p w14:paraId="0F9DDEAC" w14:textId="77777777" w:rsidR="00A77B3E" w:rsidRPr="00490AEF" w:rsidRDefault="006017B6" w:rsidP="00490AEF">
      <w:pPr>
        <w:spacing w:line="360" w:lineRule="auto"/>
        <w:ind w:firstLineChars="100" w:firstLine="240"/>
        <w:jc w:val="both"/>
        <w:rPr>
          <w:rFonts w:ascii="Book Antiqua" w:hAnsi="Book Antiqua"/>
          <w:lang w:eastAsia="zh-CN"/>
        </w:rPr>
      </w:pPr>
      <w:r w:rsidRPr="00490AEF">
        <w:rPr>
          <w:rStyle w:val="normaltextrun"/>
          <w:rFonts w:ascii="Book Antiqua" w:eastAsia="Book Antiqua" w:hAnsi="Book Antiqua" w:cs="Book Antiqua"/>
          <w:color w:val="000000"/>
        </w:rPr>
        <w:t>Outcomes: "mortality”, “death”, “all-cause mortality”, “cardiovascular”, “liver-related”, “extrahepatic”, “malignancy”, “cancer”, “diabetes”</w:t>
      </w:r>
      <w:r w:rsidR="006C0257" w:rsidRPr="00490AEF">
        <w:rPr>
          <w:rStyle w:val="normaltextrun"/>
          <w:rFonts w:ascii="Book Antiqua" w:hAnsi="Book Antiqua" w:cs="Book Antiqua"/>
          <w:color w:val="000000"/>
          <w:lang w:eastAsia="zh-CN"/>
        </w:rPr>
        <w:t>.</w:t>
      </w:r>
    </w:p>
    <w:p w14:paraId="3674376A" w14:textId="1267B8DF" w:rsidR="00A77B3E" w:rsidRPr="00490AEF" w:rsidRDefault="006017B6" w:rsidP="00490AEF">
      <w:pPr>
        <w:spacing w:line="360" w:lineRule="auto"/>
        <w:ind w:firstLineChars="100" w:firstLine="240"/>
        <w:jc w:val="both"/>
        <w:rPr>
          <w:rFonts w:ascii="Book Antiqua" w:hAnsi="Book Antiqua"/>
        </w:rPr>
      </w:pPr>
      <w:r w:rsidRPr="00490AEF">
        <w:rPr>
          <w:rStyle w:val="normaltextrun"/>
          <w:rFonts w:ascii="Book Antiqua" w:eastAsia="Book Antiqua" w:hAnsi="Book Antiqua" w:cs="Book Antiqua"/>
          <w:color w:val="000000"/>
        </w:rPr>
        <w:t xml:space="preserve">For this review NAFLD was defined as “excessive hepatic fat accumulation in the liver, as </w:t>
      </w:r>
      <w:proofErr w:type="spellStart"/>
      <w:r w:rsidRPr="00490AEF">
        <w:rPr>
          <w:rStyle w:val="normaltextrun"/>
          <w:rFonts w:ascii="Book Antiqua" w:eastAsia="Book Antiqua" w:hAnsi="Book Antiqua" w:cs="Book Antiqua"/>
          <w:color w:val="000000"/>
        </w:rPr>
        <w:t>characterised</w:t>
      </w:r>
      <w:proofErr w:type="spellEnd"/>
      <w:r w:rsidRPr="00490AEF">
        <w:rPr>
          <w:rStyle w:val="normaltextrun"/>
          <w:rFonts w:ascii="Book Antiqua" w:eastAsia="Book Antiqua" w:hAnsi="Book Antiqua" w:cs="Book Antiqua"/>
          <w:color w:val="000000"/>
        </w:rPr>
        <w:t xml:space="preserve"> by the presence of steatosis in more than 5% of hepatocytes. The term NAFLD encompasses all spectrum of liver disease including non-alcoholic fatty liver (NAFL), non-alcoholic steatohepatitis (NASH), various stages of liver fibrosis, and cirrhosis”.</w:t>
      </w:r>
    </w:p>
    <w:p w14:paraId="237EA990" w14:textId="77777777" w:rsidR="00A77B3E" w:rsidRPr="00490AEF" w:rsidRDefault="00A77B3E" w:rsidP="00490AEF">
      <w:pPr>
        <w:spacing w:line="360" w:lineRule="auto"/>
        <w:jc w:val="both"/>
        <w:rPr>
          <w:rFonts w:ascii="Book Antiqua" w:hAnsi="Book Antiqua"/>
          <w:i/>
        </w:rPr>
      </w:pPr>
    </w:p>
    <w:p w14:paraId="4D3BBACD" w14:textId="77777777" w:rsidR="00A77B3E" w:rsidRPr="00490AEF" w:rsidRDefault="006017B6" w:rsidP="00490AEF">
      <w:pPr>
        <w:spacing w:line="360" w:lineRule="auto"/>
        <w:jc w:val="both"/>
        <w:rPr>
          <w:rFonts w:ascii="Book Antiqua" w:hAnsi="Book Antiqua"/>
          <w:i/>
        </w:rPr>
      </w:pPr>
      <w:r w:rsidRPr="00490AEF">
        <w:rPr>
          <w:rFonts w:ascii="Book Antiqua" w:eastAsia="Book Antiqua" w:hAnsi="Book Antiqua" w:cs="Book Antiqua"/>
          <w:b/>
          <w:bCs/>
          <w:i/>
          <w:color w:val="000000"/>
        </w:rPr>
        <w:t>Inclusion and exclusion criteria</w:t>
      </w:r>
    </w:p>
    <w:p w14:paraId="077A1AE0"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For the purposes of our study, we included all adult patients with confirmed NAFLD according to agreed international diagnostic criteria (including imaging or biopsy based) of any spectrum, including </w:t>
      </w:r>
      <w:proofErr w:type="gramStart"/>
      <w:r w:rsidRPr="00490AEF">
        <w:rPr>
          <w:rFonts w:ascii="Book Antiqua" w:eastAsia="Book Antiqua" w:hAnsi="Book Antiqua" w:cs="Book Antiqua"/>
          <w:color w:val="000000"/>
        </w:rPr>
        <w:t>NASH</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7</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We included any non-invasive biomarker used in predicting disease specific or all-cause mortality. These included but were not limited to serum biomarkers, imaging, and combined scoring systems. The study outcome was defined as disease specific and all-cause mortality. We included studies conducted in any setting </w:t>
      </w:r>
      <w:r w:rsidRPr="00490AEF">
        <w:rPr>
          <w:rFonts w:ascii="Book Antiqua" w:eastAsia="Book Antiqua" w:hAnsi="Book Antiqua" w:cs="Book Antiqua"/>
          <w:i/>
          <w:color w:val="000000"/>
        </w:rPr>
        <w:t>i.e.</w:t>
      </w:r>
      <w:r w:rsidRPr="00490AEF">
        <w:rPr>
          <w:rFonts w:ascii="Book Antiqua" w:eastAsia="Book Antiqua" w:hAnsi="Book Antiqua" w:cs="Book Antiqua"/>
          <w:color w:val="000000"/>
        </w:rPr>
        <w:t>, primary, or secondary care. We included any observational study (retrospective, prospective, cohort, and case-control studies), and interventional study.</w:t>
      </w:r>
    </w:p>
    <w:p w14:paraId="7265B307" w14:textId="77777777" w:rsidR="00A77B3E" w:rsidRPr="00490AEF" w:rsidRDefault="006017B6" w:rsidP="00490AEF">
      <w:pPr>
        <w:spacing w:line="360" w:lineRule="auto"/>
        <w:jc w:val="both"/>
        <w:rPr>
          <w:rFonts w:ascii="Book Antiqua" w:hAnsi="Book Antiqua" w:cs="Book Antiqua"/>
          <w:color w:val="000000"/>
          <w:lang w:eastAsia="zh-CN"/>
        </w:rPr>
      </w:pPr>
      <w:r w:rsidRPr="00490AEF">
        <w:rPr>
          <w:rFonts w:ascii="Book Antiqua" w:eastAsia="Book Antiqua" w:hAnsi="Book Antiqua" w:cs="Book Antiqua"/>
          <w:color w:val="000000"/>
        </w:rPr>
        <w:t xml:space="preserve">We excluded studies that did not diagnose NAFLD in their study population according to international guidelines; or did not exclude other causes of chronic liver disease. We excluded studies using invasive markers such as liver biopsy and studies reporting non-quantifiable markers such as presence of a comorbidity and studies reporting outcomes other than mortality, or combined outcomes that included mortality. We also excluded cross-sectional studies and systematic reviews and meta-analyses (although </w:t>
      </w:r>
      <w:r w:rsidRPr="00490AEF">
        <w:rPr>
          <w:rFonts w:ascii="Book Antiqua" w:eastAsia="Book Antiqua" w:hAnsi="Book Antiqua" w:cs="Book Antiqua"/>
          <w:color w:val="000000"/>
        </w:rPr>
        <w:lastRenderedPageBreak/>
        <w:t xml:space="preserve">these were used to aid manual reference searching). Finally, we excluded studies only available as abstracts if the full paper could not be obtained. </w:t>
      </w:r>
    </w:p>
    <w:p w14:paraId="42920177" w14:textId="77777777" w:rsidR="006C0257" w:rsidRPr="00490AEF" w:rsidRDefault="006C0257" w:rsidP="00490AEF">
      <w:pPr>
        <w:spacing w:line="360" w:lineRule="auto"/>
        <w:jc w:val="both"/>
        <w:rPr>
          <w:rFonts w:ascii="Book Antiqua" w:hAnsi="Book Antiqua"/>
          <w:lang w:eastAsia="zh-CN"/>
        </w:rPr>
      </w:pPr>
    </w:p>
    <w:p w14:paraId="764EF7B0" w14:textId="77777777" w:rsidR="00A77B3E" w:rsidRPr="00490AEF" w:rsidRDefault="006017B6" w:rsidP="00490AEF">
      <w:pPr>
        <w:spacing w:line="360" w:lineRule="auto"/>
        <w:jc w:val="both"/>
        <w:rPr>
          <w:rFonts w:ascii="Book Antiqua" w:hAnsi="Book Antiqua"/>
          <w:i/>
        </w:rPr>
      </w:pPr>
      <w:r w:rsidRPr="00490AEF">
        <w:rPr>
          <w:rStyle w:val="normaltextrun"/>
          <w:rFonts w:ascii="Book Antiqua" w:eastAsia="Book Antiqua" w:hAnsi="Book Antiqua" w:cs="Book Antiqua"/>
          <w:b/>
          <w:bCs/>
          <w:i/>
          <w:color w:val="000000"/>
        </w:rPr>
        <w:t xml:space="preserve">Study </w:t>
      </w:r>
      <w:r w:rsidR="006C0257" w:rsidRPr="00490AEF">
        <w:rPr>
          <w:rStyle w:val="normaltextrun"/>
          <w:rFonts w:ascii="Book Antiqua" w:eastAsia="Book Antiqua" w:hAnsi="Book Antiqua" w:cs="Book Antiqua"/>
          <w:b/>
          <w:bCs/>
          <w:i/>
          <w:color w:val="000000"/>
        </w:rPr>
        <w:t>s</w:t>
      </w:r>
      <w:r w:rsidRPr="00490AEF">
        <w:rPr>
          <w:rStyle w:val="normaltextrun"/>
          <w:rFonts w:ascii="Book Antiqua" w:eastAsia="Book Antiqua" w:hAnsi="Book Antiqua" w:cs="Book Antiqua"/>
          <w:b/>
          <w:bCs/>
          <w:i/>
          <w:color w:val="000000"/>
        </w:rPr>
        <w:t>election</w:t>
      </w:r>
    </w:p>
    <w:p w14:paraId="4E810363" w14:textId="77777777" w:rsidR="00A77B3E" w:rsidRPr="00490AEF" w:rsidRDefault="006017B6" w:rsidP="00490AEF">
      <w:pPr>
        <w:spacing w:line="360" w:lineRule="auto"/>
        <w:jc w:val="both"/>
        <w:rPr>
          <w:rStyle w:val="normaltextrun"/>
          <w:rFonts w:ascii="Book Antiqua" w:hAnsi="Book Antiqua" w:cs="Book Antiqua"/>
          <w:color w:val="000000"/>
          <w:lang w:eastAsia="zh-CN"/>
        </w:rPr>
      </w:pPr>
      <w:r w:rsidRPr="00490AEF">
        <w:rPr>
          <w:rStyle w:val="normaltextrun"/>
          <w:rFonts w:ascii="Book Antiqua" w:eastAsia="Book Antiqua" w:hAnsi="Book Antiqua" w:cs="Book Antiqua"/>
          <w:color w:val="000000"/>
        </w:rPr>
        <w:t>Initial title and abstract screening was done using Rayyan.</w:t>
      </w:r>
      <w:r w:rsidR="006C0257" w:rsidRPr="00490AEF">
        <w:rPr>
          <w:rStyle w:val="normaltextrun"/>
          <w:rFonts w:ascii="Book Antiqua" w:hAnsi="Book Antiqua" w:cs="Book Antiqua"/>
          <w:color w:val="000000"/>
          <w:lang w:eastAsia="zh-CN"/>
        </w:rPr>
        <w:t xml:space="preserve"> </w:t>
      </w:r>
      <w:r w:rsidRPr="00490AEF">
        <w:rPr>
          <w:rStyle w:val="normaltextrun"/>
          <w:rFonts w:ascii="Book Antiqua" w:eastAsia="Book Antiqua" w:hAnsi="Book Antiqua" w:cs="Book Antiqua"/>
          <w:color w:val="000000"/>
        </w:rPr>
        <w:t xml:space="preserve">QCRI and Microsoft Excel (2016). Article screening was done by two independent reviewers (NC and MS, and conflicts resolved by AS). Following shortlisting, three independent reviewers identified studies for inclusion by full text review (MS, AS and NC). Where the two reviewers disagreed about eligibility of studies for inclusion, disagreement was resolved through discussion. A third reviewer (GPA) was available to resolve any further disagreements but was not required. Reasons for exclusion of ineligible studies were recorded and the selection process recoded in a PRISMA flow diagram and </w:t>
      </w:r>
      <w:r w:rsidR="006C0257" w:rsidRPr="00490AEF">
        <w:rPr>
          <w:rStyle w:val="normaltextrun"/>
          <w:rFonts w:ascii="Book Antiqua" w:hAnsi="Book Antiqua" w:cs="Book Antiqua"/>
          <w:color w:val="000000"/>
          <w:lang w:eastAsia="zh-CN"/>
        </w:rPr>
        <w:t>“</w:t>
      </w:r>
      <w:r w:rsidRPr="00490AEF">
        <w:rPr>
          <w:rStyle w:val="normaltextrun"/>
          <w:rFonts w:ascii="Book Antiqua" w:eastAsia="Book Antiqua" w:hAnsi="Book Antiqua" w:cs="Book Antiqua"/>
          <w:color w:val="000000"/>
        </w:rPr>
        <w:t>Characteristics of Excluded Studies</w:t>
      </w:r>
      <w:r w:rsidR="006C0257" w:rsidRPr="00490AEF">
        <w:rPr>
          <w:rStyle w:val="normaltextrun"/>
          <w:rFonts w:ascii="Book Antiqua" w:hAnsi="Book Antiqua" w:cs="Book Antiqua"/>
          <w:color w:val="000000"/>
          <w:lang w:eastAsia="zh-CN"/>
        </w:rPr>
        <w:t>”</w:t>
      </w:r>
      <w:r w:rsidRPr="00490AEF">
        <w:rPr>
          <w:rStyle w:val="normaltextrun"/>
          <w:rFonts w:ascii="Book Antiqua" w:eastAsia="Book Antiqua" w:hAnsi="Book Antiqua" w:cs="Book Antiqua"/>
          <w:color w:val="000000"/>
        </w:rPr>
        <w:t xml:space="preserve"> table. </w:t>
      </w:r>
    </w:p>
    <w:p w14:paraId="466BCEE5" w14:textId="77777777" w:rsidR="006C0257" w:rsidRPr="00490AEF" w:rsidRDefault="006C0257" w:rsidP="00490AEF">
      <w:pPr>
        <w:spacing w:line="360" w:lineRule="auto"/>
        <w:jc w:val="both"/>
        <w:rPr>
          <w:rFonts w:ascii="Book Antiqua" w:hAnsi="Book Antiqua"/>
          <w:lang w:eastAsia="zh-CN"/>
        </w:rPr>
      </w:pPr>
    </w:p>
    <w:p w14:paraId="30ED108B" w14:textId="77777777" w:rsidR="00A77B3E" w:rsidRPr="00490AEF" w:rsidRDefault="006017B6" w:rsidP="00490AEF">
      <w:pPr>
        <w:spacing w:line="360" w:lineRule="auto"/>
        <w:jc w:val="both"/>
        <w:rPr>
          <w:rFonts w:ascii="Book Antiqua" w:hAnsi="Book Antiqua"/>
          <w:i/>
        </w:rPr>
      </w:pPr>
      <w:r w:rsidRPr="00490AEF">
        <w:rPr>
          <w:rStyle w:val="normaltextrun"/>
          <w:rFonts w:ascii="Book Antiqua" w:eastAsia="Book Antiqua" w:hAnsi="Book Antiqua" w:cs="Book Antiqua"/>
          <w:b/>
          <w:bCs/>
          <w:i/>
          <w:color w:val="000000"/>
        </w:rPr>
        <w:t>D</w:t>
      </w:r>
      <w:r w:rsidR="006C0257" w:rsidRPr="00490AEF">
        <w:rPr>
          <w:rStyle w:val="normaltextrun"/>
          <w:rFonts w:ascii="Book Antiqua" w:eastAsia="Book Antiqua" w:hAnsi="Book Antiqua" w:cs="Book Antiqua"/>
          <w:b/>
          <w:bCs/>
          <w:i/>
          <w:color w:val="000000"/>
        </w:rPr>
        <w:t>ata ex</w:t>
      </w:r>
      <w:r w:rsidRPr="00490AEF">
        <w:rPr>
          <w:rStyle w:val="normaltextrun"/>
          <w:rFonts w:ascii="Book Antiqua" w:eastAsia="Book Antiqua" w:hAnsi="Book Antiqua" w:cs="Book Antiqua"/>
          <w:b/>
          <w:bCs/>
          <w:i/>
          <w:color w:val="000000"/>
        </w:rPr>
        <w:t>traction</w:t>
      </w:r>
    </w:p>
    <w:p w14:paraId="11A066D0" w14:textId="77777777" w:rsidR="00A77B3E" w:rsidRPr="00490AEF" w:rsidRDefault="006017B6" w:rsidP="00490AEF">
      <w:pPr>
        <w:spacing w:line="360" w:lineRule="auto"/>
        <w:jc w:val="both"/>
        <w:rPr>
          <w:rStyle w:val="normaltextrun"/>
          <w:rFonts w:ascii="Book Antiqua" w:hAnsi="Book Antiqua" w:cs="Book Antiqua"/>
          <w:color w:val="000000"/>
          <w:lang w:eastAsia="zh-CN"/>
        </w:rPr>
      </w:pPr>
      <w:r w:rsidRPr="00490AEF">
        <w:rPr>
          <w:rStyle w:val="normaltextrun"/>
          <w:rFonts w:ascii="Book Antiqua" w:eastAsia="Book Antiqua" w:hAnsi="Book Antiqua" w:cs="Book Antiqua"/>
          <w:color w:val="000000"/>
        </w:rPr>
        <w:t xml:space="preserve">A modified data extraction form was created using Cochrane CHARMS checklist as a guide. For each study included in the systematic review, two reviewers (NC and DZ) extracted the data using a </w:t>
      </w:r>
      <w:proofErr w:type="spellStart"/>
      <w:r w:rsidRPr="00490AEF">
        <w:rPr>
          <w:rStyle w:val="normaltextrun"/>
          <w:rFonts w:ascii="Book Antiqua" w:eastAsia="Book Antiqua" w:hAnsi="Book Antiqua" w:cs="Book Antiqua"/>
          <w:color w:val="000000"/>
        </w:rPr>
        <w:t>standardised</w:t>
      </w:r>
      <w:proofErr w:type="spellEnd"/>
      <w:r w:rsidRPr="00490AEF">
        <w:rPr>
          <w:rStyle w:val="normaltextrun"/>
          <w:rFonts w:ascii="Book Antiqua" w:eastAsia="Book Antiqua" w:hAnsi="Book Antiqua" w:cs="Book Antiqua"/>
          <w:color w:val="000000"/>
        </w:rPr>
        <w:t xml:space="preserve"> template. Extracted data was checked by a third reviewer (AK) prior to meta-analysis. Data collected included study characteristics (study design, length of follow-up, method of NAFLD diagnosis, number of participants, comorbidities, NAFLD severity), index test features (type of biomarker, cut off thresholds, how they were determined and context of use), study outcomes, mortality data (including relative risk, hazard ratio, and/or any reported outcome measure), statistical analysis and adjustment methods. </w:t>
      </w:r>
    </w:p>
    <w:p w14:paraId="5194E386" w14:textId="77777777" w:rsidR="006C0257" w:rsidRPr="00490AEF" w:rsidRDefault="006C0257" w:rsidP="00490AEF">
      <w:pPr>
        <w:spacing w:line="360" w:lineRule="auto"/>
        <w:jc w:val="both"/>
        <w:rPr>
          <w:rFonts w:ascii="Book Antiqua" w:hAnsi="Book Antiqua"/>
          <w:lang w:eastAsia="zh-CN"/>
        </w:rPr>
      </w:pPr>
    </w:p>
    <w:p w14:paraId="57E95ABA" w14:textId="77777777" w:rsidR="00A77B3E" w:rsidRPr="00490AEF" w:rsidRDefault="006017B6" w:rsidP="00490AEF">
      <w:pPr>
        <w:spacing w:line="360" w:lineRule="auto"/>
        <w:jc w:val="both"/>
        <w:rPr>
          <w:rFonts w:ascii="Book Antiqua" w:hAnsi="Book Antiqua"/>
          <w:i/>
        </w:rPr>
      </w:pPr>
      <w:r w:rsidRPr="00490AEF">
        <w:rPr>
          <w:rStyle w:val="normaltextrun"/>
          <w:rFonts w:ascii="Book Antiqua" w:eastAsia="Book Antiqua" w:hAnsi="Book Antiqua" w:cs="Book Antiqua"/>
          <w:b/>
          <w:bCs/>
          <w:i/>
          <w:color w:val="000000"/>
        </w:rPr>
        <w:t xml:space="preserve">Risk of </w:t>
      </w:r>
      <w:r w:rsidR="006C0257" w:rsidRPr="00490AEF">
        <w:rPr>
          <w:rStyle w:val="normaltextrun"/>
          <w:rFonts w:ascii="Book Antiqua" w:eastAsia="Book Antiqua" w:hAnsi="Book Antiqua" w:cs="Book Antiqua"/>
          <w:b/>
          <w:bCs/>
          <w:i/>
          <w:color w:val="000000"/>
        </w:rPr>
        <w:t>bias ass</w:t>
      </w:r>
      <w:r w:rsidRPr="00490AEF">
        <w:rPr>
          <w:rStyle w:val="normaltextrun"/>
          <w:rFonts w:ascii="Book Antiqua" w:eastAsia="Book Antiqua" w:hAnsi="Book Antiqua" w:cs="Book Antiqua"/>
          <w:b/>
          <w:bCs/>
          <w:i/>
          <w:color w:val="000000"/>
        </w:rPr>
        <w:t>essment</w:t>
      </w:r>
      <w:r w:rsidRPr="00490AEF">
        <w:rPr>
          <w:rStyle w:val="eop"/>
          <w:rFonts w:ascii="Book Antiqua" w:eastAsia="Book Antiqua" w:hAnsi="Book Antiqua" w:cs="Book Antiqua"/>
          <w:b/>
          <w:bCs/>
          <w:i/>
          <w:color w:val="000000"/>
        </w:rPr>
        <w:t> </w:t>
      </w:r>
    </w:p>
    <w:p w14:paraId="2E4A839D" w14:textId="77777777" w:rsidR="00A77B3E" w:rsidRPr="00490AEF" w:rsidRDefault="006017B6" w:rsidP="00490AEF">
      <w:pPr>
        <w:spacing w:line="360" w:lineRule="auto"/>
        <w:jc w:val="both"/>
        <w:rPr>
          <w:rStyle w:val="normaltextrun"/>
          <w:rFonts w:ascii="Book Antiqua" w:hAnsi="Book Antiqua" w:cs="Book Antiqua"/>
          <w:color w:val="000000"/>
          <w:lang w:eastAsia="zh-CN"/>
        </w:rPr>
      </w:pPr>
      <w:r w:rsidRPr="00490AEF">
        <w:rPr>
          <w:rStyle w:val="normaltextrun"/>
          <w:rFonts w:ascii="Book Antiqua" w:eastAsia="Book Antiqua" w:hAnsi="Book Antiqua" w:cs="Book Antiqua"/>
          <w:color w:val="000000"/>
        </w:rPr>
        <w:t xml:space="preserve">Two reviewers independently assessed the quality of individual studies using the Quality in Prognostic Studies (QUIPS) tool, and </w:t>
      </w:r>
      <w:r w:rsidRPr="00490AEF">
        <w:rPr>
          <w:rStyle w:val="contextualspellingandgrammarerror"/>
          <w:rFonts w:ascii="Book Antiqua" w:eastAsia="Book Antiqua" w:hAnsi="Book Antiqua" w:cs="Book Antiqua"/>
          <w:color w:val="000000"/>
        </w:rPr>
        <w:t>determined risk</w:t>
      </w:r>
      <w:r w:rsidRPr="00490AEF">
        <w:rPr>
          <w:rStyle w:val="normaltextrun"/>
          <w:rFonts w:ascii="Book Antiqua" w:eastAsia="Book Antiqua" w:hAnsi="Book Antiqua" w:cs="Book Antiqua"/>
          <w:color w:val="000000"/>
        </w:rPr>
        <w:t xml:space="preserve"> of bias rating (high, moderate, low) for each study based on information presented in the published study. </w:t>
      </w:r>
    </w:p>
    <w:p w14:paraId="7BA7E30A" w14:textId="77777777" w:rsidR="006C0257" w:rsidRPr="00490AEF" w:rsidRDefault="006C0257" w:rsidP="00490AEF">
      <w:pPr>
        <w:spacing w:line="360" w:lineRule="auto"/>
        <w:jc w:val="both"/>
        <w:rPr>
          <w:rFonts w:ascii="Book Antiqua" w:hAnsi="Book Antiqua"/>
          <w:lang w:eastAsia="zh-CN"/>
        </w:rPr>
      </w:pPr>
    </w:p>
    <w:p w14:paraId="72BE01FF" w14:textId="77777777" w:rsidR="00A77B3E" w:rsidRPr="00490AEF" w:rsidRDefault="006017B6" w:rsidP="00490AEF">
      <w:pPr>
        <w:spacing w:line="360" w:lineRule="auto"/>
        <w:jc w:val="both"/>
        <w:rPr>
          <w:rFonts w:ascii="Book Antiqua" w:hAnsi="Book Antiqua"/>
          <w:i/>
        </w:rPr>
      </w:pPr>
      <w:r w:rsidRPr="00490AEF">
        <w:rPr>
          <w:rStyle w:val="normaltextrun"/>
          <w:rFonts w:ascii="Book Antiqua" w:eastAsia="Book Antiqua" w:hAnsi="Book Antiqua" w:cs="Book Antiqua"/>
          <w:b/>
          <w:bCs/>
          <w:i/>
          <w:color w:val="000000"/>
        </w:rPr>
        <w:t xml:space="preserve">Data </w:t>
      </w:r>
      <w:r w:rsidR="006C0257" w:rsidRPr="00490AEF">
        <w:rPr>
          <w:rStyle w:val="normaltextrun"/>
          <w:rFonts w:ascii="Book Antiqua" w:eastAsia="Book Antiqua" w:hAnsi="Book Antiqua" w:cs="Book Antiqua"/>
          <w:b/>
          <w:bCs/>
          <w:i/>
          <w:color w:val="000000"/>
        </w:rPr>
        <w:t>synthesis and statistical ana</w:t>
      </w:r>
      <w:r w:rsidRPr="00490AEF">
        <w:rPr>
          <w:rStyle w:val="normaltextrun"/>
          <w:rFonts w:ascii="Book Antiqua" w:eastAsia="Book Antiqua" w:hAnsi="Book Antiqua" w:cs="Book Antiqua"/>
          <w:b/>
          <w:bCs/>
          <w:i/>
          <w:color w:val="000000"/>
        </w:rPr>
        <w:t>lysis</w:t>
      </w:r>
    </w:p>
    <w:p w14:paraId="7E5F8E24"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We aimed to create a systematic narrative review, as we anticipated there would be considerable diversity in the design, index tests, and outcomes used in individual studies. We sought to include detailed tables and figures to display characteristics and findings (including numerical outcomes) of included studies, as well as bias ratings.  </w:t>
      </w:r>
    </w:p>
    <w:p w14:paraId="32DCFAAF"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We assessed feasibility and appropriateness of conducting meta-analysis for the primary outcome, the prognostic effect of individual non-invasive tests for mortality in NAFLD. We considered conducting a meta-analysis of adjusted and unadjusted prognostic effect estimate of individual non-invasive tests by pooling any accepted measure of all-cause or disease-specific mortality of included studies. Meta-analysis was performed where 2 or more studies reported the same outcome measure for mortality for a given non-invasive test, having used equivalent cut-off values and statistical methods and in a similar study population. We excluded studies that had overlapping study population due to data duplication.</w:t>
      </w:r>
    </w:p>
    <w:p w14:paraId="6289CBF0"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We performed a meta-analysis of multivariable adjusted hazard ratios and 95% confidence intervals of individual studies, calculated the pooled hazards ratio and 95% confidence interval with p value for overall effect. </w:t>
      </w:r>
    </w:p>
    <w:p w14:paraId="5B619126" w14:textId="56EBCFEE"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The between-studies heterogeneity was measured by the </w:t>
      </w:r>
      <w:r w:rsidRPr="00490AEF">
        <w:rPr>
          <w:rFonts w:ascii="Book Antiqua" w:eastAsia="Book Antiqua" w:hAnsi="Book Antiqua" w:cs="Book Antiqua"/>
          <w:i/>
          <w:color w:val="000000"/>
        </w:rPr>
        <w:t>Q</w:t>
      </w:r>
      <w:r w:rsidRPr="00490AEF">
        <w:rPr>
          <w:rFonts w:ascii="Book Antiqua" w:eastAsia="Book Antiqua" w:hAnsi="Book Antiqua" w:cs="Book Antiqua"/>
          <w:color w:val="000000"/>
        </w:rPr>
        <w:t xml:space="preserve"> test and Higgins's inconsistency index (</w:t>
      </w:r>
      <w:r w:rsidRPr="00490AEF">
        <w:rPr>
          <w:rFonts w:ascii="Book Antiqua" w:eastAsia="Book Antiqua" w:hAnsi="Book Antiqua" w:cs="Book Antiqua"/>
          <w:i/>
          <w:color w:val="000000"/>
        </w:rPr>
        <w:t>I</w:t>
      </w:r>
      <w:r w:rsidRPr="00490AEF">
        <w:rPr>
          <w:rFonts w:ascii="Book Antiqua" w:eastAsia="Book Antiqua" w:hAnsi="Book Antiqua" w:cs="Book Antiqua"/>
          <w:color w:val="000000"/>
          <w:vertAlign w:val="superscript"/>
        </w:rPr>
        <w:t>2</w:t>
      </w:r>
      <w:r w:rsidRPr="00490AEF">
        <w:rPr>
          <w:rFonts w:ascii="Book Antiqua" w:eastAsia="Book Antiqua" w:hAnsi="Book Antiqua" w:cs="Book Antiqua"/>
          <w:color w:val="000000"/>
        </w:rPr>
        <w:t xml:space="preserve">). In line with the Cochrane </w:t>
      </w:r>
      <w:proofErr w:type="gramStart"/>
      <w:r w:rsidRPr="00490AEF">
        <w:rPr>
          <w:rFonts w:ascii="Book Antiqua" w:eastAsia="Book Antiqua" w:hAnsi="Book Antiqua" w:cs="Book Antiqua"/>
          <w:color w:val="000000"/>
        </w:rPr>
        <w:t>Handbook</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23</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we interpreted heterogeneity values of 0</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-40% as low heterogeneity, 30</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-60% as representing moderate heterogeneity, 50</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-90% as representing substantial heterogeneity and 75</w:t>
      </w:r>
      <w:r w:rsidR="00BB61E8"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-100% as representing considerable heterogeneity. The p value for Cochrane’s </w:t>
      </w:r>
      <w:r w:rsidRPr="00490AEF">
        <w:rPr>
          <w:rFonts w:ascii="Book Antiqua" w:eastAsia="Book Antiqua" w:hAnsi="Book Antiqua" w:cs="Book Antiqua"/>
          <w:i/>
          <w:color w:val="000000"/>
        </w:rPr>
        <w:t>Q</w:t>
      </w:r>
      <w:r w:rsidRPr="00490AEF">
        <w:rPr>
          <w:rFonts w:ascii="Book Antiqua" w:eastAsia="Book Antiqua" w:hAnsi="Book Antiqua" w:cs="Book Antiqua"/>
          <w:color w:val="000000"/>
        </w:rPr>
        <w:t xml:space="preserve"> statistic was also calculated to evaluate the statistical significance of the heterogeneity, considering a </w:t>
      </w:r>
      <w:r w:rsidRPr="00490AEF">
        <w:rPr>
          <w:rFonts w:ascii="Book Antiqua" w:eastAsia="Book Antiqua" w:hAnsi="Book Antiqua" w:cs="Book Antiqua"/>
          <w:i/>
          <w:caps/>
          <w:color w:val="000000"/>
        </w:rPr>
        <w:t>p</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&lt;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0.05 as statistically significant. </w:t>
      </w:r>
    </w:p>
    <w:p w14:paraId="490A4C46"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Where the heterogeneity was statistically significant the results of the random effects analysis (DerSimonian-Laird method) are reported. Where heterogeneity was not a concern the results of the fixed effects analysis (inverse variance method) are reported.</w:t>
      </w:r>
    </w:p>
    <w:p w14:paraId="2B1D01BB" w14:textId="77777777" w:rsidR="00A77B3E" w:rsidRPr="00490AEF" w:rsidRDefault="006017B6" w:rsidP="00490AEF">
      <w:pPr>
        <w:spacing w:line="360" w:lineRule="auto"/>
        <w:jc w:val="both"/>
        <w:rPr>
          <w:rFonts w:ascii="Book Antiqua" w:hAnsi="Book Antiqua"/>
        </w:rPr>
      </w:pPr>
      <w:r w:rsidRPr="00490AEF">
        <w:rPr>
          <w:rStyle w:val="normaltextrun"/>
          <w:rFonts w:ascii="Book Antiqua" w:eastAsia="Book Antiqua" w:hAnsi="Book Antiqua" w:cs="Book Antiqua"/>
          <w:color w:val="000000"/>
        </w:rPr>
        <w:t xml:space="preserve">Data was </w:t>
      </w:r>
      <w:proofErr w:type="spellStart"/>
      <w:r w:rsidRPr="00490AEF">
        <w:rPr>
          <w:rStyle w:val="normaltextrun"/>
          <w:rFonts w:ascii="Book Antiqua" w:eastAsia="Book Antiqua" w:hAnsi="Book Antiqua" w:cs="Book Antiqua"/>
          <w:color w:val="000000"/>
        </w:rPr>
        <w:t>analysed</w:t>
      </w:r>
      <w:proofErr w:type="spellEnd"/>
      <w:r w:rsidRPr="00490AEF">
        <w:rPr>
          <w:rStyle w:val="normaltextrun"/>
          <w:rFonts w:ascii="Book Antiqua" w:eastAsia="Book Antiqua" w:hAnsi="Book Antiqua" w:cs="Book Antiqua"/>
          <w:color w:val="000000"/>
        </w:rPr>
        <w:t xml:space="preserve"> using STATA (version 16.1).</w:t>
      </w:r>
    </w:p>
    <w:p w14:paraId="12D836C8" w14:textId="77777777" w:rsidR="00A77B3E" w:rsidRPr="00490AEF" w:rsidRDefault="00A77B3E" w:rsidP="00490AEF">
      <w:pPr>
        <w:spacing w:line="360" w:lineRule="auto"/>
        <w:jc w:val="both"/>
        <w:rPr>
          <w:rFonts w:ascii="Book Antiqua" w:hAnsi="Book Antiqua"/>
        </w:rPr>
      </w:pPr>
    </w:p>
    <w:p w14:paraId="0BBA53F3"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aps/>
          <w:color w:val="000000"/>
          <w:u w:val="single"/>
        </w:rPr>
        <w:t>RESULTS</w:t>
      </w:r>
    </w:p>
    <w:p w14:paraId="06335B16" w14:textId="2D21310D"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The study selection process is summari</w:t>
      </w:r>
      <w:r w:rsidR="00C31025" w:rsidRPr="00490AEF">
        <w:rPr>
          <w:rFonts w:ascii="Book Antiqua" w:hAnsi="Book Antiqua" w:cs="Book Antiqua"/>
          <w:color w:val="000000"/>
          <w:lang w:eastAsia="zh-CN"/>
        </w:rPr>
        <w:t>z</w:t>
      </w:r>
      <w:r w:rsidRPr="00490AEF">
        <w:rPr>
          <w:rFonts w:ascii="Book Antiqua" w:eastAsia="Book Antiqua" w:hAnsi="Book Antiqua" w:cs="Book Antiqua"/>
          <w:color w:val="000000"/>
        </w:rPr>
        <w:t xml:space="preserve">ed in a PRISMA flow diagram (Figure 1). Initial searches identified a total of 2850 records, which were narrowed down to 1725 records after exclusion of duplicates. </w:t>
      </w:r>
      <w:r w:rsidR="00B02F37" w:rsidRPr="00490AEF">
        <w:rPr>
          <w:rFonts w:ascii="Book Antiqua" w:hAnsi="Book Antiqua" w:cs="Book Antiqua"/>
          <w:color w:val="000000"/>
          <w:lang w:eastAsia="zh-CN"/>
        </w:rPr>
        <w:t xml:space="preserve">One hundred and forty-five </w:t>
      </w:r>
      <w:r w:rsidRPr="00490AEF">
        <w:rPr>
          <w:rFonts w:ascii="Book Antiqua" w:eastAsia="Book Antiqua" w:hAnsi="Book Antiqua" w:cs="Book Antiqua"/>
          <w:color w:val="000000"/>
        </w:rPr>
        <w:t xml:space="preserve">records were selected for full-text review. References and reasons for exclusion of full-text articles are detailed in Appendix 1. After full-text review, 24 articles were judged to meet our inclusion and exclusion criteria. </w:t>
      </w:r>
    </w:p>
    <w:p w14:paraId="7B3A0B3E" w14:textId="77777777" w:rsidR="00A77B3E" w:rsidRPr="00490AEF" w:rsidRDefault="00A77B3E" w:rsidP="00490AEF">
      <w:pPr>
        <w:spacing w:line="360" w:lineRule="auto"/>
        <w:jc w:val="both"/>
        <w:rPr>
          <w:rFonts w:ascii="Book Antiqua" w:hAnsi="Book Antiqua"/>
        </w:rPr>
      </w:pPr>
    </w:p>
    <w:p w14:paraId="7CCE48D3" w14:textId="77777777" w:rsidR="00A77B3E" w:rsidRPr="00490AEF" w:rsidRDefault="006017B6" w:rsidP="00490AEF">
      <w:pPr>
        <w:spacing w:line="360" w:lineRule="auto"/>
        <w:jc w:val="both"/>
        <w:rPr>
          <w:rFonts w:ascii="Book Antiqua" w:hAnsi="Book Antiqua"/>
          <w:i/>
          <w:lang w:eastAsia="zh-CN"/>
        </w:rPr>
      </w:pPr>
      <w:r w:rsidRPr="00490AEF">
        <w:rPr>
          <w:rFonts w:ascii="Book Antiqua" w:eastAsia="Book Antiqua" w:hAnsi="Book Antiqua" w:cs="Book Antiqua"/>
          <w:b/>
          <w:bCs/>
          <w:i/>
          <w:color w:val="000000"/>
        </w:rPr>
        <w:t>Systematic review</w:t>
      </w:r>
    </w:p>
    <w:p w14:paraId="10CCB7DF" w14:textId="58BB676B"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Individual serum and imaging prognostic markers</w:t>
      </w:r>
      <w:r w:rsidR="006C0257" w:rsidRPr="00490AEF">
        <w:rPr>
          <w:rFonts w:ascii="Book Antiqua" w:hAnsi="Book Antiqua" w:cs="Book Antiqua"/>
          <w:b/>
          <w:bCs/>
          <w:color w:val="000000"/>
          <w:lang w:eastAsia="zh-CN"/>
        </w:rPr>
        <w:t xml:space="preserve">: </w:t>
      </w:r>
      <w:r w:rsidRPr="00490AEF">
        <w:rPr>
          <w:rFonts w:ascii="Book Antiqua" w:eastAsia="Book Antiqua" w:hAnsi="Book Antiqua" w:cs="Book Antiqua"/>
          <w:color w:val="000000"/>
        </w:rPr>
        <w:t>Overall, 10 studies reported individual biomarkers (2 studies on bilirubin, 2 studies on HbA1C, 2 studies on albumin, 1 study on Apolipoprotein A1, Haptoglobin, GGT, platelets, serum ferritin, prothrombin time, TSH, serum vitamin E and Vitamin E:Cholesterol, serum Vitamin D, and PNPLA3 genotype). One study reported an imaging-based prognostic marker. The individual characteristics, outcomes, and conclusions of these studies are summari</w:t>
      </w:r>
      <w:r w:rsidR="006C0257" w:rsidRPr="00490AEF">
        <w:rPr>
          <w:rFonts w:ascii="Book Antiqua" w:hAnsi="Book Antiqua" w:cs="Book Antiqua"/>
          <w:color w:val="000000"/>
          <w:lang w:eastAsia="zh-CN"/>
        </w:rPr>
        <w:t>z</w:t>
      </w:r>
      <w:r w:rsidRPr="00490AEF">
        <w:rPr>
          <w:rFonts w:ascii="Book Antiqua" w:eastAsia="Book Antiqua" w:hAnsi="Book Antiqua" w:cs="Book Antiqua"/>
          <w:color w:val="000000"/>
        </w:rPr>
        <w:t xml:space="preserve">ed in </w:t>
      </w:r>
      <w:r w:rsidR="00C31025" w:rsidRPr="00490AEF">
        <w:rPr>
          <w:rFonts w:ascii="Book Antiqua" w:eastAsia="Book Antiqua" w:hAnsi="Book Antiqua" w:cs="Book Antiqua"/>
          <w:color w:val="000000"/>
        </w:rPr>
        <w:t>Supplementary</w:t>
      </w:r>
      <w:r w:rsidRPr="00490AEF">
        <w:rPr>
          <w:rFonts w:ascii="Book Antiqua" w:eastAsia="Book Antiqua" w:hAnsi="Book Antiqua" w:cs="Book Antiqua"/>
          <w:color w:val="000000"/>
        </w:rPr>
        <w:t xml:space="preserve"> </w:t>
      </w:r>
      <w:r w:rsidR="00C31025" w:rsidRPr="00490AEF">
        <w:rPr>
          <w:rFonts w:ascii="Book Antiqua" w:hAnsi="Book Antiqua" w:cs="Book Antiqua"/>
          <w:color w:val="000000"/>
          <w:lang w:eastAsia="zh-CN"/>
        </w:rPr>
        <w:t xml:space="preserve">Table </w:t>
      </w:r>
      <w:r w:rsidRPr="00490AEF">
        <w:rPr>
          <w:rFonts w:ascii="Book Antiqua" w:eastAsia="Book Antiqua" w:hAnsi="Book Antiqua" w:cs="Book Antiqua"/>
          <w:color w:val="000000"/>
        </w:rPr>
        <w:t>1.</w:t>
      </w:r>
    </w:p>
    <w:p w14:paraId="18B6AB2C"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In summary, out of the 10 studies reviewed, 9 found a statistically significant association between a serum marker and risk of all-cause mortality in NAFLD patients. Only 3 reported a statistically significant association between a serum marker and cardiovascular mortality. Ferritin was found in 1 study to be a prognostic marker of all-cause mortality in NAFLD. Bilirubin has in 2 studies been found to be a marker for all-cause mortality. One study found HbA1C to be predictive of all-cause and cardiovascular mortality in NAFLD and non-NALFD participants; and one further study found HbA1C was prognostic of all-cause and liver-related mortality in NAFLD participants. Vitamin D level has been investigated in 1 study in relation to its prognostic ability for mortality and was found to only be prognostic of Alzheimer’s disease mortality but not of all-cause, or other cause-specific mortality. Low TSH has been found in 1 study to be prognostic of all-cause and cardiovascular mortality in </w:t>
      </w:r>
      <w:r w:rsidRPr="00490AEF">
        <w:rPr>
          <w:rFonts w:ascii="Book Antiqua" w:eastAsia="Book Antiqua" w:hAnsi="Book Antiqua" w:cs="Book Antiqua"/>
          <w:color w:val="000000"/>
        </w:rPr>
        <w:lastRenderedPageBreak/>
        <w:t xml:space="preserve">NAFLD but not in non-NAFLD population. Low platelet count, low albumin, and high GGT was prognostic for all-cause and liver-related mortality in 1 study. One study found that low ApoA1 and high haptoglobin were prognostic of all-cause and cardiovascular mortality. One study found that both serum vitamin E and lipid-corrected vitamin E were negatively associated with all-cause mortality only in non-diabetic NAFLD participants, but not in pre-diabetic or diabetic NAFLD participants. One study found that the homozygous PNPLA3 I148M (rs738409) GG genotype showed an increase in all-cause mortality in the general population and NAFLD population. </w:t>
      </w:r>
    </w:p>
    <w:p w14:paraId="32D18390"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Only one study of non-invasive imaging modalities met our inclusion criteria. This was a study of 2245 NAFLD participants in China and France, which found that LSM &gt;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12 kPa (≤</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12 as reference) was prognostic for all-cause mortality, with a HR 2.85 (1.65 – 4.92).</w:t>
      </w:r>
    </w:p>
    <w:p w14:paraId="2AB0F737" w14:textId="77777777" w:rsidR="00A77B3E" w:rsidRPr="00490AEF" w:rsidRDefault="00A77B3E" w:rsidP="00490AEF">
      <w:pPr>
        <w:spacing w:line="360" w:lineRule="auto"/>
        <w:jc w:val="both"/>
        <w:rPr>
          <w:rFonts w:ascii="Book Antiqua" w:hAnsi="Book Antiqua"/>
        </w:rPr>
      </w:pPr>
    </w:p>
    <w:p w14:paraId="6208D2E5" w14:textId="542F99A8" w:rsidR="00A77B3E" w:rsidRPr="00490AEF" w:rsidRDefault="006017B6" w:rsidP="00490AEF">
      <w:pPr>
        <w:spacing w:line="360" w:lineRule="auto"/>
        <w:jc w:val="both"/>
        <w:rPr>
          <w:rFonts w:ascii="Book Antiqua" w:hAnsi="Book Antiqua"/>
          <w:b/>
          <w:lang w:eastAsia="zh-CN"/>
        </w:rPr>
      </w:pPr>
      <w:r w:rsidRPr="00490AEF">
        <w:rPr>
          <w:rFonts w:ascii="Book Antiqua" w:eastAsia="Book Antiqua" w:hAnsi="Book Antiqua" w:cs="Book Antiqua"/>
          <w:b/>
          <w:bCs/>
          <w:color w:val="000000"/>
        </w:rPr>
        <w:t>Non-invasive scoring systems</w:t>
      </w:r>
      <w:r w:rsidR="006C0257" w:rsidRPr="00490AEF">
        <w:rPr>
          <w:rFonts w:ascii="Book Antiqua" w:hAnsi="Book Antiqua" w:cs="Book Antiqua"/>
          <w:b/>
          <w:bCs/>
          <w:color w:val="000000"/>
          <w:lang w:eastAsia="zh-CN"/>
        </w:rPr>
        <w:t>:</w:t>
      </w:r>
      <w:r w:rsidR="006C0257" w:rsidRPr="00490AEF">
        <w:rPr>
          <w:rFonts w:ascii="Book Antiqua" w:hAnsi="Book Antiqua"/>
          <w:b/>
          <w:lang w:eastAsia="zh-CN"/>
        </w:rPr>
        <w:t xml:space="preserve"> </w:t>
      </w:r>
      <w:r w:rsidRPr="00490AEF">
        <w:rPr>
          <w:rFonts w:ascii="Book Antiqua" w:eastAsia="Book Antiqua" w:hAnsi="Book Antiqua" w:cs="Book Antiqua"/>
          <w:color w:val="000000"/>
        </w:rPr>
        <w:t xml:space="preserve">Overall, 16 studies reported scoring systems (11 studies on NFS, 5 studies on FIB-4, 7 studies on APRI, 2 studies on BARD, 1 study on </w:t>
      </w:r>
      <w:proofErr w:type="spellStart"/>
      <w:r w:rsidRPr="00490AEF">
        <w:rPr>
          <w:rFonts w:ascii="Book Antiqua" w:eastAsia="Book Antiqua" w:hAnsi="Book Antiqua" w:cs="Book Antiqua"/>
          <w:color w:val="000000"/>
        </w:rPr>
        <w:t>FibroTest</w:t>
      </w:r>
      <w:proofErr w:type="spellEnd"/>
      <w:r w:rsidRPr="00490AEF">
        <w:rPr>
          <w:rFonts w:ascii="Book Antiqua" w:eastAsia="Book Antiqua" w:hAnsi="Book Antiqua" w:cs="Book Antiqua"/>
          <w:color w:val="000000"/>
        </w:rPr>
        <w:t xml:space="preserve">, SteatoTest-2, NashTest-2, renal impairment, ASCVD, </w:t>
      </w:r>
      <w:proofErr w:type="spellStart"/>
      <w:r w:rsidRPr="00490AEF">
        <w:rPr>
          <w:rFonts w:ascii="Book Antiqua" w:eastAsia="Book Antiqua" w:hAnsi="Book Antiqua" w:cs="Book Antiqua"/>
          <w:color w:val="000000"/>
        </w:rPr>
        <w:t>Hepascore</w:t>
      </w:r>
      <w:proofErr w:type="spellEnd"/>
      <w:r w:rsidRPr="00490AEF">
        <w:rPr>
          <w:rFonts w:ascii="Book Antiqua" w:eastAsia="Book Antiqua" w:hAnsi="Book Antiqua" w:cs="Book Antiqua"/>
          <w:color w:val="000000"/>
        </w:rPr>
        <w:t xml:space="preserve">). The studies reporting prognostic value for mortality of non-invasive scoring systems are </w:t>
      </w:r>
      <w:proofErr w:type="spellStart"/>
      <w:r w:rsidRPr="00490AEF">
        <w:rPr>
          <w:rFonts w:ascii="Book Antiqua" w:eastAsia="Book Antiqua" w:hAnsi="Book Antiqua" w:cs="Book Antiqua"/>
          <w:color w:val="000000"/>
        </w:rPr>
        <w:t>summarised</w:t>
      </w:r>
      <w:proofErr w:type="spellEnd"/>
      <w:r w:rsidRPr="00490AEF">
        <w:rPr>
          <w:rFonts w:ascii="Book Antiqua" w:eastAsia="Book Antiqua" w:hAnsi="Book Antiqua" w:cs="Book Antiqua"/>
          <w:color w:val="000000"/>
        </w:rPr>
        <w:t xml:space="preserve"> in </w:t>
      </w:r>
      <w:r w:rsidR="00C31025" w:rsidRPr="00490AEF">
        <w:rPr>
          <w:rFonts w:ascii="Book Antiqua" w:eastAsia="Book Antiqua" w:hAnsi="Book Antiqua" w:cs="Book Antiqua"/>
          <w:color w:val="000000"/>
        </w:rPr>
        <w:t>Supplementary</w:t>
      </w:r>
      <w:r w:rsidR="00C31025" w:rsidRPr="00490AEF">
        <w:rPr>
          <w:rFonts w:ascii="Book Antiqua" w:hAnsi="Book Antiqua" w:cs="Book Antiqua"/>
          <w:color w:val="000000"/>
          <w:lang w:eastAsia="zh-CN"/>
        </w:rPr>
        <w:t xml:space="preserve"> </w:t>
      </w:r>
      <w:r w:rsidR="00C31025" w:rsidRPr="00490AEF">
        <w:rPr>
          <w:rFonts w:ascii="Book Antiqua" w:eastAsia="Book Antiqua" w:hAnsi="Book Antiqua" w:cs="Book Antiqua"/>
          <w:color w:val="000000"/>
        </w:rPr>
        <w:t xml:space="preserve">Table </w:t>
      </w:r>
      <w:r w:rsidRPr="00490AEF">
        <w:rPr>
          <w:rFonts w:ascii="Book Antiqua" w:eastAsia="Book Antiqua" w:hAnsi="Book Antiqua" w:cs="Book Antiqua"/>
          <w:color w:val="000000"/>
        </w:rPr>
        <w:t xml:space="preserve">2. </w:t>
      </w:r>
    </w:p>
    <w:p w14:paraId="078F73D6"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All 11 studies that included NFS found that it performed well in predicting all-cause mortality. </w:t>
      </w:r>
      <w:r w:rsidR="006C0257" w:rsidRPr="00490AEF">
        <w:rPr>
          <w:rFonts w:ascii="Book Antiqua" w:hAnsi="Book Antiqua" w:cs="Book Antiqua"/>
          <w:color w:val="000000"/>
          <w:lang w:eastAsia="zh-CN"/>
        </w:rPr>
        <w:t>Two</w:t>
      </w:r>
      <w:r w:rsidRPr="00490AEF">
        <w:rPr>
          <w:rFonts w:ascii="Book Antiqua" w:eastAsia="Book Antiqua" w:hAnsi="Book Antiqua" w:cs="Book Antiqua"/>
          <w:color w:val="000000"/>
        </w:rPr>
        <w:t xml:space="preserve"> studies also investigated cardiovascular mortality, 1 of which found NFS had a prognostic value, and a further study found that NFS is a prognostic marker for </w:t>
      </w:r>
      <w:proofErr w:type="spellStart"/>
      <w:r w:rsidRPr="00490AEF">
        <w:rPr>
          <w:rFonts w:ascii="Book Antiqua" w:eastAsia="Book Antiqua" w:hAnsi="Book Antiqua" w:cs="Book Antiqua"/>
          <w:color w:val="000000"/>
        </w:rPr>
        <w:t>cerebro</w:t>
      </w:r>
      <w:proofErr w:type="spellEnd"/>
      <w:r w:rsidRPr="00490AEF">
        <w:rPr>
          <w:rFonts w:ascii="Book Antiqua" w:eastAsia="Book Antiqua" w:hAnsi="Book Antiqua" w:cs="Book Antiqua"/>
          <w:color w:val="000000"/>
        </w:rPr>
        <w:t>-cardiovascular mortality. One study investigated NFS and liver-related mortality and found that it is not a prognostic marker.</w:t>
      </w:r>
    </w:p>
    <w:p w14:paraId="255B87A6"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All 5 studies that included FIB-4 found that it was a prognostic marker for all-cause mortality.</w:t>
      </w:r>
      <w:r w:rsidR="006C0257" w:rsidRPr="00490AEF">
        <w:rPr>
          <w:rFonts w:ascii="Book Antiqua" w:hAnsi="Book Antiqua" w:cs="Book Antiqua"/>
          <w:color w:val="000000"/>
          <w:lang w:eastAsia="zh-CN"/>
        </w:rPr>
        <w:t xml:space="preserve"> Two</w:t>
      </w:r>
      <w:r w:rsidRPr="00490AEF">
        <w:rPr>
          <w:rFonts w:ascii="Book Antiqua" w:eastAsia="Book Antiqua" w:hAnsi="Book Antiqua" w:cs="Book Antiqua"/>
          <w:color w:val="000000"/>
        </w:rPr>
        <w:t xml:space="preserve"> studies investigated the prognostic value of FIB-4 and liver-related mortality and one had positive results. One study found that FIB-4 was prognostic of cardiovascular mortality and one further study found that FIB-4 was prognostic of </w:t>
      </w:r>
      <w:proofErr w:type="spellStart"/>
      <w:r w:rsidRPr="00490AEF">
        <w:rPr>
          <w:rFonts w:ascii="Book Antiqua" w:eastAsia="Book Antiqua" w:hAnsi="Book Antiqua" w:cs="Book Antiqua"/>
          <w:color w:val="000000"/>
        </w:rPr>
        <w:t>cerebro</w:t>
      </w:r>
      <w:proofErr w:type="spellEnd"/>
      <w:r w:rsidRPr="00490AEF">
        <w:rPr>
          <w:rFonts w:ascii="Book Antiqua" w:eastAsia="Book Antiqua" w:hAnsi="Book Antiqua" w:cs="Book Antiqua"/>
          <w:color w:val="000000"/>
        </w:rPr>
        <w:t>-cardiovascular mortality.</w:t>
      </w:r>
    </w:p>
    <w:p w14:paraId="436FB9E8"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lastRenderedPageBreak/>
        <w:t xml:space="preserve">APRI was investigated for its prognostic value for all-cause mortality in 3 studies, with positive results in 2 studies. APRI was also investigated in 1 further study for liver-related mortality and 1 study for cardiovascular mortality, both of which had negative results. BARD was found to be a prognostic marker for all-cause mortality in 2 studies. </w:t>
      </w:r>
      <w:proofErr w:type="spellStart"/>
      <w:r w:rsidRPr="00490AEF">
        <w:rPr>
          <w:rFonts w:ascii="Book Antiqua" w:eastAsia="Book Antiqua" w:hAnsi="Book Antiqua" w:cs="Book Antiqua"/>
          <w:color w:val="000000"/>
        </w:rPr>
        <w:t>FibroTest</w:t>
      </w:r>
      <w:proofErr w:type="spellEnd"/>
      <w:r w:rsidRPr="00490AEF">
        <w:rPr>
          <w:rFonts w:ascii="Book Antiqua" w:eastAsia="Book Antiqua" w:hAnsi="Book Antiqua" w:cs="Book Antiqua"/>
          <w:color w:val="000000"/>
        </w:rPr>
        <w:t xml:space="preserve"> was found to be a prognostic marker for all-cause and cardiovascular mortality, but not liver-related mortality, in 1 study. NashTest-2 and SteatoTest-2 were found not to be prognostic markers for all-cause, liver-related, or cardiovascular mortality. Renal impairment (measured by eGFR or albumin-creatinine ratio) was found to be a prognostic marker for both all-cause and cardiovascular mortality in 1 study. ASCVD score was also found to be a prognostic marker for all-cause and cardiovascular mortality in 1 study. </w:t>
      </w:r>
      <w:proofErr w:type="spellStart"/>
      <w:r w:rsidRPr="00490AEF">
        <w:rPr>
          <w:rFonts w:ascii="Book Antiqua" w:eastAsia="Book Antiqua" w:hAnsi="Book Antiqua" w:cs="Book Antiqua"/>
          <w:color w:val="000000"/>
        </w:rPr>
        <w:t>Hepascore</w:t>
      </w:r>
      <w:proofErr w:type="spellEnd"/>
      <w:r w:rsidRPr="00490AEF">
        <w:rPr>
          <w:rFonts w:ascii="Book Antiqua" w:eastAsia="Book Antiqua" w:hAnsi="Book Antiqua" w:cs="Book Antiqua"/>
          <w:color w:val="000000"/>
        </w:rPr>
        <w:t xml:space="preserve"> was found to be a prognostic marker for all-cause mortality in 1 study.</w:t>
      </w:r>
    </w:p>
    <w:p w14:paraId="303BC183" w14:textId="77777777" w:rsidR="00A77B3E" w:rsidRPr="00490AEF" w:rsidRDefault="00A77B3E" w:rsidP="00490AEF">
      <w:pPr>
        <w:spacing w:line="360" w:lineRule="auto"/>
        <w:jc w:val="both"/>
        <w:rPr>
          <w:rFonts w:ascii="Book Antiqua" w:hAnsi="Book Antiqua"/>
        </w:rPr>
      </w:pPr>
    </w:p>
    <w:p w14:paraId="7F7B9C52" w14:textId="77777777" w:rsidR="00A77B3E" w:rsidRPr="00490AEF" w:rsidRDefault="006017B6" w:rsidP="00490AEF">
      <w:pPr>
        <w:spacing w:line="360" w:lineRule="auto"/>
        <w:jc w:val="both"/>
        <w:rPr>
          <w:rFonts w:ascii="Book Antiqua" w:hAnsi="Book Antiqua"/>
          <w:i/>
          <w:lang w:eastAsia="zh-CN"/>
        </w:rPr>
      </w:pPr>
      <w:r w:rsidRPr="00490AEF">
        <w:rPr>
          <w:rFonts w:ascii="Book Antiqua" w:eastAsia="Book Antiqua" w:hAnsi="Book Antiqua" w:cs="Book Antiqua"/>
          <w:b/>
          <w:bCs/>
          <w:i/>
          <w:color w:val="000000"/>
        </w:rPr>
        <w:t>Meta-analysis</w:t>
      </w:r>
    </w:p>
    <w:p w14:paraId="4428FEE8"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Non-invasive scoring systems were the only prognostic markers reported in two or more studies, to enable pooling of results </w:t>
      </w:r>
      <w:r w:rsidRPr="00490AEF">
        <w:rPr>
          <w:rFonts w:ascii="Book Antiqua" w:eastAsia="Book Antiqua" w:hAnsi="Book Antiqua" w:cs="Book Antiqua"/>
          <w:i/>
          <w:iCs/>
          <w:color w:val="000000"/>
        </w:rPr>
        <w:t>via</w:t>
      </w:r>
      <w:r w:rsidRPr="00490AEF">
        <w:rPr>
          <w:rFonts w:ascii="Book Antiqua" w:eastAsia="Book Antiqua" w:hAnsi="Book Antiqua" w:cs="Book Antiqua"/>
          <w:color w:val="000000"/>
        </w:rPr>
        <w:t xml:space="preserve"> meta-analysis.  A total of 4 studies were included in data analysis. The study characteristics for the 4 studies are summari</w:t>
      </w:r>
      <w:r w:rsidR="006C0257" w:rsidRPr="00490AEF">
        <w:rPr>
          <w:rFonts w:ascii="Book Antiqua" w:hAnsi="Book Antiqua" w:cs="Book Antiqua"/>
          <w:color w:val="000000"/>
          <w:lang w:eastAsia="zh-CN"/>
        </w:rPr>
        <w:t>z</w:t>
      </w:r>
      <w:r w:rsidRPr="00490AEF">
        <w:rPr>
          <w:rFonts w:ascii="Book Antiqua" w:eastAsia="Book Antiqua" w:hAnsi="Book Antiqua" w:cs="Book Antiqua"/>
          <w:color w:val="000000"/>
        </w:rPr>
        <w:t>ed in Table 1.</w:t>
      </w:r>
    </w:p>
    <w:p w14:paraId="73C7F3B4"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The 4 included studies recruited a total of 6324 NAFLD participants. </w:t>
      </w:r>
      <w:r w:rsidR="006C0257" w:rsidRPr="00490AEF">
        <w:rPr>
          <w:rFonts w:ascii="Book Antiqua" w:hAnsi="Book Antiqua" w:cs="Book Antiqua"/>
          <w:color w:val="000000"/>
          <w:lang w:eastAsia="zh-CN"/>
        </w:rPr>
        <w:t>Two</w:t>
      </w:r>
      <w:r w:rsidRPr="00490AEF">
        <w:rPr>
          <w:rFonts w:ascii="Book Antiqua" w:eastAsia="Book Antiqua" w:hAnsi="Book Antiqua" w:cs="Book Antiqua"/>
          <w:color w:val="000000"/>
        </w:rPr>
        <w:t xml:space="preserve"> studies included participants with NAFLD diagnosed by liver biopsy, 1 study included participants with NAFLD diagnosed by imaging presence of hepatic steatosis, and 1 study included participants with NAFLD diagnosed by USFLI score ≥ 30.</w:t>
      </w:r>
    </w:p>
    <w:p w14:paraId="58DD3008"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All were retrospective cohort studies. Study participants with NAFLD had a weighted mean age of 48.2 years, 36.9% had hypertension, 14.3% had diabetes, and were overweight with a mean BMI of 30.4. The 4 studies included 2 with cohorts from the U</w:t>
      </w:r>
      <w:r w:rsidR="006C0257" w:rsidRPr="00490AEF">
        <w:rPr>
          <w:rFonts w:ascii="Book Antiqua" w:hAnsi="Book Antiqua" w:cs="Book Antiqua"/>
          <w:color w:val="000000"/>
          <w:lang w:eastAsia="zh-CN"/>
        </w:rPr>
        <w:t>nited States</w:t>
      </w:r>
      <w:r w:rsidRPr="00490AEF">
        <w:rPr>
          <w:rFonts w:ascii="Book Antiqua" w:eastAsia="Book Antiqua" w:hAnsi="Book Antiqua" w:cs="Book Antiqua"/>
          <w:color w:val="000000"/>
        </w:rPr>
        <w:t>, 1 from Sweden, and 1 multinational cohort (</w:t>
      </w:r>
      <w:r w:rsidR="006C0257" w:rsidRPr="00490AEF">
        <w:rPr>
          <w:rFonts w:ascii="Book Antiqua" w:eastAsia="Book Antiqua" w:hAnsi="Book Antiqua" w:cs="Book Antiqua"/>
          <w:color w:val="000000"/>
        </w:rPr>
        <w:t>U</w:t>
      </w:r>
      <w:r w:rsidR="006C0257" w:rsidRPr="00490AEF">
        <w:rPr>
          <w:rFonts w:ascii="Book Antiqua" w:hAnsi="Book Antiqua" w:cs="Book Antiqua"/>
          <w:color w:val="000000"/>
          <w:lang w:eastAsia="zh-CN"/>
        </w:rPr>
        <w:t>nited States</w:t>
      </w:r>
      <w:r w:rsidRPr="00490AEF">
        <w:rPr>
          <w:rFonts w:ascii="Book Antiqua" w:eastAsia="Book Antiqua" w:hAnsi="Book Antiqua" w:cs="Book Antiqua"/>
          <w:color w:val="000000"/>
        </w:rPr>
        <w:t xml:space="preserve">, </w:t>
      </w:r>
      <w:r w:rsidR="006C0257" w:rsidRPr="00490AEF">
        <w:rPr>
          <w:rFonts w:ascii="Book Antiqua" w:hAnsi="Book Antiqua" w:cs="Book Antiqua"/>
          <w:color w:val="000000"/>
          <w:lang w:eastAsia="zh-CN"/>
        </w:rPr>
        <w:t>United Kingdom</w:t>
      </w:r>
      <w:r w:rsidRPr="00490AEF">
        <w:rPr>
          <w:rFonts w:ascii="Book Antiqua" w:eastAsia="Book Antiqua" w:hAnsi="Book Antiqua" w:cs="Book Antiqua"/>
          <w:color w:val="000000"/>
        </w:rPr>
        <w:t>, Australia, Italy, Thailand, Iceland).</w:t>
      </w:r>
    </w:p>
    <w:p w14:paraId="3888959F" w14:textId="6AEC5649"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The scoring system used, outcomes and main conclusions for the 4 included studies are </w:t>
      </w:r>
      <w:proofErr w:type="spellStart"/>
      <w:r w:rsidRPr="00490AEF">
        <w:rPr>
          <w:rFonts w:ascii="Book Antiqua" w:eastAsia="Book Antiqua" w:hAnsi="Book Antiqua" w:cs="Book Antiqua"/>
          <w:color w:val="000000"/>
        </w:rPr>
        <w:t>summarised</w:t>
      </w:r>
      <w:proofErr w:type="spellEnd"/>
      <w:r w:rsidRPr="00490AEF">
        <w:rPr>
          <w:rFonts w:ascii="Book Antiqua" w:eastAsia="Book Antiqua" w:hAnsi="Book Antiqua" w:cs="Book Antiqua"/>
          <w:color w:val="000000"/>
        </w:rPr>
        <w:t xml:space="preserve"> in </w:t>
      </w:r>
      <w:r w:rsidR="00C31025" w:rsidRPr="00490AEF">
        <w:rPr>
          <w:rFonts w:ascii="Book Antiqua" w:eastAsia="Book Antiqua" w:hAnsi="Book Antiqua" w:cs="Book Antiqua"/>
          <w:color w:val="000000"/>
        </w:rPr>
        <w:t>Supplementary</w:t>
      </w:r>
      <w:r w:rsidR="00C31025" w:rsidRPr="00490AEF">
        <w:rPr>
          <w:rFonts w:ascii="Book Antiqua" w:hAnsi="Book Antiqua" w:cs="Book Antiqua"/>
          <w:color w:val="000000"/>
          <w:lang w:eastAsia="zh-CN"/>
        </w:rPr>
        <w:t xml:space="preserve"> </w:t>
      </w:r>
      <w:r w:rsidR="00C31025" w:rsidRPr="00490AEF">
        <w:rPr>
          <w:rFonts w:ascii="Book Antiqua" w:eastAsia="Book Antiqua" w:hAnsi="Book Antiqua" w:cs="Book Antiqua"/>
          <w:color w:val="000000"/>
        </w:rPr>
        <w:t xml:space="preserve">Table </w:t>
      </w:r>
      <w:r w:rsidRPr="00490AEF">
        <w:rPr>
          <w:rFonts w:ascii="Book Antiqua" w:eastAsia="Book Antiqua" w:hAnsi="Book Antiqua" w:cs="Book Antiqua"/>
          <w:color w:val="000000"/>
        </w:rPr>
        <w:t xml:space="preserve">3. Risk of bias for included studies was </w:t>
      </w:r>
      <w:r w:rsidRPr="00490AEF">
        <w:rPr>
          <w:rFonts w:ascii="Book Antiqua" w:eastAsia="Book Antiqua" w:hAnsi="Book Antiqua" w:cs="Book Antiqua"/>
          <w:color w:val="000000"/>
        </w:rPr>
        <w:lastRenderedPageBreak/>
        <w:t>assessed by using the QUIPS tool. Overall, studies included in the meta-analysis were low – moderate risk of bias (</w:t>
      </w:r>
      <w:r w:rsidR="00C31025" w:rsidRPr="00490AEF">
        <w:rPr>
          <w:rFonts w:ascii="Book Antiqua" w:eastAsia="Book Antiqua" w:hAnsi="Book Antiqua" w:cs="Book Antiqua"/>
          <w:color w:val="000000"/>
        </w:rPr>
        <w:t>Supplementary</w:t>
      </w:r>
      <w:r w:rsidR="00C31025" w:rsidRPr="00490AEF">
        <w:rPr>
          <w:rFonts w:ascii="Book Antiqua" w:hAnsi="Book Antiqua" w:cs="Book Antiqua"/>
          <w:color w:val="000000"/>
          <w:lang w:eastAsia="zh-CN"/>
        </w:rPr>
        <w:t xml:space="preserve"> </w:t>
      </w:r>
      <w:r w:rsidR="00C31025" w:rsidRPr="00490AEF">
        <w:rPr>
          <w:rFonts w:ascii="Book Antiqua" w:eastAsia="Book Antiqua" w:hAnsi="Book Antiqua" w:cs="Book Antiqua"/>
          <w:color w:val="000000"/>
        </w:rPr>
        <w:t xml:space="preserve">Table </w:t>
      </w:r>
      <w:r w:rsidRPr="00490AEF">
        <w:rPr>
          <w:rFonts w:ascii="Book Antiqua" w:eastAsia="Book Antiqua" w:hAnsi="Book Antiqua" w:cs="Book Antiqua"/>
          <w:color w:val="000000"/>
        </w:rPr>
        <w:t xml:space="preserve">4). </w:t>
      </w:r>
    </w:p>
    <w:p w14:paraId="6AE0D21F"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After considering the feasibility of pooling results for analysis, we were able to conduct a meta-analysis of several non-invasive scoring systems and all-cause mortality, and a meta-analysis of NFS and cardiovascular-related mortality. </w:t>
      </w:r>
    </w:p>
    <w:p w14:paraId="4DE9D58A" w14:textId="180D13A5"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Overall, our analysis found that non-invasive scoring systems can predict all-cause mortality in patients with NAFLD, with higher scores having a higher pooled hazard ratio for mortality than intermediate scores, when compared with low scores (Table 2). The non-invasive scoring system that performed best at predicting all-cause mortality when comparing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high</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with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low</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scores was NFS,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3.07 (1.62-5.83), followed by </w:t>
      </w:r>
      <w:r w:rsidR="00AE6266" w:rsidRPr="00490AEF">
        <w:rPr>
          <w:rFonts w:ascii="Book Antiqua" w:eastAsia="Book Antiqua" w:hAnsi="Book Antiqua" w:cs="Book Antiqua"/>
          <w:color w:val="000000"/>
        </w:rPr>
        <w:t>FIB-4</w:t>
      </w:r>
      <w:r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3.06 (1.54-6.07), BARD,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2.87 (1.27-6.46), and finally APRI,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1.90 (1.32-2.73). These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were all statistically significant (</w:t>
      </w:r>
      <w:r w:rsidRPr="00490AEF">
        <w:rPr>
          <w:rFonts w:ascii="Book Antiqua" w:eastAsia="Book Antiqua" w:hAnsi="Book Antiqua" w:cs="Book Antiqua"/>
          <w:i/>
          <w:caps/>
          <w:color w:val="000000"/>
        </w:rPr>
        <w:t>p</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&lt;</w:t>
      </w:r>
      <w:r w:rsidR="006C0257"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0.05). When comparing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intermediate</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and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low</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scores, NFS, </w:t>
      </w:r>
      <w:r w:rsidR="00AE6266" w:rsidRPr="00490AEF">
        <w:rPr>
          <w:rFonts w:ascii="Book Antiqua" w:eastAsia="Book Antiqua" w:hAnsi="Book Antiqua" w:cs="Book Antiqua"/>
          <w:color w:val="000000"/>
        </w:rPr>
        <w:t>FIB-4</w:t>
      </w:r>
      <w:r w:rsidRPr="00490AEF">
        <w:rPr>
          <w:rFonts w:ascii="Book Antiqua" w:eastAsia="Book Antiqua" w:hAnsi="Book Antiqua" w:cs="Book Antiqua"/>
          <w:color w:val="000000"/>
        </w:rPr>
        <w:t xml:space="preserve">, and BARD, but not APRI were also statistically significant for prognosis of mortality, with intermediate scores showing a higher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for all-cause mortality, though the individual values were lower than the respective values for </w:t>
      </w:r>
      <w:r w:rsidR="00FC2887" w:rsidRPr="00490AEF">
        <w:rPr>
          <w:rFonts w:ascii="Book Antiqua" w:hAnsi="Book Antiqua" w:cs="Book Antiqua"/>
          <w:color w:val="000000"/>
          <w:lang w:eastAsia="zh-CN"/>
        </w:rPr>
        <w:t>“</w:t>
      </w:r>
      <w:r w:rsidRPr="00490AEF">
        <w:rPr>
          <w:rFonts w:ascii="Book Antiqua" w:eastAsia="Book Antiqua" w:hAnsi="Book Antiqua" w:cs="Book Antiqua"/>
          <w:color w:val="000000"/>
        </w:rPr>
        <w:t>high</w:t>
      </w:r>
      <w:r w:rsidR="00FC288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score in each scoring system. The forest plots for NFS are shown in Figure 2 and for FIB-4 in Figure 3. The forest plots for the remaining analyses can be found in </w:t>
      </w:r>
      <w:r w:rsidR="00770958" w:rsidRPr="00490AEF">
        <w:rPr>
          <w:rFonts w:ascii="Book Antiqua" w:eastAsia="Book Antiqua" w:hAnsi="Book Antiqua" w:cs="Book Antiqua"/>
          <w:color w:val="000000"/>
        </w:rPr>
        <w:t>Supplementary</w:t>
      </w:r>
      <w:r w:rsidR="00770958" w:rsidRPr="00490AEF">
        <w:rPr>
          <w:rFonts w:ascii="Book Antiqua" w:hAnsi="Book Antiqua" w:cs="Book Antiqua"/>
          <w:color w:val="000000"/>
          <w:lang w:eastAsia="zh-CN"/>
        </w:rPr>
        <w:t xml:space="preserve"> </w:t>
      </w:r>
      <w:r w:rsidR="00770958" w:rsidRPr="00490AEF">
        <w:rPr>
          <w:rFonts w:ascii="Book Antiqua" w:eastAsia="Book Antiqua" w:hAnsi="Book Antiqua" w:cs="Book Antiqua"/>
          <w:color w:val="000000"/>
        </w:rPr>
        <w:t>Figure</w:t>
      </w:r>
      <w:r w:rsidR="00770958" w:rsidRPr="00490AEF">
        <w:rPr>
          <w:rFonts w:ascii="Book Antiqua" w:hAnsi="Book Antiqua" w:cs="Book Antiqua"/>
          <w:color w:val="000000"/>
          <w:lang w:eastAsia="zh-CN"/>
        </w:rPr>
        <w:t>s</w:t>
      </w:r>
      <w:r w:rsidR="00770958" w:rsidRPr="00490AEF">
        <w:rPr>
          <w:rFonts w:ascii="Book Antiqua" w:eastAsia="Book Antiqua" w:hAnsi="Book Antiqua" w:cs="Book Antiqua"/>
          <w:color w:val="000000"/>
        </w:rPr>
        <w:t xml:space="preserve"> </w:t>
      </w:r>
      <w:r w:rsidRPr="00490AEF">
        <w:rPr>
          <w:rFonts w:ascii="Book Antiqua" w:eastAsia="Book Antiqua" w:hAnsi="Book Antiqua" w:cs="Book Antiqua"/>
          <w:color w:val="000000"/>
        </w:rPr>
        <w:t>1</w:t>
      </w:r>
      <w:r w:rsidR="006C0257" w:rsidRPr="00490AEF">
        <w:rPr>
          <w:rFonts w:ascii="Book Antiqua" w:hAnsi="Book Antiqua" w:cs="Book Antiqua"/>
          <w:color w:val="000000"/>
          <w:lang w:eastAsia="zh-CN"/>
        </w:rPr>
        <w:t xml:space="preserve"> and </w:t>
      </w:r>
      <w:r w:rsidRPr="00490AEF">
        <w:rPr>
          <w:rFonts w:ascii="Book Antiqua" w:eastAsia="Book Antiqua" w:hAnsi="Book Antiqua" w:cs="Book Antiqua"/>
          <w:color w:val="000000"/>
        </w:rPr>
        <w:t>2.</w:t>
      </w:r>
    </w:p>
    <w:p w14:paraId="1EB1E6BA"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We also report that NFS was associated with cardiovascular-related mortality, with higher scores being prognostic of higher mortality risk (Figure 2).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High</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NFS had a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of 3.09 (1.78-5.34), and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intermediate</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NFS had a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of 2.12 (1.41-3.17). </w:t>
      </w:r>
    </w:p>
    <w:p w14:paraId="29ED2E03" w14:textId="7828F2F2"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We report heterogeneity using </w:t>
      </w:r>
      <w:r w:rsidRPr="00490AEF">
        <w:rPr>
          <w:rFonts w:ascii="Book Antiqua" w:eastAsia="Book Antiqua" w:hAnsi="Book Antiqua" w:cs="Book Antiqua"/>
          <w:i/>
          <w:color w:val="000000"/>
        </w:rPr>
        <w:t>I</w:t>
      </w:r>
      <w:r w:rsidRPr="00490AEF">
        <w:rPr>
          <w:rFonts w:ascii="Book Antiqua" w:eastAsia="Book Antiqua" w:hAnsi="Book Antiqua" w:cs="Book Antiqua"/>
          <w:color w:val="000000"/>
          <w:vertAlign w:val="superscript"/>
        </w:rPr>
        <w:t>2</w:t>
      </w:r>
      <w:r w:rsidRPr="00490AEF">
        <w:rPr>
          <w:rFonts w:ascii="Book Antiqua" w:eastAsia="Book Antiqua" w:hAnsi="Book Antiqua" w:cs="Book Antiqua"/>
          <w:color w:val="000000"/>
        </w:rPr>
        <w:t xml:space="preserve"> and Cochrane’s </w:t>
      </w:r>
      <w:r w:rsidRPr="00490AEF">
        <w:rPr>
          <w:rFonts w:ascii="Book Antiqua" w:eastAsia="Book Antiqua" w:hAnsi="Book Antiqua" w:cs="Book Antiqua"/>
          <w:i/>
          <w:color w:val="000000"/>
        </w:rPr>
        <w:t>Q</w:t>
      </w:r>
      <w:r w:rsidRPr="00490AEF">
        <w:rPr>
          <w:rFonts w:ascii="Book Antiqua" w:eastAsia="Book Antiqua" w:hAnsi="Book Antiqua" w:cs="Book Antiqua"/>
          <w:color w:val="000000"/>
        </w:rPr>
        <w:t xml:space="preserve"> statistic and found that several of the analyses reported moderate to considerable heterogeneity. However, the significance of this is uncertain due to the small number of studies included in the analyses. Due to the small number of studies involved in each analysis, we were unable to investigate</w:t>
      </w:r>
      <w:r w:rsidR="00D45B1E"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 xml:space="preserve">sources of heterogeneity </w:t>
      </w:r>
      <w:r w:rsidRPr="00490AEF">
        <w:rPr>
          <w:rFonts w:ascii="Book Antiqua" w:eastAsia="Book Antiqua" w:hAnsi="Book Antiqua" w:cs="Book Antiqua"/>
          <w:i/>
          <w:iCs/>
          <w:color w:val="000000"/>
        </w:rPr>
        <w:t>via</w:t>
      </w:r>
      <w:r w:rsidRPr="00490AEF">
        <w:rPr>
          <w:rFonts w:ascii="Book Antiqua" w:eastAsia="Book Antiqua" w:hAnsi="Book Antiqua" w:cs="Book Antiqua"/>
          <w:color w:val="000000"/>
        </w:rPr>
        <w:t xml:space="preserve"> statistical methods such as sensitivity analyses, sub-group analyses and/or meta-regression. For the same reason we did not assess publication bias </w:t>
      </w:r>
      <w:r w:rsidRPr="00490AEF">
        <w:rPr>
          <w:rFonts w:ascii="Book Antiqua" w:eastAsia="Book Antiqua" w:hAnsi="Book Antiqua" w:cs="Book Antiqua"/>
          <w:i/>
          <w:iCs/>
          <w:color w:val="000000"/>
        </w:rPr>
        <w:t>via</w:t>
      </w:r>
      <w:r w:rsidRPr="00490AEF">
        <w:rPr>
          <w:rFonts w:ascii="Book Antiqua" w:eastAsia="Book Antiqua" w:hAnsi="Book Antiqua" w:cs="Book Antiqua"/>
          <w:color w:val="000000"/>
        </w:rPr>
        <w:t xml:space="preserve"> the usual methods such as funnel plot as this was uninformative with such a low number of included studies.</w:t>
      </w:r>
    </w:p>
    <w:p w14:paraId="0B0AE4A9" w14:textId="77777777" w:rsidR="00A77B3E" w:rsidRPr="00490AEF" w:rsidRDefault="00A77B3E" w:rsidP="00490AEF">
      <w:pPr>
        <w:spacing w:line="360" w:lineRule="auto"/>
        <w:jc w:val="both"/>
        <w:rPr>
          <w:rFonts w:ascii="Book Antiqua" w:hAnsi="Book Antiqua"/>
        </w:rPr>
      </w:pPr>
    </w:p>
    <w:p w14:paraId="3BF2EA62"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aps/>
          <w:color w:val="000000"/>
          <w:u w:val="single"/>
        </w:rPr>
        <w:t>DISCUSSION</w:t>
      </w:r>
    </w:p>
    <w:p w14:paraId="711673E9"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This systematic review identified a substantial number of individual observational studies reporting several non-invasive markers of prognostic value for mortality in NAFLD, including individual blood markers, imaging modalities, and non-invasive scoring systems. Only non-invasive scoring systems were examined in a sufficient number of studies to enable meta-analysis of the results. Our analysis reaffirms previous evidence; with higher scores in non-invasive scoring systems, there is a stepwise prognostic value for all-cause mortality. NFS appears to be the most reliable among the non-invasive scores, with highest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xml:space="preserve"> and greatest number of included studies and patients. Another non-invasive marker with very similar performance in predicting all-cause mortality was FIB-4. The </w:t>
      </w:r>
      <w:proofErr w:type="spellStart"/>
      <w:r w:rsidRPr="00490AEF">
        <w:rPr>
          <w:rFonts w:ascii="Book Antiqua" w:eastAsia="Book Antiqua" w:hAnsi="Book Antiqua" w:cs="Book Antiqua"/>
          <w:color w:val="000000"/>
        </w:rPr>
        <w:t>pHR</w:t>
      </w:r>
      <w:proofErr w:type="spellEnd"/>
      <w:r w:rsidRPr="00490AEF">
        <w:rPr>
          <w:rFonts w:ascii="Book Antiqua" w:eastAsia="Book Antiqua" w:hAnsi="Book Antiqua" w:cs="Book Antiqua"/>
          <w:color w:val="000000"/>
        </w:rPr>
        <w:t>, confidence intervals, and heterogeneity levels of FIB-4 and NFS with all-cause mortality were indeed very similar. This can likely be attributed to all 4 of the individual components of the FIB-4 score (age, AST, platelets, and ALT) being part of the NFS (which in addition contains BMI, impaired fasting glucose or diabetes, and albumin). It is encouraging to find a scoring system with fewer components seems to have a similar performance, as it may be easier to implement in clinical practice. However, our study found on</w:t>
      </w:r>
      <w:r w:rsidR="006C0257" w:rsidRPr="00490AEF">
        <w:rPr>
          <w:rFonts w:ascii="Book Antiqua" w:eastAsia="Book Antiqua" w:hAnsi="Book Antiqua" w:cs="Book Antiqua"/>
          <w:color w:val="000000"/>
        </w:rPr>
        <w:t>ly 3 studies, with a total of 5</w:t>
      </w:r>
      <w:r w:rsidRPr="00490AEF">
        <w:rPr>
          <w:rFonts w:ascii="Book Antiqua" w:eastAsia="Book Antiqua" w:hAnsi="Book Antiqua" w:cs="Book Antiqua"/>
          <w:color w:val="000000"/>
        </w:rPr>
        <w:t>045 NAFLD patients, that evaluated the prognostic performance of FIB-4. This i</w:t>
      </w:r>
      <w:r w:rsidR="006C0257" w:rsidRPr="00490AEF">
        <w:rPr>
          <w:rFonts w:ascii="Book Antiqua" w:eastAsia="Book Antiqua" w:hAnsi="Book Antiqua" w:cs="Book Antiqua"/>
          <w:color w:val="000000"/>
        </w:rPr>
        <w:t>s significantly less than the 9</w:t>
      </w:r>
      <w:r w:rsidRPr="00490AEF">
        <w:rPr>
          <w:rFonts w:ascii="Book Antiqua" w:eastAsia="Book Antiqua" w:hAnsi="Book Antiqua" w:cs="Book Antiqua"/>
          <w:color w:val="000000"/>
        </w:rPr>
        <w:t xml:space="preserve">725 NAFLD patients included in the analysis of NFS and all-cause mortality. Further epidemiological studies are warranted to enable a head-to-head comparison of NFS and FIB-4 performance to help develop clinical guidelines on the best non-invasive scoring system to use in clinical practice. </w:t>
      </w:r>
    </w:p>
    <w:p w14:paraId="0569A856"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Further, for the first time in the literature, our study reports that NFS has a prognostic value for cardiovascular-related mortality in patients with NAFLD. Although only 2 studies were included in this meta-analysis, they included a large number of participants and events, with 8759 NAFLD patients, and 1461 deaths. The main cause of death in NAFLD patients is cardiovascular disease</w:t>
      </w:r>
      <w:r w:rsidR="00B02F3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vertAlign w:val="superscript"/>
        </w:rPr>
        <w:t>24</w:t>
      </w:r>
      <w:r w:rsidR="00B02F3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our findings highlight it is </w:t>
      </w:r>
      <w:r w:rsidRPr="00490AEF">
        <w:rPr>
          <w:rFonts w:ascii="Book Antiqua" w:eastAsia="Book Antiqua" w:hAnsi="Book Antiqua" w:cs="Book Antiqua"/>
          <w:color w:val="000000"/>
        </w:rPr>
        <w:lastRenderedPageBreak/>
        <w:t xml:space="preserve">possible to predict those NAFLD patients at higher risk of cardiovascular death such that more intensive clinical care can be provided to modify cardiovascular risk. </w:t>
      </w:r>
    </w:p>
    <w:p w14:paraId="416B93EE" w14:textId="64D8A6A2"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An important limitation of this meta-analysis is that few studies were included, leading to high heterogeneity. From the baseline study characteristics (Table 1), one can infer there were differences in study design and population which may explain this heterogeneity, namely differences in the setting and country of study, the method of NAFLD diagnosis, age, sex, and prevalence of different comorbidities. The high levels of heterogeneity ultimately </w:t>
      </w:r>
      <w:proofErr w:type="gramStart"/>
      <w:r w:rsidRPr="00490AEF">
        <w:rPr>
          <w:rFonts w:ascii="Book Antiqua" w:eastAsia="Book Antiqua" w:hAnsi="Book Antiqua" w:cs="Book Antiqua"/>
          <w:color w:val="000000"/>
        </w:rPr>
        <w:t>limits</w:t>
      </w:r>
      <w:proofErr w:type="gramEnd"/>
      <w:r w:rsidRPr="00490AEF">
        <w:rPr>
          <w:rFonts w:ascii="Book Antiqua" w:eastAsia="Book Antiqua" w:hAnsi="Book Antiqua" w:cs="Book Antiqua"/>
          <w:color w:val="000000"/>
        </w:rPr>
        <w:t xml:space="preserve"> the </w:t>
      </w:r>
      <w:proofErr w:type="spellStart"/>
      <w:r w:rsidRPr="00490AEF">
        <w:rPr>
          <w:rFonts w:ascii="Book Antiqua" w:eastAsia="Book Antiqua" w:hAnsi="Book Antiqua" w:cs="Book Antiqua"/>
          <w:color w:val="000000"/>
        </w:rPr>
        <w:t>generalisability</w:t>
      </w:r>
      <w:proofErr w:type="spellEnd"/>
      <w:r w:rsidRPr="00490AEF">
        <w:rPr>
          <w:rFonts w:ascii="Book Antiqua" w:eastAsia="Book Antiqua" w:hAnsi="Book Antiqua" w:cs="Book Antiqua"/>
          <w:color w:val="000000"/>
        </w:rPr>
        <w:t xml:space="preserve"> of the results of our meta-analysis. Our definition of NAFLD included all spectrums of disease, and, in the inclusion criteria for the population included in our study, we sought to evaluate both NAFL and NASH, however very few studies included subgroups comprising NASH. </w:t>
      </w:r>
      <w:proofErr w:type="gramStart"/>
      <w:r w:rsidRPr="00490AEF">
        <w:rPr>
          <w:rFonts w:ascii="Book Antiqua" w:eastAsia="Book Antiqua" w:hAnsi="Book Antiqua" w:cs="Book Antiqua"/>
          <w:color w:val="000000"/>
        </w:rPr>
        <w:t>Indeed</w:t>
      </w:r>
      <w:proofErr w:type="gramEnd"/>
      <w:r w:rsidRPr="00490AEF">
        <w:rPr>
          <w:rFonts w:ascii="Book Antiqua" w:eastAsia="Book Antiqua" w:hAnsi="Book Antiqua" w:cs="Book Antiqua"/>
          <w:color w:val="000000"/>
        </w:rPr>
        <w:t xml:space="preserve"> the only studies who did were studies where NAFLD was diagnosed </w:t>
      </w:r>
      <w:r w:rsidRPr="00490AEF">
        <w:rPr>
          <w:rFonts w:ascii="Book Antiqua" w:eastAsia="Book Antiqua" w:hAnsi="Book Antiqua" w:cs="Book Antiqua"/>
          <w:i/>
          <w:iCs/>
          <w:color w:val="000000"/>
        </w:rPr>
        <w:t>via</w:t>
      </w:r>
      <w:r w:rsidRPr="00490AEF">
        <w:rPr>
          <w:rFonts w:ascii="Book Antiqua" w:eastAsia="Book Antiqua" w:hAnsi="Book Antiqua" w:cs="Book Antiqua"/>
          <w:color w:val="000000"/>
        </w:rPr>
        <w:t xml:space="preserve"> liver biopsy (</w:t>
      </w:r>
      <w:r w:rsidR="00C31025" w:rsidRPr="00490AEF">
        <w:rPr>
          <w:rFonts w:ascii="Book Antiqua" w:eastAsia="Book Antiqua" w:hAnsi="Book Antiqua" w:cs="Book Antiqua"/>
          <w:color w:val="000000"/>
        </w:rPr>
        <w:t>Supplementary</w:t>
      </w:r>
      <w:r w:rsidR="00C31025" w:rsidRPr="00490AEF">
        <w:rPr>
          <w:rFonts w:ascii="Book Antiqua" w:hAnsi="Book Antiqua" w:cs="Book Antiqua"/>
          <w:color w:val="000000"/>
          <w:lang w:eastAsia="zh-CN"/>
        </w:rPr>
        <w:t xml:space="preserve"> </w:t>
      </w:r>
      <w:r w:rsidR="00C31025" w:rsidRPr="00490AEF">
        <w:rPr>
          <w:rFonts w:ascii="Book Antiqua" w:eastAsia="Book Antiqua" w:hAnsi="Book Antiqua" w:cs="Book Antiqua"/>
          <w:color w:val="000000"/>
        </w:rPr>
        <w:t xml:space="preserve">Table </w:t>
      </w:r>
      <w:r w:rsidRPr="00490AEF">
        <w:rPr>
          <w:rFonts w:ascii="Book Antiqua" w:eastAsia="Book Antiqua" w:hAnsi="Book Antiqua" w:cs="Book Antiqua"/>
          <w:color w:val="000000"/>
        </w:rPr>
        <w:t>1). This is likely to be due to the fact that, currently, international and national clinical guidelines recommend for NASH to be diagnosed histologically by liver biopsy, so studies where NAFLD was diagnosed by imaging and non-invasive scores would not be able to include NASH as a subgroup. In addition there aren’t robust, validated non-invasive markers to identify NASH independent of fibrosis. So, it is unsurprising that in our systematic review we weren’t able to identify any relationship between NASH and mortality</w:t>
      </w:r>
      <w:r w:rsidR="00CB5440" w:rsidRPr="00490AEF">
        <w:rPr>
          <w:rFonts w:ascii="Book Antiqua" w:eastAsia="Book Antiqua" w:hAnsi="Book Antiqua" w:cs="Book Antiqua"/>
          <w:color w:val="000000"/>
        </w:rPr>
        <w:t>.</w:t>
      </w:r>
      <w:r w:rsidRPr="00490AEF">
        <w:rPr>
          <w:rFonts w:ascii="Book Antiqua" w:eastAsia="Book Antiqua" w:hAnsi="Book Antiqua" w:cs="Book Antiqua"/>
          <w:color w:val="000000"/>
        </w:rPr>
        <w:t xml:space="preserve"> </w:t>
      </w:r>
    </w:p>
    <w:p w14:paraId="5716DD23"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Cohort studies have consistently shown association of fibrosis stage in NAFLD with overall and disease specific </w:t>
      </w:r>
      <w:proofErr w:type="gramStart"/>
      <w:r w:rsidRPr="00490AEF">
        <w:rPr>
          <w:rFonts w:ascii="Book Antiqua" w:eastAsia="Book Antiqua" w:hAnsi="Book Antiqua" w:cs="Book Antiqua"/>
          <w:color w:val="000000"/>
        </w:rPr>
        <w:t>mortality</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9,25,26</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The algorithms that we have identified include parameters such as age, BMI and type 2 diabetes which are well </w:t>
      </w:r>
      <w:proofErr w:type="spellStart"/>
      <w:r w:rsidRPr="00490AEF">
        <w:rPr>
          <w:rFonts w:ascii="Book Antiqua" w:eastAsia="Book Antiqua" w:hAnsi="Book Antiqua" w:cs="Book Antiqua"/>
          <w:color w:val="000000"/>
        </w:rPr>
        <w:t>recognised</w:t>
      </w:r>
      <w:proofErr w:type="spellEnd"/>
      <w:r w:rsidRPr="00490AEF">
        <w:rPr>
          <w:rFonts w:ascii="Book Antiqua" w:eastAsia="Book Antiqua" w:hAnsi="Book Antiqua" w:cs="Book Antiqua"/>
          <w:color w:val="000000"/>
        </w:rPr>
        <w:t xml:space="preserve"> risk factors for cardiovascular and all-cause mortality. Therefore, it is understandable that particular biomarkers are also associated with all-cause mortality. </w:t>
      </w:r>
    </w:p>
    <w:p w14:paraId="232E7317" w14:textId="09C8FE20"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Previous systematic reviews and meta-analyses report non-invasive scoring systems are prognostic of all-cause mortality in </w:t>
      </w:r>
      <w:proofErr w:type="gramStart"/>
      <w:r w:rsidRPr="00490AEF">
        <w:rPr>
          <w:rFonts w:ascii="Book Antiqua" w:eastAsia="Book Antiqua" w:hAnsi="Book Antiqua" w:cs="Book Antiqua"/>
          <w:color w:val="000000"/>
        </w:rPr>
        <w:t>NAFLD</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11,12</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These authors also report NFS is the best non-invasive tool for prognosis and risk-stratification of all-cause mortality in NAFLD patients. However, their analysis included studies using different NFS cut-off values, which may make the results less precise, and seem to have missed out the </w:t>
      </w:r>
      <w:r w:rsidRPr="00490AEF">
        <w:rPr>
          <w:rFonts w:ascii="Book Antiqua" w:eastAsia="Book Antiqua" w:hAnsi="Book Antiqua" w:cs="Book Antiqua"/>
          <w:color w:val="000000"/>
        </w:rPr>
        <w:lastRenderedPageBreak/>
        <w:t xml:space="preserve">largest observational study of NFS and mortality to </w:t>
      </w:r>
      <w:proofErr w:type="gramStart"/>
      <w:r w:rsidRPr="00490AEF">
        <w:rPr>
          <w:rFonts w:ascii="Book Antiqua" w:eastAsia="Book Antiqua" w:hAnsi="Book Antiqua" w:cs="Book Antiqua"/>
          <w:color w:val="000000"/>
        </w:rPr>
        <w:t>date</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18</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Despite including less studies, our meta-analysis stringently </w:t>
      </w:r>
      <w:proofErr w:type="spellStart"/>
      <w:r w:rsidRPr="00490AEF">
        <w:rPr>
          <w:rFonts w:ascii="Book Antiqua" w:eastAsia="Book Antiqua" w:hAnsi="Book Antiqua" w:cs="Book Antiqua"/>
          <w:color w:val="000000"/>
        </w:rPr>
        <w:t>scrutinised</w:t>
      </w:r>
      <w:proofErr w:type="spellEnd"/>
      <w:r w:rsidRPr="00490AEF">
        <w:rPr>
          <w:rFonts w:ascii="Book Antiqua" w:eastAsia="Book Antiqua" w:hAnsi="Book Antiqua" w:cs="Book Antiqua"/>
          <w:color w:val="000000"/>
        </w:rPr>
        <w:t xml:space="preserve"> individual studies, ensuring the study population, non-invasive biomarker cut-offs, and multivariable adjustment were equivalent and therefore comparable. For instance, the study by </w:t>
      </w:r>
      <w:proofErr w:type="spellStart"/>
      <w:r w:rsidRPr="00490AEF">
        <w:rPr>
          <w:rFonts w:ascii="Book Antiqua" w:eastAsia="Book Antiqua" w:hAnsi="Book Antiqua" w:cs="Book Antiqua"/>
          <w:color w:val="000000"/>
        </w:rPr>
        <w:t>Golabi</w:t>
      </w:r>
      <w:proofErr w:type="spellEnd"/>
      <w:r w:rsidRPr="00490AEF">
        <w:rPr>
          <w:rFonts w:ascii="Book Antiqua" w:eastAsia="Book Antiqua" w:hAnsi="Book Antiqua" w:cs="Book Antiqua"/>
          <w:color w:val="000000"/>
        </w:rPr>
        <w:t xml:space="preserve"> </w:t>
      </w:r>
      <w:r w:rsidRPr="00490AEF">
        <w:rPr>
          <w:rFonts w:ascii="Book Antiqua" w:eastAsia="Book Antiqua" w:hAnsi="Book Antiqua" w:cs="Book Antiqua"/>
          <w:i/>
          <w:iCs/>
          <w:color w:val="000000"/>
        </w:rPr>
        <w:t xml:space="preserve">et </w:t>
      </w:r>
      <w:proofErr w:type="gramStart"/>
      <w:r w:rsidRPr="00490AEF">
        <w:rPr>
          <w:rFonts w:ascii="Book Antiqua" w:eastAsia="Book Antiqua" w:hAnsi="Book Antiqua" w:cs="Book Antiqua"/>
          <w:i/>
          <w:iCs/>
          <w:color w:val="000000"/>
        </w:rPr>
        <w:t>al</w:t>
      </w:r>
      <w:r w:rsidR="006C0257" w:rsidRPr="00490AEF">
        <w:rPr>
          <w:rFonts w:ascii="Book Antiqua" w:hAnsi="Book Antiqua" w:cs="Book Antiqua"/>
          <w:iCs/>
          <w:color w:val="000000"/>
          <w:vertAlign w:val="superscript"/>
          <w:lang w:eastAsia="zh-CN"/>
        </w:rPr>
        <w:t>[</w:t>
      </w:r>
      <w:proofErr w:type="gramEnd"/>
      <w:r w:rsidR="006C0257" w:rsidRPr="00490AEF">
        <w:rPr>
          <w:rFonts w:ascii="Book Antiqua" w:hAnsi="Book Antiqua" w:cs="Book Antiqua"/>
          <w:iCs/>
          <w:color w:val="000000"/>
          <w:vertAlign w:val="superscript"/>
          <w:lang w:eastAsia="zh-CN"/>
        </w:rPr>
        <w:t>21]</w:t>
      </w:r>
      <w:r w:rsidRPr="00490AEF">
        <w:rPr>
          <w:rFonts w:ascii="Book Antiqua" w:eastAsia="Book Antiqua" w:hAnsi="Book Antiqua" w:cs="Book Antiqua"/>
          <w:color w:val="000000"/>
        </w:rPr>
        <w:t xml:space="preserve">, which was included in the Liu </w:t>
      </w:r>
      <w:r w:rsidRPr="00490AEF">
        <w:rPr>
          <w:rFonts w:ascii="Book Antiqua" w:eastAsia="Book Antiqua" w:hAnsi="Book Antiqua" w:cs="Book Antiqua"/>
          <w:i/>
          <w:iCs/>
          <w:color w:val="000000"/>
        </w:rPr>
        <w:t>et al</w:t>
      </w:r>
      <w:r w:rsidR="006C0257" w:rsidRPr="00490AEF">
        <w:rPr>
          <w:rFonts w:ascii="Book Antiqua" w:hAnsi="Book Antiqua" w:cs="Book Antiqua"/>
          <w:iCs/>
          <w:color w:val="000000"/>
          <w:vertAlign w:val="superscript"/>
          <w:lang w:eastAsia="zh-CN"/>
        </w:rPr>
        <w:t>[12]</w:t>
      </w:r>
      <w:r w:rsidRPr="00490AEF">
        <w:rPr>
          <w:rFonts w:ascii="Book Antiqua" w:eastAsia="Book Antiqua" w:hAnsi="Book Antiqua" w:cs="Book Antiqua"/>
          <w:color w:val="000000"/>
        </w:rPr>
        <w:t xml:space="preserve"> analysis, reports HRs for all-cause mortality in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low</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and </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high</w:t>
      </w:r>
      <w:r w:rsidR="006C0257"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NFS groups, however they do not state what their reference group was. Further, their study population was extracted from NHANES III (1988-1994) data, which is the same population used </w:t>
      </w:r>
      <w:r w:rsidR="002E74EA" w:rsidRPr="00490AEF">
        <w:rPr>
          <w:rFonts w:ascii="Book Antiqua" w:hAnsi="Book Antiqua" w:cs="Book Antiqua"/>
          <w:color w:val="000000"/>
          <w:lang w:eastAsia="zh-CN"/>
        </w:rPr>
        <w:t>in</w:t>
      </w:r>
      <w:r w:rsidRPr="00490AEF">
        <w:rPr>
          <w:rFonts w:ascii="Book Antiqua" w:eastAsia="Book Antiqua" w:hAnsi="Book Antiqua" w:cs="Book Antiqua"/>
          <w:color w:val="000000"/>
        </w:rPr>
        <w:t xml:space="preserve"> another of the studies </w:t>
      </w:r>
      <w:r w:rsidR="002E74EA" w:rsidRPr="00490AEF">
        <w:rPr>
          <w:rFonts w:ascii="Book Antiqua" w:eastAsia="Book Antiqua" w:hAnsi="Book Antiqua" w:cs="Book Antiqua"/>
          <w:color w:val="000000"/>
        </w:rPr>
        <w:t xml:space="preserve">included </w:t>
      </w:r>
      <w:r w:rsidRPr="00490AEF">
        <w:rPr>
          <w:rFonts w:ascii="Book Antiqua" w:eastAsia="Book Antiqua" w:hAnsi="Book Antiqua" w:cs="Book Antiqua"/>
          <w:color w:val="000000"/>
        </w:rPr>
        <w:t>in the</w:t>
      </w:r>
      <w:r w:rsidR="002E74EA" w:rsidRPr="00490AEF">
        <w:rPr>
          <w:rFonts w:ascii="Book Antiqua" w:eastAsia="Book Antiqua" w:hAnsi="Book Antiqua" w:cs="Book Antiqua"/>
          <w:color w:val="000000"/>
        </w:rPr>
        <w:t>ir</w:t>
      </w:r>
      <w:r w:rsidRPr="00490AEF">
        <w:rPr>
          <w:rFonts w:ascii="Book Antiqua" w:eastAsia="Book Antiqua" w:hAnsi="Book Antiqua" w:cs="Book Antiqua"/>
          <w:color w:val="000000"/>
        </w:rPr>
        <w:t xml:space="preserve"> analysis. This would introduce bias due to data duplication.</w:t>
      </w:r>
    </w:p>
    <w:p w14:paraId="4801F7FF"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The main limitations of our study were derived from the design and reporting of primary included studies. Several individual studies reported non-invasive markers having a prognostic use for mortality in NAFLD, however these were not replicated in different studies to enable a meta-analysis. It is well-</w:t>
      </w:r>
      <w:proofErr w:type="spellStart"/>
      <w:r w:rsidRPr="00490AEF">
        <w:rPr>
          <w:rFonts w:ascii="Book Antiqua" w:eastAsia="Book Antiqua" w:hAnsi="Book Antiqua" w:cs="Book Antiqua"/>
          <w:color w:val="000000"/>
        </w:rPr>
        <w:t>recognised</w:t>
      </w:r>
      <w:proofErr w:type="spellEnd"/>
      <w:r w:rsidRPr="00490AEF">
        <w:rPr>
          <w:rFonts w:ascii="Book Antiqua" w:eastAsia="Book Antiqua" w:hAnsi="Book Antiqua" w:cs="Book Antiqua"/>
          <w:color w:val="000000"/>
        </w:rPr>
        <w:t xml:space="preserve"> NAFLD is associated with extra-hepatic disease, and commonest causes of death include diabetes-related and extra-hepatic cancers, as well as cardiovascular disease. It is unsurprising that studies found markers including HbA1</w:t>
      </w:r>
      <w:proofErr w:type="gramStart"/>
      <w:r w:rsidRPr="00490AEF">
        <w:rPr>
          <w:rFonts w:ascii="Book Antiqua" w:eastAsia="Book Antiqua" w:hAnsi="Book Antiqua" w:cs="Book Antiqua"/>
          <w:color w:val="000000"/>
        </w:rPr>
        <w:t>C</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27</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renal impairment</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vertAlign w:val="superscript"/>
        </w:rPr>
        <w:t>18</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and ferritin</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vertAlign w:val="superscript"/>
        </w:rPr>
        <w:t>28</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demonstrated good prognostic value for mortality in NAFLD when adjusting for other variables. Further studies aiming to better </w:t>
      </w:r>
      <w:proofErr w:type="spellStart"/>
      <w:r w:rsidRPr="00490AEF">
        <w:rPr>
          <w:rFonts w:ascii="Book Antiqua" w:eastAsia="Book Antiqua" w:hAnsi="Book Antiqua" w:cs="Book Antiqua"/>
          <w:color w:val="000000"/>
        </w:rPr>
        <w:t>characterise</w:t>
      </w:r>
      <w:proofErr w:type="spellEnd"/>
      <w:r w:rsidRPr="00490AEF">
        <w:rPr>
          <w:rFonts w:ascii="Book Antiqua" w:eastAsia="Book Antiqua" w:hAnsi="Book Antiqua" w:cs="Book Antiqua"/>
          <w:color w:val="000000"/>
        </w:rPr>
        <w:t xml:space="preserve"> prognostic markers for disease-specific mortality in NAFLD are warranted, to enable a more targeted approach for risk stratification and reduction in mortality of NAFLD patients. Future studies should also consider the prognostic role of imaging-based tests. One prospective observational study of 2245 participants found liver stiffness measurement using transient elastography had very good performance in identifying patients at predicting overall survival and liver </w:t>
      </w:r>
      <w:proofErr w:type="gramStart"/>
      <w:r w:rsidRPr="00490AEF">
        <w:rPr>
          <w:rFonts w:ascii="Book Antiqua" w:eastAsia="Book Antiqua" w:hAnsi="Book Antiqua" w:cs="Book Antiqua"/>
          <w:color w:val="000000"/>
        </w:rPr>
        <w:t>events</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20</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Transient elastography is a non-invasive, increasingly widespread test that may in future prove to be a useful complement to non-invasive biomarkers and liver biopsy in risk-stratifying NAFLD patients. </w:t>
      </w:r>
    </w:p>
    <w:p w14:paraId="0E93C5C9" w14:textId="77777777" w:rsidR="00A77B3E" w:rsidRPr="00490AEF" w:rsidRDefault="006017B6" w:rsidP="00490AEF">
      <w:pPr>
        <w:spacing w:line="360" w:lineRule="auto"/>
        <w:ind w:firstLineChars="100" w:firstLine="240"/>
        <w:jc w:val="both"/>
        <w:rPr>
          <w:rFonts w:ascii="Book Antiqua" w:hAnsi="Book Antiqua"/>
        </w:rPr>
      </w:pPr>
      <w:r w:rsidRPr="00490AEF">
        <w:rPr>
          <w:rFonts w:ascii="Book Antiqua" w:eastAsia="Book Antiqua" w:hAnsi="Book Antiqua" w:cs="Book Antiqua"/>
          <w:color w:val="000000"/>
        </w:rPr>
        <w:t xml:space="preserve">Biopsy-proven liver fibrosis has been well-described as being prognostic for mortality in NAFLD, with higher stages of fibrosis being prognostic of higher rates of </w:t>
      </w:r>
      <w:proofErr w:type="gramStart"/>
      <w:r w:rsidRPr="00490AEF">
        <w:rPr>
          <w:rFonts w:ascii="Book Antiqua" w:eastAsia="Book Antiqua" w:hAnsi="Book Antiqua" w:cs="Book Antiqua"/>
          <w:color w:val="000000"/>
        </w:rPr>
        <w:t>mortality</w:t>
      </w:r>
      <w:r w:rsidR="006C0257" w:rsidRPr="00490AEF">
        <w:rPr>
          <w:rFonts w:ascii="Book Antiqua" w:hAnsi="Book Antiqua" w:cs="Book Antiqua"/>
          <w:color w:val="000000"/>
          <w:vertAlign w:val="superscript"/>
          <w:lang w:eastAsia="zh-CN"/>
        </w:rPr>
        <w:t>[</w:t>
      </w:r>
      <w:proofErr w:type="gramEnd"/>
      <w:r w:rsidRPr="00490AEF">
        <w:rPr>
          <w:rFonts w:ascii="Book Antiqua" w:eastAsia="Book Antiqua" w:hAnsi="Book Antiqua" w:cs="Book Antiqua"/>
          <w:color w:val="000000"/>
          <w:vertAlign w:val="superscript"/>
        </w:rPr>
        <w:t>9</w:t>
      </w:r>
      <w:r w:rsidR="006C0257" w:rsidRPr="00490AEF">
        <w:rPr>
          <w:rFonts w:ascii="Book Antiqua" w:hAnsi="Book Antiqua" w:cs="Book Antiqua"/>
          <w:color w:val="000000"/>
          <w:vertAlign w:val="superscript"/>
          <w:lang w:eastAsia="zh-CN"/>
        </w:rPr>
        <w:t>]</w:t>
      </w:r>
      <w:r w:rsidRPr="00490AEF">
        <w:rPr>
          <w:rFonts w:ascii="Book Antiqua" w:eastAsia="Book Antiqua" w:hAnsi="Book Antiqua" w:cs="Book Antiqua"/>
          <w:color w:val="000000"/>
        </w:rPr>
        <w:t xml:space="preserve">. Our study adds to the available literature supporting NFS as a simple, non-invasive </w:t>
      </w:r>
      <w:r w:rsidRPr="00490AEF">
        <w:rPr>
          <w:rFonts w:ascii="Book Antiqua" w:eastAsia="Book Antiqua" w:hAnsi="Book Antiqua" w:cs="Book Antiqua"/>
          <w:color w:val="000000"/>
        </w:rPr>
        <w:lastRenderedPageBreak/>
        <w:t xml:space="preserve">marker for biopsy-proven fibrosis that has a growing body of evidence suggesting it as a useful surrogate marker to predict important clinical outcomes. Further studies assessing whether a reduction in NFS value then translates to a reduction in mortality are crucial in establishing the use of NFS in clinical practice to improve outcomes in NAFLD patients. </w:t>
      </w:r>
    </w:p>
    <w:p w14:paraId="561762D2" w14:textId="77777777" w:rsidR="00A77B3E" w:rsidRPr="00490AEF" w:rsidRDefault="00A77B3E" w:rsidP="00490AEF">
      <w:pPr>
        <w:spacing w:line="360" w:lineRule="auto"/>
        <w:jc w:val="both"/>
        <w:rPr>
          <w:rFonts w:ascii="Book Antiqua" w:hAnsi="Book Antiqua"/>
          <w:lang w:eastAsia="zh-CN"/>
        </w:rPr>
      </w:pPr>
    </w:p>
    <w:p w14:paraId="5A36F1F9" w14:textId="7777777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caps/>
          <w:color w:val="000000"/>
          <w:u w:val="single"/>
        </w:rPr>
        <w:t>CONCLUSION</w:t>
      </w:r>
    </w:p>
    <w:p w14:paraId="08EDB594"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 xml:space="preserve">In conclusion, our study reaffirms non-invasive scoring systems, especially NFS, is a reliable prognostic marker of all-cause mortality in NAFLD patients. We further report NFS can be used specifically to predict cardiovascular-related mortality, and our systematic review has highlighted several other non-invasive prognostic markers for mortality in NAFLD. These findings can be applied to clinical practice to stratify patients needing further investigation such as liver biopsy, closer follow-up such as referral to specialist liver services, and more intense treatment including addressing metabolic risk factors. With the increasing prevalence of NAFLD in the global population and general strain on healthcare systems, the ability to stratify NAFLD patients according to the risk of adverse outcomes can have a crucial role on clinical practice and help guide future research in NAFLD. </w:t>
      </w:r>
    </w:p>
    <w:p w14:paraId="225B9342" w14:textId="77777777" w:rsidR="00A77B3E" w:rsidRPr="00490AEF" w:rsidRDefault="00A77B3E" w:rsidP="00490AEF">
      <w:pPr>
        <w:spacing w:line="360" w:lineRule="auto"/>
        <w:jc w:val="both"/>
        <w:rPr>
          <w:rFonts w:ascii="Book Antiqua" w:hAnsi="Book Antiqua"/>
        </w:rPr>
      </w:pPr>
    </w:p>
    <w:p w14:paraId="2E2D1010"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aps/>
          <w:color w:val="000000"/>
          <w:u w:val="single"/>
        </w:rPr>
        <w:t>ARTICLE HIGHLIGHTS</w:t>
      </w:r>
    </w:p>
    <w:p w14:paraId="11CDFB6D"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background</w:t>
      </w:r>
    </w:p>
    <w:p w14:paraId="26332E42" w14:textId="1BBE1D96" w:rsidR="00A77B3E" w:rsidRPr="00490AEF" w:rsidRDefault="006C0257" w:rsidP="00490AEF">
      <w:pPr>
        <w:spacing w:line="360" w:lineRule="auto"/>
        <w:jc w:val="both"/>
        <w:rPr>
          <w:rFonts w:ascii="Book Antiqua" w:hAnsi="Book Antiqua"/>
        </w:rPr>
      </w:pPr>
      <w:r w:rsidRPr="00490AEF">
        <w:rPr>
          <w:rFonts w:ascii="Book Antiqua" w:eastAsia="Book Antiqua" w:hAnsi="Book Antiqua" w:cs="Book Antiqua"/>
          <w:color w:val="000000"/>
        </w:rPr>
        <w:t>Non-alcoholic fatty liver disease (NAFLD)</w:t>
      </w:r>
      <w:r w:rsidRPr="00490AEF">
        <w:rPr>
          <w:rFonts w:ascii="Book Antiqua" w:hAnsi="Book Antiqua" w:cs="Book Antiqua"/>
          <w:color w:val="000000"/>
          <w:lang w:eastAsia="zh-CN"/>
        </w:rPr>
        <w:t xml:space="preserve"> </w:t>
      </w:r>
      <w:r w:rsidR="006017B6" w:rsidRPr="00490AEF">
        <w:rPr>
          <w:rFonts w:ascii="Book Antiqua" w:eastAsia="Book Antiqua" w:hAnsi="Book Antiqua" w:cs="Book Antiqua"/>
          <w:color w:val="000000"/>
        </w:rPr>
        <w:t xml:space="preserve">represents a growing public health concern, highly prevalent in the general population, and with wide range of disease severity and prognosis. </w:t>
      </w:r>
    </w:p>
    <w:p w14:paraId="14827385" w14:textId="77777777" w:rsidR="00A77B3E" w:rsidRPr="00490AEF" w:rsidRDefault="00A77B3E" w:rsidP="00490AEF">
      <w:pPr>
        <w:spacing w:line="360" w:lineRule="auto"/>
        <w:jc w:val="both"/>
        <w:rPr>
          <w:rFonts w:ascii="Book Antiqua" w:hAnsi="Book Antiqua"/>
        </w:rPr>
      </w:pPr>
    </w:p>
    <w:p w14:paraId="6B966B1D"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motivation</w:t>
      </w:r>
    </w:p>
    <w:p w14:paraId="0498216A"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Some NAFLD patients are at increased risk of morbidity and mortality, so it’s important to validate non-invasive prognostic markers for predicting mortality in these patients, to guide risk stratification and more intense clinical focus on high risk patients.</w:t>
      </w:r>
    </w:p>
    <w:p w14:paraId="5B4685F2" w14:textId="77777777" w:rsidR="00A77B3E" w:rsidRPr="00490AEF" w:rsidRDefault="00A77B3E" w:rsidP="00490AEF">
      <w:pPr>
        <w:spacing w:line="360" w:lineRule="auto"/>
        <w:jc w:val="both"/>
        <w:rPr>
          <w:rFonts w:ascii="Book Antiqua" w:hAnsi="Book Antiqua"/>
        </w:rPr>
      </w:pPr>
    </w:p>
    <w:p w14:paraId="3B8D75B9"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objectives</w:t>
      </w:r>
    </w:p>
    <w:p w14:paraId="3CEA07C2"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The aim of this systematic review and meta-analysis was to evaluate available evidence on the use of</w:t>
      </w:r>
      <w:r w:rsidRPr="00490AEF">
        <w:rPr>
          <w:rFonts w:ascii="Book Antiqua" w:eastAsia="Book Antiqua" w:hAnsi="Book Antiqua" w:cs="Book Antiqua"/>
          <w:strike/>
          <w:color w:val="000000"/>
        </w:rPr>
        <w:t xml:space="preserve"> </w:t>
      </w:r>
      <w:r w:rsidRPr="00490AEF">
        <w:rPr>
          <w:rFonts w:ascii="Book Antiqua" w:eastAsia="Book Antiqua" w:hAnsi="Book Antiqua" w:cs="Book Antiqua"/>
          <w:color w:val="000000"/>
        </w:rPr>
        <w:t xml:space="preserve">non-invasive test(s) as prognostic factors for mortality in NAFLD. </w:t>
      </w:r>
    </w:p>
    <w:p w14:paraId="7938773D" w14:textId="77777777" w:rsidR="00A77B3E" w:rsidRPr="00490AEF" w:rsidRDefault="00A77B3E" w:rsidP="00490AEF">
      <w:pPr>
        <w:spacing w:line="360" w:lineRule="auto"/>
        <w:jc w:val="both"/>
        <w:rPr>
          <w:rFonts w:ascii="Book Antiqua" w:hAnsi="Book Antiqua"/>
        </w:rPr>
      </w:pPr>
    </w:p>
    <w:p w14:paraId="0643503B"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methods</w:t>
      </w:r>
    </w:p>
    <w:p w14:paraId="5F699EA7" w14:textId="77777777" w:rsidR="00A77B3E" w:rsidRPr="00490AEF" w:rsidRDefault="006C0257" w:rsidP="00490AEF">
      <w:pPr>
        <w:spacing w:line="360" w:lineRule="auto"/>
        <w:jc w:val="both"/>
        <w:rPr>
          <w:rFonts w:ascii="Book Antiqua" w:hAnsi="Book Antiqua"/>
        </w:rPr>
      </w:pPr>
      <w:r w:rsidRPr="00490AEF">
        <w:rPr>
          <w:rFonts w:ascii="Book Antiqua" w:hAnsi="Book Antiqua" w:cs="Book Antiqua"/>
          <w:color w:val="000000"/>
          <w:lang w:eastAsia="zh-CN"/>
        </w:rPr>
        <w:t xml:space="preserve">The authors </w:t>
      </w:r>
      <w:r w:rsidR="006017B6" w:rsidRPr="00490AEF">
        <w:rPr>
          <w:rFonts w:ascii="Book Antiqua" w:eastAsia="Book Antiqua" w:hAnsi="Book Antiqua" w:cs="Book Antiqua"/>
          <w:color w:val="000000"/>
        </w:rPr>
        <w:t xml:space="preserve">performed electronic searches of Medline and </w:t>
      </w:r>
      <w:r w:rsidR="006017B6" w:rsidRPr="00490AEF">
        <w:rPr>
          <w:rFonts w:ascii="Book Antiqua" w:eastAsia="Book Antiqua" w:hAnsi="Book Antiqua" w:cs="Book Antiqua"/>
          <w:caps/>
          <w:color w:val="000000"/>
        </w:rPr>
        <w:t>Embase</w:t>
      </w:r>
      <w:r w:rsidR="006017B6" w:rsidRPr="00490AEF">
        <w:rPr>
          <w:rFonts w:ascii="Book Antiqua" w:eastAsia="Book Antiqua" w:hAnsi="Book Antiqua" w:cs="Book Antiqua"/>
          <w:color w:val="000000"/>
        </w:rPr>
        <w:t xml:space="preserve"> (Ovid) until 7</w:t>
      </w:r>
      <w:r w:rsidR="006017B6" w:rsidRPr="00490AEF">
        <w:rPr>
          <w:rFonts w:ascii="Book Antiqua" w:eastAsia="Book Antiqua" w:hAnsi="Book Antiqua" w:cs="Book Antiqua"/>
          <w:color w:val="000000"/>
          <w:vertAlign w:val="superscript"/>
        </w:rPr>
        <w:t>th</w:t>
      </w:r>
      <w:r w:rsidR="006017B6" w:rsidRPr="00490AEF">
        <w:rPr>
          <w:rFonts w:ascii="Book Antiqua" w:eastAsia="Book Antiqua" w:hAnsi="Book Antiqua" w:cs="Book Antiqua"/>
          <w:color w:val="000000"/>
        </w:rPr>
        <w:t xml:space="preserve"> January 2021 of studies in NAFLD populations. We conducted a meta-analysis of non-invasive scoring systems for predicting all-cause and cardiovascular mortality, calculating pooled hazard ratios and 95% confidence (STATA 16.1).</w:t>
      </w:r>
    </w:p>
    <w:p w14:paraId="71F867D9" w14:textId="77777777" w:rsidR="00A77B3E" w:rsidRPr="00490AEF" w:rsidRDefault="00A77B3E" w:rsidP="00490AEF">
      <w:pPr>
        <w:spacing w:line="360" w:lineRule="auto"/>
        <w:jc w:val="both"/>
        <w:rPr>
          <w:rFonts w:ascii="Book Antiqua" w:hAnsi="Book Antiqua"/>
        </w:rPr>
      </w:pPr>
    </w:p>
    <w:p w14:paraId="61B4E159"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results</w:t>
      </w:r>
    </w:p>
    <w:p w14:paraId="7335F45D" w14:textId="77777777" w:rsidR="00A77B3E" w:rsidRPr="00490AEF" w:rsidRDefault="006C0257" w:rsidP="00490AEF">
      <w:pPr>
        <w:spacing w:line="360" w:lineRule="auto"/>
        <w:jc w:val="both"/>
        <w:rPr>
          <w:rFonts w:ascii="Book Antiqua" w:hAnsi="Book Antiqua"/>
        </w:rPr>
      </w:pPr>
      <w:r w:rsidRPr="00490AEF">
        <w:rPr>
          <w:rFonts w:ascii="Book Antiqua" w:hAnsi="Book Antiqua" w:cs="Book Antiqua"/>
          <w:color w:val="000000"/>
          <w:lang w:eastAsia="zh-CN"/>
        </w:rPr>
        <w:t>The authors</w:t>
      </w:r>
      <w:r w:rsidR="006017B6" w:rsidRPr="00490AEF">
        <w:rPr>
          <w:rFonts w:ascii="Book Antiqua" w:eastAsia="Book Antiqua" w:hAnsi="Book Antiqua" w:cs="Book Antiqua"/>
          <w:color w:val="000000"/>
        </w:rPr>
        <w:t xml:space="preserve"> identified multiple individual non-invasive biomarkers and imaging modality that had a prognostic value in NAFLD patients. Non-invasive scoring systems were the only marker to have been studied in a sufficient number of studies to permit meta-analysis.</w:t>
      </w:r>
      <w:r w:rsidRPr="00490AEF">
        <w:rPr>
          <w:rFonts w:ascii="Book Antiqua" w:hAnsi="Book Antiqua"/>
          <w:lang w:eastAsia="zh-CN"/>
        </w:rPr>
        <w:t xml:space="preserve"> </w:t>
      </w:r>
      <w:r w:rsidR="006017B6" w:rsidRPr="00490AEF">
        <w:rPr>
          <w:rFonts w:ascii="Book Antiqua" w:eastAsia="Book Antiqua" w:hAnsi="Book Antiqua" w:cs="Book Antiqua"/>
          <w:color w:val="000000"/>
        </w:rPr>
        <w:t xml:space="preserve">The non-invasive scoring system that performed best at predicting all-cause mortality was </w:t>
      </w:r>
      <w:r w:rsidRPr="00490AEF">
        <w:rPr>
          <w:rFonts w:ascii="Book Antiqua" w:eastAsia="Book Antiqua" w:hAnsi="Book Antiqua" w:cs="Book Antiqua"/>
          <w:color w:val="000000"/>
        </w:rPr>
        <w:t xml:space="preserve">NAFLD fibrosis score (NFS) </w:t>
      </w:r>
      <w:r w:rsidR="006017B6" w:rsidRPr="00490AEF">
        <w:rPr>
          <w:rFonts w:ascii="Book Antiqua" w:eastAsia="Book Antiqua" w:hAnsi="Book Antiqua" w:cs="Book Antiqua"/>
          <w:color w:val="000000"/>
        </w:rPr>
        <w:t>[</w:t>
      </w:r>
      <w:proofErr w:type="spellStart"/>
      <w:r w:rsidR="006017B6" w:rsidRPr="00490AEF">
        <w:rPr>
          <w:rFonts w:ascii="Book Antiqua" w:eastAsia="Book Antiqua" w:hAnsi="Book Antiqua" w:cs="Book Antiqua"/>
          <w:color w:val="000000"/>
        </w:rPr>
        <w:t>pHR</w:t>
      </w:r>
      <w:proofErr w:type="spellEnd"/>
      <w:r w:rsidR="006017B6" w:rsidRPr="00490AEF">
        <w:rPr>
          <w:rFonts w:ascii="Book Antiqua" w:eastAsia="Book Antiqua" w:hAnsi="Book Antiqua" w:cs="Book Antiqua"/>
          <w:color w:val="000000"/>
        </w:rPr>
        <w:t xml:space="preserve"> 3.07 (1.62-5.83)], followed by </w:t>
      </w:r>
      <w:r w:rsidR="00FC2887" w:rsidRPr="00490AEF">
        <w:rPr>
          <w:rFonts w:ascii="Book Antiqua" w:eastAsia="Book Antiqua" w:hAnsi="Book Antiqua" w:cs="Book Antiqua"/>
          <w:color w:val="000000"/>
        </w:rPr>
        <w:t xml:space="preserve">fibrosis-4 index </w:t>
      </w:r>
      <w:r w:rsidR="00FC2887" w:rsidRPr="00490AEF">
        <w:rPr>
          <w:rFonts w:ascii="Book Antiqua" w:hAnsi="Book Antiqua" w:cs="Book Antiqua"/>
          <w:color w:val="000000"/>
          <w:lang w:eastAsia="zh-CN"/>
        </w:rPr>
        <w:t>(</w:t>
      </w:r>
      <w:r w:rsidR="006017B6" w:rsidRPr="00490AEF">
        <w:rPr>
          <w:rFonts w:ascii="Book Antiqua" w:eastAsia="Book Antiqua" w:hAnsi="Book Antiqua" w:cs="Book Antiqua"/>
          <w:color w:val="000000"/>
        </w:rPr>
        <w:t>FIB-4</w:t>
      </w:r>
      <w:r w:rsidR="00FC2887" w:rsidRPr="00490AEF">
        <w:rPr>
          <w:rFonts w:ascii="Book Antiqua" w:hAnsi="Book Antiqua" w:cs="Book Antiqua"/>
          <w:color w:val="000000"/>
          <w:lang w:eastAsia="zh-CN"/>
        </w:rPr>
        <w:t>)</w:t>
      </w:r>
      <w:r w:rsidR="006017B6" w:rsidRPr="00490AEF">
        <w:rPr>
          <w:rFonts w:ascii="Book Antiqua" w:eastAsia="Book Antiqua" w:hAnsi="Book Antiqua" w:cs="Book Antiqua"/>
          <w:color w:val="000000"/>
        </w:rPr>
        <w:t xml:space="preserve"> [</w:t>
      </w:r>
      <w:proofErr w:type="spellStart"/>
      <w:r w:rsidR="006017B6" w:rsidRPr="00490AEF">
        <w:rPr>
          <w:rFonts w:ascii="Book Antiqua" w:eastAsia="Book Antiqua" w:hAnsi="Book Antiqua" w:cs="Book Antiqua"/>
          <w:color w:val="000000"/>
        </w:rPr>
        <w:t>pHR</w:t>
      </w:r>
      <w:proofErr w:type="spellEnd"/>
      <w:r w:rsidR="006017B6" w:rsidRPr="00490AEF">
        <w:rPr>
          <w:rFonts w:ascii="Book Antiqua" w:eastAsia="Book Antiqua" w:hAnsi="Book Antiqua" w:cs="Book Antiqua"/>
          <w:color w:val="000000"/>
        </w:rPr>
        <w:t xml:space="preserve"> 3.06 (1.54-6.07)], BARD [</w:t>
      </w:r>
      <w:proofErr w:type="spellStart"/>
      <w:r w:rsidR="006017B6" w:rsidRPr="00490AEF">
        <w:rPr>
          <w:rFonts w:ascii="Book Antiqua" w:eastAsia="Book Antiqua" w:hAnsi="Book Antiqua" w:cs="Book Antiqua"/>
          <w:color w:val="000000"/>
        </w:rPr>
        <w:t>pHR</w:t>
      </w:r>
      <w:proofErr w:type="spellEnd"/>
      <w:r w:rsidR="006017B6" w:rsidRPr="00490AEF">
        <w:rPr>
          <w:rFonts w:ascii="Book Antiqua" w:eastAsia="Book Antiqua" w:hAnsi="Book Antiqua" w:cs="Book Antiqua"/>
          <w:color w:val="000000"/>
        </w:rPr>
        <w:t xml:space="preserve"> 2.87 (1.27-6.46)], and </w:t>
      </w:r>
      <w:r w:rsidR="00AE6266" w:rsidRPr="00490AEF">
        <w:rPr>
          <w:rFonts w:ascii="Book Antiqua" w:eastAsia="Book Antiqua" w:hAnsi="Book Antiqua" w:cs="Book Antiqua"/>
          <w:color w:val="000000"/>
        </w:rPr>
        <w:t xml:space="preserve">AST to platelet ratio index </w:t>
      </w:r>
      <w:r w:rsidR="006017B6" w:rsidRPr="00490AEF">
        <w:rPr>
          <w:rFonts w:ascii="Book Antiqua" w:eastAsia="Book Antiqua" w:hAnsi="Book Antiqua" w:cs="Book Antiqua"/>
          <w:color w:val="000000"/>
        </w:rPr>
        <w:t>[</w:t>
      </w:r>
      <w:proofErr w:type="spellStart"/>
      <w:r w:rsidR="006017B6" w:rsidRPr="00490AEF">
        <w:rPr>
          <w:rFonts w:ascii="Book Antiqua" w:eastAsia="Book Antiqua" w:hAnsi="Book Antiqua" w:cs="Book Antiqua"/>
          <w:color w:val="000000"/>
        </w:rPr>
        <w:t>pHR</w:t>
      </w:r>
      <w:proofErr w:type="spellEnd"/>
      <w:r w:rsidR="006017B6" w:rsidRPr="00490AEF">
        <w:rPr>
          <w:rFonts w:ascii="Book Antiqua" w:eastAsia="Book Antiqua" w:hAnsi="Book Antiqua" w:cs="Book Antiqua"/>
          <w:color w:val="000000"/>
        </w:rPr>
        <w:t xml:space="preserve"> 1.90 (1.32-2.73)]. NFS was also prognostic of cardiovascular-related mortality [</w:t>
      </w:r>
      <w:proofErr w:type="spellStart"/>
      <w:r w:rsidR="006017B6" w:rsidRPr="00490AEF">
        <w:rPr>
          <w:rFonts w:ascii="Book Antiqua" w:eastAsia="Book Antiqua" w:hAnsi="Book Antiqua" w:cs="Book Antiqua"/>
          <w:color w:val="000000"/>
        </w:rPr>
        <w:t>pHR</w:t>
      </w:r>
      <w:proofErr w:type="spellEnd"/>
      <w:r w:rsidR="006017B6" w:rsidRPr="00490AEF">
        <w:rPr>
          <w:rFonts w:ascii="Book Antiqua" w:eastAsia="Book Antiqua" w:hAnsi="Book Antiqua" w:cs="Book Antiqua"/>
          <w:color w:val="000000"/>
        </w:rPr>
        <w:t xml:space="preserve"> 3.09 (1.78-5.34)].</w:t>
      </w:r>
    </w:p>
    <w:p w14:paraId="77EC763D" w14:textId="77777777" w:rsidR="00A77B3E" w:rsidRPr="00490AEF" w:rsidRDefault="00A77B3E" w:rsidP="00490AEF">
      <w:pPr>
        <w:spacing w:line="360" w:lineRule="auto"/>
        <w:jc w:val="both"/>
        <w:rPr>
          <w:rFonts w:ascii="Book Antiqua" w:hAnsi="Book Antiqua"/>
        </w:rPr>
      </w:pPr>
    </w:p>
    <w:p w14:paraId="4580F613"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conclusions</w:t>
      </w:r>
    </w:p>
    <w:p w14:paraId="7F6D10BD"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This study reaffirms that non-invasive scoring systems, especially NFS, are reliable prognostic markers of all-cause mortality and cardiovascular mortality in NAFLD patients. Further, we have identified multiple individual biomarkers and imaging modalities that have prognostic value.</w:t>
      </w:r>
    </w:p>
    <w:p w14:paraId="16281AB3" w14:textId="77777777" w:rsidR="00A77B3E" w:rsidRPr="00490AEF" w:rsidRDefault="00A77B3E" w:rsidP="00490AEF">
      <w:pPr>
        <w:spacing w:line="360" w:lineRule="auto"/>
        <w:jc w:val="both"/>
        <w:rPr>
          <w:rFonts w:ascii="Book Antiqua" w:hAnsi="Book Antiqua"/>
        </w:rPr>
      </w:pPr>
    </w:p>
    <w:p w14:paraId="1B94F835"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i/>
          <w:color w:val="000000"/>
        </w:rPr>
        <w:t>Research perspectives</w:t>
      </w:r>
    </w:p>
    <w:p w14:paraId="3D02BF0E"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lastRenderedPageBreak/>
        <w:t>NFS and FIB-4 may be of value in clinical practice in risk-stratification of NAFLD patients with highest risk of mortality. Several other individual serum and imaging markers identified by this systematic review could be studied further to evaluate and validate their prognostic ability.</w:t>
      </w:r>
    </w:p>
    <w:p w14:paraId="2D683F99" w14:textId="77777777" w:rsidR="00A77B3E" w:rsidRPr="00490AEF" w:rsidRDefault="00A77B3E" w:rsidP="00490AEF">
      <w:pPr>
        <w:spacing w:line="360" w:lineRule="auto"/>
        <w:jc w:val="both"/>
        <w:rPr>
          <w:rFonts w:ascii="Book Antiqua" w:hAnsi="Book Antiqua"/>
        </w:rPr>
      </w:pPr>
    </w:p>
    <w:p w14:paraId="135C9D50"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aps/>
          <w:color w:val="000000"/>
          <w:u w:val="single"/>
        </w:rPr>
        <w:t>ACKNOWLEDGEMENTS</w:t>
      </w:r>
    </w:p>
    <w:p w14:paraId="630BB989"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The authors are very grateful to Alison Ashmore, senior librarian at University of Nottingham, who helped finali</w:t>
      </w:r>
      <w:r w:rsidR="00A162C1" w:rsidRPr="00490AEF">
        <w:rPr>
          <w:rFonts w:ascii="Book Antiqua" w:hAnsi="Book Antiqua" w:cs="Book Antiqua"/>
          <w:color w:val="000000"/>
          <w:lang w:eastAsia="zh-CN"/>
        </w:rPr>
        <w:t>z</w:t>
      </w:r>
      <w:r w:rsidRPr="00490AEF">
        <w:rPr>
          <w:rFonts w:ascii="Book Antiqua" w:eastAsia="Book Antiqua" w:hAnsi="Book Antiqua" w:cs="Book Antiqua"/>
          <w:color w:val="000000"/>
        </w:rPr>
        <w:t>ing the search strategy.</w:t>
      </w:r>
    </w:p>
    <w:p w14:paraId="53D9B4CE" w14:textId="77777777" w:rsidR="00A77B3E" w:rsidRPr="00490AEF" w:rsidRDefault="00A77B3E" w:rsidP="00490AEF">
      <w:pPr>
        <w:spacing w:line="360" w:lineRule="auto"/>
        <w:jc w:val="both"/>
        <w:rPr>
          <w:rFonts w:ascii="Book Antiqua" w:hAnsi="Book Antiqua"/>
        </w:rPr>
      </w:pPr>
    </w:p>
    <w:p w14:paraId="61FA1C39" w14:textId="77777777" w:rsidR="00A77B3E" w:rsidRPr="00490AEF" w:rsidRDefault="006017B6" w:rsidP="00490AEF">
      <w:pPr>
        <w:spacing w:line="360" w:lineRule="auto"/>
        <w:jc w:val="both"/>
        <w:rPr>
          <w:rFonts w:ascii="Book Antiqua" w:hAnsi="Book Antiqua" w:cs="Book Antiqua"/>
          <w:b/>
          <w:color w:val="000000"/>
          <w:lang w:eastAsia="zh-CN"/>
        </w:rPr>
      </w:pPr>
      <w:r w:rsidRPr="00490AEF">
        <w:rPr>
          <w:rFonts w:ascii="Book Antiqua" w:eastAsia="Book Antiqua" w:hAnsi="Book Antiqua" w:cs="Book Antiqua"/>
          <w:b/>
          <w:color w:val="000000"/>
        </w:rPr>
        <w:t>REFERENCES</w:t>
      </w:r>
    </w:p>
    <w:p w14:paraId="6B53E84A"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 </w:t>
      </w:r>
      <w:proofErr w:type="spellStart"/>
      <w:r w:rsidRPr="00490AEF">
        <w:rPr>
          <w:rFonts w:ascii="Book Antiqua" w:hAnsi="Book Antiqua"/>
          <w:b/>
          <w:bCs/>
        </w:rPr>
        <w:t>Blachier</w:t>
      </w:r>
      <w:proofErr w:type="spellEnd"/>
      <w:r w:rsidRPr="00490AEF">
        <w:rPr>
          <w:rFonts w:ascii="Book Antiqua" w:hAnsi="Book Antiqua"/>
          <w:b/>
          <w:bCs/>
        </w:rPr>
        <w:t xml:space="preserve"> M</w:t>
      </w:r>
      <w:r w:rsidRPr="00490AEF">
        <w:rPr>
          <w:rFonts w:ascii="Book Antiqua" w:hAnsi="Book Antiqua"/>
        </w:rPr>
        <w:t xml:space="preserve">, </w:t>
      </w:r>
      <w:proofErr w:type="spellStart"/>
      <w:r w:rsidRPr="00490AEF">
        <w:rPr>
          <w:rFonts w:ascii="Book Antiqua" w:hAnsi="Book Antiqua"/>
        </w:rPr>
        <w:t>Leleu</w:t>
      </w:r>
      <w:proofErr w:type="spellEnd"/>
      <w:r w:rsidRPr="00490AEF">
        <w:rPr>
          <w:rFonts w:ascii="Book Antiqua" w:hAnsi="Book Antiqua"/>
        </w:rPr>
        <w:t xml:space="preserve"> H, Peck-Radosavljevic M, Valla DC, </w:t>
      </w:r>
      <w:proofErr w:type="spellStart"/>
      <w:r w:rsidRPr="00490AEF">
        <w:rPr>
          <w:rFonts w:ascii="Book Antiqua" w:hAnsi="Book Antiqua"/>
        </w:rPr>
        <w:t>Roudot-Thoraval</w:t>
      </w:r>
      <w:proofErr w:type="spellEnd"/>
      <w:r w:rsidRPr="00490AEF">
        <w:rPr>
          <w:rFonts w:ascii="Book Antiqua" w:hAnsi="Book Antiqua"/>
        </w:rPr>
        <w:t xml:space="preserve"> F. The burden of liver disease in Europe: a review of available epidemiological data. </w:t>
      </w:r>
      <w:r w:rsidRPr="00490AEF">
        <w:rPr>
          <w:rFonts w:ascii="Book Antiqua" w:hAnsi="Book Antiqua"/>
          <w:i/>
          <w:iCs/>
        </w:rPr>
        <w:t>J Hepatol</w:t>
      </w:r>
      <w:r w:rsidRPr="00490AEF">
        <w:rPr>
          <w:rFonts w:ascii="Book Antiqua" w:hAnsi="Book Antiqua"/>
        </w:rPr>
        <w:t xml:space="preserve"> 2013; </w:t>
      </w:r>
      <w:r w:rsidRPr="00490AEF">
        <w:rPr>
          <w:rFonts w:ascii="Book Antiqua" w:hAnsi="Book Antiqua"/>
          <w:b/>
          <w:bCs/>
        </w:rPr>
        <w:t>58</w:t>
      </w:r>
      <w:r w:rsidRPr="00490AEF">
        <w:rPr>
          <w:rFonts w:ascii="Book Antiqua" w:hAnsi="Book Antiqua"/>
        </w:rPr>
        <w:t>: 593-608 [PMID: 23419824 DOI: 10.1016/j.jhep.2012.12.005]</w:t>
      </w:r>
    </w:p>
    <w:p w14:paraId="0D0347DC"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 </w:t>
      </w:r>
      <w:proofErr w:type="spellStart"/>
      <w:r w:rsidRPr="00490AEF">
        <w:rPr>
          <w:rFonts w:ascii="Book Antiqua" w:hAnsi="Book Antiqua"/>
          <w:b/>
          <w:bCs/>
        </w:rPr>
        <w:t>Shingina</w:t>
      </w:r>
      <w:proofErr w:type="spellEnd"/>
      <w:r w:rsidRPr="00490AEF">
        <w:rPr>
          <w:rFonts w:ascii="Book Antiqua" w:hAnsi="Book Antiqua"/>
          <w:b/>
          <w:bCs/>
        </w:rPr>
        <w:t xml:space="preserve"> A</w:t>
      </w:r>
      <w:r w:rsidRPr="00490AEF">
        <w:rPr>
          <w:rFonts w:ascii="Book Antiqua" w:hAnsi="Book Antiqua"/>
        </w:rPr>
        <w:t xml:space="preserve">, DeWitt PE, Dodge JL, Biggins SW, </w:t>
      </w:r>
      <w:proofErr w:type="spellStart"/>
      <w:r w:rsidRPr="00490AEF">
        <w:rPr>
          <w:rFonts w:ascii="Book Antiqua" w:hAnsi="Book Antiqua"/>
        </w:rPr>
        <w:t>Gralla</w:t>
      </w:r>
      <w:proofErr w:type="spellEnd"/>
      <w:r w:rsidRPr="00490AEF">
        <w:rPr>
          <w:rFonts w:ascii="Book Antiqua" w:hAnsi="Book Antiqua"/>
        </w:rPr>
        <w:t xml:space="preserve"> J, Sprague D, </w:t>
      </w:r>
      <w:proofErr w:type="spellStart"/>
      <w:r w:rsidRPr="00490AEF">
        <w:rPr>
          <w:rFonts w:ascii="Book Antiqua" w:hAnsi="Book Antiqua"/>
        </w:rPr>
        <w:t>Bambha</w:t>
      </w:r>
      <w:proofErr w:type="spellEnd"/>
      <w:r w:rsidRPr="00490AEF">
        <w:rPr>
          <w:rFonts w:ascii="Book Antiqua" w:hAnsi="Book Antiqua"/>
        </w:rPr>
        <w:t xml:space="preserve"> K. Future Trends in Demand for Liver Transplant: Birth Cohort Effects Among Patients With NASH and HCC. </w:t>
      </w:r>
      <w:r w:rsidRPr="00490AEF">
        <w:rPr>
          <w:rFonts w:ascii="Book Antiqua" w:hAnsi="Book Antiqua"/>
          <w:i/>
          <w:iCs/>
        </w:rPr>
        <w:t>Transplantation</w:t>
      </w:r>
      <w:r w:rsidRPr="00490AEF">
        <w:rPr>
          <w:rFonts w:ascii="Book Antiqua" w:hAnsi="Book Antiqua"/>
        </w:rPr>
        <w:t xml:space="preserve"> 2019; </w:t>
      </w:r>
      <w:r w:rsidRPr="00490AEF">
        <w:rPr>
          <w:rFonts w:ascii="Book Antiqua" w:hAnsi="Book Antiqua"/>
          <w:b/>
          <w:bCs/>
        </w:rPr>
        <w:t>103</w:t>
      </w:r>
      <w:r w:rsidRPr="00490AEF">
        <w:rPr>
          <w:rFonts w:ascii="Book Antiqua" w:hAnsi="Book Antiqua"/>
        </w:rPr>
        <w:t>: 140-148 [PMID: 30451739 DOI: 10.1097/TP.0000000000002497]</w:t>
      </w:r>
    </w:p>
    <w:p w14:paraId="51E888D4"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3 </w:t>
      </w:r>
      <w:proofErr w:type="spellStart"/>
      <w:r w:rsidRPr="00490AEF">
        <w:rPr>
          <w:rFonts w:ascii="Book Antiqua" w:hAnsi="Book Antiqua"/>
          <w:b/>
          <w:bCs/>
        </w:rPr>
        <w:t>Masuoka</w:t>
      </w:r>
      <w:proofErr w:type="spellEnd"/>
      <w:r w:rsidRPr="00490AEF">
        <w:rPr>
          <w:rFonts w:ascii="Book Antiqua" w:hAnsi="Book Antiqua"/>
          <w:b/>
          <w:bCs/>
        </w:rPr>
        <w:t xml:space="preserve"> HC</w:t>
      </w:r>
      <w:r w:rsidRPr="00490AEF">
        <w:rPr>
          <w:rFonts w:ascii="Book Antiqua" w:hAnsi="Book Antiqua"/>
        </w:rPr>
        <w:t xml:space="preserve">, </w:t>
      </w:r>
      <w:proofErr w:type="spellStart"/>
      <w:r w:rsidRPr="00490AEF">
        <w:rPr>
          <w:rFonts w:ascii="Book Antiqua" w:hAnsi="Book Antiqua"/>
        </w:rPr>
        <w:t>Chalasani</w:t>
      </w:r>
      <w:proofErr w:type="spellEnd"/>
      <w:r w:rsidRPr="00490AEF">
        <w:rPr>
          <w:rFonts w:ascii="Book Antiqua" w:hAnsi="Book Antiqua"/>
        </w:rPr>
        <w:t xml:space="preserve"> N. Nonalcoholic fatty liver disease: an emerging threat to obese and diabetic individuals. </w:t>
      </w:r>
      <w:r w:rsidRPr="00490AEF">
        <w:rPr>
          <w:rFonts w:ascii="Book Antiqua" w:hAnsi="Book Antiqua"/>
          <w:i/>
          <w:iCs/>
        </w:rPr>
        <w:t xml:space="preserve">Ann N Y </w:t>
      </w:r>
      <w:proofErr w:type="spellStart"/>
      <w:r w:rsidRPr="00490AEF">
        <w:rPr>
          <w:rFonts w:ascii="Book Antiqua" w:hAnsi="Book Antiqua"/>
          <w:i/>
          <w:iCs/>
        </w:rPr>
        <w:t>Acad</w:t>
      </w:r>
      <w:proofErr w:type="spellEnd"/>
      <w:r w:rsidRPr="00490AEF">
        <w:rPr>
          <w:rFonts w:ascii="Book Antiqua" w:hAnsi="Book Antiqua"/>
          <w:i/>
          <w:iCs/>
        </w:rPr>
        <w:t xml:space="preserve"> Sci</w:t>
      </w:r>
      <w:r w:rsidRPr="00490AEF">
        <w:rPr>
          <w:rFonts w:ascii="Book Antiqua" w:hAnsi="Book Antiqua"/>
        </w:rPr>
        <w:t xml:space="preserve"> 2013; </w:t>
      </w:r>
      <w:r w:rsidRPr="00490AEF">
        <w:rPr>
          <w:rFonts w:ascii="Book Antiqua" w:hAnsi="Book Antiqua"/>
          <w:b/>
          <w:bCs/>
        </w:rPr>
        <w:t>1281</w:t>
      </w:r>
      <w:r w:rsidRPr="00490AEF">
        <w:rPr>
          <w:rFonts w:ascii="Book Antiqua" w:hAnsi="Book Antiqua"/>
        </w:rPr>
        <w:t>: 106-122 [PMID: 23363012 DOI: 10.1111/nyas.12016]</w:t>
      </w:r>
    </w:p>
    <w:p w14:paraId="60D618E9"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4 </w:t>
      </w:r>
      <w:r w:rsidRPr="00490AEF">
        <w:rPr>
          <w:rFonts w:ascii="Book Antiqua" w:hAnsi="Book Antiqua"/>
          <w:b/>
          <w:bCs/>
        </w:rPr>
        <w:t>Paik JM</w:t>
      </w:r>
      <w:r w:rsidRPr="00490AEF">
        <w:rPr>
          <w:rFonts w:ascii="Book Antiqua" w:hAnsi="Book Antiqua"/>
        </w:rPr>
        <w:t xml:space="preserve">, Henry L, De Avila L, </w:t>
      </w:r>
      <w:proofErr w:type="spellStart"/>
      <w:r w:rsidRPr="00490AEF">
        <w:rPr>
          <w:rFonts w:ascii="Book Antiqua" w:hAnsi="Book Antiqua"/>
        </w:rPr>
        <w:t>Younossi</w:t>
      </w:r>
      <w:proofErr w:type="spellEnd"/>
      <w:r w:rsidRPr="00490AEF">
        <w:rPr>
          <w:rFonts w:ascii="Book Antiqua" w:hAnsi="Book Antiqua"/>
        </w:rPr>
        <w:t xml:space="preserve"> E, </w:t>
      </w:r>
      <w:proofErr w:type="spellStart"/>
      <w:r w:rsidRPr="00490AEF">
        <w:rPr>
          <w:rFonts w:ascii="Book Antiqua" w:hAnsi="Book Antiqua"/>
        </w:rPr>
        <w:t>Racila</w:t>
      </w:r>
      <w:proofErr w:type="spellEnd"/>
      <w:r w:rsidRPr="00490AEF">
        <w:rPr>
          <w:rFonts w:ascii="Book Antiqua" w:hAnsi="Book Antiqua"/>
        </w:rPr>
        <w:t xml:space="preserve"> A, </w:t>
      </w:r>
      <w:proofErr w:type="spellStart"/>
      <w:r w:rsidRPr="00490AEF">
        <w:rPr>
          <w:rFonts w:ascii="Book Antiqua" w:hAnsi="Book Antiqua"/>
        </w:rPr>
        <w:t>Younossi</w:t>
      </w:r>
      <w:proofErr w:type="spellEnd"/>
      <w:r w:rsidRPr="00490AEF">
        <w:rPr>
          <w:rFonts w:ascii="Book Antiqua" w:hAnsi="Book Antiqua"/>
        </w:rPr>
        <w:t xml:space="preserve"> ZM. Mortality Related to Nonalcoholic Fatty Liver Disease Is Increasing in the United States. </w:t>
      </w:r>
      <w:r w:rsidRPr="00490AEF">
        <w:rPr>
          <w:rFonts w:ascii="Book Antiqua" w:hAnsi="Book Antiqua"/>
          <w:i/>
          <w:iCs/>
        </w:rPr>
        <w:t xml:space="preserve">Hepatol </w:t>
      </w:r>
      <w:proofErr w:type="spellStart"/>
      <w:r w:rsidRPr="00490AEF">
        <w:rPr>
          <w:rFonts w:ascii="Book Antiqua" w:hAnsi="Book Antiqua"/>
          <w:i/>
          <w:iCs/>
        </w:rPr>
        <w:t>Commun</w:t>
      </w:r>
      <w:proofErr w:type="spellEnd"/>
      <w:r w:rsidRPr="00490AEF">
        <w:rPr>
          <w:rFonts w:ascii="Book Antiqua" w:hAnsi="Book Antiqua"/>
        </w:rPr>
        <w:t xml:space="preserve"> 2019; </w:t>
      </w:r>
      <w:r w:rsidRPr="00490AEF">
        <w:rPr>
          <w:rFonts w:ascii="Book Antiqua" w:hAnsi="Book Antiqua"/>
          <w:b/>
          <w:bCs/>
        </w:rPr>
        <w:t>3</w:t>
      </w:r>
      <w:r w:rsidRPr="00490AEF">
        <w:rPr>
          <w:rFonts w:ascii="Book Antiqua" w:hAnsi="Book Antiqua"/>
        </w:rPr>
        <w:t>: 1459-1471 [PMID: 31701070 DOI: 10.1002/hep4.1419]</w:t>
      </w:r>
    </w:p>
    <w:p w14:paraId="10869211"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5 </w:t>
      </w:r>
      <w:proofErr w:type="spellStart"/>
      <w:r w:rsidRPr="00490AEF">
        <w:rPr>
          <w:rFonts w:ascii="Book Antiqua" w:hAnsi="Book Antiqua"/>
          <w:b/>
          <w:bCs/>
        </w:rPr>
        <w:t>Söderberg</w:t>
      </w:r>
      <w:proofErr w:type="spellEnd"/>
      <w:r w:rsidRPr="00490AEF">
        <w:rPr>
          <w:rFonts w:ascii="Book Antiqua" w:hAnsi="Book Antiqua"/>
          <w:b/>
          <w:bCs/>
        </w:rPr>
        <w:t xml:space="preserve"> C</w:t>
      </w:r>
      <w:r w:rsidRPr="00490AEF">
        <w:rPr>
          <w:rFonts w:ascii="Book Antiqua" w:hAnsi="Book Antiqua"/>
        </w:rPr>
        <w:t xml:space="preserve">, </w:t>
      </w:r>
      <w:proofErr w:type="spellStart"/>
      <w:r w:rsidRPr="00490AEF">
        <w:rPr>
          <w:rFonts w:ascii="Book Antiqua" w:hAnsi="Book Antiqua"/>
        </w:rPr>
        <w:t>Stål</w:t>
      </w:r>
      <w:proofErr w:type="spellEnd"/>
      <w:r w:rsidRPr="00490AEF">
        <w:rPr>
          <w:rFonts w:ascii="Book Antiqua" w:hAnsi="Book Antiqua"/>
        </w:rPr>
        <w:t xml:space="preserve"> P, </w:t>
      </w:r>
      <w:proofErr w:type="spellStart"/>
      <w:r w:rsidRPr="00490AEF">
        <w:rPr>
          <w:rFonts w:ascii="Book Antiqua" w:hAnsi="Book Antiqua"/>
        </w:rPr>
        <w:t>Askling</w:t>
      </w:r>
      <w:proofErr w:type="spellEnd"/>
      <w:r w:rsidRPr="00490AEF">
        <w:rPr>
          <w:rFonts w:ascii="Book Antiqua" w:hAnsi="Book Antiqua"/>
        </w:rPr>
        <w:t xml:space="preserve"> J, </w:t>
      </w:r>
      <w:proofErr w:type="spellStart"/>
      <w:r w:rsidRPr="00490AEF">
        <w:rPr>
          <w:rFonts w:ascii="Book Antiqua" w:hAnsi="Book Antiqua"/>
        </w:rPr>
        <w:t>Glaumann</w:t>
      </w:r>
      <w:proofErr w:type="spellEnd"/>
      <w:r w:rsidRPr="00490AEF">
        <w:rPr>
          <w:rFonts w:ascii="Book Antiqua" w:hAnsi="Book Antiqua"/>
        </w:rPr>
        <w:t xml:space="preserve"> H, Lindberg G, </w:t>
      </w:r>
      <w:proofErr w:type="spellStart"/>
      <w:r w:rsidRPr="00490AEF">
        <w:rPr>
          <w:rFonts w:ascii="Book Antiqua" w:hAnsi="Book Antiqua"/>
        </w:rPr>
        <w:t>Marmur</w:t>
      </w:r>
      <w:proofErr w:type="spellEnd"/>
      <w:r w:rsidRPr="00490AEF">
        <w:rPr>
          <w:rFonts w:ascii="Book Antiqua" w:hAnsi="Book Antiqua"/>
        </w:rPr>
        <w:t xml:space="preserve"> J, </w:t>
      </w:r>
      <w:proofErr w:type="spellStart"/>
      <w:r w:rsidRPr="00490AEF">
        <w:rPr>
          <w:rFonts w:ascii="Book Antiqua" w:hAnsi="Book Antiqua"/>
        </w:rPr>
        <w:t>Hultcrantz</w:t>
      </w:r>
      <w:proofErr w:type="spellEnd"/>
      <w:r w:rsidRPr="00490AEF">
        <w:rPr>
          <w:rFonts w:ascii="Book Antiqua" w:hAnsi="Book Antiqua"/>
        </w:rPr>
        <w:t xml:space="preserve"> R. Decreased survival of subjects with elevated liver function tests during a 28-year follow-up. </w:t>
      </w:r>
      <w:r w:rsidRPr="00490AEF">
        <w:rPr>
          <w:rFonts w:ascii="Book Antiqua" w:hAnsi="Book Antiqua"/>
          <w:i/>
          <w:iCs/>
        </w:rPr>
        <w:t>Hepatology</w:t>
      </w:r>
      <w:r w:rsidRPr="00490AEF">
        <w:rPr>
          <w:rFonts w:ascii="Book Antiqua" w:hAnsi="Book Antiqua"/>
        </w:rPr>
        <w:t xml:space="preserve"> 2010; </w:t>
      </w:r>
      <w:r w:rsidRPr="00490AEF">
        <w:rPr>
          <w:rFonts w:ascii="Book Antiqua" w:hAnsi="Book Antiqua"/>
          <w:b/>
          <w:bCs/>
        </w:rPr>
        <w:t>51</w:t>
      </w:r>
      <w:r w:rsidRPr="00490AEF">
        <w:rPr>
          <w:rFonts w:ascii="Book Antiqua" w:hAnsi="Book Antiqua"/>
        </w:rPr>
        <w:t>: 595-602 [PMID: 20014114 DOI: 10.1002/hep.23314]</w:t>
      </w:r>
    </w:p>
    <w:p w14:paraId="159E4D7A"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6 </w:t>
      </w:r>
      <w:r w:rsidRPr="00490AEF">
        <w:rPr>
          <w:rFonts w:ascii="Book Antiqua" w:hAnsi="Book Antiqua"/>
          <w:b/>
          <w:bCs/>
        </w:rPr>
        <w:t>Adams LA</w:t>
      </w:r>
      <w:r w:rsidRPr="00490AEF">
        <w:rPr>
          <w:rFonts w:ascii="Book Antiqua" w:hAnsi="Book Antiqua"/>
        </w:rPr>
        <w:t xml:space="preserve">, </w:t>
      </w:r>
      <w:proofErr w:type="spellStart"/>
      <w:r w:rsidRPr="00490AEF">
        <w:rPr>
          <w:rFonts w:ascii="Book Antiqua" w:hAnsi="Book Antiqua"/>
        </w:rPr>
        <w:t>Lymp</w:t>
      </w:r>
      <w:proofErr w:type="spellEnd"/>
      <w:r w:rsidRPr="00490AEF">
        <w:rPr>
          <w:rFonts w:ascii="Book Antiqua" w:hAnsi="Book Antiqua"/>
        </w:rPr>
        <w:t xml:space="preserve"> JF, St </w:t>
      </w:r>
      <w:proofErr w:type="spellStart"/>
      <w:r w:rsidRPr="00490AEF">
        <w:rPr>
          <w:rFonts w:ascii="Book Antiqua" w:hAnsi="Book Antiqua"/>
        </w:rPr>
        <w:t>Sauver</w:t>
      </w:r>
      <w:proofErr w:type="spellEnd"/>
      <w:r w:rsidRPr="00490AEF">
        <w:rPr>
          <w:rFonts w:ascii="Book Antiqua" w:hAnsi="Book Antiqua"/>
        </w:rPr>
        <w:t xml:space="preserve"> J, Sanderson SO, Lindor KD, Feldstein A, Angulo P. The natural history of nonalcoholic fatty liver disease: a population-based cohort study. </w:t>
      </w:r>
      <w:r w:rsidRPr="00490AEF">
        <w:rPr>
          <w:rFonts w:ascii="Book Antiqua" w:hAnsi="Book Antiqua"/>
          <w:i/>
          <w:iCs/>
        </w:rPr>
        <w:t>Gastroenterology</w:t>
      </w:r>
      <w:r w:rsidRPr="00490AEF">
        <w:rPr>
          <w:rFonts w:ascii="Book Antiqua" w:hAnsi="Book Antiqua"/>
        </w:rPr>
        <w:t xml:space="preserve"> 2005; </w:t>
      </w:r>
      <w:r w:rsidRPr="00490AEF">
        <w:rPr>
          <w:rFonts w:ascii="Book Antiqua" w:hAnsi="Book Antiqua"/>
          <w:b/>
          <w:bCs/>
        </w:rPr>
        <w:t>129</w:t>
      </w:r>
      <w:r w:rsidRPr="00490AEF">
        <w:rPr>
          <w:rFonts w:ascii="Book Antiqua" w:hAnsi="Book Antiqua"/>
        </w:rPr>
        <w:t>: 113-121 [PMID: 16012941 DOI: 10.1053/j.gastro.2005.04.014]</w:t>
      </w:r>
    </w:p>
    <w:p w14:paraId="750EF6BE" w14:textId="7822232E"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lastRenderedPageBreak/>
        <w:t xml:space="preserve">7 </w:t>
      </w:r>
      <w:r w:rsidRPr="00490AEF">
        <w:rPr>
          <w:rFonts w:ascii="Book Antiqua" w:hAnsi="Book Antiqua"/>
          <w:b/>
          <w:bCs/>
        </w:rPr>
        <w:t>European Association for the Study of the Liver (EASL)</w:t>
      </w:r>
      <w:r w:rsidRPr="00490AEF">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490AEF">
        <w:rPr>
          <w:rFonts w:ascii="Book Antiqua" w:hAnsi="Book Antiqua"/>
          <w:i/>
          <w:iCs/>
        </w:rPr>
        <w:t>J Hepatol</w:t>
      </w:r>
      <w:r w:rsidRPr="00490AEF">
        <w:rPr>
          <w:rFonts w:ascii="Book Antiqua" w:hAnsi="Book Antiqua"/>
        </w:rPr>
        <w:t xml:space="preserve"> 2016; </w:t>
      </w:r>
      <w:r w:rsidRPr="00490AEF">
        <w:rPr>
          <w:rFonts w:ascii="Book Antiqua" w:hAnsi="Book Antiqua"/>
          <w:b/>
          <w:bCs/>
        </w:rPr>
        <w:t>64</w:t>
      </w:r>
      <w:r w:rsidRPr="00490AEF">
        <w:rPr>
          <w:rFonts w:ascii="Book Antiqua" w:hAnsi="Book Antiqua"/>
        </w:rPr>
        <w:t>: 1388-1402 [PMID: 27062661 DOI: 10.1016/j.jhep.2015.11.004]</w:t>
      </w:r>
    </w:p>
    <w:p w14:paraId="5A1CC46B"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8 </w:t>
      </w:r>
      <w:proofErr w:type="spellStart"/>
      <w:r w:rsidRPr="00490AEF">
        <w:rPr>
          <w:rFonts w:ascii="Book Antiqua" w:hAnsi="Book Antiqua"/>
          <w:b/>
          <w:bCs/>
        </w:rPr>
        <w:t>Ekstedt</w:t>
      </w:r>
      <w:proofErr w:type="spellEnd"/>
      <w:r w:rsidRPr="00490AEF">
        <w:rPr>
          <w:rFonts w:ascii="Book Antiqua" w:hAnsi="Book Antiqua"/>
          <w:b/>
          <w:bCs/>
        </w:rPr>
        <w:t xml:space="preserve"> M</w:t>
      </w:r>
      <w:r w:rsidRPr="00490AEF">
        <w:rPr>
          <w:rFonts w:ascii="Book Antiqua" w:hAnsi="Book Antiqua"/>
        </w:rPr>
        <w:t xml:space="preserve">, </w:t>
      </w:r>
      <w:proofErr w:type="spellStart"/>
      <w:r w:rsidRPr="00490AEF">
        <w:rPr>
          <w:rFonts w:ascii="Book Antiqua" w:hAnsi="Book Antiqua"/>
        </w:rPr>
        <w:t>Hagström</w:t>
      </w:r>
      <w:proofErr w:type="spellEnd"/>
      <w:r w:rsidRPr="00490AEF">
        <w:rPr>
          <w:rFonts w:ascii="Book Antiqua" w:hAnsi="Book Antiqua"/>
        </w:rPr>
        <w:t xml:space="preserve"> H, Nasr P, </w:t>
      </w:r>
      <w:proofErr w:type="spellStart"/>
      <w:r w:rsidRPr="00490AEF">
        <w:rPr>
          <w:rFonts w:ascii="Book Antiqua" w:hAnsi="Book Antiqua"/>
        </w:rPr>
        <w:t>Fredrikson</w:t>
      </w:r>
      <w:proofErr w:type="spellEnd"/>
      <w:r w:rsidRPr="00490AEF">
        <w:rPr>
          <w:rFonts w:ascii="Book Antiqua" w:hAnsi="Book Antiqua"/>
        </w:rPr>
        <w:t xml:space="preserve"> M, </w:t>
      </w:r>
      <w:proofErr w:type="spellStart"/>
      <w:r w:rsidRPr="00490AEF">
        <w:rPr>
          <w:rFonts w:ascii="Book Antiqua" w:hAnsi="Book Antiqua"/>
        </w:rPr>
        <w:t>Stål</w:t>
      </w:r>
      <w:proofErr w:type="spellEnd"/>
      <w:r w:rsidRPr="00490AEF">
        <w:rPr>
          <w:rFonts w:ascii="Book Antiqua" w:hAnsi="Book Antiqua"/>
        </w:rPr>
        <w:t xml:space="preserve"> P, </w:t>
      </w:r>
      <w:proofErr w:type="spellStart"/>
      <w:r w:rsidRPr="00490AEF">
        <w:rPr>
          <w:rFonts w:ascii="Book Antiqua" w:hAnsi="Book Antiqua"/>
        </w:rPr>
        <w:t>Kechagias</w:t>
      </w:r>
      <w:proofErr w:type="spellEnd"/>
      <w:r w:rsidRPr="00490AEF">
        <w:rPr>
          <w:rFonts w:ascii="Book Antiqua" w:hAnsi="Book Antiqua"/>
        </w:rPr>
        <w:t xml:space="preserve"> S, </w:t>
      </w:r>
      <w:proofErr w:type="spellStart"/>
      <w:r w:rsidRPr="00490AEF">
        <w:rPr>
          <w:rFonts w:ascii="Book Antiqua" w:hAnsi="Book Antiqua"/>
        </w:rPr>
        <w:t>Hultcrantz</w:t>
      </w:r>
      <w:proofErr w:type="spellEnd"/>
      <w:r w:rsidRPr="00490AEF">
        <w:rPr>
          <w:rFonts w:ascii="Book Antiqua" w:hAnsi="Book Antiqua"/>
        </w:rPr>
        <w:t xml:space="preserve"> R. Fibrosis stage is the strongest predictor for disease-specific mortality in NAFLD after up to 33 years of follow-up. </w:t>
      </w:r>
      <w:r w:rsidRPr="00490AEF">
        <w:rPr>
          <w:rFonts w:ascii="Book Antiqua" w:hAnsi="Book Antiqua"/>
          <w:i/>
          <w:iCs/>
        </w:rPr>
        <w:t>Hepatology</w:t>
      </w:r>
      <w:r w:rsidRPr="00490AEF">
        <w:rPr>
          <w:rFonts w:ascii="Book Antiqua" w:hAnsi="Book Antiqua"/>
        </w:rPr>
        <w:t xml:space="preserve"> 2015; </w:t>
      </w:r>
      <w:r w:rsidRPr="00490AEF">
        <w:rPr>
          <w:rFonts w:ascii="Book Antiqua" w:hAnsi="Book Antiqua"/>
          <w:b/>
          <w:bCs/>
        </w:rPr>
        <w:t>61</w:t>
      </w:r>
      <w:r w:rsidRPr="00490AEF">
        <w:rPr>
          <w:rFonts w:ascii="Book Antiqua" w:hAnsi="Book Antiqua"/>
        </w:rPr>
        <w:t>: 1547-1554 [PMID: 25125077 DOI: 10.1002/hep.27368]</w:t>
      </w:r>
    </w:p>
    <w:p w14:paraId="1CA81E35"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9 </w:t>
      </w:r>
      <w:r w:rsidRPr="00490AEF">
        <w:rPr>
          <w:rFonts w:ascii="Book Antiqua" w:hAnsi="Book Antiqua"/>
          <w:b/>
          <w:bCs/>
        </w:rPr>
        <w:t>Taylor RS</w:t>
      </w:r>
      <w:r w:rsidRPr="00490AEF">
        <w:rPr>
          <w:rFonts w:ascii="Book Antiqua" w:hAnsi="Book Antiqua"/>
        </w:rPr>
        <w:t xml:space="preserve">, Taylor RJ, Bayliss S, </w:t>
      </w:r>
      <w:proofErr w:type="spellStart"/>
      <w:r w:rsidRPr="00490AEF">
        <w:rPr>
          <w:rFonts w:ascii="Book Antiqua" w:hAnsi="Book Antiqua"/>
        </w:rPr>
        <w:t>Hagström</w:t>
      </w:r>
      <w:proofErr w:type="spellEnd"/>
      <w:r w:rsidRPr="00490AEF">
        <w:rPr>
          <w:rFonts w:ascii="Book Antiqua" w:hAnsi="Book Antiqua"/>
        </w:rPr>
        <w:t xml:space="preserve"> H, Nasr P, </w:t>
      </w:r>
      <w:proofErr w:type="spellStart"/>
      <w:r w:rsidRPr="00490AEF">
        <w:rPr>
          <w:rFonts w:ascii="Book Antiqua" w:hAnsi="Book Antiqua"/>
        </w:rPr>
        <w:t>Schattenberg</w:t>
      </w:r>
      <w:proofErr w:type="spellEnd"/>
      <w:r w:rsidRPr="00490AEF">
        <w:rPr>
          <w:rFonts w:ascii="Book Antiqua" w:hAnsi="Book Antiqua"/>
        </w:rPr>
        <w:t xml:space="preserve"> JM, </w:t>
      </w:r>
      <w:proofErr w:type="spellStart"/>
      <w:r w:rsidRPr="00490AEF">
        <w:rPr>
          <w:rFonts w:ascii="Book Antiqua" w:hAnsi="Book Antiqua"/>
        </w:rPr>
        <w:t>Ishigami</w:t>
      </w:r>
      <w:proofErr w:type="spellEnd"/>
      <w:r w:rsidRPr="00490AEF">
        <w:rPr>
          <w:rFonts w:ascii="Book Antiqua" w:hAnsi="Book Antiqua"/>
        </w:rPr>
        <w:t xml:space="preserve"> M, Toyoda H, Wai-Sun Wong V, Peleg N, </w:t>
      </w:r>
      <w:proofErr w:type="spellStart"/>
      <w:r w:rsidRPr="00490AEF">
        <w:rPr>
          <w:rFonts w:ascii="Book Antiqua" w:hAnsi="Book Antiqua"/>
        </w:rPr>
        <w:t>Shlomai</w:t>
      </w:r>
      <w:proofErr w:type="spellEnd"/>
      <w:r w:rsidRPr="00490AEF">
        <w:rPr>
          <w:rFonts w:ascii="Book Antiqua" w:hAnsi="Book Antiqua"/>
        </w:rPr>
        <w:t xml:space="preserve"> A, </w:t>
      </w:r>
      <w:proofErr w:type="spellStart"/>
      <w:r w:rsidRPr="00490AEF">
        <w:rPr>
          <w:rFonts w:ascii="Book Antiqua" w:hAnsi="Book Antiqua"/>
        </w:rPr>
        <w:t>Sebastiani</w:t>
      </w:r>
      <w:proofErr w:type="spellEnd"/>
      <w:r w:rsidRPr="00490AEF">
        <w:rPr>
          <w:rFonts w:ascii="Book Antiqua" w:hAnsi="Book Antiqua"/>
        </w:rPr>
        <w:t xml:space="preserve"> G, Seko Y, </w:t>
      </w:r>
      <w:proofErr w:type="spellStart"/>
      <w:r w:rsidRPr="00490AEF">
        <w:rPr>
          <w:rFonts w:ascii="Book Antiqua" w:hAnsi="Book Antiqua"/>
        </w:rPr>
        <w:t>Bhala</w:t>
      </w:r>
      <w:proofErr w:type="spellEnd"/>
      <w:r w:rsidRPr="00490AEF">
        <w:rPr>
          <w:rFonts w:ascii="Book Antiqua" w:hAnsi="Book Antiqua"/>
        </w:rPr>
        <w:t xml:space="preserve"> N, </w:t>
      </w:r>
      <w:proofErr w:type="spellStart"/>
      <w:r w:rsidRPr="00490AEF">
        <w:rPr>
          <w:rFonts w:ascii="Book Antiqua" w:hAnsi="Book Antiqua"/>
        </w:rPr>
        <w:t>Younossi</w:t>
      </w:r>
      <w:proofErr w:type="spellEnd"/>
      <w:r w:rsidRPr="00490AEF">
        <w:rPr>
          <w:rFonts w:ascii="Book Antiqua" w:hAnsi="Book Antiqua"/>
        </w:rPr>
        <w:t xml:space="preserve"> ZM, </w:t>
      </w:r>
      <w:proofErr w:type="spellStart"/>
      <w:r w:rsidRPr="00490AEF">
        <w:rPr>
          <w:rFonts w:ascii="Book Antiqua" w:hAnsi="Book Antiqua"/>
        </w:rPr>
        <w:t>Anstee</w:t>
      </w:r>
      <w:proofErr w:type="spellEnd"/>
      <w:r w:rsidRPr="00490AEF">
        <w:rPr>
          <w:rFonts w:ascii="Book Antiqua" w:hAnsi="Book Antiqua"/>
        </w:rPr>
        <w:t xml:space="preserve"> QM, McPherson S, Newsome PN. Association Between Fibrosis Stage and Outcomes of Patients </w:t>
      </w:r>
      <w:proofErr w:type="gramStart"/>
      <w:r w:rsidRPr="00490AEF">
        <w:rPr>
          <w:rFonts w:ascii="Book Antiqua" w:hAnsi="Book Antiqua"/>
        </w:rPr>
        <w:t>With</w:t>
      </w:r>
      <w:proofErr w:type="gramEnd"/>
      <w:r w:rsidRPr="00490AEF">
        <w:rPr>
          <w:rFonts w:ascii="Book Antiqua" w:hAnsi="Book Antiqua"/>
        </w:rPr>
        <w:t xml:space="preserve"> Nonalcoholic Fatty Liver Disease: A Systematic Review and Meta-Analysis. </w:t>
      </w:r>
      <w:r w:rsidRPr="00490AEF">
        <w:rPr>
          <w:rFonts w:ascii="Book Antiqua" w:hAnsi="Book Antiqua"/>
          <w:i/>
          <w:iCs/>
        </w:rPr>
        <w:t>Gastroenterology</w:t>
      </w:r>
      <w:r w:rsidRPr="00490AEF">
        <w:rPr>
          <w:rFonts w:ascii="Book Antiqua" w:hAnsi="Book Antiqua"/>
        </w:rPr>
        <w:t xml:space="preserve"> 2020; </w:t>
      </w:r>
      <w:r w:rsidRPr="00490AEF">
        <w:rPr>
          <w:rFonts w:ascii="Book Antiqua" w:hAnsi="Book Antiqua"/>
          <w:b/>
          <w:bCs/>
        </w:rPr>
        <w:t>158</w:t>
      </w:r>
      <w:r w:rsidRPr="00490AEF">
        <w:rPr>
          <w:rFonts w:ascii="Book Antiqua" w:hAnsi="Book Antiqua"/>
        </w:rPr>
        <w:t>: 1611-1625.e12 [PMID: 32027911 DOI: 10.1053/j.gastro.2020.01.043]</w:t>
      </w:r>
    </w:p>
    <w:p w14:paraId="789B88DA"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10 </w:t>
      </w:r>
      <w:proofErr w:type="spellStart"/>
      <w:r w:rsidRPr="00490AEF">
        <w:rPr>
          <w:rFonts w:ascii="Book Antiqua" w:hAnsi="Book Antiqua"/>
          <w:b/>
          <w:bCs/>
        </w:rPr>
        <w:t>Jaruvongvanich</w:t>
      </w:r>
      <w:proofErr w:type="spellEnd"/>
      <w:r w:rsidRPr="00490AEF">
        <w:rPr>
          <w:rFonts w:ascii="Book Antiqua" w:hAnsi="Book Antiqua"/>
          <w:b/>
          <w:bCs/>
        </w:rPr>
        <w:t xml:space="preserve"> V</w:t>
      </w:r>
      <w:r w:rsidRPr="00490AEF">
        <w:rPr>
          <w:rFonts w:ascii="Book Antiqua" w:hAnsi="Book Antiqua"/>
        </w:rPr>
        <w:t xml:space="preserve">, </w:t>
      </w:r>
      <w:proofErr w:type="spellStart"/>
      <w:r w:rsidRPr="00490AEF">
        <w:rPr>
          <w:rFonts w:ascii="Book Antiqua" w:hAnsi="Book Antiqua"/>
        </w:rPr>
        <w:t>Wijarnpreecha</w:t>
      </w:r>
      <w:proofErr w:type="spellEnd"/>
      <w:r w:rsidRPr="00490AEF">
        <w:rPr>
          <w:rFonts w:ascii="Book Antiqua" w:hAnsi="Book Antiqua"/>
        </w:rPr>
        <w:t xml:space="preserve"> K, </w:t>
      </w:r>
      <w:proofErr w:type="spellStart"/>
      <w:r w:rsidRPr="00490AEF">
        <w:rPr>
          <w:rFonts w:ascii="Book Antiqua" w:hAnsi="Book Antiqua"/>
        </w:rPr>
        <w:t>Ungprasert</w:t>
      </w:r>
      <w:proofErr w:type="spellEnd"/>
      <w:r w:rsidRPr="00490AEF">
        <w:rPr>
          <w:rFonts w:ascii="Book Antiqua" w:hAnsi="Book Antiqua"/>
        </w:rPr>
        <w:t xml:space="preserve"> P. The utility of NAFLD fibrosis score for prediction of mortality among patients with nonalcoholic fatty liver disease: A systematic review and meta-analysis of cohort study. </w:t>
      </w:r>
      <w:r w:rsidRPr="00490AEF">
        <w:rPr>
          <w:rFonts w:ascii="Book Antiqua" w:hAnsi="Book Antiqua"/>
          <w:i/>
          <w:iCs/>
        </w:rPr>
        <w:t>Clin Res Hepatol Gastroenterol</w:t>
      </w:r>
      <w:r w:rsidRPr="00490AEF">
        <w:rPr>
          <w:rFonts w:ascii="Book Antiqua" w:hAnsi="Book Antiqua"/>
        </w:rPr>
        <w:t xml:space="preserve"> 2017; </w:t>
      </w:r>
      <w:r w:rsidRPr="00490AEF">
        <w:rPr>
          <w:rFonts w:ascii="Book Antiqua" w:hAnsi="Book Antiqua"/>
          <w:b/>
          <w:bCs/>
        </w:rPr>
        <w:t>41</w:t>
      </w:r>
      <w:r w:rsidRPr="00490AEF">
        <w:rPr>
          <w:rFonts w:ascii="Book Antiqua" w:hAnsi="Book Antiqua"/>
        </w:rPr>
        <w:t>: 629-634 [PMID: 28716600 DOI: 10.1016/j.clinre.2017.03.010]</w:t>
      </w:r>
    </w:p>
    <w:p w14:paraId="01DE1CD8"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11 </w:t>
      </w:r>
      <w:proofErr w:type="spellStart"/>
      <w:r w:rsidRPr="00490AEF">
        <w:rPr>
          <w:rFonts w:ascii="Book Antiqua" w:hAnsi="Book Antiqua"/>
          <w:b/>
          <w:bCs/>
        </w:rPr>
        <w:t>Salomone</w:t>
      </w:r>
      <w:proofErr w:type="spellEnd"/>
      <w:r w:rsidRPr="00490AEF">
        <w:rPr>
          <w:rFonts w:ascii="Book Antiqua" w:hAnsi="Book Antiqua"/>
          <w:b/>
          <w:bCs/>
        </w:rPr>
        <w:t xml:space="preserve"> F</w:t>
      </w:r>
      <w:r w:rsidRPr="00490AEF">
        <w:rPr>
          <w:rFonts w:ascii="Book Antiqua" w:hAnsi="Book Antiqua"/>
        </w:rPr>
        <w:t xml:space="preserve">, </w:t>
      </w:r>
      <w:proofErr w:type="spellStart"/>
      <w:r w:rsidRPr="00490AEF">
        <w:rPr>
          <w:rFonts w:ascii="Book Antiqua" w:hAnsi="Book Antiqua"/>
        </w:rPr>
        <w:t>Micek</w:t>
      </w:r>
      <w:proofErr w:type="spellEnd"/>
      <w:r w:rsidRPr="00490AEF">
        <w:rPr>
          <w:rFonts w:ascii="Book Antiqua" w:hAnsi="Book Antiqua"/>
        </w:rPr>
        <w:t xml:space="preserve"> A, </w:t>
      </w:r>
      <w:proofErr w:type="spellStart"/>
      <w:r w:rsidRPr="00490AEF">
        <w:rPr>
          <w:rFonts w:ascii="Book Antiqua" w:hAnsi="Book Antiqua"/>
        </w:rPr>
        <w:t>Godos</w:t>
      </w:r>
      <w:proofErr w:type="spellEnd"/>
      <w:r w:rsidRPr="00490AEF">
        <w:rPr>
          <w:rFonts w:ascii="Book Antiqua" w:hAnsi="Book Antiqua"/>
        </w:rPr>
        <w:t xml:space="preserve"> J. Simple Scores of Fibrosis and Mortality in Patients with NAFLD: A Systematic Review with Meta-Analysis. </w:t>
      </w:r>
      <w:r w:rsidRPr="00490AEF">
        <w:rPr>
          <w:rFonts w:ascii="Book Antiqua" w:hAnsi="Book Antiqua"/>
          <w:i/>
          <w:iCs/>
        </w:rPr>
        <w:t>J Clin Med</w:t>
      </w:r>
      <w:r w:rsidRPr="00490AEF">
        <w:rPr>
          <w:rFonts w:ascii="Book Antiqua" w:hAnsi="Book Antiqua"/>
        </w:rPr>
        <w:t xml:space="preserve"> 2018; </w:t>
      </w:r>
      <w:r w:rsidRPr="00490AEF">
        <w:rPr>
          <w:rFonts w:ascii="Book Antiqua" w:hAnsi="Book Antiqua"/>
          <w:b/>
          <w:bCs/>
        </w:rPr>
        <w:t>7</w:t>
      </w:r>
      <w:r w:rsidRPr="00490AEF">
        <w:rPr>
          <w:rFonts w:ascii="Book Antiqua" w:hAnsi="Book Antiqua"/>
        </w:rPr>
        <w:t xml:space="preserve"> [PMID: 30111756 DOI: 10.3390/jcm7080219]</w:t>
      </w:r>
    </w:p>
    <w:p w14:paraId="41053182"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12 </w:t>
      </w:r>
      <w:r w:rsidRPr="00490AEF">
        <w:rPr>
          <w:rFonts w:ascii="Book Antiqua" w:hAnsi="Book Antiqua"/>
          <w:b/>
          <w:bCs/>
        </w:rPr>
        <w:t>Liu CH</w:t>
      </w:r>
      <w:r w:rsidRPr="00490AEF">
        <w:rPr>
          <w:rFonts w:ascii="Book Antiqua" w:hAnsi="Book Antiqua"/>
        </w:rPr>
        <w:t xml:space="preserve">, </w:t>
      </w:r>
      <w:proofErr w:type="spellStart"/>
      <w:r w:rsidRPr="00490AEF">
        <w:rPr>
          <w:rFonts w:ascii="Book Antiqua" w:hAnsi="Book Antiqua"/>
        </w:rPr>
        <w:t>Ampuero</w:t>
      </w:r>
      <w:proofErr w:type="spellEnd"/>
      <w:r w:rsidRPr="00490AEF">
        <w:rPr>
          <w:rFonts w:ascii="Book Antiqua" w:hAnsi="Book Antiqua"/>
        </w:rPr>
        <w:t xml:space="preserve"> J, </w:t>
      </w:r>
      <w:proofErr w:type="spellStart"/>
      <w:r w:rsidRPr="00490AEF">
        <w:rPr>
          <w:rFonts w:ascii="Book Antiqua" w:hAnsi="Book Antiqua"/>
        </w:rPr>
        <w:t>Pavlides</w:t>
      </w:r>
      <w:proofErr w:type="spellEnd"/>
      <w:r w:rsidRPr="00490AEF">
        <w:rPr>
          <w:rFonts w:ascii="Book Antiqua" w:hAnsi="Book Antiqua"/>
        </w:rPr>
        <w:t xml:space="preserve"> M, Wong VW, Fan JG, Bai L, Li H, Wu DB, Zhou LY, Du LY, Yang TK, Jiang W, Shi Y, Gil-Gómez A, Zhang WT, Liang JX, Romero-Gómez M, Tang H. Simple non-invasive scoring systems and histological scores in predicting mortality in patients with non-alcoholic fatty liver disease: A systematic review and meta-analysis. </w:t>
      </w:r>
      <w:r w:rsidRPr="00490AEF">
        <w:rPr>
          <w:rFonts w:ascii="Book Antiqua" w:hAnsi="Book Antiqua"/>
          <w:i/>
          <w:iCs/>
        </w:rPr>
        <w:t>J Gastroenterol Hepatol</w:t>
      </w:r>
      <w:r w:rsidRPr="00490AEF">
        <w:rPr>
          <w:rFonts w:ascii="Book Antiqua" w:hAnsi="Book Antiqua"/>
        </w:rPr>
        <w:t xml:space="preserve"> 2021; </w:t>
      </w:r>
      <w:r w:rsidRPr="00490AEF">
        <w:rPr>
          <w:rFonts w:ascii="Book Antiqua" w:hAnsi="Book Antiqua"/>
          <w:b/>
          <w:bCs/>
        </w:rPr>
        <w:t>36</w:t>
      </w:r>
      <w:r w:rsidRPr="00490AEF">
        <w:rPr>
          <w:rFonts w:ascii="Book Antiqua" w:hAnsi="Book Antiqua"/>
        </w:rPr>
        <w:t>: 1754-1768 [PMID: 33569851 DOI: 10.1111/jgh.15431]</w:t>
      </w:r>
    </w:p>
    <w:p w14:paraId="7F49140E"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lastRenderedPageBreak/>
        <w:t xml:space="preserve">13 </w:t>
      </w:r>
      <w:proofErr w:type="spellStart"/>
      <w:r w:rsidRPr="00490AEF">
        <w:rPr>
          <w:rFonts w:ascii="Book Antiqua" w:hAnsi="Book Antiqua"/>
          <w:b/>
          <w:bCs/>
        </w:rPr>
        <w:t>Valenti</w:t>
      </w:r>
      <w:proofErr w:type="spellEnd"/>
      <w:r w:rsidRPr="00490AEF">
        <w:rPr>
          <w:rFonts w:ascii="Book Antiqua" w:hAnsi="Book Antiqua"/>
          <w:b/>
          <w:bCs/>
        </w:rPr>
        <w:t xml:space="preserve"> L</w:t>
      </w:r>
      <w:r w:rsidRPr="00490AEF">
        <w:rPr>
          <w:rFonts w:ascii="Book Antiqua" w:hAnsi="Book Antiqua"/>
        </w:rPr>
        <w:t>, Al-</w:t>
      </w:r>
      <w:proofErr w:type="spellStart"/>
      <w:r w:rsidRPr="00490AEF">
        <w:rPr>
          <w:rFonts w:ascii="Book Antiqua" w:hAnsi="Book Antiqua"/>
        </w:rPr>
        <w:t>Serri</w:t>
      </w:r>
      <w:proofErr w:type="spellEnd"/>
      <w:r w:rsidRPr="00490AEF">
        <w:rPr>
          <w:rFonts w:ascii="Book Antiqua" w:hAnsi="Book Antiqua"/>
        </w:rPr>
        <w:t xml:space="preserve"> A, Daly AK, </w:t>
      </w:r>
      <w:proofErr w:type="spellStart"/>
      <w:r w:rsidRPr="00490AEF">
        <w:rPr>
          <w:rFonts w:ascii="Book Antiqua" w:hAnsi="Book Antiqua"/>
        </w:rPr>
        <w:t>Galmozzi</w:t>
      </w:r>
      <w:proofErr w:type="spellEnd"/>
      <w:r w:rsidRPr="00490AEF">
        <w:rPr>
          <w:rFonts w:ascii="Book Antiqua" w:hAnsi="Book Antiqua"/>
        </w:rPr>
        <w:t xml:space="preserve"> E, </w:t>
      </w:r>
      <w:proofErr w:type="spellStart"/>
      <w:r w:rsidRPr="00490AEF">
        <w:rPr>
          <w:rFonts w:ascii="Book Antiqua" w:hAnsi="Book Antiqua"/>
        </w:rPr>
        <w:t>Rametta</w:t>
      </w:r>
      <w:proofErr w:type="spellEnd"/>
      <w:r w:rsidRPr="00490AEF">
        <w:rPr>
          <w:rFonts w:ascii="Book Antiqua" w:hAnsi="Book Antiqua"/>
        </w:rPr>
        <w:t xml:space="preserve"> R, </w:t>
      </w:r>
      <w:proofErr w:type="spellStart"/>
      <w:r w:rsidRPr="00490AEF">
        <w:rPr>
          <w:rFonts w:ascii="Book Antiqua" w:hAnsi="Book Antiqua"/>
        </w:rPr>
        <w:t>Dongiovanni</w:t>
      </w:r>
      <w:proofErr w:type="spellEnd"/>
      <w:r w:rsidRPr="00490AEF">
        <w:rPr>
          <w:rFonts w:ascii="Book Antiqua" w:hAnsi="Book Antiqua"/>
        </w:rPr>
        <w:t xml:space="preserve"> P, Nobili V, </w:t>
      </w:r>
      <w:proofErr w:type="spellStart"/>
      <w:r w:rsidRPr="00490AEF">
        <w:rPr>
          <w:rFonts w:ascii="Book Antiqua" w:hAnsi="Book Antiqua"/>
        </w:rPr>
        <w:t>Mozzi</w:t>
      </w:r>
      <w:proofErr w:type="spellEnd"/>
      <w:r w:rsidRPr="00490AEF">
        <w:rPr>
          <w:rFonts w:ascii="Book Antiqua" w:hAnsi="Book Antiqua"/>
        </w:rPr>
        <w:t xml:space="preserve"> E, </w:t>
      </w:r>
      <w:proofErr w:type="spellStart"/>
      <w:r w:rsidRPr="00490AEF">
        <w:rPr>
          <w:rFonts w:ascii="Book Antiqua" w:hAnsi="Book Antiqua"/>
        </w:rPr>
        <w:t>Roviaro</w:t>
      </w:r>
      <w:proofErr w:type="spellEnd"/>
      <w:r w:rsidRPr="00490AEF">
        <w:rPr>
          <w:rFonts w:ascii="Book Antiqua" w:hAnsi="Book Antiqua"/>
        </w:rPr>
        <w:t xml:space="preserve"> G, </w:t>
      </w:r>
      <w:proofErr w:type="spellStart"/>
      <w:r w:rsidRPr="00490AEF">
        <w:rPr>
          <w:rFonts w:ascii="Book Antiqua" w:hAnsi="Book Antiqua"/>
        </w:rPr>
        <w:t>Vanni</w:t>
      </w:r>
      <w:proofErr w:type="spellEnd"/>
      <w:r w:rsidRPr="00490AEF">
        <w:rPr>
          <w:rFonts w:ascii="Book Antiqua" w:hAnsi="Book Antiqua"/>
        </w:rPr>
        <w:t xml:space="preserve"> E, </w:t>
      </w:r>
      <w:proofErr w:type="spellStart"/>
      <w:r w:rsidRPr="00490AEF">
        <w:rPr>
          <w:rFonts w:ascii="Book Antiqua" w:hAnsi="Book Antiqua"/>
        </w:rPr>
        <w:t>Bugianesi</w:t>
      </w:r>
      <w:proofErr w:type="spellEnd"/>
      <w:r w:rsidRPr="00490AEF">
        <w:rPr>
          <w:rFonts w:ascii="Book Antiqua" w:hAnsi="Book Antiqua"/>
        </w:rPr>
        <w:t xml:space="preserve"> E, </w:t>
      </w:r>
      <w:proofErr w:type="spellStart"/>
      <w:r w:rsidRPr="00490AEF">
        <w:rPr>
          <w:rFonts w:ascii="Book Antiqua" w:hAnsi="Book Antiqua"/>
        </w:rPr>
        <w:t>Maggioni</w:t>
      </w:r>
      <w:proofErr w:type="spellEnd"/>
      <w:r w:rsidRPr="00490AEF">
        <w:rPr>
          <w:rFonts w:ascii="Book Antiqua" w:hAnsi="Book Antiqua"/>
        </w:rPr>
        <w:t xml:space="preserve"> M, </w:t>
      </w:r>
      <w:proofErr w:type="spellStart"/>
      <w:r w:rsidRPr="00490AEF">
        <w:rPr>
          <w:rFonts w:ascii="Book Antiqua" w:hAnsi="Book Antiqua"/>
        </w:rPr>
        <w:t>Fracanzani</w:t>
      </w:r>
      <w:proofErr w:type="spellEnd"/>
      <w:r w:rsidRPr="00490AEF">
        <w:rPr>
          <w:rFonts w:ascii="Book Antiqua" w:hAnsi="Book Antiqua"/>
        </w:rPr>
        <w:t xml:space="preserve"> AL, </w:t>
      </w:r>
      <w:proofErr w:type="spellStart"/>
      <w:r w:rsidRPr="00490AEF">
        <w:rPr>
          <w:rFonts w:ascii="Book Antiqua" w:hAnsi="Book Antiqua"/>
        </w:rPr>
        <w:t>Fargion</w:t>
      </w:r>
      <w:proofErr w:type="spellEnd"/>
      <w:r w:rsidRPr="00490AEF">
        <w:rPr>
          <w:rFonts w:ascii="Book Antiqua" w:hAnsi="Book Antiqua"/>
        </w:rPr>
        <w:t xml:space="preserve"> S, Day CP. Homozygosity for the </w:t>
      </w:r>
      <w:proofErr w:type="spellStart"/>
      <w:r w:rsidRPr="00490AEF">
        <w:rPr>
          <w:rFonts w:ascii="Book Antiqua" w:hAnsi="Book Antiqua"/>
        </w:rPr>
        <w:t>patatin</w:t>
      </w:r>
      <w:proofErr w:type="spellEnd"/>
      <w:r w:rsidRPr="00490AEF">
        <w:rPr>
          <w:rFonts w:ascii="Book Antiqua" w:hAnsi="Book Antiqua"/>
        </w:rPr>
        <w:t>-like phospholipase-3/</w:t>
      </w:r>
      <w:proofErr w:type="spellStart"/>
      <w:r w:rsidRPr="00490AEF">
        <w:rPr>
          <w:rFonts w:ascii="Book Antiqua" w:hAnsi="Book Antiqua"/>
        </w:rPr>
        <w:t>adiponutrin</w:t>
      </w:r>
      <w:proofErr w:type="spellEnd"/>
      <w:r w:rsidRPr="00490AEF">
        <w:rPr>
          <w:rFonts w:ascii="Book Antiqua" w:hAnsi="Book Antiqua"/>
        </w:rPr>
        <w:t xml:space="preserve"> I148M polymorphism influences liver fibrosis in patients with nonalcoholic fatty liver disease. </w:t>
      </w:r>
      <w:r w:rsidRPr="00490AEF">
        <w:rPr>
          <w:rFonts w:ascii="Book Antiqua" w:hAnsi="Book Antiqua"/>
          <w:i/>
          <w:iCs/>
        </w:rPr>
        <w:t>Hepatology</w:t>
      </w:r>
      <w:r w:rsidRPr="00490AEF">
        <w:rPr>
          <w:rFonts w:ascii="Book Antiqua" w:hAnsi="Book Antiqua"/>
        </w:rPr>
        <w:t xml:space="preserve"> 2010; </w:t>
      </w:r>
      <w:r w:rsidRPr="00490AEF">
        <w:rPr>
          <w:rFonts w:ascii="Book Antiqua" w:hAnsi="Book Antiqua"/>
          <w:b/>
          <w:bCs/>
        </w:rPr>
        <w:t>51</w:t>
      </w:r>
      <w:r w:rsidRPr="00490AEF">
        <w:rPr>
          <w:rFonts w:ascii="Book Antiqua" w:hAnsi="Book Antiqua"/>
        </w:rPr>
        <w:t>: 1209-1217 [PMID: 20373368 DOI: 10.1002/hep.23622]</w:t>
      </w:r>
    </w:p>
    <w:p w14:paraId="31934709"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14 </w:t>
      </w:r>
      <w:r w:rsidRPr="00490AEF">
        <w:rPr>
          <w:rFonts w:ascii="Book Antiqua" w:hAnsi="Book Antiqua"/>
          <w:b/>
          <w:bCs/>
        </w:rPr>
        <w:t>Feldstein AE</w:t>
      </w:r>
      <w:r w:rsidRPr="00490AEF">
        <w:rPr>
          <w:rFonts w:ascii="Book Antiqua" w:hAnsi="Book Antiqua"/>
        </w:rPr>
        <w:t xml:space="preserve">. Novel insights into the pathophysiology of nonalcoholic fatty liver disease. </w:t>
      </w:r>
      <w:r w:rsidRPr="00490AEF">
        <w:rPr>
          <w:rFonts w:ascii="Book Antiqua" w:hAnsi="Book Antiqua"/>
          <w:i/>
          <w:iCs/>
        </w:rPr>
        <w:t>Semin Liver Dis</w:t>
      </w:r>
      <w:r w:rsidRPr="00490AEF">
        <w:rPr>
          <w:rFonts w:ascii="Book Antiqua" w:hAnsi="Book Antiqua"/>
        </w:rPr>
        <w:t xml:space="preserve"> 2010; </w:t>
      </w:r>
      <w:r w:rsidRPr="00490AEF">
        <w:rPr>
          <w:rFonts w:ascii="Book Antiqua" w:hAnsi="Book Antiqua"/>
          <w:b/>
          <w:bCs/>
        </w:rPr>
        <w:t>30</w:t>
      </w:r>
      <w:r w:rsidRPr="00490AEF">
        <w:rPr>
          <w:rFonts w:ascii="Book Antiqua" w:hAnsi="Book Antiqua"/>
        </w:rPr>
        <w:t>: 391-401 [PMID: 20960378 DOI: 10.1055/s-0030-1267539]</w:t>
      </w:r>
    </w:p>
    <w:p w14:paraId="7A18F7F6"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15 </w:t>
      </w:r>
      <w:proofErr w:type="spellStart"/>
      <w:r w:rsidRPr="00490AEF">
        <w:rPr>
          <w:rFonts w:ascii="Book Antiqua" w:hAnsi="Book Antiqua"/>
          <w:b/>
          <w:bCs/>
        </w:rPr>
        <w:t>Carr</w:t>
      </w:r>
      <w:proofErr w:type="spellEnd"/>
      <w:r w:rsidRPr="00490AEF">
        <w:rPr>
          <w:rFonts w:ascii="Book Antiqua" w:hAnsi="Book Antiqua"/>
          <w:b/>
          <w:bCs/>
        </w:rPr>
        <w:t xml:space="preserve"> RM</w:t>
      </w:r>
      <w:r w:rsidRPr="00490AEF">
        <w:rPr>
          <w:rFonts w:ascii="Book Antiqua" w:hAnsi="Book Antiqua"/>
        </w:rPr>
        <w:t xml:space="preserve">, </w:t>
      </w:r>
      <w:proofErr w:type="spellStart"/>
      <w:r w:rsidRPr="00490AEF">
        <w:rPr>
          <w:rFonts w:ascii="Book Antiqua" w:hAnsi="Book Antiqua"/>
        </w:rPr>
        <w:t>Oranu</w:t>
      </w:r>
      <w:proofErr w:type="spellEnd"/>
      <w:r w:rsidRPr="00490AEF">
        <w:rPr>
          <w:rFonts w:ascii="Book Antiqua" w:hAnsi="Book Antiqua"/>
        </w:rPr>
        <w:t xml:space="preserve"> A, </w:t>
      </w:r>
      <w:proofErr w:type="spellStart"/>
      <w:r w:rsidRPr="00490AEF">
        <w:rPr>
          <w:rFonts w:ascii="Book Antiqua" w:hAnsi="Book Antiqua"/>
        </w:rPr>
        <w:t>Khungar</w:t>
      </w:r>
      <w:proofErr w:type="spellEnd"/>
      <w:r w:rsidRPr="00490AEF">
        <w:rPr>
          <w:rFonts w:ascii="Book Antiqua" w:hAnsi="Book Antiqua"/>
        </w:rPr>
        <w:t xml:space="preserve"> V. Nonalcoholic Fatty Liver Disease: Pathophysiology and Management. </w:t>
      </w:r>
      <w:r w:rsidRPr="00490AEF">
        <w:rPr>
          <w:rFonts w:ascii="Book Antiqua" w:hAnsi="Book Antiqua"/>
          <w:i/>
          <w:iCs/>
        </w:rPr>
        <w:t>Gastroenterol Clin North Am</w:t>
      </w:r>
      <w:r w:rsidRPr="00490AEF">
        <w:rPr>
          <w:rFonts w:ascii="Book Antiqua" w:hAnsi="Book Antiqua"/>
        </w:rPr>
        <w:t xml:space="preserve"> 2016; </w:t>
      </w:r>
      <w:r w:rsidRPr="00490AEF">
        <w:rPr>
          <w:rFonts w:ascii="Book Antiqua" w:hAnsi="Book Antiqua"/>
          <w:b/>
          <w:bCs/>
        </w:rPr>
        <w:t>45</w:t>
      </w:r>
      <w:r w:rsidRPr="00490AEF">
        <w:rPr>
          <w:rFonts w:ascii="Book Antiqua" w:hAnsi="Book Antiqua"/>
        </w:rPr>
        <w:t>: 639-652 [PMID: 27837778 DOI: 10.1016/j.gtc.2016.07.003]</w:t>
      </w:r>
    </w:p>
    <w:p w14:paraId="2AED9473"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16 </w:t>
      </w:r>
      <w:proofErr w:type="spellStart"/>
      <w:r w:rsidRPr="00490AEF">
        <w:rPr>
          <w:rFonts w:ascii="Book Antiqua" w:hAnsi="Book Antiqua"/>
          <w:b/>
          <w:bCs/>
        </w:rPr>
        <w:t>Tilg</w:t>
      </w:r>
      <w:proofErr w:type="spellEnd"/>
      <w:r w:rsidRPr="00490AEF">
        <w:rPr>
          <w:rFonts w:ascii="Book Antiqua" w:hAnsi="Book Antiqua"/>
          <w:b/>
          <w:bCs/>
        </w:rPr>
        <w:t xml:space="preserve"> H</w:t>
      </w:r>
      <w:r w:rsidRPr="00490AEF">
        <w:rPr>
          <w:rFonts w:ascii="Book Antiqua" w:hAnsi="Book Antiqua"/>
        </w:rPr>
        <w:t xml:space="preserve">, </w:t>
      </w:r>
      <w:proofErr w:type="spellStart"/>
      <w:r w:rsidRPr="00490AEF">
        <w:rPr>
          <w:rFonts w:ascii="Book Antiqua" w:hAnsi="Book Antiqua"/>
        </w:rPr>
        <w:t>Effenberger</w:t>
      </w:r>
      <w:proofErr w:type="spellEnd"/>
      <w:r w:rsidRPr="00490AEF">
        <w:rPr>
          <w:rFonts w:ascii="Book Antiqua" w:hAnsi="Book Antiqua"/>
        </w:rPr>
        <w:t xml:space="preserve"> M. From NAFLD to MAFLD: when pathophysiology succeeds. </w:t>
      </w:r>
      <w:r w:rsidRPr="00490AEF">
        <w:rPr>
          <w:rFonts w:ascii="Book Antiqua" w:hAnsi="Book Antiqua"/>
          <w:i/>
          <w:iCs/>
        </w:rPr>
        <w:t>Nat Rev Gastroenterol Hepatol</w:t>
      </w:r>
      <w:r w:rsidRPr="00490AEF">
        <w:rPr>
          <w:rFonts w:ascii="Book Antiqua" w:hAnsi="Book Antiqua"/>
        </w:rPr>
        <w:t xml:space="preserve"> 2020; </w:t>
      </w:r>
      <w:r w:rsidRPr="00490AEF">
        <w:rPr>
          <w:rFonts w:ascii="Book Antiqua" w:hAnsi="Book Antiqua"/>
          <w:b/>
          <w:bCs/>
        </w:rPr>
        <w:t>17</w:t>
      </w:r>
      <w:r w:rsidRPr="00490AEF">
        <w:rPr>
          <w:rFonts w:ascii="Book Antiqua" w:hAnsi="Book Antiqua"/>
        </w:rPr>
        <w:t>: 387-388 [PMID: 32461575 DOI: 10.1038/s41575-020-0316-6]</w:t>
      </w:r>
    </w:p>
    <w:p w14:paraId="7764D1D2"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17 </w:t>
      </w:r>
      <w:proofErr w:type="spellStart"/>
      <w:r w:rsidRPr="00490AEF">
        <w:rPr>
          <w:rFonts w:ascii="Book Antiqua" w:hAnsi="Book Antiqua"/>
          <w:b/>
          <w:bCs/>
        </w:rPr>
        <w:t>Younossi</w:t>
      </w:r>
      <w:proofErr w:type="spellEnd"/>
      <w:r w:rsidRPr="00490AEF">
        <w:rPr>
          <w:rFonts w:ascii="Book Antiqua" w:hAnsi="Book Antiqua"/>
          <w:b/>
          <w:bCs/>
        </w:rPr>
        <w:t xml:space="preserve"> ZM</w:t>
      </w:r>
      <w:r w:rsidRPr="00490AEF">
        <w:rPr>
          <w:rFonts w:ascii="Book Antiqua" w:hAnsi="Book Antiqua"/>
        </w:rPr>
        <w:t xml:space="preserve">, </w:t>
      </w:r>
      <w:proofErr w:type="spellStart"/>
      <w:r w:rsidRPr="00490AEF">
        <w:rPr>
          <w:rFonts w:ascii="Book Antiqua" w:hAnsi="Book Antiqua"/>
        </w:rPr>
        <w:t>Gramlich</w:t>
      </w:r>
      <w:proofErr w:type="spellEnd"/>
      <w:r w:rsidRPr="00490AEF">
        <w:rPr>
          <w:rFonts w:ascii="Book Antiqua" w:hAnsi="Book Antiqua"/>
        </w:rPr>
        <w:t xml:space="preserve"> T, </w:t>
      </w:r>
      <w:proofErr w:type="spellStart"/>
      <w:r w:rsidRPr="00490AEF">
        <w:rPr>
          <w:rFonts w:ascii="Book Antiqua" w:hAnsi="Book Antiqua"/>
        </w:rPr>
        <w:t>Matteoni</w:t>
      </w:r>
      <w:proofErr w:type="spellEnd"/>
      <w:r w:rsidRPr="00490AEF">
        <w:rPr>
          <w:rFonts w:ascii="Book Antiqua" w:hAnsi="Book Antiqua"/>
        </w:rPr>
        <w:t xml:space="preserve"> CA, Boparai N, McCullough AJ. Nonalcoholic fatty liver disease in patients with type 2 diabetes. </w:t>
      </w:r>
      <w:r w:rsidRPr="00490AEF">
        <w:rPr>
          <w:rFonts w:ascii="Book Antiqua" w:hAnsi="Book Antiqua"/>
          <w:i/>
          <w:iCs/>
        </w:rPr>
        <w:t>Clin Gastroenterol Hepatol</w:t>
      </w:r>
      <w:r w:rsidRPr="00490AEF">
        <w:rPr>
          <w:rFonts w:ascii="Book Antiqua" w:hAnsi="Book Antiqua"/>
        </w:rPr>
        <w:t xml:space="preserve"> 2004; </w:t>
      </w:r>
      <w:r w:rsidRPr="00490AEF">
        <w:rPr>
          <w:rFonts w:ascii="Book Antiqua" w:hAnsi="Book Antiqua"/>
          <w:b/>
          <w:bCs/>
        </w:rPr>
        <w:t>2</w:t>
      </w:r>
      <w:r w:rsidRPr="00490AEF">
        <w:rPr>
          <w:rFonts w:ascii="Book Antiqua" w:hAnsi="Book Antiqua"/>
        </w:rPr>
        <w:t>: 262-265 [PMID: 15017611 DOI: 10.1016/s1542-3565(04)00014-x]</w:t>
      </w:r>
    </w:p>
    <w:p w14:paraId="71D26184"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18 </w:t>
      </w:r>
      <w:r w:rsidRPr="00490AEF">
        <w:rPr>
          <w:rFonts w:ascii="Book Antiqua" w:hAnsi="Book Antiqua"/>
          <w:b/>
          <w:bCs/>
        </w:rPr>
        <w:t>Le MH</w:t>
      </w:r>
      <w:r w:rsidRPr="00490AEF">
        <w:rPr>
          <w:rFonts w:ascii="Book Antiqua" w:hAnsi="Book Antiqua"/>
        </w:rPr>
        <w:t xml:space="preserve">, Yeo YH, Henry L, Nguyen MH. Nonalcoholic Fatty Liver Disease and Renal Function Impairment: A Cross-Sectional Population-Based Study on Its Relationship From 1999 to 2016. </w:t>
      </w:r>
      <w:r w:rsidRPr="00490AEF">
        <w:rPr>
          <w:rFonts w:ascii="Book Antiqua" w:hAnsi="Book Antiqua"/>
          <w:i/>
          <w:iCs/>
        </w:rPr>
        <w:t xml:space="preserve">Hepatol </w:t>
      </w:r>
      <w:proofErr w:type="spellStart"/>
      <w:r w:rsidRPr="00490AEF">
        <w:rPr>
          <w:rFonts w:ascii="Book Antiqua" w:hAnsi="Book Antiqua"/>
          <w:i/>
          <w:iCs/>
        </w:rPr>
        <w:t>Commun</w:t>
      </w:r>
      <w:proofErr w:type="spellEnd"/>
      <w:r w:rsidRPr="00490AEF">
        <w:rPr>
          <w:rFonts w:ascii="Book Antiqua" w:hAnsi="Book Antiqua"/>
        </w:rPr>
        <w:t xml:space="preserve"> 2019; </w:t>
      </w:r>
      <w:r w:rsidRPr="00490AEF">
        <w:rPr>
          <w:rFonts w:ascii="Book Antiqua" w:hAnsi="Book Antiqua"/>
          <w:b/>
          <w:bCs/>
        </w:rPr>
        <w:t>3</w:t>
      </w:r>
      <w:r w:rsidRPr="00490AEF">
        <w:rPr>
          <w:rFonts w:ascii="Book Antiqua" w:hAnsi="Book Antiqua"/>
        </w:rPr>
        <w:t>: 1334-1346 [PMID: 31592492 DOI: 10.1002/hep4.1408]</w:t>
      </w:r>
    </w:p>
    <w:p w14:paraId="2EF40B4D"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19 </w:t>
      </w:r>
      <w:r w:rsidRPr="00490AEF">
        <w:rPr>
          <w:rFonts w:ascii="Book Antiqua" w:hAnsi="Book Antiqua"/>
          <w:b/>
          <w:bCs/>
        </w:rPr>
        <w:t>Nobili V</w:t>
      </w:r>
      <w:r w:rsidRPr="00490AEF">
        <w:rPr>
          <w:rFonts w:ascii="Book Antiqua" w:hAnsi="Book Antiqua"/>
        </w:rPr>
        <w:t xml:space="preserve">, </w:t>
      </w:r>
      <w:proofErr w:type="spellStart"/>
      <w:r w:rsidRPr="00490AEF">
        <w:rPr>
          <w:rFonts w:ascii="Book Antiqua" w:hAnsi="Book Antiqua"/>
        </w:rPr>
        <w:t>Donati</w:t>
      </w:r>
      <w:proofErr w:type="spellEnd"/>
      <w:r w:rsidRPr="00490AEF">
        <w:rPr>
          <w:rFonts w:ascii="Book Antiqua" w:hAnsi="Book Antiqua"/>
        </w:rPr>
        <w:t xml:space="preserve"> B, Panera N, </w:t>
      </w:r>
      <w:proofErr w:type="spellStart"/>
      <w:r w:rsidRPr="00490AEF">
        <w:rPr>
          <w:rFonts w:ascii="Book Antiqua" w:hAnsi="Book Antiqua"/>
        </w:rPr>
        <w:t>Vongsakulyanon</w:t>
      </w:r>
      <w:proofErr w:type="spellEnd"/>
      <w:r w:rsidRPr="00490AEF">
        <w:rPr>
          <w:rFonts w:ascii="Book Antiqua" w:hAnsi="Book Antiqua"/>
        </w:rPr>
        <w:t xml:space="preserve"> A, </w:t>
      </w:r>
      <w:proofErr w:type="spellStart"/>
      <w:r w:rsidRPr="00490AEF">
        <w:rPr>
          <w:rFonts w:ascii="Book Antiqua" w:hAnsi="Book Antiqua"/>
        </w:rPr>
        <w:t>Alisi</w:t>
      </w:r>
      <w:proofErr w:type="spellEnd"/>
      <w:r w:rsidRPr="00490AEF">
        <w:rPr>
          <w:rFonts w:ascii="Book Antiqua" w:hAnsi="Book Antiqua"/>
        </w:rPr>
        <w:t xml:space="preserve"> A, </w:t>
      </w:r>
      <w:proofErr w:type="spellStart"/>
      <w:r w:rsidRPr="00490AEF">
        <w:rPr>
          <w:rFonts w:ascii="Book Antiqua" w:hAnsi="Book Antiqua"/>
        </w:rPr>
        <w:t>Dallapiccola</w:t>
      </w:r>
      <w:proofErr w:type="spellEnd"/>
      <w:r w:rsidRPr="00490AEF">
        <w:rPr>
          <w:rFonts w:ascii="Book Antiqua" w:hAnsi="Book Antiqua"/>
        </w:rPr>
        <w:t xml:space="preserve"> B, </w:t>
      </w:r>
      <w:proofErr w:type="spellStart"/>
      <w:r w:rsidRPr="00490AEF">
        <w:rPr>
          <w:rFonts w:ascii="Book Antiqua" w:hAnsi="Book Antiqua"/>
        </w:rPr>
        <w:t>Valenti</w:t>
      </w:r>
      <w:proofErr w:type="spellEnd"/>
      <w:r w:rsidRPr="00490AEF">
        <w:rPr>
          <w:rFonts w:ascii="Book Antiqua" w:hAnsi="Book Antiqua"/>
        </w:rPr>
        <w:t xml:space="preserve"> L. A 4-polymorphism risk score predicts steatohepatitis in children with nonalcoholic fatty liver disease. </w:t>
      </w:r>
      <w:r w:rsidRPr="00490AEF">
        <w:rPr>
          <w:rFonts w:ascii="Book Antiqua" w:hAnsi="Book Antiqua"/>
          <w:i/>
          <w:iCs/>
        </w:rPr>
        <w:t xml:space="preserve">J </w:t>
      </w:r>
      <w:proofErr w:type="spellStart"/>
      <w:r w:rsidRPr="00490AEF">
        <w:rPr>
          <w:rFonts w:ascii="Book Antiqua" w:hAnsi="Book Antiqua"/>
          <w:i/>
          <w:iCs/>
        </w:rPr>
        <w:t>Pediatr</w:t>
      </w:r>
      <w:proofErr w:type="spellEnd"/>
      <w:r w:rsidRPr="00490AEF">
        <w:rPr>
          <w:rFonts w:ascii="Book Antiqua" w:hAnsi="Book Antiqua"/>
          <w:i/>
          <w:iCs/>
        </w:rPr>
        <w:t xml:space="preserve"> Gastroenterol </w:t>
      </w:r>
      <w:proofErr w:type="spellStart"/>
      <w:r w:rsidRPr="00490AEF">
        <w:rPr>
          <w:rFonts w:ascii="Book Antiqua" w:hAnsi="Book Antiqua"/>
          <w:i/>
          <w:iCs/>
        </w:rPr>
        <w:t>Nutr</w:t>
      </w:r>
      <w:proofErr w:type="spellEnd"/>
      <w:r w:rsidRPr="00490AEF">
        <w:rPr>
          <w:rFonts w:ascii="Book Antiqua" w:hAnsi="Book Antiqua"/>
        </w:rPr>
        <w:t xml:space="preserve"> 2014; </w:t>
      </w:r>
      <w:r w:rsidRPr="00490AEF">
        <w:rPr>
          <w:rFonts w:ascii="Book Antiqua" w:hAnsi="Book Antiqua"/>
          <w:b/>
          <w:bCs/>
        </w:rPr>
        <w:t>58</w:t>
      </w:r>
      <w:r w:rsidRPr="00490AEF">
        <w:rPr>
          <w:rFonts w:ascii="Book Antiqua" w:hAnsi="Book Antiqua"/>
        </w:rPr>
        <w:t>: 632-636 [PMID: 24345846 DOI: 10.1097/MPG.0000000000000279]</w:t>
      </w:r>
    </w:p>
    <w:p w14:paraId="636256AC"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20 </w:t>
      </w:r>
      <w:proofErr w:type="spellStart"/>
      <w:r w:rsidRPr="00490AEF">
        <w:rPr>
          <w:rFonts w:ascii="Book Antiqua" w:hAnsi="Book Antiqua"/>
          <w:b/>
          <w:bCs/>
        </w:rPr>
        <w:t>Shili-Masmoudi</w:t>
      </w:r>
      <w:proofErr w:type="spellEnd"/>
      <w:r w:rsidRPr="00490AEF">
        <w:rPr>
          <w:rFonts w:ascii="Book Antiqua" w:hAnsi="Book Antiqua"/>
          <w:b/>
          <w:bCs/>
        </w:rPr>
        <w:t xml:space="preserve"> S</w:t>
      </w:r>
      <w:r w:rsidRPr="00490AEF">
        <w:rPr>
          <w:rFonts w:ascii="Book Antiqua" w:hAnsi="Book Antiqua"/>
        </w:rPr>
        <w:t xml:space="preserve">, Wong GL, </w:t>
      </w:r>
      <w:proofErr w:type="spellStart"/>
      <w:r w:rsidRPr="00490AEF">
        <w:rPr>
          <w:rFonts w:ascii="Book Antiqua" w:hAnsi="Book Antiqua"/>
        </w:rPr>
        <w:t>Hiriart</w:t>
      </w:r>
      <w:proofErr w:type="spellEnd"/>
      <w:r w:rsidRPr="00490AEF">
        <w:rPr>
          <w:rFonts w:ascii="Book Antiqua" w:hAnsi="Book Antiqua"/>
        </w:rPr>
        <w:t xml:space="preserve"> JB, Liu K, </w:t>
      </w:r>
      <w:proofErr w:type="spellStart"/>
      <w:r w:rsidRPr="00490AEF">
        <w:rPr>
          <w:rFonts w:ascii="Book Antiqua" w:hAnsi="Book Antiqua"/>
        </w:rPr>
        <w:t>Chermak</w:t>
      </w:r>
      <w:proofErr w:type="spellEnd"/>
      <w:r w:rsidRPr="00490AEF">
        <w:rPr>
          <w:rFonts w:ascii="Book Antiqua" w:hAnsi="Book Antiqua"/>
        </w:rPr>
        <w:t xml:space="preserve"> F, Shu SS, </w:t>
      </w:r>
      <w:proofErr w:type="spellStart"/>
      <w:r w:rsidRPr="00490AEF">
        <w:rPr>
          <w:rFonts w:ascii="Book Antiqua" w:hAnsi="Book Antiqua"/>
        </w:rPr>
        <w:t>Foucher</w:t>
      </w:r>
      <w:proofErr w:type="spellEnd"/>
      <w:r w:rsidRPr="00490AEF">
        <w:rPr>
          <w:rFonts w:ascii="Book Antiqua" w:hAnsi="Book Antiqua"/>
        </w:rPr>
        <w:t xml:space="preserve"> J, </w:t>
      </w:r>
      <w:proofErr w:type="spellStart"/>
      <w:r w:rsidRPr="00490AEF">
        <w:rPr>
          <w:rFonts w:ascii="Book Antiqua" w:hAnsi="Book Antiqua"/>
        </w:rPr>
        <w:t>Tse</w:t>
      </w:r>
      <w:proofErr w:type="spellEnd"/>
      <w:r w:rsidRPr="00490AEF">
        <w:rPr>
          <w:rFonts w:ascii="Book Antiqua" w:hAnsi="Book Antiqua"/>
        </w:rPr>
        <w:t xml:space="preserve"> YK, Bernard PH, Yip TC, </w:t>
      </w:r>
      <w:proofErr w:type="spellStart"/>
      <w:r w:rsidRPr="00490AEF">
        <w:rPr>
          <w:rFonts w:ascii="Book Antiqua" w:hAnsi="Book Antiqua"/>
        </w:rPr>
        <w:t>Merrouche</w:t>
      </w:r>
      <w:proofErr w:type="spellEnd"/>
      <w:r w:rsidRPr="00490AEF">
        <w:rPr>
          <w:rFonts w:ascii="Book Antiqua" w:hAnsi="Book Antiqua"/>
        </w:rPr>
        <w:t xml:space="preserve"> W, Chan HL, Wong VW, de </w:t>
      </w:r>
      <w:proofErr w:type="spellStart"/>
      <w:r w:rsidRPr="00490AEF">
        <w:rPr>
          <w:rFonts w:ascii="Book Antiqua" w:hAnsi="Book Antiqua"/>
        </w:rPr>
        <w:t>Lédinghen</w:t>
      </w:r>
      <w:proofErr w:type="spellEnd"/>
      <w:r w:rsidRPr="00490AEF">
        <w:rPr>
          <w:rFonts w:ascii="Book Antiqua" w:hAnsi="Book Antiqua"/>
        </w:rPr>
        <w:t xml:space="preserve"> V. Liver stiffness measurement predicts long-term survival and complications in non-alcoholic fatty liver disease. </w:t>
      </w:r>
      <w:r w:rsidRPr="00490AEF">
        <w:rPr>
          <w:rFonts w:ascii="Book Antiqua" w:hAnsi="Book Antiqua"/>
          <w:i/>
          <w:iCs/>
        </w:rPr>
        <w:t>Liver Int</w:t>
      </w:r>
      <w:r w:rsidRPr="00490AEF">
        <w:rPr>
          <w:rFonts w:ascii="Book Antiqua" w:hAnsi="Book Antiqua"/>
        </w:rPr>
        <w:t xml:space="preserve"> 2020; </w:t>
      </w:r>
      <w:r w:rsidRPr="00490AEF">
        <w:rPr>
          <w:rFonts w:ascii="Book Antiqua" w:hAnsi="Book Antiqua"/>
          <w:b/>
          <w:bCs/>
        </w:rPr>
        <w:t>40</w:t>
      </w:r>
      <w:r w:rsidRPr="00490AEF">
        <w:rPr>
          <w:rFonts w:ascii="Book Antiqua" w:hAnsi="Book Antiqua"/>
        </w:rPr>
        <w:t>: 581-589 [PMID: 31749300 DOI: 10.1111/liv.14301]</w:t>
      </w:r>
    </w:p>
    <w:p w14:paraId="4EA3EC2F"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lastRenderedPageBreak/>
        <w:t xml:space="preserve">21 </w:t>
      </w:r>
      <w:proofErr w:type="spellStart"/>
      <w:r w:rsidRPr="00490AEF">
        <w:rPr>
          <w:rFonts w:ascii="Book Antiqua" w:hAnsi="Book Antiqua"/>
          <w:b/>
          <w:bCs/>
        </w:rPr>
        <w:t>Golabi</w:t>
      </w:r>
      <w:proofErr w:type="spellEnd"/>
      <w:r w:rsidRPr="00490AEF">
        <w:rPr>
          <w:rFonts w:ascii="Book Antiqua" w:hAnsi="Book Antiqua"/>
          <w:b/>
          <w:bCs/>
        </w:rPr>
        <w:t xml:space="preserve"> P</w:t>
      </w:r>
      <w:r w:rsidRPr="00490AEF">
        <w:rPr>
          <w:rFonts w:ascii="Book Antiqua" w:hAnsi="Book Antiqua"/>
        </w:rPr>
        <w:t xml:space="preserve">, Stepanova M, Pham HT, Cable R, Rafiq N, Bush H, </w:t>
      </w:r>
      <w:proofErr w:type="spellStart"/>
      <w:r w:rsidRPr="00490AEF">
        <w:rPr>
          <w:rFonts w:ascii="Book Antiqua" w:hAnsi="Book Antiqua"/>
        </w:rPr>
        <w:t>Gogoll</w:t>
      </w:r>
      <w:proofErr w:type="spellEnd"/>
      <w:r w:rsidRPr="00490AEF">
        <w:rPr>
          <w:rFonts w:ascii="Book Antiqua" w:hAnsi="Book Antiqua"/>
        </w:rPr>
        <w:t xml:space="preserve"> T, </w:t>
      </w:r>
      <w:proofErr w:type="spellStart"/>
      <w:r w:rsidRPr="00490AEF">
        <w:rPr>
          <w:rFonts w:ascii="Book Antiqua" w:hAnsi="Book Antiqua"/>
        </w:rPr>
        <w:t>Younossi</w:t>
      </w:r>
      <w:proofErr w:type="spellEnd"/>
      <w:r w:rsidRPr="00490AEF">
        <w:rPr>
          <w:rFonts w:ascii="Book Antiqua" w:hAnsi="Book Antiqua"/>
        </w:rPr>
        <w:t xml:space="preserve"> ZM. Non-alcoholic </w:t>
      </w:r>
      <w:proofErr w:type="spellStart"/>
      <w:r w:rsidRPr="00490AEF">
        <w:rPr>
          <w:rFonts w:ascii="Book Antiqua" w:hAnsi="Book Antiqua"/>
        </w:rPr>
        <w:t>steatofibrosis</w:t>
      </w:r>
      <w:proofErr w:type="spellEnd"/>
      <w:r w:rsidRPr="00490AEF">
        <w:rPr>
          <w:rFonts w:ascii="Book Antiqua" w:hAnsi="Book Antiqua"/>
        </w:rPr>
        <w:t xml:space="preserve"> (NASF) can independently predict mortality in patients with non-alcoholic fatty liver disease (NAFLD). </w:t>
      </w:r>
      <w:r w:rsidRPr="00490AEF">
        <w:rPr>
          <w:rFonts w:ascii="Book Antiqua" w:hAnsi="Book Antiqua"/>
          <w:i/>
          <w:iCs/>
        </w:rPr>
        <w:t>BMJ Open Gastroenterol</w:t>
      </w:r>
      <w:r w:rsidRPr="00490AEF">
        <w:rPr>
          <w:rFonts w:ascii="Book Antiqua" w:hAnsi="Book Antiqua"/>
        </w:rPr>
        <w:t xml:space="preserve"> 2018; </w:t>
      </w:r>
      <w:r w:rsidRPr="00490AEF">
        <w:rPr>
          <w:rFonts w:ascii="Book Antiqua" w:hAnsi="Book Antiqua"/>
          <w:b/>
          <w:bCs/>
        </w:rPr>
        <w:t>5</w:t>
      </w:r>
      <w:r w:rsidRPr="00490AEF">
        <w:rPr>
          <w:rFonts w:ascii="Book Antiqua" w:hAnsi="Book Antiqua"/>
        </w:rPr>
        <w:t>: e000198 [PMID: 29607054 DOI: 10.1136/bmjgast-2018-000198]</w:t>
      </w:r>
    </w:p>
    <w:p w14:paraId="01A8AFE7"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22 </w:t>
      </w:r>
      <w:r w:rsidRPr="00490AEF">
        <w:rPr>
          <w:rFonts w:ascii="Book Antiqua" w:hAnsi="Book Antiqua"/>
          <w:b/>
          <w:bCs/>
        </w:rPr>
        <w:t>Moher D</w:t>
      </w:r>
      <w:r w:rsidRPr="00490AEF">
        <w:rPr>
          <w:rFonts w:ascii="Book Antiqua" w:hAnsi="Book Antiqua"/>
        </w:rPr>
        <w:t xml:space="preserve">, </w:t>
      </w:r>
      <w:proofErr w:type="spellStart"/>
      <w:r w:rsidRPr="00490AEF">
        <w:rPr>
          <w:rFonts w:ascii="Book Antiqua" w:hAnsi="Book Antiqua"/>
        </w:rPr>
        <w:t>Liberati</w:t>
      </w:r>
      <w:proofErr w:type="spellEnd"/>
      <w:r w:rsidRPr="00490AEF">
        <w:rPr>
          <w:rFonts w:ascii="Book Antiqua" w:hAnsi="Book Antiqua"/>
        </w:rPr>
        <w:t xml:space="preserve"> A, </w:t>
      </w:r>
      <w:proofErr w:type="spellStart"/>
      <w:r w:rsidRPr="00490AEF">
        <w:rPr>
          <w:rFonts w:ascii="Book Antiqua" w:hAnsi="Book Antiqua"/>
        </w:rPr>
        <w:t>Tetzlaff</w:t>
      </w:r>
      <w:proofErr w:type="spellEnd"/>
      <w:r w:rsidRPr="00490AEF">
        <w:rPr>
          <w:rFonts w:ascii="Book Antiqua" w:hAnsi="Book Antiqua"/>
        </w:rPr>
        <w:t xml:space="preserve"> J, Altman DG; PRISMA Group. Preferred reporting items for systematic reviews and meta-analyses: the PRISMA statement. </w:t>
      </w:r>
      <w:proofErr w:type="spellStart"/>
      <w:r w:rsidRPr="00490AEF">
        <w:rPr>
          <w:rFonts w:ascii="Book Antiqua" w:hAnsi="Book Antiqua"/>
          <w:i/>
          <w:iCs/>
        </w:rPr>
        <w:t>PLoS</w:t>
      </w:r>
      <w:proofErr w:type="spellEnd"/>
      <w:r w:rsidRPr="00490AEF">
        <w:rPr>
          <w:rFonts w:ascii="Book Antiqua" w:hAnsi="Book Antiqua"/>
          <w:i/>
          <w:iCs/>
        </w:rPr>
        <w:t xml:space="preserve"> Med</w:t>
      </w:r>
      <w:r w:rsidRPr="00490AEF">
        <w:rPr>
          <w:rFonts w:ascii="Book Antiqua" w:hAnsi="Book Antiqua"/>
        </w:rPr>
        <w:t xml:space="preserve"> 2009; </w:t>
      </w:r>
      <w:r w:rsidRPr="00490AEF">
        <w:rPr>
          <w:rFonts w:ascii="Book Antiqua" w:hAnsi="Book Antiqua"/>
          <w:b/>
          <w:bCs/>
        </w:rPr>
        <w:t>6</w:t>
      </w:r>
      <w:r w:rsidRPr="00490AEF">
        <w:rPr>
          <w:rFonts w:ascii="Book Antiqua" w:hAnsi="Book Antiqua"/>
        </w:rPr>
        <w:t>: e1000097 [PMID: 19621072 DOI: 10.1371/journal.pmed.1000097]</w:t>
      </w:r>
    </w:p>
    <w:p w14:paraId="3F70E8D1"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23 </w:t>
      </w:r>
      <w:r w:rsidRPr="00490AEF">
        <w:rPr>
          <w:rFonts w:ascii="Book Antiqua" w:hAnsi="Book Antiqua"/>
          <w:b/>
          <w:bCs/>
        </w:rPr>
        <w:t>Higgins JPT,</w:t>
      </w:r>
      <w:r w:rsidRPr="00490AEF">
        <w:rPr>
          <w:rFonts w:ascii="Book Antiqua" w:hAnsi="Book Antiqua"/>
        </w:rPr>
        <w:t xml:space="preserve"> Chandler J, </w:t>
      </w:r>
      <w:proofErr w:type="spellStart"/>
      <w:r w:rsidRPr="00490AEF">
        <w:rPr>
          <w:rFonts w:ascii="Book Antiqua" w:hAnsi="Book Antiqua"/>
        </w:rPr>
        <w:t>Cumpston</w:t>
      </w:r>
      <w:proofErr w:type="spellEnd"/>
      <w:r w:rsidRPr="00490AEF">
        <w:rPr>
          <w:rFonts w:ascii="Book Antiqua" w:hAnsi="Book Antiqua"/>
        </w:rPr>
        <w:t xml:space="preserve"> M, Li T, Page MJ, Welch VA (editors). Cochrane Handbook for Systematic Reviews of Interventions (updated February 2021). Cochrane; 2021 [DOI: 10.1002/14651858.ed000142]</w:t>
      </w:r>
    </w:p>
    <w:p w14:paraId="69A060BB"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24 </w:t>
      </w:r>
      <w:proofErr w:type="spellStart"/>
      <w:r w:rsidRPr="00490AEF">
        <w:rPr>
          <w:rFonts w:ascii="Book Antiqua" w:hAnsi="Book Antiqua"/>
          <w:b/>
          <w:bCs/>
        </w:rPr>
        <w:t>Mantovani</w:t>
      </w:r>
      <w:proofErr w:type="spellEnd"/>
      <w:r w:rsidRPr="00490AEF">
        <w:rPr>
          <w:rFonts w:ascii="Book Antiqua" w:hAnsi="Book Antiqua"/>
          <w:b/>
          <w:bCs/>
        </w:rPr>
        <w:t xml:space="preserve"> A</w:t>
      </w:r>
      <w:r w:rsidRPr="00490AEF">
        <w:rPr>
          <w:rFonts w:ascii="Book Antiqua" w:hAnsi="Book Antiqua"/>
        </w:rPr>
        <w:t xml:space="preserve">, </w:t>
      </w:r>
      <w:proofErr w:type="spellStart"/>
      <w:r w:rsidRPr="00490AEF">
        <w:rPr>
          <w:rFonts w:ascii="Book Antiqua" w:hAnsi="Book Antiqua"/>
        </w:rPr>
        <w:t>Scorletti</w:t>
      </w:r>
      <w:proofErr w:type="spellEnd"/>
      <w:r w:rsidRPr="00490AEF">
        <w:rPr>
          <w:rFonts w:ascii="Book Antiqua" w:hAnsi="Book Antiqua"/>
        </w:rPr>
        <w:t xml:space="preserve"> E, </w:t>
      </w:r>
      <w:proofErr w:type="spellStart"/>
      <w:r w:rsidRPr="00490AEF">
        <w:rPr>
          <w:rFonts w:ascii="Book Antiqua" w:hAnsi="Book Antiqua"/>
        </w:rPr>
        <w:t>Mosca</w:t>
      </w:r>
      <w:proofErr w:type="spellEnd"/>
      <w:r w:rsidRPr="00490AEF">
        <w:rPr>
          <w:rFonts w:ascii="Book Antiqua" w:hAnsi="Book Antiqua"/>
        </w:rPr>
        <w:t xml:space="preserve"> A, </w:t>
      </w:r>
      <w:proofErr w:type="spellStart"/>
      <w:r w:rsidRPr="00490AEF">
        <w:rPr>
          <w:rFonts w:ascii="Book Antiqua" w:hAnsi="Book Antiqua"/>
        </w:rPr>
        <w:t>Alisi</w:t>
      </w:r>
      <w:proofErr w:type="spellEnd"/>
      <w:r w:rsidRPr="00490AEF">
        <w:rPr>
          <w:rFonts w:ascii="Book Antiqua" w:hAnsi="Book Antiqua"/>
        </w:rPr>
        <w:t xml:space="preserve"> A, Byrne CD, </w:t>
      </w:r>
      <w:proofErr w:type="spellStart"/>
      <w:r w:rsidRPr="00490AEF">
        <w:rPr>
          <w:rFonts w:ascii="Book Antiqua" w:hAnsi="Book Antiqua"/>
        </w:rPr>
        <w:t>Targher</w:t>
      </w:r>
      <w:proofErr w:type="spellEnd"/>
      <w:r w:rsidRPr="00490AEF">
        <w:rPr>
          <w:rFonts w:ascii="Book Antiqua" w:hAnsi="Book Antiqua"/>
        </w:rPr>
        <w:t xml:space="preserve"> G. Complications, morbidity and mortality of nonalcoholic fatty liver disease. </w:t>
      </w:r>
      <w:r w:rsidRPr="00490AEF">
        <w:rPr>
          <w:rFonts w:ascii="Book Antiqua" w:hAnsi="Book Antiqua"/>
          <w:i/>
          <w:iCs/>
        </w:rPr>
        <w:t>Metabolism</w:t>
      </w:r>
      <w:r w:rsidRPr="00490AEF">
        <w:rPr>
          <w:rFonts w:ascii="Book Antiqua" w:hAnsi="Book Antiqua"/>
        </w:rPr>
        <w:t xml:space="preserve"> 2020; </w:t>
      </w:r>
      <w:r w:rsidRPr="00490AEF">
        <w:rPr>
          <w:rFonts w:ascii="Book Antiqua" w:hAnsi="Book Antiqua"/>
          <w:b/>
          <w:bCs/>
        </w:rPr>
        <w:t>111S</w:t>
      </w:r>
      <w:r w:rsidRPr="00490AEF">
        <w:rPr>
          <w:rFonts w:ascii="Book Antiqua" w:hAnsi="Book Antiqua"/>
        </w:rPr>
        <w:t>: 154170 [PMID: 32006558 DOI: 10.1016/j.metabol.2020.154170]</w:t>
      </w:r>
    </w:p>
    <w:p w14:paraId="48ABE430"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25 </w:t>
      </w:r>
      <w:proofErr w:type="spellStart"/>
      <w:r w:rsidRPr="00490AEF">
        <w:rPr>
          <w:rFonts w:ascii="Book Antiqua" w:hAnsi="Book Antiqua"/>
          <w:b/>
          <w:bCs/>
        </w:rPr>
        <w:t>Hagström</w:t>
      </w:r>
      <w:proofErr w:type="spellEnd"/>
      <w:r w:rsidRPr="00490AEF">
        <w:rPr>
          <w:rFonts w:ascii="Book Antiqua" w:hAnsi="Book Antiqua"/>
          <w:b/>
          <w:bCs/>
        </w:rPr>
        <w:t xml:space="preserve"> H</w:t>
      </w:r>
      <w:r w:rsidRPr="00490AEF">
        <w:rPr>
          <w:rFonts w:ascii="Book Antiqua" w:hAnsi="Book Antiqua"/>
        </w:rPr>
        <w:t xml:space="preserve">, Nasr P, </w:t>
      </w:r>
      <w:proofErr w:type="spellStart"/>
      <w:r w:rsidRPr="00490AEF">
        <w:rPr>
          <w:rFonts w:ascii="Book Antiqua" w:hAnsi="Book Antiqua"/>
        </w:rPr>
        <w:t>Ekstedt</w:t>
      </w:r>
      <w:proofErr w:type="spellEnd"/>
      <w:r w:rsidRPr="00490AEF">
        <w:rPr>
          <w:rFonts w:ascii="Book Antiqua" w:hAnsi="Book Antiqua"/>
        </w:rPr>
        <w:t xml:space="preserve"> M, </w:t>
      </w:r>
      <w:proofErr w:type="spellStart"/>
      <w:r w:rsidRPr="00490AEF">
        <w:rPr>
          <w:rFonts w:ascii="Book Antiqua" w:hAnsi="Book Antiqua"/>
        </w:rPr>
        <w:t>Hammar</w:t>
      </w:r>
      <w:proofErr w:type="spellEnd"/>
      <w:r w:rsidRPr="00490AEF">
        <w:rPr>
          <w:rFonts w:ascii="Book Antiqua" w:hAnsi="Book Antiqua"/>
        </w:rPr>
        <w:t xml:space="preserve"> U, </w:t>
      </w:r>
      <w:proofErr w:type="spellStart"/>
      <w:r w:rsidRPr="00490AEF">
        <w:rPr>
          <w:rFonts w:ascii="Book Antiqua" w:hAnsi="Book Antiqua"/>
        </w:rPr>
        <w:t>Stål</w:t>
      </w:r>
      <w:proofErr w:type="spellEnd"/>
      <w:r w:rsidRPr="00490AEF">
        <w:rPr>
          <w:rFonts w:ascii="Book Antiqua" w:hAnsi="Book Antiqua"/>
        </w:rPr>
        <w:t xml:space="preserve"> P, </w:t>
      </w:r>
      <w:proofErr w:type="spellStart"/>
      <w:r w:rsidRPr="00490AEF">
        <w:rPr>
          <w:rFonts w:ascii="Book Antiqua" w:hAnsi="Book Antiqua"/>
        </w:rPr>
        <w:t>Hultcrantz</w:t>
      </w:r>
      <w:proofErr w:type="spellEnd"/>
      <w:r w:rsidRPr="00490AEF">
        <w:rPr>
          <w:rFonts w:ascii="Book Antiqua" w:hAnsi="Book Antiqua"/>
        </w:rPr>
        <w:t xml:space="preserve"> R, </w:t>
      </w:r>
      <w:proofErr w:type="spellStart"/>
      <w:r w:rsidRPr="00490AEF">
        <w:rPr>
          <w:rFonts w:ascii="Book Antiqua" w:hAnsi="Book Antiqua"/>
        </w:rPr>
        <w:t>Kechagias</w:t>
      </w:r>
      <w:proofErr w:type="spellEnd"/>
      <w:r w:rsidRPr="00490AEF">
        <w:rPr>
          <w:rFonts w:ascii="Book Antiqua" w:hAnsi="Book Antiqua"/>
        </w:rPr>
        <w:t xml:space="preserve"> S. Fibrosis stage but not NASH predicts mortality and time to development of severe liver disease in biopsy-proven NAFLD. </w:t>
      </w:r>
      <w:r w:rsidRPr="00490AEF">
        <w:rPr>
          <w:rFonts w:ascii="Book Antiqua" w:hAnsi="Book Antiqua"/>
          <w:i/>
          <w:iCs/>
        </w:rPr>
        <w:t>J Hepatol</w:t>
      </w:r>
      <w:r w:rsidRPr="00490AEF">
        <w:rPr>
          <w:rFonts w:ascii="Book Antiqua" w:hAnsi="Book Antiqua"/>
        </w:rPr>
        <w:t xml:space="preserve"> 2017; </w:t>
      </w:r>
      <w:r w:rsidRPr="00490AEF">
        <w:rPr>
          <w:rFonts w:ascii="Book Antiqua" w:hAnsi="Book Antiqua"/>
          <w:b/>
          <w:bCs/>
        </w:rPr>
        <w:t>67</w:t>
      </w:r>
      <w:r w:rsidRPr="00490AEF">
        <w:rPr>
          <w:rFonts w:ascii="Book Antiqua" w:hAnsi="Book Antiqua"/>
        </w:rPr>
        <w:t>: 1265-1273 [PMID: 28803953 DOI: 10.1016/j.jhep.2017.07.027]</w:t>
      </w:r>
    </w:p>
    <w:p w14:paraId="055DE1C1"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26 </w:t>
      </w:r>
      <w:r w:rsidRPr="00490AEF">
        <w:rPr>
          <w:rFonts w:ascii="Book Antiqua" w:hAnsi="Book Antiqua"/>
          <w:b/>
          <w:bCs/>
        </w:rPr>
        <w:t>Buzzetti E</w:t>
      </w:r>
      <w:r w:rsidRPr="00490AEF">
        <w:rPr>
          <w:rFonts w:ascii="Book Antiqua" w:hAnsi="Book Antiqua"/>
        </w:rPr>
        <w:t xml:space="preserve">, Hall A, </w:t>
      </w:r>
      <w:proofErr w:type="spellStart"/>
      <w:r w:rsidRPr="00490AEF">
        <w:rPr>
          <w:rFonts w:ascii="Book Antiqua" w:hAnsi="Book Antiqua"/>
        </w:rPr>
        <w:t>Ekstedt</w:t>
      </w:r>
      <w:proofErr w:type="spellEnd"/>
      <w:r w:rsidRPr="00490AEF">
        <w:rPr>
          <w:rFonts w:ascii="Book Antiqua" w:hAnsi="Book Antiqua"/>
        </w:rPr>
        <w:t xml:space="preserve"> M, </w:t>
      </w:r>
      <w:proofErr w:type="spellStart"/>
      <w:r w:rsidRPr="00490AEF">
        <w:rPr>
          <w:rFonts w:ascii="Book Antiqua" w:hAnsi="Book Antiqua"/>
        </w:rPr>
        <w:t>Manuguerra</w:t>
      </w:r>
      <w:proofErr w:type="spellEnd"/>
      <w:r w:rsidRPr="00490AEF">
        <w:rPr>
          <w:rFonts w:ascii="Book Antiqua" w:hAnsi="Book Antiqua"/>
        </w:rPr>
        <w:t xml:space="preserve"> R, Guerrero </w:t>
      </w:r>
      <w:proofErr w:type="spellStart"/>
      <w:r w:rsidRPr="00490AEF">
        <w:rPr>
          <w:rFonts w:ascii="Book Antiqua" w:hAnsi="Book Antiqua"/>
        </w:rPr>
        <w:t>Misas</w:t>
      </w:r>
      <w:proofErr w:type="spellEnd"/>
      <w:r w:rsidRPr="00490AEF">
        <w:rPr>
          <w:rFonts w:ascii="Book Antiqua" w:hAnsi="Book Antiqua"/>
        </w:rPr>
        <w:t xml:space="preserve"> M, </w:t>
      </w:r>
      <w:proofErr w:type="spellStart"/>
      <w:r w:rsidRPr="00490AEF">
        <w:rPr>
          <w:rFonts w:ascii="Book Antiqua" w:hAnsi="Book Antiqua"/>
        </w:rPr>
        <w:t>Covelli</w:t>
      </w:r>
      <w:proofErr w:type="spellEnd"/>
      <w:r w:rsidRPr="00490AEF">
        <w:rPr>
          <w:rFonts w:ascii="Book Antiqua" w:hAnsi="Book Antiqua"/>
        </w:rPr>
        <w:t xml:space="preserve"> C, Leandro G, Luong T, </w:t>
      </w:r>
      <w:proofErr w:type="spellStart"/>
      <w:r w:rsidRPr="00490AEF">
        <w:rPr>
          <w:rFonts w:ascii="Book Antiqua" w:hAnsi="Book Antiqua"/>
        </w:rPr>
        <w:t>Kechagias</w:t>
      </w:r>
      <w:proofErr w:type="spellEnd"/>
      <w:r w:rsidRPr="00490AEF">
        <w:rPr>
          <w:rFonts w:ascii="Book Antiqua" w:hAnsi="Book Antiqua"/>
        </w:rPr>
        <w:t xml:space="preserve"> S, </w:t>
      </w:r>
      <w:proofErr w:type="spellStart"/>
      <w:r w:rsidRPr="00490AEF">
        <w:rPr>
          <w:rFonts w:ascii="Book Antiqua" w:hAnsi="Book Antiqua"/>
        </w:rPr>
        <w:t>Manesis</w:t>
      </w:r>
      <w:proofErr w:type="spellEnd"/>
      <w:r w:rsidRPr="00490AEF">
        <w:rPr>
          <w:rFonts w:ascii="Book Antiqua" w:hAnsi="Book Antiqua"/>
        </w:rPr>
        <w:t xml:space="preserve"> EK, </w:t>
      </w:r>
      <w:proofErr w:type="spellStart"/>
      <w:r w:rsidRPr="00490AEF">
        <w:rPr>
          <w:rFonts w:ascii="Book Antiqua" w:hAnsi="Book Antiqua"/>
        </w:rPr>
        <w:t>Pinzani</w:t>
      </w:r>
      <w:proofErr w:type="spellEnd"/>
      <w:r w:rsidRPr="00490AEF">
        <w:rPr>
          <w:rFonts w:ascii="Book Antiqua" w:hAnsi="Book Antiqua"/>
        </w:rPr>
        <w:t xml:space="preserve"> M, Dhillon AP, </w:t>
      </w:r>
      <w:proofErr w:type="spellStart"/>
      <w:r w:rsidRPr="00490AEF">
        <w:rPr>
          <w:rFonts w:ascii="Book Antiqua" w:hAnsi="Book Antiqua"/>
        </w:rPr>
        <w:t>Tsochatzis</w:t>
      </w:r>
      <w:proofErr w:type="spellEnd"/>
      <w:r w:rsidRPr="00490AEF">
        <w:rPr>
          <w:rFonts w:ascii="Book Antiqua" w:hAnsi="Book Antiqua"/>
        </w:rPr>
        <w:t xml:space="preserve"> EA. Collagen proportionate area is an independent predictor of long-term outcome in patients with non-alcoholic fatty liver disease. </w:t>
      </w:r>
      <w:r w:rsidRPr="00490AEF">
        <w:rPr>
          <w:rFonts w:ascii="Book Antiqua" w:hAnsi="Book Antiqua"/>
          <w:i/>
          <w:iCs/>
        </w:rPr>
        <w:t xml:space="preserve">Aliment </w:t>
      </w:r>
      <w:proofErr w:type="spellStart"/>
      <w:r w:rsidRPr="00490AEF">
        <w:rPr>
          <w:rFonts w:ascii="Book Antiqua" w:hAnsi="Book Antiqua"/>
          <w:i/>
          <w:iCs/>
        </w:rPr>
        <w:t>Pharmacol</w:t>
      </w:r>
      <w:proofErr w:type="spellEnd"/>
      <w:r w:rsidRPr="00490AEF">
        <w:rPr>
          <w:rFonts w:ascii="Book Antiqua" w:hAnsi="Book Antiqua"/>
          <w:i/>
          <w:iCs/>
        </w:rPr>
        <w:t xml:space="preserve"> </w:t>
      </w:r>
      <w:proofErr w:type="spellStart"/>
      <w:r w:rsidRPr="00490AEF">
        <w:rPr>
          <w:rFonts w:ascii="Book Antiqua" w:hAnsi="Book Antiqua"/>
          <w:i/>
          <w:iCs/>
        </w:rPr>
        <w:t>Ther</w:t>
      </w:r>
      <w:proofErr w:type="spellEnd"/>
      <w:r w:rsidRPr="00490AEF">
        <w:rPr>
          <w:rFonts w:ascii="Book Antiqua" w:hAnsi="Book Antiqua"/>
        </w:rPr>
        <w:t xml:space="preserve"> 2019; </w:t>
      </w:r>
      <w:r w:rsidRPr="00490AEF">
        <w:rPr>
          <w:rFonts w:ascii="Book Antiqua" w:hAnsi="Book Antiqua"/>
          <w:b/>
          <w:bCs/>
        </w:rPr>
        <w:t>49</w:t>
      </w:r>
      <w:r w:rsidRPr="00490AEF">
        <w:rPr>
          <w:rFonts w:ascii="Book Antiqua" w:hAnsi="Book Antiqua"/>
        </w:rPr>
        <w:t>: 1214-1222 [PMID: 30882933 DOI: 10.1111/apt.15219]</w:t>
      </w:r>
    </w:p>
    <w:p w14:paraId="7DAA5432"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27 </w:t>
      </w:r>
      <w:r w:rsidRPr="00490AEF">
        <w:rPr>
          <w:rFonts w:ascii="Book Antiqua" w:hAnsi="Book Antiqua"/>
          <w:b/>
          <w:bCs/>
        </w:rPr>
        <w:t>Paik JM</w:t>
      </w:r>
      <w:r w:rsidRPr="00490AEF">
        <w:rPr>
          <w:rFonts w:ascii="Book Antiqua" w:hAnsi="Book Antiqua"/>
        </w:rPr>
        <w:t xml:space="preserve">, Deshpande R, </w:t>
      </w:r>
      <w:proofErr w:type="spellStart"/>
      <w:r w:rsidRPr="00490AEF">
        <w:rPr>
          <w:rFonts w:ascii="Book Antiqua" w:hAnsi="Book Antiqua"/>
        </w:rPr>
        <w:t>Golabi</w:t>
      </w:r>
      <w:proofErr w:type="spellEnd"/>
      <w:r w:rsidRPr="00490AEF">
        <w:rPr>
          <w:rFonts w:ascii="Book Antiqua" w:hAnsi="Book Antiqua"/>
        </w:rPr>
        <w:t xml:space="preserve"> P, </w:t>
      </w:r>
      <w:proofErr w:type="spellStart"/>
      <w:r w:rsidRPr="00490AEF">
        <w:rPr>
          <w:rFonts w:ascii="Book Antiqua" w:hAnsi="Book Antiqua"/>
        </w:rPr>
        <w:t>Younossi</w:t>
      </w:r>
      <w:proofErr w:type="spellEnd"/>
      <w:r w:rsidRPr="00490AEF">
        <w:rPr>
          <w:rFonts w:ascii="Book Antiqua" w:hAnsi="Book Antiqua"/>
        </w:rPr>
        <w:t xml:space="preserve"> I, Henry L, </w:t>
      </w:r>
      <w:proofErr w:type="spellStart"/>
      <w:r w:rsidRPr="00490AEF">
        <w:rPr>
          <w:rFonts w:ascii="Book Antiqua" w:hAnsi="Book Antiqua"/>
        </w:rPr>
        <w:t>Younossi</w:t>
      </w:r>
      <w:proofErr w:type="spellEnd"/>
      <w:r w:rsidRPr="00490AEF">
        <w:rPr>
          <w:rFonts w:ascii="Book Antiqua" w:hAnsi="Book Antiqua"/>
        </w:rPr>
        <w:t xml:space="preserve"> ZM. The impact of modifiable risk factors on the long-term outcomes of non-alcoholic fatty liver disease. </w:t>
      </w:r>
      <w:r w:rsidRPr="00490AEF">
        <w:rPr>
          <w:rFonts w:ascii="Book Antiqua" w:hAnsi="Book Antiqua"/>
          <w:i/>
          <w:iCs/>
        </w:rPr>
        <w:t xml:space="preserve">Aliment </w:t>
      </w:r>
      <w:proofErr w:type="spellStart"/>
      <w:r w:rsidRPr="00490AEF">
        <w:rPr>
          <w:rFonts w:ascii="Book Antiqua" w:hAnsi="Book Antiqua"/>
          <w:i/>
          <w:iCs/>
        </w:rPr>
        <w:t>Pharmacol</w:t>
      </w:r>
      <w:proofErr w:type="spellEnd"/>
      <w:r w:rsidRPr="00490AEF">
        <w:rPr>
          <w:rFonts w:ascii="Book Antiqua" w:hAnsi="Book Antiqua"/>
          <w:i/>
          <w:iCs/>
        </w:rPr>
        <w:t xml:space="preserve"> </w:t>
      </w:r>
      <w:proofErr w:type="spellStart"/>
      <w:r w:rsidRPr="00490AEF">
        <w:rPr>
          <w:rFonts w:ascii="Book Antiqua" w:hAnsi="Book Antiqua"/>
          <w:i/>
          <w:iCs/>
        </w:rPr>
        <w:t>Ther</w:t>
      </w:r>
      <w:proofErr w:type="spellEnd"/>
      <w:r w:rsidRPr="00490AEF">
        <w:rPr>
          <w:rFonts w:ascii="Book Antiqua" w:hAnsi="Book Antiqua"/>
        </w:rPr>
        <w:t xml:space="preserve"> 2020; </w:t>
      </w:r>
      <w:r w:rsidRPr="00490AEF">
        <w:rPr>
          <w:rFonts w:ascii="Book Antiqua" w:hAnsi="Book Antiqua"/>
          <w:b/>
          <w:bCs/>
        </w:rPr>
        <w:t>51</w:t>
      </w:r>
      <w:r w:rsidRPr="00490AEF">
        <w:rPr>
          <w:rFonts w:ascii="Book Antiqua" w:hAnsi="Book Antiqua"/>
        </w:rPr>
        <w:t>: 291-304 [PMID: 31782543 DOI: 10.1111/apt.15580]</w:t>
      </w:r>
    </w:p>
    <w:p w14:paraId="0A6CED04"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28 </w:t>
      </w:r>
      <w:proofErr w:type="spellStart"/>
      <w:r w:rsidRPr="00490AEF">
        <w:rPr>
          <w:rFonts w:ascii="Book Antiqua" w:hAnsi="Book Antiqua"/>
          <w:b/>
          <w:bCs/>
        </w:rPr>
        <w:t>Hagström</w:t>
      </w:r>
      <w:proofErr w:type="spellEnd"/>
      <w:r w:rsidRPr="00490AEF">
        <w:rPr>
          <w:rFonts w:ascii="Book Antiqua" w:hAnsi="Book Antiqua"/>
          <w:b/>
          <w:bCs/>
        </w:rPr>
        <w:t xml:space="preserve"> H</w:t>
      </w:r>
      <w:r w:rsidRPr="00490AEF">
        <w:rPr>
          <w:rFonts w:ascii="Book Antiqua" w:hAnsi="Book Antiqua"/>
        </w:rPr>
        <w:t xml:space="preserve">, Nasr P, </w:t>
      </w:r>
      <w:proofErr w:type="spellStart"/>
      <w:r w:rsidRPr="00490AEF">
        <w:rPr>
          <w:rFonts w:ascii="Book Antiqua" w:hAnsi="Book Antiqua"/>
        </w:rPr>
        <w:t>Bottai</w:t>
      </w:r>
      <w:proofErr w:type="spellEnd"/>
      <w:r w:rsidRPr="00490AEF">
        <w:rPr>
          <w:rFonts w:ascii="Book Antiqua" w:hAnsi="Book Antiqua"/>
        </w:rPr>
        <w:t xml:space="preserve"> M, </w:t>
      </w:r>
      <w:proofErr w:type="spellStart"/>
      <w:r w:rsidRPr="00490AEF">
        <w:rPr>
          <w:rFonts w:ascii="Book Antiqua" w:hAnsi="Book Antiqua"/>
        </w:rPr>
        <w:t>Ekstedt</w:t>
      </w:r>
      <w:proofErr w:type="spellEnd"/>
      <w:r w:rsidRPr="00490AEF">
        <w:rPr>
          <w:rFonts w:ascii="Book Antiqua" w:hAnsi="Book Antiqua"/>
        </w:rPr>
        <w:t xml:space="preserve"> M, </w:t>
      </w:r>
      <w:proofErr w:type="spellStart"/>
      <w:r w:rsidRPr="00490AEF">
        <w:rPr>
          <w:rFonts w:ascii="Book Antiqua" w:hAnsi="Book Antiqua"/>
        </w:rPr>
        <w:t>Kechagias</w:t>
      </w:r>
      <w:proofErr w:type="spellEnd"/>
      <w:r w:rsidRPr="00490AEF">
        <w:rPr>
          <w:rFonts w:ascii="Book Antiqua" w:hAnsi="Book Antiqua"/>
        </w:rPr>
        <w:t xml:space="preserve"> S, </w:t>
      </w:r>
      <w:proofErr w:type="spellStart"/>
      <w:r w:rsidRPr="00490AEF">
        <w:rPr>
          <w:rFonts w:ascii="Book Antiqua" w:hAnsi="Book Antiqua"/>
        </w:rPr>
        <w:t>Hultcrantz</w:t>
      </w:r>
      <w:proofErr w:type="spellEnd"/>
      <w:r w:rsidRPr="00490AEF">
        <w:rPr>
          <w:rFonts w:ascii="Book Antiqua" w:hAnsi="Book Antiqua"/>
        </w:rPr>
        <w:t xml:space="preserve"> R, </w:t>
      </w:r>
      <w:proofErr w:type="spellStart"/>
      <w:r w:rsidRPr="00490AEF">
        <w:rPr>
          <w:rFonts w:ascii="Book Antiqua" w:hAnsi="Book Antiqua"/>
        </w:rPr>
        <w:t>Stål</w:t>
      </w:r>
      <w:proofErr w:type="spellEnd"/>
      <w:r w:rsidRPr="00490AEF">
        <w:rPr>
          <w:rFonts w:ascii="Book Antiqua" w:hAnsi="Book Antiqua"/>
        </w:rPr>
        <w:t xml:space="preserve"> P. Elevated serum ferritin is associated with increased mortality in non-alcoholic fatty liver disease after 16 years of follow-up. </w:t>
      </w:r>
      <w:r w:rsidRPr="00490AEF">
        <w:rPr>
          <w:rFonts w:ascii="Book Antiqua" w:hAnsi="Book Antiqua"/>
          <w:i/>
          <w:iCs/>
        </w:rPr>
        <w:t>Liver Int</w:t>
      </w:r>
      <w:r w:rsidRPr="00490AEF">
        <w:rPr>
          <w:rFonts w:ascii="Book Antiqua" w:hAnsi="Book Antiqua"/>
        </w:rPr>
        <w:t xml:space="preserve"> 2016; </w:t>
      </w:r>
      <w:r w:rsidRPr="00490AEF">
        <w:rPr>
          <w:rFonts w:ascii="Book Antiqua" w:hAnsi="Book Antiqua"/>
          <w:b/>
          <w:bCs/>
        </w:rPr>
        <w:t>36</w:t>
      </w:r>
      <w:r w:rsidRPr="00490AEF">
        <w:rPr>
          <w:rFonts w:ascii="Book Antiqua" w:hAnsi="Book Antiqua"/>
        </w:rPr>
        <w:t>: 1688-1695 [PMID: 27064133 DOI: 10.1111/liv.13144]</w:t>
      </w:r>
    </w:p>
    <w:p w14:paraId="0FCD66AE"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lastRenderedPageBreak/>
        <w:t xml:space="preserve">29 </w:t>
      </w:r>
      <w:r w:rsidRPr="00490AEF">
        <w:rPr>
          <w:rFonts w:ascii="Book Antiqua" w:hAnsi="Book Antiqua"/>
          <w:b/>
          <w:bCs/>
        </w:rPr>
        <w:t>Ataman AV</w:t>
      </w:r>
      <w:r w:rsidRPr="00490AEF">
        <w:rPr>
          <w:rFonts w:ascii="Book Antiqua" w:hAnsi="Book Antiqua"/>
        </w:rPr>
        <w:t xml:space="preserve">. [Tissue respiration characteristics of arterial and venous vessels]. </w:t>
      </w:r>
      <w:proofErr w:type="spellStart"/>
      <w:r w:rsidRPr="00490AEF">
        <w:rPr>
          <w:rFonts w:ascii="Book Antiqua" w:hAnsi="Book Antiqua"/>
          <w:i/>
          <w:iCs/>
        </w:rPr>
        <w:t>Fiziol</w:t>
      </w:r>
      <w:proofErr w:type="spellEnd"/>
      <w:r w:rsidRPr="00490AEF">
        <w:rPr>
          <w:rFonts w:ascii="Book Antiqua" w:hAnsi="Book Antiqua"/>
          <w:i/>
          <w:iCs/>
        </w:rPr>
        <w:t xml:space="preserve"> </w:t>
      </w:r>
      <w:proofErr w:type="spellStart"/>
      <w:r w:rsidRPr="00490AEF">
        <w:rPr>
          <w:rFonts w:ascii="Book Antiqua" w:hAnsi="Book Antiqua"/>
          <w:i/>
          <w:iCs/>
        </w:rPr>
        <w:t>Zh</w:t>
      </w:r>
      <w:proofErr w:type="spellEnd"/>
      <w:r w:rsidRPr="00490AEF">
        <w:rPr>
          <w:rFonts w:ascii="Book Antiqua" w:hAnsi="Book Antiqua"/>
        </w:rPr>
        <w:t xml:space="preserve"> 1987; </w:t>
      </w:r>
      <w:r w:rsidRPr="00490AEF">
        <w:rPr>
          <w:rFonts w:ascii="Book Antiqua" w:hAnsi="Book Antiqua"/>
          <w:b/>
          <w:bCs/>
        </w:rPr>
        <w:t>33</w:t>
      </w:r>
      <w:r w:rsidRPr="00490AEF">
        <w:rPr>
          <w:rFonts w:ascii="Book Antiqua" w:hAnsi="Book Antiqua"/>
        </w:rPr>
        <w:t>: 84-88 [PMID: 3622816 DOI: 10.1002/hep.26156]</w:t>
      </w:r>
    </w:p>
    <w:p w14:paraId="55E8EBD7" w14:textId="77777777" w:rsidR="00770958"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30 </w:t>
      </w:r>
      <w:proofErr w:type="spellStart"/>
      <w:r w:rsidRPr="00490AEF">
        <w:rPr>
          <w:rFonts w:ascii="Book Antiqua" w:hAnsi="Book Antiqua"/>
          <w:b/>
          <w:bCs/>
        </w:rPr>
        <w:t>Hagström</w:t>
      </w:r>
      <w:proofErr w:type="spellEnd"/>
      <w:r w:rsidRPr="00490AEF">
        <w:rPr>
          <w:rFonts w:ascii="Book Antiqua" w:hAnsi="Book Antiqua"/>
          <w:b/>
          <w:bCs/>
        </w:rPr>
        <w:t xml:space="preserve"> H</w:t>
      </w:r>
      <w:r w:rsidRPr="00490AEF">
        <w:rPr>
          <w:rFonts w:ascii="Book Antiqua" w:hAnsi="Book Antiqua"/>
        </w:rPr>
        <w:t xml:space="preserve">, Nasr P, </w:t>
      </w:r>
      <w:proofErr w:type="spellStart"/>
      <w:r w:rsidRPr="00490AEF">
        <w:rPr>
          <w:rFonts w:ascii="Book Antiqua" w:hAnsi="Book Antiqua"/>
        </w:rPr>
        <w:t>Ekstedt</w:t>
      </w:r>
      <w:proofErr w:type="spellEnd"/>
      <w:r w:rsidRPr="00490AEF">
        <w:rPr>
          <w:rFonts w:ascii="Book Antiqua" w:hAnsi="Book Antiqua"/>
        </w:rPr>
        <w:t xml:space="preserve"> M, </w:t>
      </w:r>
      <w:proofErr w:type="spellStart"/>
      <w:r w:rsidRPr="00490AEF">
        <w:rPr>
          <w:rFonts w:ascii="Book Antiqua" w:hAnsi="Book Antiqua"/>
        </w:rPr>
        <w:t>Stål</w:t>
      </w:r>
      <w:proofErr w:type="spellEnd"/>
      <w:r w:rsidRPr="00490AEF">
        <w:rPr>
          <w:rFonts w:ascii="Book Antiqua" w:hAnsi="Book Antiqua"/>
        </w:rPr>
        <w:t xml:space="preserve"> P, </w:t>
      </w:r>
      <w:proofErr w:type="spellStart"/>
      <w:r w:rsidRPr="00490AEF">
        <w:rPr>
          <w:rFonts w:ascii="Book Antiqua" w:hAnsi="Book Antiqua"/>
        </w:rPr>
        <w:t>Hultcrantz</w:t>
      </w:r>
      <w:proofErr w:type="spellEnd"/>
      <w:r w:rsidRPr="00490AEF">
        <w:rPr>
          <w:rFonts w:ascii="Book Antiqua" w:hAnsi="Book Antiqua"/>
        </w:rPr>
        <w:t xml:space="preserve"> R, </w:t>
      </w:r>
      <w:proofErr w:type="spellStart"/>
      <w:r w:rsidRPr="00490AEF">
        <w:rPr>
          <w:rFonts w:ascii="Book Antiqua" w:hAnsi="Book Antiqua"/>
        </w:rPr>
        <w:t>Kechagias</w:t>
      </w:r>
      <w:proofErr w:type="spellEnd"/>
      <w:r w:rsidRPr="00490AEF">
        <w:rPr>
          <w:rFonts w:ascii="Book Antiqua" w:hAnsi="Book Antiqua"/>
        </w:rPr>
        <w:t xml:space="preserve"> S. Accuracy of Noninvasive Scoring Systems in Assessing Risk of Death and Liver-Related Endpoints in Patients With Nonalcoholic Fatty Liver Disease. </w:t>
      </w:r>
      <w:r w:rsidRPr="00490AEF">
        <w:rPr>
          <w:rFonts w:ascii="Book Antiqua" w:hAnsi="Book Antiqua"/>
          <w:i/>
          <w:iCs/>
        </w:rPr>
        <w:t>Clin Gastroenterol Hepatol</w:t>
      </w:r>
      <w:r w:rsidRPr="00490AEF">
        <w:rPr>
          <w:rFonts w:ascii="Book Antiqua" w:hAnsi="Book Antiqua"/>
        </w:rPr>
        <w:t xml:space="preserve"> 2019; </w:t>
      </w:r>
      <w:r w:rsidRPr="00490AEF">
        <w:rPr>
          <w:rFonts w:ascii="Book Antiqua" w:hAnsi="Book Antiqua"/>
          <w:b/>
          <w:bCs/>
        </w:rPr>
        <w:t>17</w:t>
      </w:r>
      <w:r w:rsidRPr="00490AEF">
        <w:rPr>
          <w:rFonts w:ascii="Book Antiqua" w:hAnsi="Book Antiqua"/>
        </w:rPr>
        <w:t>: 1148-1156.e4 [PMID: 30471458 DOI: 10.1016/j.cgh.2018.11.030]</w:t>
      </w:r>
    </w:p>
    <w:p w14:paraId="2AF23DF9" w14:textId="68F74B46" w:rsidR="00B02F37" w:rsidRPr="00490AEF" w:rsidRDefault="00770958" w:rsidP="00490AEF">
      <w:pPr>
        <w:pStyle w:val="a8"/>
        <w:spacing w:before="0" w:beforeAutospacing="0" w:after="0" w:afterAutospacing="0" w:line="360" w:lineRule="auto"/>
        <w:jc w:val="both"/>
        <w:rPr>
          <w:rFonts w:ascii="Book Antiqua" w:hAnsi="Book Antiqua"/>
        </w:rPr>
      </w:pPr>
      <w:r w:rsidRPr="00490AEF">
        <w:rPr>
          <w:rFonts w:ascii="Book Antiqua" w:hAnsi="Book Antiqua"/>
        </w:rPr>
        <w:t xml:space="preserve">31 </w:t>
      </w:r>
      <w:r w:rsidRPr="00490AEF">
        <w:rPr>
          <w:rFonts w:ascii="Book Antiqua" w:hAnsi="Book Antiqua"/>
          <w:b/>
          <w:bCs/>
        </w:rPr>
        <w:t>Graham S</w:t>
      </w:r>
      <w:r w:rsidRPr="00490AEF">
        <w:rPr>
          <w:rFonts w:ascii="Book Antiqua" w:hAnsi="Book Antiqua"/>
        </w:rPr>
        <w:t xml:space="preserve">, Morley M. [The true significance of foot care]. </w:t>
      </w:r>
      <w:proofErr w:type="spellStart"/>
      <w:r w:rsidRPr="00490AEF">
        <w:rPr>
          <w:rFonts w:ascii="Book Antiqua" w:hAnsi="Book Antiqua"/>
          <w:i/>
          <w:iCs/>
        </w:rPr>
        <w:t>Servir</w:t>
      </w:r>
      <w:proofErr w:type="spellEnd"/>
      <w:r w:rsidRPr="00490AEF">
        <w:rPr>
          <w:rFonts w:ascii="Book Antiqua" w:hAnsi="Book Antiqua"/>
        </w:rPr>
        <w:t xml:space="preserve"> 1985; </w:t>
      </w:r>
      <w:r w:rsidRPr="00490AEF">
        <w:rPr>
          <w:rFonts w:ascii="Book Antiqua" w:hAnsi="Book Antiqua"/>
          <w:b/>
          <w:bCs/>
        </w:rPr>
        <w:t>33</w:t>
      </w:r>
      <w:r w:rsidRPr="00490AEF">
        <w:rPr>
          <w:rFonts w:ascii="Book Antiqua" w:hAnsi="Book Antiqua"/>
        </w:rPr>
        <w:t>: 204-207 [PMID: 3931256 DOI: 10.1053/j.gastro.2013.06.057]</w:t>
      </w:r>
    </w:p>
    <w:p w14:paraId="20EEE00F" w14:textId="77777777" w:rsidR="00770958" w:rsidRPr="00490AEF" w:rsidRDefault="00770958" w:rsidP="00490AEF">
      <w:pPr>
        <w:spacing w:line="360" w:lineRule="auto"/>
        <w:jc w:val="both"/>
        <w:rPr>
          <w:rFonts w:ascii="Book Antiqua" w:eastAsia="Book Antiqua" w:hAnsi="Book Antiqua" w:cs="Book Antiqua"/>
          <w:b/>
          <w:color w:val="000000"/>
        </w:rPr>
      </w:pPr>
      <w:r w:rsidRPr="00490AEF">
        <w:rPr>
          <w:rFonts w:ascii="Book Antiqua" w:eastAsia="Book Antiqua" w:hAnsi="Book Antiqua" w:cs="Book Antiqua"/>
          <w:b/>
          <w:color w:val="000000"/>
        </w:rPr>
        <w:br w:type="page"/>
      </w:r>
    </w:p>
    <w:p w14:paraId="2A404A4E" w14:textId="27DB3E39"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lastRenderedPageBreak/>
        <w:t>Footnotes</w:t>
      </w:r>
    </w:p>
    <w:p w14:paraId="7F6F6BCC" w14:textId="7777777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bCs/>
          <w:color w:val="000000"/>
        </w:rPr>
        <w:t xml:space="preserve">Conflict-of-interest statement: </w:t>
      </w:r>
      <w:r w:rsidRPr="00490AEF">
        <w:rPr>
          <w:rFonts w:ascii="Book Antiqua" w:eastAsia="Book Antiqua" w:hAnsi="Book Antiqua" w:cs="Book Antiqua"/>
          <w:color w:val="000000"/>
        </w:rPr>
        <w:t>No conflicts of interest are declared</w:t>
      </w:r>
      <w:r w:rsidR="00A162C1" w:rsidRPr="00490AEF">
        <w:rPr>
          <w:rFonts w:ascii="Book Antiqua" w:hAnsi="Book Antiqua" w:cs="Book Antiqua"/>
          <w:color w:val="000000"/>
          <w:lang w:eastAsia="zh-CN"/>
        </w:rPr>
        <w:t>.</w:t>
      </w:r>
    </w:p>
    <w:p w14:paraId="70876CAA" w14:textId="77777777" w:rsidR="00A77B3E" w:rsidRPr="00490AEF" w:rsidRDefault="00A77B3E" w:rsidP="00490AEF">
      <w:pPr>
        <w:spacing w:line="360" w:lineRule="auto"/>
        <w:jc w:val="both"/>
        <w:rPr>
          <w:rFonts w:ascii="Book Antiqua" w:hAnsi="Book Antiqua"/>
        </w:rPr>
      </w:pPr>
    </w:p>
    <w:p w14:paraId="1660A3D5" w14:textId="77777777" w:rsidR="00A162C1" w:rsidRPr="00490AEF" w:rsidRDefault="006017B6" w:rsidP="00490AEF">
      <w:pPr>
        <w:spacing w:line="360" w:lineRule="auto"/>
        <w:jc w:val="both"/>
        <w:rPr>
          <w:rStyle w:val="a7"/>
          <w:rFonts w:ascii="Book Antiqua" w:hAnsi="Book Antiqua"/>
          <w:b w:val="0"/>
          <w:bCs w:val="0"/>
          <w:color w:val="000000"/>
        </w:rPr>
      </w:pPr>
      <w:r w:rsidRPr="00490AEF">
        <w:rPr>
          <w:rFonts w:ascii="Book Antiqua" w:eastAsia="Book Antiqua" w:hAnsi="Book Antiqua" w:cs="Book Antiqua"/>
          <w:b/>
          <w:bCs/>
          <w:color w:val="000000"/>
        </w:rPr>
        <w:t xml:space="preserve">PRISMA 2009 Checklist statement: </w:t>
      </w:r>
      <w:bookmarkStart w:id="4" w:name="OLE_LINK257"/>
      <w:bookmarkStart w:id="5" w:name="OLE_LINK258"/>
      <w:bookmarkStart w:id="6" w:name="OLE_LINK269"/>
      <w:r w:rsidR="00A162C1" w:rsidRPr="00490AEF">
        <w:rPr>
          <w:rStyle w:val="a7"/>
          <w:rFonts w:ascii="Book Antiqua" w:hAnsi="Book Antiqua"/>
          <w:b w:val="0"/>
          <w:bCs w:val="0"/>
          <w:color w:val="000000"/>
        </w:rPr>
        <w:t>The authors have read the PRISMA 2009 Checklist, and the manuscript was prepared and revised according to the PRISMA 2009 Checklist.</w:t>
      </w:r>
    </w:p>
    <w:bookmarkEnd w:id="4"/>
    <w:bookmarkEnd w:id="5"/>
    <w:bookmarkEnd w:id="6"/>
    <w:p w14:paraId="1479CF6A" w14:textId="7777777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color w:val="000000"/>
        </w:rPr>
        <w:t xml:space="preserve"> </w:t>
      </w:r>
    </w:p>
    <w:p w14:paraId="2016CF5B"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bCs/>
          <w:color w:val="000000"/>
        </w:rPr>
        <w:t xml:space="preserve">Open-Access: </w:t>
      </w:r>
      <w:r w:rsidRPr="00490A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0AEF">
        <w:rPr>
          <w:rFonts w:ascii="Book Antiqua" w:eastAsia="Book Antiqua" w:hAnsi="Book Antiqua" w:cs="Book Antiqua"/>
          <w:color w:val="000000"/>
        </w:rPr>
        <w:t>NonCommercial</w:t>
      </w:r>
      <w:proofErr w:type="spellEnd"/>
      <w:r w:rsidRPr="00490A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1D923A" w14:textId="77777777" w:rsidR="00A77B3E" w:rsidRPr="00490AEF" w:rsidRDefault="00A77B3E" w:rsidP="00490AEF">
      <w:pPr>
        <w:spacing w:line="360" w:lineRule="auto"/>
        <w:jc w:val="both"/>
        <w:rPr>
          <w:rFonts w:ascii="Book Antiqua" w:hAnsi="Book Antiqua"/>
        </w:rPr>
      </w:pPr>
    </w:p>
    <w:p w14:paraId="577F8F70"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Provenance and peer review: </w:t>
      </w:r>
      <w:r w:rsidRPr="00490AEF">
        <w:rPr>
          <w:rFonts w:ascii="Book Antiqua" w:eastAsia="Book Antiqua" w:hAnsi="Book Antiqua" w:cs="Book Antiqua"/>
          <w:color w:val="000000"/>
        </w:rPr>
        <w:t>Unsolicited article; Externally peer reviewed.</w:t>
      </w:r>
    </w:p>
    <w:p w14:paraId="53AEA9C2"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Peer-review model: </w:t>
      </w:r>
      <w:r w:rsidRPr="00490AEF">
        <w:rPr>
          <w:rFonts w:ascii="Book Antiqua" w:eastAsia="Book Antiqua" w:hAnsi="Book Antiqua" w:cs="Book Antiqua"/>
          <w:color w:val="000000"/>
        </w:rPr>
        <w:t>Single blind</w:t>
      </w:r>
    </w:p>
    <w:p w14:paraId="6EB34ACB" w14:textId="77777777" w:rsidR="00A77B3E" w:rsidRPr="00490AEF" w:rsidRDefault="00A77B3E" w:rsidP="00490AEF">
      <w:pPr>
        <w:spacing w:line="360" w:lineRule="auto"/>
        <w:jc w:val="both"/>
        <w:rPr>
          <w:rFonts w:ascii="Book Antiqua" w:hAnsi="Book Antiqua"/>
        </w:rPr>
      </w:pPr>
    </w:p>
    <w:p w14:paraId="6F494D59"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Peer-review started: </w:t>
      </w:r>
      <w:r w:rsidRPr="00490AEF">
        <w:rPr>
          <w:rFonts w:ascii="Book Antiqua" w:eastAsia="Book Antiqua" w:hAnsi="Book Antiqua" w:cs="Book Antiqua"/>
          <w:color w:val="000000"/>
        </w:rPr>
        <w:t>December 9, 2021</w:t>
      </w:r>
    </w:p>
    <w:p w14:paraId="6A29360E"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First decision: </w:t>
      </w:r>
      <w:r w:rsidRPr="00490AEF">
        <w:rPr>
          <w:rFonts w:ascii="Book Antiqua" w:eastAsia="Book Antiqua" w:hAnsi="Book Antiqua" w:cs="Book Antiqua"/>
          <w:color w:val="000000"/>
        </w:rPr>
        <w:t>February 15, 2022</w:t>
      </w:r>
    </w:p>
    <w:p w14:paraId="4A0BB87D" w14:textId="62412D67" w:rsidR="00A77B3E" w:rsidRPr="00490AEF" w:rsidRDefault="006017B6" w:rsidP="00490AEF">
      <w:pPr>
        <w:spacing w:line="360" w:lineRule="auto"/>
        <w:jc w:val="both"/>
        <w:rPr>
          <w:rFonts w:ascii="Book Antiqua" w:hAnsi="Book Antiqua"/>
          <w:lang w:eastAsia="zh-CN"/>
        </w:rPr>
      </w:pPr>
      <w:r w:rsidRPr="00490AEF">
        <w:rPr>
          <w:rFonts w:ascii="Book Antiqua" w:eastAsia="Book Antiqua" w:hAnsi="Book Antiqua" w:cs="Book Antiqua"/>
          <w:b/>
          <w:color w:val="000000"/>
        </w:rPr>
        <w:t>Article in press:</w:t>
      </w:r>
    </w:p>
    <w:p w14:paraId="3EB1617C" w14:textId="77777777" w:rsidR="00A77B3E" w:rsidRPr="00490AEF" w:rsidRDefault="00A77B3E" w:rsidP="00490AEF">
      <w:pPr>
        <w:spacing w:line="360" w:lineRule="auto"/>
        <w:jc w:val="both"/>
        <w:rPr>
          <w:rFonts w:ascii="Book Antiqua" w:hAnsi="Book Antiqua"/>
        </w:rPr>
      </w:pPr>
    </w:p>
    <w:p w14:paraId="35F5B63A"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Specialty type: </w:t>
      </w:r>
      <w:r w:rsidRPr="00490AEF">
        <w:rPr>
          <w:rFonts w:ascii="Book Antiqua" w:eastAsia="Book Antiqua" w:hAnsi="Book Antiqua" w:cs="Book Antiqua"/>
          <w:color w:val="000000"/>
        </w:rPr>
        <w:t xml:space="preserve">Gastroenterology and </w:t>
      </w:r>
      <w:r w:rsidR="00A162C1" w:rsidRPr="00490AEF">
        <w:rPr>
          <w:rFonts w:ascii="Book Antiqua" w:eastAsia="Book Antiqua" w:hAnsi="Book Antiqua" w:cs="Book Antiqua"/>
          <w:color w:val="000000"/>
        </w:rPr>
        <w:t>h</w:t>
      </w:r>
      <w:r w:rsidRPr="00490AEF">
        <w:rPr>
          <w:rFonts w:ascii="Book Antiqua" w:eastAsia="Book Antiqua" w:hAnsi="Book Antiqua" w:cs="Book Antiqua"/>
          <w:color w:val="000000"/>
        </w:rPr>
        <w:t>epatology</w:t>
      </w:r>
    </w:p>
    <w:p w14:paraId="2E5CA34B"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 xml:space="preserve">Country/Territory of origin: </w:t>
      </w:r>
      <w:r w:rsidRPr="00490AEF">
        <w:rPr>
          <w:rFonts w:ascii="Book Antiqua" w:eastAsia="Book Antiqua" w:hAnsi="Book Antiqua" w:cs="Book Antiqua"/>
          <w:color w:val="000000"/>
        </w:rPr>
        <w:t>United Kingdom</w:t>
      </w:r>
    </w:p>
    <w:p w14:paraId="32F12E04"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b/>
          <w:color w:val="000000"/>
        </w:rPr>
        <w:t>Peer-review report’s scientific quality classification</w:t>
      </w:r>
    </w:p>
    <w:p w14:paraId="697F2B03"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Grade A (Excellent): 0</w:t>
      </w:r>
    </w:p>
    <w:p w14:paraId="4EA210F1"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Grade B (Very good): B</w:t>
      </w:r>
    </w:p>
    <w:p w14:paraId="3A70DB3F"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Grade C (Good): 0</w:t>
      </w:r>
    </w:p>
    <w:p w14:paraId="1697D6BB"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Grade D (Fair): D</w:t>
      </w:r>
    </w:p>
    <w:p w14:paraId="5A158B6A" w14:textId="77777777" w:rsidR="00A77B3E" w:rsidRPr="00490AEF" w:rsidRDefault="006017B6" w:rsidP="00490AEF">
      <w:pPr>
        <w:spacing w:line="360" w:lineRule="auto"/>
        <w:jc w:val="both"/>
        <w:rPr>
          <w:rFonts w:ascii="Book Antiqua" w:hAnsi="Book Antiqua"/>
        </w:rPr>
      </w:pPr>
      <w:r w:rsidRPr="00490AEF">
        <w:rPr>
          <w:rFonts w:ascii="Book Antiqua" w:eastAsia="Book Antiqua" w:hAnsi="Book Antiqua" w:cs="Book Antiqua"/>
          <w:color w:val="000000"/>
        </w:rPr>
        <w:t>Grade E (Poor): 0</w:t>
      </w:r>
    </w:p>
    <w:p w14:paraId="0792464A" w14:textId="77777777" w:rsidR="00A77B3E" w:rsidRPr="00490AEF" w:rsidRDefault="00A77B3E" w:rsidP="00490AEF">
      <w:pPr>
        <w:spacing w:line="360" w:lineRule="auto"/>
        <w:jc w:val="both"/>
        <w:rPr>
          <w:rFonts w:ascii="Book Antiqua" w:hAnsi="Book Antiqua"/>
        </w:rPr>
      </w:pPr>
    </w:p>
    <w:p w14:paraId="119F4420" w14:textId="77777777" w:rsidR="00A77B3E" w:rsidRPr="00490AEF" w:rsidRDefault="006017B6" w:rsidP="00490AEF">
      <w:pPr>
        <w:spacing w:line="360" w:lineRule="auto"/>
        <w:jc w:val="both"/>
        <w:rPr>
          <w:rFonts w:ascii="Book Antiqua" w:hAnsi="Book Antiqua" w:cs="Book Antiqua"/>
          <w:color w:val="000000"/>
          <w:lang w:eastAsia="zh-CN"/>
        </w:rPr>
      </w:pPr>
      <w:r w:rsidRPr="00490AEF">
        <w:rPr>
          <w:rFonts w:ascii="Book Antiqua" w:eastAsia="Book Antiqua" w:hAnsi="Book Antiqua" w:cs="Book Antiqua"/>
          <w:b/>
          <w:color w:val="000000"/>
        </w:rPr>
        <w:t xml:space="preserve">P-Reviewer: </w:t>
      </w:r>
      <w:proofErr w:type="spellStart"/>
      <w:r w:rsidRPr="00490AEF">
        <w:rPr>
          <w:rFonts w:ascii="Book Antiqua" w:eastAsia="Book Antiqua" w:hAnsi="Book Antiqua" w:cs="Book Antiqua"/>
          <w:color w:val="000000"/>
        </w:rPr>
        <w:t>Katada</w:t>
      </w:r>
      <w:proofErr w:type="spellEnd"/>
      <w:r w:rsidRPr="00490AEF">
        <w:rPr>
          <w:rFonts w:ascii="Book Antiqua" w:eastAsia="Book Antiqua" w:hAnsi="Book Antiqua" w:cs="Book Antiqua"/>
          <w:color w:val="000000"/>
        </w:rPr>
        <w:t xml:space="preserve"> K, </w:t>
      </w:r>
      <w:r w:rsidR="00A162C1" w:rsidRPr="00490AEF">
        <w:rPr>
          <w:rFonts w:ascii="Book Antiqua" w:eastAsia="Book Antiqua" w:hAnsi="Book Antiqua" w:cs="Book Antiqua"/>
          <w:color w:val="000000"/>
        </w:rPr>
        <w:t>Japan</w:t>
      </w:r>
      <w:r w:rsidR="00A162C1" w:rsidRPr="00490AEF">
        <w:rPr>
          <w:rFonts w:ascii="Book Antiqua" w:hAnsi="Book Antiqua" w:cs="Book Antiqua"/>
          <w:color w:val="000000"/>
          <w:lang w:eastAsia="zh-CN"/>
        </w:rPr>
        <w:t>;</w:t>
      </w:r>
      <w:r w:rsidR="00A162C1" w:rsidRPr="00490AEF">
        <w:rPr>
          <w:rFonts w:ascii="Book Antiqua" w:eastAsia="Book Antiqua" w:hAnsi="Book Antiqua" w:cs="Book Antiqua"/>
          <w:color w:val="000000"/>
        </w:rPr>
        <w:t xml:space="preserve"> </w:t>
      </w:r>
      <w:proofErr w:type="spellStart"/>
      <w:r w:rsidRPr="00490AEF">
        <w:rPr>
          <w:rFonts w:ascii="Book Antiqua" w:eastAsia="Book Antiqua" w:hAnsi="Book Antiqua" w:cs="Book Antiqua"/>
          <w:color w:val="000000"/>
        </w:rPr>
        <w:t>Prysyazhnyuk</w:t>
      </w:r>
      <w:proofErr w:type="spellEnd"/>
      <w:r w:rsidRPr="00490AEF">
        <w:rPr>
          <w:rFonts w:ascii="Book Antiqua" w:eastAsia="Book Antiqua" w:hAnsi="Book Antiqua" w:cs="Book Antiqua"/>
          <w:color w:val="000000"/>
        </w:rPr>
        <w:t xml:space="preserve"> V</w:t>
      </w:r>
      <w:r w:rsidR="00A162C1" w:rsidRPr="00490AEF">
        <w:rPr>
          <w:rFonts w:ascii="Book Antiqua" w:hAnsi="Book Antiqua" w:cs="Book Antiqua"/>
          <w:color w:val="000000"/>
          <w:lang w:eastAsia="zh-CN"/>
        </w:rPr>
        <w:t xml:space="preserve">, </w:t>
      </w:r>
      <w:r w:rsidR="00A162C1" w:rsidRPr="00490AEF">
        <w:rPr>
          <w:rFonts w:ascii="Book Antiqua" w:hAnsi="Book Antiqua"/>
          <w:color w:val="000000" w:themeColor="text1"/>
        </w:rPr>
        <w:t>Ukraine</w:t>
      </w:r>
      <w:r w:rsidRPr="00490AEF">
        <w:rPr>
          <w:rFonts w:ascii="Book Antiqua" w:eastAsia="Book Antiqua" w:hAnsi="Book Antiqua" w:cs="Book Antiqua"/>
          <w:b/>
          <w:color w:val="000000"/>
        </w:rPr>
        <w:t xml:space="preserve"> S-Editor: </w:t>
      </w:r>
      <w:r w:rsidR="00A162C1" w:rsidRPr="00490AEF">
        <w:rPr>
          <w:rFonts w:ascii="Book Antiqua" w:hAnsi="Book Antiqua" w:cs="Book Antiqua"/>
          <w:color w:val="000000"/>
          <w:lang w:eastAsia="zh-CN"/>
        </w:rPr>
        <w:t>Ma YJ</w:t>
      </w:r>
      <w:r w:rsidRPr="00490AEF">
        <w:rPr>
          <w:rFonts w:ascii="Book Antiqua" w:eastAsia="Book Antiqua" w:hAnsi="Book Antiqua" w:cs="Book Antiqua"/>
          <w:b/>
          <w:color w:val="000000"/>
        </w:rPr>
        <w:t xml:space="preserve"> L-Editor: </w:t>
      </w:r>
      <w:r w:rsidR="00B02F37" w:rsidRPr="00490AEF">
        <w:rPr>
          <w:rFonts w:ascii="Book Antiqua" w:hAnsi="Book Antiqua" w:cs="Book Antiqua"/>
          <w:color w:val="000000"/>
          <w:lang w:eastAsia="zh-CN"/>
        </w:rPr>
        <w:t>A</w:t>
      </w:r>
      <w:r w:rsidRPr="00490AEF">
        <w:rPr>
          <w:rFonts w:ascii="Book Antiqua" w:eastAsia="Book Antiqua" w:hAnsi="Book Antiqua" w:cs="Book Antiqua"/>
          <w:b/>
          <w:color w:val="000000"/>
        </w:rPr>
        <w:t xml:space="preserve"> P-Editor: </w:t>
      </w:r>
      <w:r w:rsidR="00B02F37" w:rsidRPr="00490AEF">
        <w:rPr>
          <w:rFonts w:ascii="Book Antiqua" w:hAnsi="Book Antiqua" w:cs="Book Antiqua"/>
          <w:color w:val="000000"/>
          <w:lang w:eastAsia="zh-CN"/>
        </w:rPr>
        <w:t>Ma YJ</w:t>
      </w:r>
    </w:p>
    <w:p w14:paraId="26053ECB" w14:textId="77777777" w:rsidR="00B02F37" w:rsidRPr="00490AEF" w:rsidRDefault="00B02F37" w:rsidP="00490AEF">
      <w:pPr>
        <w:spacing w:line="360" w:lineRule="auto"/>
        <w:jc w:val="both"/>
        <w:rPr>
          <w:rFonts w:ascii="Book Antiqua" w:hAnsi="Book Antiqua" w:cs="Book Antiqua"/>
          <w:b/>
          <w:color w:val="000000"/>
          <w:lang w:eastAsia="zh-CN"/>
        </w:rPr>
      </w:pPr>
      <w:r w:rsidRPr="00490AEF">
        <w:rPr>
          <w:rFonts w:ascii="Book Antiqua" w:hAnsi="Book Antiqua" w:cs="Book Antiqua"/>
          <w:color w:val="000000"/>
          <w:lang w:eastAsia="zh-CN"/>
        </w:rPr>
        <w:br w:type="page"/>
      </w:r>
      <w:r w:rsidRPr="00490AEF">
        <w:rPr>
          <w:rFonts w:ascii="Book Antiqua" w:hAnsi="Book Antiqua" w:cs="Book Antiqua"/>
          <w:b/>
          <w:color w:val="000000"/>
          <w:lang w:eastAsia="zh-CN"/>
        </w:rPr>
        <w:lastRenderedPageBreak/>
        <w:t>Figure Legends</w:t>
      </w:r>
    </w:p>
    <w:p w14:paraId="3246A9F2" w14:textId="31EF8E30" w:rsidR="00276E58" w:rsidRPr="00490AEF" w:rsidRDefault="0043727F" w:rsidP="00490AE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73B28A5" wp14:editId="214A140A">
            <wp:extent cx="2768600" cy="2374900"/>
            <wp:effectExtent l="0" t="0" r="0" b="6350"/>
            <wp:docPr id="4" name="图片 4" descr="F:\期刊工作间\2020-English journals workshop\2021-制作PDF和XML\73772-4.6 PDF\737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3772-4.6 PDF\7377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0" cy="2374900"/>
                    </a:xfrm>
                    <a:prstGeom prst="rect">
                      <a:avLst/>
                    </a:prstGeom>
                    <a:noFill/>
                    <a:ln>
                      <a:noFill/>
                    </a:ln>
                  </pic:spPr>
                </pic:pic>
              </a:graphicData>
            </a:graphic>
          </wp:inline>
        </w:drawing>
      </w:r>
    </w:p>
    <w:p w14:paraId="5BF2653B" w14:textId="77777777" w:rsidR="00FC2887" w:rsidRPr="00490AEF" w:rsidRDefault="00FC2887" w:rsidP="00490AEF">
      <w:pPr>
        <w:spacing w:line="360" w:lineRule="auto"/>
        <w:jc w:val="both"/>
        <w:rPr>
          <w:rFonts w:ascii="Book Antiqua" w:hAnsi="Book Antiqua"/>
          <w:b/>
          <w:lang w:val="en-GB" w:eastAsia="zh-CN"/>
        </w:rPr>
      </w:pPr>
      <w:r w:rsidRPr="00490AEF">
        <w:rPr>
          <w:rFonts w:ascii="Book Antiqua" w:hAnsi="Book Antiqua"/>
          <w:b/>
          <w:lang w:val="en-GB"/>
        </w:rPr>
        <w:t>Figure 1</w:t>
      </w:r>
      <w:r w:rsidRPr="00490AEF">
        <w:rPr>
          <w:rFonts w:ascii="Book Antiqua" w:hAnsi="Book Antiqua"/>
          <w:b/>
          <w:lang w:val="en-GB" w:eastAsia="zh-CN"/>
        </w:rPr>
        <w:t xml:space="preserve"> </w:t>
      </w:r>
      <w:r w:rsidRPr="00490AEF">
        <w:rPr>
          <w:rFonts w:ascii="Book Antiqua" w:hAnsi="Book Antiqua"/>
          <w:b/>
          <w:lang w:val="en-GB"/>
        </w:rPr>
        <w:t>PRISMA flow diagram for study search</w:t>
      </w:r>
      <w:r w:rsidRPr="00490AEF">
        <w:rPr>
          <w:rFonts w:ascii="Book Antiqua" w:hAnsi="Book Antiqua"/>
          <w:b/>
          <w:lang w:val="en-GB" w:eastAsia="zh-CN"/>
        </w:rPr>
        <w:t>.</w:t>
      </w:r>
    </w:p>
    <w:p w14:paraId="7D226ABC" w14:textId="4E2E9703" w:rsidR="00FC2887" w:rsidRPr="00490AEF" w:rsidRDefault="00FC2887" w:rsidP="00490AEF">
      <w:pPr>
        <w:spacing w:line="360" w:lineRule="auto"/>
        <w:jc w:val="both"/>
        <w:rPr>
          <w:rFonts w:ascii="Book Antiqua" w:hAnsi="Book Antiqua"/>
          <w:b/>
          <w:lang w:eastAsia="zh-CN"/>
        </w:rPr>
      </w:pPr>
      <w:r w:rsidRPr="00490AEF">
        <w:rPr>
          <w:rFonts w:ascii="Book Antiqua" w:hAnsi="Book Antiqua"/>
          <w:b/>
          <w:lang w:val="en-GB" w:eastAsia="zh-CN"/>
        </w:rPr>
        <w:br w:type="page"/>
      </w:r>
    </w:p>
    <w:p w14:paraId="6C64242E" w14:textId="12E73326" w:rsidR="0043727F" w:rsidRDefault="0043727F" w:rsidP="00490AEF">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37F998D" wp14:editId="3987341E">
            <wp:extent cx="3460750" cy="4502150"/>
            <wp:effectExtent l="0" t="0" r="6350" b="0"/>
            <wp:docPr id="5" name="图片 5" descr="F:\期刊工作间\2020-English journals workshop\2021-制作PDF和XML\73772-4.6 PDF\7377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3772-4.6 PDF\7377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0750" cy="4502150"/>
                    </a:xfrm>
                    <a:prstGeom prst="rect">
                      <a:avLst/>
                    </a:prstGeom>
                    <a:noFill/>
                    <a:ln>
                      <a:noFill/>
                    </a:ln>
                  </pic:spPr>
                </pic:pic>
              </a:graphicData>
            </a:graphic>
          </wp:inline>
        </w:drawing>
      </w:r>
    </w:p>
    <w:p w14:paraId="2C65BA7D" w14:textId="77777777" w:rsidR="00B02F37" w:rsidRPr="00490AEF" w:rsidRDefault="00FC2887" w:rsidP="00490AEF">
      <w:pPr>
        <w:spacing w:line="360" w:lineRule="auto"/>
        <w:jc w:val="both"/>
        <w:rPr>
          <w:rFonts w:ascii="Book Antiqua" w:hAnsi="Book Antiqua"/>
          <w:lang w:eastAsia="zh-CN"/>
        </w:rPr>
      </w:pPr>
      <w:r w:rsidRPr="00490AEF">
        <w:rPr>
          <w:rFonts w:ascii="Book Antiqua" w:hAnsi="Book Antiqua"/>
          <w:b/>
        </w:rPr>
        <w:t>Figure 2</w:t>
      </w:r>
      <w:r w:rsidRPr="00490AEF">
        <w:rPr>
          <w:rFonts w:ascii="Book Antiqua" w:hAnsi="Book Antiqua"/>
          <w:b/>
          <w:lang w:eastAsia="zh-CN"/>
        </w:rPr>
        <w:t xml:space="preserve"> </w:t>
      </w:r>
      <w:r w:rsidRPr="00490AEF">
        <w:rPr>
          <w:rFonts w:ascii="Book Antiqua" w:eastAsia="Book Antiqua" w:hAnsi="Book Antiqua" w:cs="Book Antiqua"/>
          <w:b/>
          <w:color w:val="000000"/>
        </w:rPr>
        <w:t>The forest plots for non-alcoholic fatty liver disease fibrosis score</w:t>
      </w:r>
      <w:r w:rsidRPr="00490AEF">
        <w:rPr>
          <w:rFonts w:ascii="Book Antiqua" w:hAnsi="Book Antiqua" w:cs="Book Antiqua"/>
          <w:b/>
          <w:color w:val="000000"/>
          <w:lang w:eastAsia="zh-CN"/>
        </w:rPr>
        <w:t>.</w:t>
      </w:r>
      <w:r w:rsidRPr="00490AEF">
        <w:rPr>
          <w:rFonts w:ascii="Book Antiqua" w:hAnsi="Book Antiqua" w:cs="Book Antiqua"/>
          <w:color w:val="000000"/>
          <w:lang w:eastAsia="zh-CN"/>
        </w:rPr>
        <w:t xml:space="preserve"> </w:t>
      </w:r>
      <w:r w:rsidRPr="00490AEF">
        <w:rPr>
          <w:rFonts w:ascii="Book Antiqua" w:hAnsi="Book Antiqua"/>
        </w:rPr>
        <w:t>A</w:t>
      </w:r>
      <w:r w:rsidRPr="00490AEF">
        <w:rPr>
          <w:rFonts w:ascii="Book Antiqua" w:hAnsi="Book Antiqua"/>
          <w:lang w:eastAsia="zh-CN"/>
        </w:rPr>
        <w:t xml:space="preserve">: </w:t>
      </w:r>
      <w:r w:rsidRPr="00490AEF">
        <w:rPr>
          <w:rFonts w:ascii="Book Antiqua" w:eastAsia="Book Antiqua" w:hAnsi="Book Antiqua" w:cs="Book Antiqua"/>
          <w:color w:val="000000"/>
        </w:rPr>
        <w:t xml:space="preserve">Non-alcoholic fatty liver disease </w:t>
      </w:r>
      <w:r w:rsidRPr="00490AEF">
        <w:rPr>
          <w:rFonts w:ascii="Book Antiqua" w:hAnsi="Book Antiqua" w:cs="Book Antiqua"/>
          <w:color w:val="000000"/>
          <w:lang w:eastAsia="zh-CN"/>
        </w:rPr>
        <w:t>(</w:t>
      </w:r>
      <w:r w:rsidRPr="00490AEF">
        <w:rPr>
          <w:rFonts w:ascii="Book Antiqua" w:eastAsia="Book Antiqua" w:hAnsi="Book Antiqua" w:cs="Book Antiqua"/>
          <w:color w:val="000000"/>
        </w:rPr>
        <w:t>NAFLD</w:t>
      </w:r>
      <w:r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fibrosis score</w:t>
      </w:r>
      <w:r w:rsidRPr="00490AEF">
        <w:rPr>
          <w:rFonts w:ascii="Book Antiqua" w:hAnsi="Book Antiqua"/>
        </w:rPr>
        <w:t xml:space="preserve"> </w:t>
      </w:r>
      <w:r w:rsidRPr="00490AEF">
        <w:rPr>
          <w:rFonts w:ascii="Book Antiqua" w:hAnsi="Book Antiqua"/>
          <w:lang w:eastAsia="zh-CN"/>
        </w:rPr>
        <w:t>(</w:t>
      </w:r>
      <w:r w:rsidRPr="00490AEF">
        <w:rPr>
          <w:rFonts w:ascii="Book Antiqua" w:hAnsi="Book Antiqua"/>
        </w:rPr>
        <w:t>NFS</w:t>
      </w:r>
      <w:r w:rsidRPr="00490AEF">
        <w:rPr>
          <w:rFonts w:ascii="Book Antiqua" w:hAnsi="Book Antiqua"/>
          <w:lang w:eastAsia="zh-CN"/>
        </w:rPr>
        <w:t>)</w:t>
      </w:r>
      <w:r w:rsidRPr="00490AEF">
        <w:rPr>
          <w:rFonts w:ascii="Book Antiqua" w:hAnsi="Book Antiqua"/>
        </w:rPr>
        <w:t xml:space="preserve"> high </w:t>
      </w:r>
      <w:r w:rsidRPr="00490AEF">
        <w:rPr>
          <w:rFonts w:ascii="Book Antiqua" w:hAnsi="Book Antiqua"/>
          <w:i/>
        </w:rPr>
        <w:t>vs</w:t>
      </w:r>
      <w:r w:rsidRPr="00490AEF">
        <w:rPr>
          <w:rFonts w:ascii="Book Antiqua" w:hAnsi="Book Antiqua"/>
        </w:rPr>
        <w:t xml:space="preserve"> low and all-cause mortality</w:t>
      </w:r>
      <w:r w:rsidRPr="00490AEF">
        <w:rPr>
          <w:rFonts w:ascii="Book Antiqua" w:hAnsi="Book Antiqua"/>
          <w:lang w:eastAsia="zh-CN"/>
        </w:rPr>
        <w:t>;</w:t>
      </w:r>
      <w:r w:rsidRPr="00490AEF">
        <w:rPr>
          <w:rFonts w:ascii="Book Antiqua" w:hAnsi="Book Antiqua"/>
        </w:rPr>
        <w:t xml:space="preserve"> B</w:t>
      </w:r>
      <w:r w:rsidRPr="00490AEF">
        <w:rPr>
          <w:rFonts w:ascii="Book Antiqua" w:hAnsi="Book Antiqua"/>
          <w:lang w:eastAsia="zh-CN"/>
        </w:rPr>
        <w:t xml:space="preserve">: </w:t>
      </w:r>
      <w:r w:rsidRPr="00490AEF">
        <w:rPr>
          <w:rFonts w:ascii="Book Antiqua" w:hAnsi="Book Antiqua"/>
        </w:rPr>
        <w:t xml:space="preserve">NFS intermediate </w:t>
      </w:r>
      <w:r w:rsidRPr="00490AEF">
        <w:rPr>
          <w:rFonts w:ascii="Book Antiqua" w:hAnsi="Book Antiqua"/>
          <w:i/>
        </w:rPr>
        <w:t>vs</w:t>
      </w:r>
      <w:r w:rsidRPr="00490AEF">
        <w:rPr>
          <w:rFonts w:ascii="Book Antiqua" w:hAnsi="Book Antiqua"/>
        </w:rPr>
        <w:t xml:space="preserve"> low and all-cause mortality</w:t>
      </w:r>
      <w:r w:rsidRPr="00490AEF">
        <w:rPr>
          <w:rFonts w:ascii="Book Antiqua" w:hAnsi="Book Antiqua"/>
          <w:lang w:eastAsia="zh-CN"/>
        </w:rPr>
        <w:t xml:space="preserve">; </w:t>
      </w:r>
      <w:r w:rsidRPr="00490AEF">
        <w:rPr>
          <w:rFonts w:ascii="Book Antiqua" w:hAnsi="Book Antiqua"/>
        </w:rPr>
        <w:t>C</w:t>
      </w:r>
      <w:r w:rsidRPr="00490AEF">
        <w:rPr>
          <w:rFonts w:ascii="Book Antiqua" w:hAnsi="Book Antiqua"/>
          <w:lang w:eastAsia="zh-CN"/>
        </w:rPr>
        <w:t xml:space="preserve">: </w:t>
      </w:r>
      <w:r w:rsidRPr="00490AEF">
        <w:rPr>
          <w:rFonts w:ascii="Book Antiqua" w:hAnsi="Book Antiqua"/>
        </w:rPr>
        <w:t xml:space="preserve">NFS high </w:t>
      </w:r>
      <w:r w:rsidRPr="00490AEF">
        <w:rPr>
          <w:rFonts w:ascii="Book Antiqua" w:hAnsi="Book Antiqua"/>
          <w:i/>
        </w:rPr>
        <w:t>vs</w:t>
      </w:r>
      <w:r w:rsidRPr="00490AEF">
        <w:rPr>
          <w:rFonts w:ascii="Book Antiqua" w:hAnsi="Book Antiqua"/>
        </w:rPr>
        <w:t xml:space="preserve"> low and cardiovascular mortality</w:t>
      </w:r>
      <w:r w:rsidRPr="00490AEF">
        <w:rPr>
          <w:rFonts w:ascii="Book Antiqua" w:hAnsi="Book Antiqua"/>
          <w:lang w:eastAsia="zh-CN"/>
        </w:rPr>
        <w:t xml:space="preserve">; </w:t>
      </w:r>
      <w:r w:rsidRPr="00490AEF">
        <w:rPr>
          <w:rFonts w:ascii="Book Antiqua" w:hAnsi="Book Antiqua"/>
        </w:rPr>
        <w:t>D</w:t>
      </w:r>
      <w:r w:rsidRPr="00490AEF">
        <w:rPr>
          <w:rFonts w:ascii="Book Antiqua" w:hAnsi="Book Antiqua"/>
          <w:lang w:eastAsia="zh-CN"/>
        </w:rPr>
        <w:t xml:space="preserve">: </w:t>
      </w:r>
      <w:r w:rsidRPr="00490AEF">
        <w:rPr>
          <w:rFonts w:ascii="Book Antiqua" w:hAnsi="Book Antiqua"/>
        </w:rPr>
        <w:t xml:space="preserve">NFS Intermediate </w:t>
      </w:r>
      <w:r w:rsidRPr="00490AEF">
        <w:rPr>
          <w:rFonts w:ascii="Book Antiqua" w:hAnsi="Book Antiqua"/>
          <w:i/>
        </w:rPr>
        <w:t>vs</w:t>
      </w:r>
      <w:r w:rsidRPr="00490AEF">
        <w:rPr>
          <w:rFonts w:ascii="Book Antiqua" w:hAnsi="Book Antiqua"/>
        </w:rPr>
        <w:t xml:space="preserve"> Low and cardiovascular mortality.</w:t>
      </w:r>
    </w:p>
    <w:p w14:paraId="55B0218E" w14:textId="4AA200E3" w:rsidR="00FC2887" w:rsidRPr="00490AEF" w:rsidRDefault="00FC2887" w:rsidP="00490AEF">
      <w:pPr>
        <w:spacing w:line="360" w:lineRule="auto"/>
        <w:jc w:val="both"/>
        <w:rPr>
          <w:rFonts w:ascii="Book Antiqua" w:hAnsi="Book Antiqua"/>
          <w:lang w:eastAsia="zh-CN"/>
        </w:rPr>
      </w:pPr>
      <w:r w:rsidRPr="00490AEF">
        <w:rPr>
          <w:rFonts w:ascii="Book Antiqua" w:hAnsi="Book Antiqua"/>
          <w:lang w:eastAsia="zh-CN"/>
        </w:rPr>
        <w:br w:type="page"/>
      </w:r>
    </w:p>
    <w:p w14:paraId="4408D443" w14:textId="6AB9EC01" w:rsidR="0043727F" w:rsidRDefault="0043727F" w:rsidP="00490AEF">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59272F0" wp14:editId="0B3E290F">
            <wp:extent cx="3390900" cy="1936750"/>
            <wp:effectExtent l="0" t="0" r="0" b="6350"/>
            <wp:docPr id="6" name="图片 6" descr="F:\期刊工作间\2020-English journals workshop\2021-制作PDF和XML\73772-4.6 PDF\7377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3772-4.6 PDF\7377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1936750"/>
                    </a:xfrm>
                    <a:prstGeom prst="rect">
                      <a:avLst/>
                    </a:prstGeom>
                    <a:noFill/>
                    <a:ln>
                      <a:noFill/>
                    </a:ln>
                  </pic:spPr>
                </pic:pic>
              </a:graphicData>
            </a:graphic>
          </wp:inline>
        </w:drawing>
      </w:r>
    </w:p>
    <w:p w14:paraId="61041DC0" w14:textId="77777777" w:rsidR="00FC2887" w:rsidRPr="00490AEF" w:rsidRDefault="00FC2887" w:rsidP="00490AEF">
      <w:pPr>
        <w:spacing w:line="360" w:lineRule="auto"/>
        <w:jc w:val="both"/>
        <w:rPr>
          <w:rFonts w:ascii="Book Antiqua" w:hAnsi="Book Antiqua"/>
          <w:lang w:eastAsia="zh-CN"/>
        </w:rPr>
      </w:pPr>
      <w:r w:rsidRPr="00490AEF">
        <w:rPr>
          <w:rFonts w:ascii="Book Antiqua" w:hAnsi="Book Antiqua"/>
          <w:b/>
          <w:lang w:eastAsia="zh-CN"/>
        </w:rPr>
        <w:t xml:space="preserve">Figure 3 </w:t>
      </w:r>
      <w:r w:rsidRPr="00490AEF">
        <w:rPr>
          <w:rFonts w:ascii="Book Antiqua" w:eastAsia="Book Antiqua" w:hAnsi="Book Antiqua" w:cs="Book Antiqua"/>
          <w:b/>
          <w:color w:val="000000"/>
        </w:rPr>
        <w:t>The forest plots for fibrosis-4 index</w:t>
      </w:r>
      <w:r w:rsidRPr="00490AEF">
        <w:rPr>
          <w:rFonts w:ascii="Book Antiqua" w:hAnsi="Book Antiqua" w:cs="Book Antiqua"/>
          <w:b/>
          <w:color w:val="000000"/>
          <w:lang w:eastAsia="zh-CN"/>
        </w:rPr>
        <w:t>.</w:t>
      </w:r>
      <w:r w:rsidRPr="00490AEF">
        <w:rPr>
          <w:rFonts w:ascii="Book Antiqua" w:hAnsi="Book Antiqua"/>
          <w:lang w:val="en-GB" w:eastAsia="zh-CN"/>
        </w:rPr>
        <w:t xml:space="preserve">  A: </w:t>
      </w:r>
      <w:r w:rsidRPr="00490AEF">
        <w:rPr>
          <w:rFonts w:ascii="Book Antiqua" w:eastAsia="Book Antiqua" w:hAnsi="Book Antiqua" w:cs="Book Antiqua"/>
          <w:caps/>
          <w:color w:val="000000"/>
        </w:rPr>
        <w:t>f</w:t>
      </w:r>
      <w:r w:rsidRPr="00490AEF">
        <w:rPr>
          <w:rFonts w:ascii="Book Antiqua" w:eastAsia="Book Antiqua" w:hAnsi="Book Antiqua" w:cs="Book Antiqua"/>
          <w:color w:val="000000"/>
        </w:rPr>
        <w:t>ibrosis-4 index</w:t>
      </w:r>
      <w:r w:rsidRPr="00490AEF">
        <w:rPr>
          <w:rFonts w:ascii="Book Antiqua" w:hAnsi="Book Antiqua"/>
          <w:lang w:val="en-GB" w:eastAsia="zh-CN"/>
        </w:rPr>
        <w:t xml:space="preserve"> (FIB-4) high </w:t>
      </w:r>
      <w:r w:rsidRPr="00490AEF">
        <w:rPr>
          <w:rFonts w:ascii="Book Antiqua" w:hAnsi="Book Antiqua"/>
          <w:i/>
          <w:lang w:val="en-GB" w:eastAsia="zh-CN"/>
        </w:rPr>
        <w:t>vs</w:t>
      </w:r>
      <w:r w:rsidRPr="00490AEF">
        <w:rPr>
          <w:rFonts w:ascii="Book Antiqua" w:hAnsi="Book Antiqua"/>
          <w:lang w:val="en-GB" w:eastAsia="zh-CN"/>
        </w:rPr>
        <w:t xml:space="preserve"> low and all-cause mortality; B: FIB-4 intermediate </w:t>
      </w:r>
      <w:r w:rsidRPr="00490AEF">
        <w:rPr>
          <w:rFonts w:ascii="Book Antiqua" w:hAnsi="Book Antiqua"/>
          <w:i/>
          <w:lang w:val="en-GB" w:eastAsia="zh-CN"/>
        </w:rPr>
        <w:t>vs</w:t>
      </w:r>
      <w:r w:rsidRPr="00490AEF">
        <w:rPr>
          <w:rFonts w:ascii="Book Antiqua" w:hAnsi="Book Antiqua"/>
          <w:lang w:val="en-GB" w:eastAsia="zh-CN"/>
        </w:rPr>
        <w:t xml:space="preserve"> low and all-cause mortality.</w:t>
      </w:r>
    </w:p>
    <w:p w14:paraId="75F62E6E" w14:textId="77777777" w:rsidR="00292BF7" w:rsidRPr="00490AEF" w:rsidRDefault="00FC2887" w:rsidP="00490AEF">
      <w:pPr>
        <w:spacing w:line="360" w:lineRule="auto"/>
        <w:jc w:val="both"/>
        <w:rPr>
          <w:rStyle w:val="normaltextrun"/>
          <w:rFonts w:ascii="Book Antiqua" w:hAnsi="Book Antiqua"/>
          <w:b/>
          <w:lang w:eastAsia="zh-CN"/>
        </w:rPr>
      </w:pPr>
      <w:r w:rsidRPr="00490AEF">
        <w:rPr>
          <w:rFonts w:ascii="Book Antiqua" w:hAnsi="Book Antiqua"/>
          <w:lang w:eastAsia="zh-CN"/>
        </w:rPr>
        <w:br w:type="page"/>
      </w:r>
      <w:r w:rsidRPr="00490AEF">
        <w:rPr>
          <w:rFonts w:ascii="Book Antiqua" w:hAnsi="Book Antiqua"/>
          <w:b/>
          <w:lang w:eastAsia="zh-CN"/>
        </w:rPr>
        <w:lastRenderedPageBreak/>
        <w:t>Table 1</w:t>
      </w:r>
      <w:r w:rsidR="00292BF7" w:rsidRPr="00490AEF">
        <w:rPr>
          <w:rStyle w:val="normaltextrun"/>
          <w:rFonts w:ascii="Book Antiqua" w:hAnsi="Book Antiqua" w:cs="Calibri"/>
          <w:b/>
          <w:bCs/>
          <w:lang w:eastAsia="zh-CN"/>
        </w:rPr>
        <w:t xml:space="preserve"> </w:t>
      </w:r>
      <w:r w:rsidR="00292BF7" w:rsidRPr="00490AEF">
        <w:rPr>
          <w:rStyle w:val="normaltextrun"/>
          <w:rFonts w:ascii="Book Antiqua" w:eastAsia="Arial" w:hAnsi="Book Antiqua" w:cs="Calibri"/>
          <w:b/>
          <w:bCs/>
        </w:rPr>
        <w:t>Characteristics of studies included in the meta-analysis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851"/>
        <w:gridCol w:w="1849"/>
        <w:gridCol w:w="1849"/>
        <w:gridCol w:w="1849"/>
      </w:tblGrid>
      <w:tr w:rsidR="00292BF7" w:rsidRPr="00490AEF" w14:paraId="3CC0B423" w14:textId="77777777" w:rsidTr="007A484F">
        <w:trPr>
          <w:trHeight w:val="1291"/>
        </w:trPr>
        <w:tc>
          <w:tcPr>
            <w:tcW w:w="1991" w:type="dxa"/>
            <w:tcBorders>
              <w:top w:val="single" w:sz="4" w:space="0" w:color="auto"/>
              <w:bottom w:val="single" w:sz="4" w:space="0" w:color="auto"/>
            </w:tcBorders>
          </w:tcPr>
          <w:p w14:paraId="00603072"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
                <w:bCs/>
                <w:sz w:val="24"/>
                <w:szCs w:val="24"/>
              </w:rPr>
            </w:pPr>
            <w:r w:rsidRPr="00490AEF">
              <w:rPr>
                <w:rStyle w:val="normaltextrun"/>
                <w:rFonts w:ascii="Book Antiqua" w:eastAsia="Arial" w:hAnsi="Book Antiqua" w:cs="Calibri"/>
                <w:b/>
                <w:bCs/>
                <w:sz w:val="24"/>
                <w:szCs w:val="24"/>
              </w:rPr>
              <w:t>Study characteristics</w:t>
            </w:r>
          </w:p>
        </w:tc>
        <w:tc>
          <w:tcPr>
            <w:tcW w:w="1897" w:type="dxa"/>
            <w:tcBorders>
              <w:top w:val="single" w:sz="4" w:space="0" w:color="auto"/>
              <w:bottom w:val="single" w:sz="4" w:space="0" w:color="auto"/>
            </w:tcBorders>
          </w:tcPr>
          <w:p w14:paraId="052F29E8" w14:textId="08169A47" w:rsidR="00292BF7" w:rsidRPr="00490AEF" w:rsidRDefault="00292BF7" w:rsidP="00490AEF">
            <w:pPr>
              <w:spacing w:line="360" w:lineRule="auto"/>
              <w:jc w:val="both"/>
              <w:rPr>
                <w:rStyle w:val="normaltextrun"/>
                <w:rFonts w:ascii="Book Antiqua" w:hAnsi="Book Antiqua" w:cs="Calibri"/>
                <w:b/>
                <w:bCs/>
                <w:lang w:eastAsia="zh-CN"/>
              </w:rPr>
            </w:pPr>
            <w:r w:rsidRPr="00490AEF">
              <w:rPr>
                <w:rFonts w:ascii="Book Antiqua" w:hAnsi="Book Antiqua" w:cs="Calibri"/>
                <w:b/>
                <w:bCs/>
              </w:rPr>
              <w:t xml:space="preserve">Le </w:t>
            </w:r>
            <w:r w:rsidRPr="00490AEF">
              <w:rPr>
                <w:rFonts w:ascii="Book Antiqua" w:hAnsi="Book Antiqua" w:cs="Calibri"/>
                <w:b/>
                <w:bCs/>
                <w:i/>
              </w:rPr>
              <w:t>et al</w:t>
            </w:r>
            <w:r w:rsidRPr="00490AEF">
              <w:rPr>
                <w:rFonts w:ascii="Book Antiqua" w:hAnsi="Book Antiqua" w:cs="Calibri"/>
                <w:b/>
                <w:bCs/>
                <w:vertAlign w:val="superscript"/>
                <w:lang w:eastAsia="zh-CN"/>
              </w:rPr>
              <w:t>[18]</w:t>
            </w:r>
          </w:p>
        </w:tc>
        <w:tc>
          <w:tcPr>
            <w:tcW w:w="1896" w:type="dxa"/>
            <w:tcBorders>
              <w:top w:val="single" w:sz="4" w:space="0" w:color="auto"/>
              <w:bottom w:val="single" w:sz="4" w:space="0" w:color="auto"/>
            </w:tcBorders>
          </w:tcPr>
          <w:p w14:paraId="7D676E5D" w14:textId="66293C57" w:rsidR="00292BF7" w:rsidRPr="00490AEF" w:rsidRDefault="00292BF7" w:rsidP="00490AEF">
            <w:pPr>
              <w:spacing w:line="360" w:lineRule="auto"/>
              <w:jc w:val="both"/>
              <w:rPr>
                <w:rStyle w:val="normaltextrun"/>
                <w:rFonts w:ascii="Book Antiqua" w:hAnsi="Book Antiqua" w:cs="Calibri"/>
                <w:b/>
                <w:bCs/>
                <w:lang w:eastAsia="zh-CN"/>
              </w:rPr>
            </w:pPr>
            <w:r w:rsidRPr="00490AEF">
              <w:rPr>
                <w:rFonts w:ascii="Book Antiqua" w:hAnsi="Book Antiqua" w:cs="Calibri"/>
                <w:b/>
                <w:bCs/>
              </w:rPr>
              <w:t xml:space="preserve">Kim </w:t>
            </w:r>
            <w:r w:rsidRPr="00490AEF">
              <w:rPr>
                <w:rFonts w:ascii="Book Antiqua" w:hAnsi="Book Antiqua" w:cs="Calibri"/>
                <w:b/>
                <w:bCs/>
                <w:i/>
              </w:rPr>
              <w:t>et al</w:t>
            </w:r>
            <w:r w:rsidR="00770958" w:rsidRPr="00490AEF">
              <w:rPr>
                <w:rFonts w:ascii="Book Antiqua" w:hAnsi="Book Antiqua" w:cs="Calibri"/>
                <w:b/>
                <w:bCs/>
                <w:vertAlign w:val="superscript"/>
                <w:lang w:eastAsia="zh-CN"/>
              </w:rPr>
              <w:t>[29]</w:t>
            </w:r>
          </w:p>
        </w:tc>
        <w:tc>
          <w:tcPr>
            <w:tcW w:w="1896" w:type="dxa"/>
            <w:tcBorders>
              <w:top w:val="single" w:sz="4" w:space="0" w:color="auto"/>
              <w:bottom w:val="single" w:sz="4" w:space="0" w:color="auto"/>
            </w:tcBorders>
          </w:tcPr>
          <w:p w14:paraId="0401E022" w14:textId="56FCD40C" w:rsidR="00292BF7" w:rsidRPr="00490AEF" w:rsidRDefault="00292BF7" w:rsidP="00490AEF">
            <w:pPr>
              <w:spacing w:line="360" w:lineRule="auto"/>
              <w:jc w:val="both"/>
              <w:rPr>
                <w:rStyle w:val="normaltextrun"/>
                <w:rFonts w:ascii="Book Antiqua" w:hAnsi="Book Antiqua" w:cs="Calibri"/>
                <w:b/>
                <w:bCs/>
                <w:lang w:eastAsia="zh-CN"/>
              </w:rPr>
            </w:pPr>
            <w:proofErr w:type="spellStart"/>
            <w:r w:rsidRPr="00490AEF">
              <w:rPr>
                <w:rFonts w:ascii="Book Antiqua" w:hAnsi="Book Antiqua" w:cs="Calibri"/>
                <w:b/>
                <w:bCs/>
              </w:rPr>
              <w:t>Hagstrom</w:t>
            </w:r>
            <w:proofErr w:type="spellEnd"/>
            <w:r w:rsidRPr="00490AEF">
              <w:rPr>
                <w:rFonts w:ascii="Book Antiqua" w:hAnsi="Book Antiqua" w:cs="Calibri"/>
                <w:b/>
                <w:bCs/>
              </w:rPr>
              <w:t xml:space="preserve"> </w:t>
            </w:r>
            <w:r w:rsidRPr="00490AEF">
              <w:rPr>
                <w:rFonts w:ascii="Book Antiqua" w:hAnsi="Book Antiqua" w:cs="Calibri"/>
                <w:b/>
                <w:bCs/>
                <w:i/>
              </w:rPr>
              <w:t>et al</w:t>
            </w:r>
            <w:r w:rsidR="00770958" w:rsidRPr="00490AEF">
              <w:rPr>
                <w:rFonts w:ascii="Book Antiqua" w:hAnsi="Book Antiqua" w:cs="Calibri"/>
                <w:b/>
                <w:bCs/>
                <w:vertAlign w:val="superscript"/>
                <w:lang w:eastAsia="zh-CN"/>
              </w:rPr>
              <w:t>[30]</w:t>
            </w:r>
          </w:p>
        </w:tc>
        <w:tc>
          <w:tcPr>
            <w:tcW w:w="1896" w:type="dxa"/>
            <w:tcBorders>
              <w:top w:val="single" w:sz="4" w:space="0" w:color="auto"/>
              <w:bottom w:val="single" w:sz="4" w:space="0" w:color="auto"/>
            </w:tcBorders>
          </w:tcPr>
          <w:p w14:paraId="57002CBA" w14:textId="3C5FAAF3"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
                <w:bCs/>
                <w:sz w:val="24"/>
                <w:szCs w:val="24"/>
              </w:rPr>
            </w:pPr>
            <w:r w:rsidRPr="00490AEF">
              <w:rPr>
                <w:rStyle w:val="normaltextrun"/>
                <w:rFonts w:ascii="Book Antiqua" w:eastAsia="Arial" w:hAnsi="Book Antiqua" w:cs="Calibri"/>
                <w:b/>
                <w:bCs/>
                <w:sz w:val="24"/>
                <w:szCs w:val="24"/>
              </w:rPr>
              <w:t>An</w:t>
            </w:r>
            <w:r w:rsidRPr="00490AEF">
              <w:rPr>
                <w:rStyle w:val="normaltextrun"/>
                <w:rFonts w:ascii="Book Antiqua" w:eastAsia="Arial" w:hAnsi="Book Antiqua" w:cs="Calibri"/>
                <w:b/>
                <w:bCs/>
                <w:sz w:val="24"/>
                <w:szCs w:val="24"/>
              </w:rPr>
              <w:softHyphen/>
            </w:r>
            <w:r w:rsidRPr="00490AEF">
              <w:rPr>
                <w:rStyle w:val="normaltextrun"/>
                <w:rFonts w:ascii="Book Antiqua" w:eastAsia="Arial" w:hAnsi="Book Antiqua" w:cs="Calibri"/>
                <w:b/>
                <w:bCs/>
                <w:sz w:val="24"/>
                <w:szCs w:val="24"/>
              </w:rPr>
              <w:softHyphen/>
              <w:t xml:space="preserve">gulo </w:t>
            </w:r>
            <w:r w:rsidRPr="00490AEF">
              <w:rPr>
                <w:rStyle w:val="normaltextrun"/>
                <w:rFonts w:ascii="Book Antiqua" w:eastAsia="Arial" w:hAnsi="Book Antiqua" w:cs="Calibri"/>
                <w:b/>
                <w:bCs/>
                <w:i/>
                <w:sz w:val="24"/>
                <w:szCs w:val="24"/>
              </w:rPr>
              <w:t>et al</w:t>
            </w:r>
            <w:r w:rsidR="00770958" w:rsidRPr="00490AEF">
              <w:rPr>
                <w:rFonts w:ascii="Book Antiqua" w:hAnsi="Book Antiqua" w:cs="Calibri"/>
                <w:b/>
                <w:bCs/>
                <w:sz w:val="24"/>
                <w:szCs w:val="24"/>
                <w:vertAlign w:val="superscript"/>
                <w:lang w:eastAsia="zh-CN"/>
              </w:rPr>
              <w:t>[31]</w:t>
            </w:r>
          </w:p>
        </w:tc>
      </w:tr>
      <w:tr w:rsidR="00292BF7" w:rsidRPr="00490AEF" w14:paraId="6D364CDF" w14:textId="77777777" w:rsidTr="007A484F">
        <w:tc>
          <w:tcPr>
            <w:tcW w:w="1991" w:type="dxa"/>
            <w:tcBorders>
              <w:top w:val="single" w:sz="4" w:space="0" w:color="auto"/>
            </w:tcBorders>
          </w:tcPr>
          <w:p w14:paraId="47CB7104"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Year</w:t>
            </w:r>
          </w:p>
        </w:tc>
        <w:tc>
          <w:tcPr>
            <w:tcW w:w="1897" w:type="dxa"/>
            <w:tcBorders>
              <w:top w:val="single" w:sz="4" w:space="0" w:color="auto"/>
            </w:tcBorders>
          </w:tcPr>
          <w:p w14:paraId="62BB792C"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2019</w:t>
            </w:r>
          </w:p>
        </w:tc>
        <w:tc>
          <w:tcPr>
            <w:tcW w:w="1896" w:type="dxa"/>
            <w:tcBorders>
              <w:top w:val="single" w:sz="4" w:space="0" w:color="auto"/>
            </w:tcBorders>
          </w:tcPr>
          <w:p w14:paraId="4D247B34"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2013</w:t>
            </w:r>
          </w:p>
        </w:tc>
        <w:tc>
          <w:tcPr>
            <w:tcW w:w="1896" w:type="dxa"/>
            <w:tcBorders>
              <w:top w:val="single" w:sz="4" w:space="0" w:color="auto"/>
            </w:tcBorders>
          </w:tcPr>
          <w:p w14:paraId="0B975B2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2019</w:t>
            </w:r>
          </w:p>
        </w:tc>
        <w:tc>
          <w:tcPr>
            <w:tcW w:w="1896" w:type="dxa"/>
            <w:tcBorders>
              <w:top w:val="single" w:sz="4" w:space="0" w:color="auto"/>
            </w:tcBorders>
          </w:tcPr>
          <w:p w14:paraId="489091CD"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2013</w:t>
            </w:r>
          </w:p>
        </w:tc>
      </w:tr>
      <w:tr w:rsidR="00292BF7" w:rsidRPr="00490AEF" w14:paraId="1A6CEA63" w14:textId="77777777" w:rsidTr="00AE7E72">
        <w:tc>
          <w:tcPr>
            <w:tcW w:w="1991" w:type="dxa"/>
          </w:tcPr>
          <w:p w14:paraId="572FFA53" w14:textId="156623D8"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Country (</w:t>
            </w:r>
            <w:r w:rsidR="007E233D" w:rsidRPr="00490AEF">
              <w:rPr>
                <w:rStyle w:val="normaltextrun"/>
                <w:rFonts w:ascii="Book Antiqua" w:eastAsia="Arial" w:hAnsi="Book Antiqua" w:cs="Calibri"/>
                <w:bCs/>
                <w:sz w:val="24"/>
                <w:szCs w:val="24"/>
              </w:rPr>
              <w:t>s</w:t>
            </w:r>
            <w:r w:rsidRPr="00490AEF">
              <w:rPr>
                <w:rStyle w:val="normaltextrun"/>
                <w:rFonts w:ascii="Book Antiqua" w:eastAsia="Arial" w:hAnsi="Book Antiqua" w:cs="Calibri"/>
                <w:bCs/>
                <w:sz w:val="24"/>
                <w:szCs w:val="24"/>
              </w:rPr>
              <w:t>etting)</w:t>
            </w:r>
          </w:p>
        </w:tc>
        <w:tc>
          <w:tcPr>
            <w:tcW w:w="1897" w:type="dxa"/>
          </w:tcPr>
          <w:p w14:paraId="66A330F8" w14:textId="5191715A"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hAnsi="Book Antiqua" w:cs="Calibri"/>
                <w:sz w:val="24"/>
                <w:szCs w:val="24"/>
              </w:rPr>
              <w:t>U</w:t>
            </w:r>
            <w:r w:rsidRPr="00490AEF">
              <w:rPr>
                <w:rStyle w:val="normaltextrun"/>
                <w:rFonts w:ascii="Book Antiqua" w:eastAsiaTheme="minorEastAsia" w:hAnsi="Book Antiqua" w:cs="Calibri"/>
                <w:sz w:val="24"/>
                <w:szCs w:val="24"/>
                <w:lang w:eastAsia="zh-CN"/>
              </w:rPr>
              <w:t xml:space="preserve">nited States </w:t>
            </w:r>
            <w:r w:rsidRPr="00490AEF">
              <w:rPr>
                <w:rStyle w:val="normaltextrun"/>
                <w:rFonts w:ascii="Book Antiqua" w:hAnsi="Book Antiqua" w:cs="Calibri"/>
                <w:sz w:val="24"/>
                <w:szCs w:val="24"/>
              </w:rPr>
              <w:t>(</w:t>
            </w:r>
            <w:r w:rsidR="007E233D" w:rsidRPr="00490AEF">
              <w:rPr>
                <w:rStyle w:val="normaltextrun"/>
                <w:rFonts w:ascii="Book Antiqua" w:hAnsi="Book Antiqua" w:cs="Calibri"/>
                <w:sz w:val="24"/>
                <w:szCs w:val="24"/>
              </w:rPr>
              <w:t>co</w:t>
            </w:r>
            <w:r w:rsidRPr="00490AEF">
              <w:rPr>
                <w:rStyle w:val="normaltextrun"/>
                <w:rFonts w:ascii="Book Antiqua" w:hAnsi="Book Antiqua" w:cs="Calibri"/>
                <w:sz w:val="24"/>
                <w:szCs w:val="24"/>
              </w:rPr>
              <w:t>mmunity care)</w:t>
            </w:r>
          </w:p>
        </w:tc>
        <w:tc>
          <w:tcPr>
            <w:tcW w:w="1896" w:type="dxa"/>
          </w:tcPr>
          <w:p w14:paraId="1D9A8CBD" w14:textId="7DB436DC"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hAnsi="Book Antiqua" w:cs="Calibri"/>
                <w:sz w:val="24"/>
                <w:szCs w:val="24"/>
              </w:rPr>
              <w:t>U</w:t>
            </w:r>
            <w:r w:rsidRPr="00490AEF">
              <w:rPr>
                <w:rStyle w:val="normaltextrun"/>
                <w:rFonts w:ascii="Book Antiqua" w:eastAsiaTheme="minorEastAsia" w:hAnsi="Book Antiqua" w:cs="Calibri"/>
                <w:sz w:val="24"/>
                <w:szCs w:val="24"/>
                <w:lang w:eastAsia="zh-CN"/>
              </w:rPr>
              <w:t>nited States</w:t>
            </w:r>
            <w:r w:rsidRPr="00490AEF">
              <w:rPr>
                <w:rStyle w:val="normaltextrun"/>
                <w:rFonts w:ascii="Book Antiqua" w:hAnsi="Book Antiqua" w:cs="Calibri"/>
                <w:sz w:val="24"/>
                <w:szCs w:val="24"/>
              </w:rPr>
              <w:t xml:space="preserve"> (</w:t>
            </w:r>
            <w:r w:rsidR="007E233D" w:rsidRPr="00490AEF">
              <w:rPr>
                <w:rStyle w:val="normaltextrun"/>
                <w:rFonts w:ascii="Book Antiqua" w:hAnsi="Book Antiqua" w:cs="Calibri"/>
                <w:sz w:val="24"/>
                <w:szCs w:val="24"/>
              </w:rPr>
              <w:t>co</w:t>
            </w:r>
            <w:r w:rsidRPr="00490AEF">
              <w:rPr>
                <w:rStyle w:val="normaltextrun"/>
                <w:rFonts w:ascii="Book Antiqua" w:hAnsi="Book Antiqua" w:cs="Calibri"/>
                <w:sz w:val="24"/>
                <w:szCs w:val="24"/>
              </w:rPr>
              <w:t>mmunity care)</w:t>
            </w:r>
          </w:p>
        </w:tc>
        <w:tc>
          <w:tcPr>
            <w:tcW w:w="1896" w:type="dxa"/>
          </w:tcPr>
          <w:p w14:paraId="4D15DEB0" w14:textId="528182F2"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hAnsi="Book Antiqua" w:cs="Calibri"/>
                <w:sz w:val="24"/>
                <w:szCs w:val="24"/>
              </w:rPr>
              <w:t>Sweden (</w:t>
            </w:r>
            <w:r w:rsidR="007E233D" w:rsidRPr="00490AEF">
              <w:rPr>
                <w:rStyle w:val="normaltextrun"/>
                <w:rFonts w:ascii="Book Antiqua" w:hAnsi="Book Antiqua" w:cs="Calibri"/>
                <w:sz w:val="24"/>
                <w:szCs w:val="24"/>
              </w:rPr>
              <w:t>s</w:t>
            </w:r>
            <w:r w:rsidRPr="00490AEF">
              <w:rPr>
                <w:rStyle w:val="normaltextrun"/>
                <w:rFonts w:ascii="Book Antiqua" w:hAnsi="Book Antiqua" w:cs="Calibri"/>
                <w:sz w:val="24"/>
                <w:szCs w:val="24"/>
              </w:rPr>
              <w:t>econdary care)</w:t>
            </w:r>
          </w:p>
        </w:tc>
        <w:tc>
          <w:tcPr>
            <w:tcW w:w="1896" w:type="dxa"/>
          </w:tcPr>
          <w:p w14:paraId="5B0CF056" w14:textId="2934B612" w:rsidR="00292BF7" w:rsidRPr="00490AEF" w:rsidRDefault="00292BF7" w:rsidP="00490AEF">
            <w:pPr>
              <w:spacing w:line="360" w:lineRule="auto"/>
              <w:jc w:val="both"/>
              <w:rPr>
                <w:rStyle w:val="normaltextrun"/>
                <w:rFonts w:ascii="Book Antiqua" w:hAnsi="Book Antiqua" w:cs="Calibri"/>
              </w:rPr>
            </w:pPr>
            <w:r w:rsidRPr="00490AEF">
              <w:rPr>
                <w:rStyle w:val="normaltextrun"/>
                <w:rFonts w:ascii="Book Antiqua" w:hAnsi="Book Antiqua" w:cs="Calibri"/>
              </w:rPr>
              <w:t>U</w:t>
            </w:r>
            <w:r w:rsidRPr="00490AEF">
              <w:rPr>
                <w:rStyle w:val="normaltextrun"/>
                <w:rFonts w:ascii="Book Antiqua" w:hAnsi="Book Antiqua" w:cs="Calibri"/>
                <w:lang w:eastAsia="zh-CN"/>
              </w:rPr>
              <w:t>nited States</w:t>
            </w:r>
            <w:r w:rsidRPr="00490AEF">
              <w:rPr>
                <w:rStyle w:val="normaltextrun"/>
                <w:rFonts w:ascii="Book Antiqua" w:hAnsi="Book Antiqua" w:cs="Calibri"/>
              </w:rPr>
              <w:t>, U</w:t>
            </w:r>
            <w:r w:rsidRPr="00490AEF">
              <w:rPr>
                <w:rStyle w:val="normaltextrun"/>
                <w:rFonts w:ascii="Book Antiqua" w:hAnsi="Book Antiqua" w:cs="Calibri"/>
                <w:lang w:eastAsia="zh-CN"/>
              </w:rPr>
              <w:t>nited Kingdom</w:t>
            </w:r>
            <w:r w:rsidRPr="00490AEF">
              <w:rPr>
                <w:rStyle w:val="normaltextrun"/>
                <w:rFonts w:ascii="Book Antiqua" w:hAnsi="Book Antiqua" w:cs="Calibri"/>
              </w:rPr>
              <w:t>, Australia, Thailand, Italy, Iceland (</w:t>
            </w:r>
            <w:r w:rsidR="007E233D" w:rsidRPr="00490AEF">
              <w:rPr>
                <w:rStyle w:val="normaltextrun"/>
                <w:rFonts w:ascii="Book Antiqua" w:hAnsi="Book Antiqua" w:cs="Calibri"/>
              </w:rPr>
              <w:t>s</w:t>
            </w:r>
            <w:r w:rsidRPr="00490AEF">
              <w:rPr>
                <w:rStyle w:val="normaltextrun"/>
                <w:rFonts w:ascii="Book Antiqua" w:hAnsi="Book Antiqua" w:cs="Calibri"/>
              </w:rPr>
              <w:t>econdary care)</w:t>
            </w:r>
          </w:p>
        </w:tc>
      </w:tr>
      <w:tr w:rsidR="00292BF7" w:rsidRPr="00490AEF" w14:paraId="5A1539BC" w14:textId="77777777" w:rsidTr="00AE7E72">
        <w:tc>
          <w:tcPr>
            <w:tcW w:w="1991" w:type="dxa"/>
          </w:tcPr>
          <w:p w14:paraId="5F6894F4"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Study design</w:t>
            </w:r>
          </w:p>
        </w:tc>
        <w:tc>
          <w:tcPr>
            <w:tcW w:w="1897" w:type="dxa"/>
          </w:tcPr>
          <w:p w14:paraId="4A274F4C"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hAnsi="Book Antiqua" w:cs="Calibri"/>
                <w:sz w:val="24"/>
                <w:szCs w:val="24"/>
              </w:rPr>
            </w:pPr>
            <w:r w:rsidRPr="00490AEF">
              <w:rPr>
                <w:rStyle w:val="normaltextrun"/>
                <w:rFonts w:ascii="Book Antiqua" w:hAnsi="Book Antiqua" w:cs="Calibri"/>
                <w:sz w:val="24"/>
                <w:szCs w:val="24"/>
              </w:rPr>
              <w:t>Retrospective cohort study</w:t>
            </w:r>
          </w:p>
        </w:tc>
        <w:tc>
          <w:tcPr>
            <w:tcW w:w="1896" w:type="dxa"/>
          </w:tcPr>
          <w:p w14:paraId="6119FDB6"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hAnsi="Book Antiqua" w:cs="Calibri"/>
                <w:sz w:val="24"/>
                <w:szCs w:val="24"/>
              </w:rPr>
            </w:pPr>
            <w:r w:rsidRPr="00490AEF">
              <w:rPr>
                <w:rStyle w:val="normaltextrun"/>
                <w:rFonts w:ascii="Book Antiqua" w:hAnsi="Book Antiqua" w:cs="Calibri"/>
                <w:sz w:val="24"/>
                <w:szCs w:val="24"/>
              </w:rPr>
              <w:t>Retrospective cohort study</w:t>
            </w:r>
          </w:p>
        </w:tc>
        <w:tc>
          <w:tcPr>
            <w:tcW w:w="1896" w:type="dxa"/>
          </w:tcPr>
          <w:p w14:paraId="3D27068F"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hAnsi="Book Antiqua" w:cs="Calibri"/>
                <w:sz w:val="24"/>
                <w:szCs w:val="24"/>
              </w:rPr>
            </w:pPr>
            <w:r w:rsidRPr="00490AEF">
              <w:rPr>
                <w:rStyle w:val="normaltextrun"/>
                <w:rFonts w:ascii="Book Antiqua" w:hAnsi="Book Antiqua" w:cs="Calibri"/>
                <w:sz w:val="24"/>
                <w:szCs w:val="24"/>
              </w:rPr>
              <w:t>Retrospective cohort study</w:t>
            </w:r>
          </w:p>
        </w:tc>
        <w:tc>
          <w:tcPr>
            <w:tcW w:w="1896" w:type="dxa"/>
          </w:tcPr>
          <w:p w14:paraId="1D3374D1" w14:textId="77777777" w:rsidR="00292BF7" w:rsidRPr="00490AEF" w:rsidRDefault="00292BF7" w:rsidP="00490AEF">
            <w:pPr>
              <w:spacing w:line="360" w:lineRule="auto"/>
              <w:jc w:val="both"/>
              <w:rPr>
                <w:rStyle w:val="normaltextrun"/>
                <w:rFonts w:ascii="Book Antiqua" w:hAnsi="Book Antiqua" w:cs="Calibri"/>
              </w:rPr>
            </w:pPr>
            <w:r w:rsidRPr="00490AEF">
              <w:rPr>
                <w:rStyle w:val="normaltextrun"/>
                <w:rFonts w:ascii="Book Antiqua" w:hAnsi="Book Antiqua" w:cs="Calibri"/>
              </w:rPr>
              <w:t>Retrospective cohort study</w:t>
            </w:r>
          </w:p>
        </w:tc>
      </w:tr>
      <w:tr w:rsidR="00292BF7" w:rsidRPr="00490AEF" w14:paraId="01491F13" w14:textId="77777777" w:rsidTr="00AE7E72">
        <w:tc>
          <w:tcPr>
            <w:tcW w:w="1991" w:type="dxa"/>
          </w:tcPr>
          <w:p w14:paraId="7B54C9E5"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Fonts w:ascii="Book Antiqua" w:eastAsia="Arial" w:hAnsi="Book Antiqua" w:cs="Calibri"/>
                <w:bCs/>
                <w:sz w:val="24"/>
                <w:szCs w:val="24"/>
              </w:rPr>
              <w:t xml:space="preserve">NAFLD </w:t>
            </w:r>
            <w:r w:rsidR="00AE7E72" w:rsidRPr="00490AEF">
              <w:rPr>
                <w:rFonts w:ascii="Book Antiqua" w:eastAsia="Arial" w:hAnsi="Book Antiqua" w:cs="Calibri"/>
                <w:bCs/>
                <w:sz w:val="24"/>
                <w:szCs w:val="24"/>
              </w:rPr>
              <w:t>d</w:t>
            </w:r>
            <w:r w:rsidRPr="00490AEF">
              <w:rPr>
                <w:rFonts w:ascii="Book Antiqua" w:eastAsia="Arial" w:hAnsi="Book Antiqua" w:cs="Calibri"/>
                <w:bCs/>
                <w:sz w:val="24"/>
                <w:szCs w:val="24"/>
              </w:rPr>
              <w:t>iagnostic method</w:t>
            </w:r>
          </w:p>
        </w:tc>
        <w:tc>
          <w:tcPr>
            <w:tcW w:w="1897" w:type="dxa"/>
          </w:tcPr>
          <w:p w14:paraId="7ED245E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vertAlign w:val="superscript"/>
                <w:lang w:eastAsia="zh-CN"/>
              </w:rPr>
            </w:pPr>
            <w:r w:rsidRPr="00490AEF">
              <w:rPr>
                <w:rStyle w:val="normaltextrun"/>
                <w:rFonts w:ascii="Book Antiqua" w:hAnsi="Book Antiqua" w:cs="Calibri"/>
                <w:sz w:val="24"/>
                <w:szCs w:val="24"/>
              </w:rPr>
              <w:t>USFLI</w:t>
            </w:r>
            <w:r w:rsidRPr="00490AEF">
              <w:rPr>
                <w:rFonts w:ascii="Book Antiqua" w:eastAsiaTheme="minorEastAsia" w:hAnsi="Book Antiqua" w:cs="Calibri"/>
                <w:sz w:val="24"/>
                <w:szCs w:val="24"/>
                <w:vertAlign w:val="superscript"/>
                <w:lang w:eastAsia="zh-CN"/>
              </w:rPr>
              <w:t>1</w:t>
            </w:r>
          </w:p>
        </w:tc>
        <w:tc>
          <w:tcPr>
            <w:tcW w:w="1896" w:type="dxa"/>
          </w:tcPr>
          <w:p w14:paraId="63D0CEE3"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vertAlign w:val="superscript"/>
                <w:lang w:eastAsia="zh-CN"/>
              </w:rPr>
            </w:pPr>
            <w:r w:rsidRPr="00490AEF">
              <w:rPr>
                <w:rStyle w:val="normaltextrun"/>
                <w:rFonts w:ascii="Book Antiqua" w:hAnsi="Book Antiqua" w:cs="Calibri"/>
                <w:sz w:val="24"/>
                <w:szCs w:val="24"/>
              </w:rPr>
              <w:t>Ultrasound</w:t>
            </w:r>
            <w:r w:rsidRPr="00490AEF">
              <w:rPr>
                <w:rFonts w:ascii="Book Antiqua" w:eastAsiaTheme="minorEastAsia" w:hAnsi="Book Antiqua" w:cs="Calibri"/>
                <w:sz w:val="24"/>
                <w:szCs w:val="24"/>
                <w:vertAlign w:val="superscript"/>
                <w:lang w:eastAsia="zh-CN"/>
              </w:rPr>
              <w:t>2</w:t>
            </w:r>
          </w:p>
        </w:tc>
        <w:tc>
          <w:tcPr>
            <w:tcW w:w="1896" w:type="dxa"/>
          </w:tcPr>
          <w:p w14:paraId="5C9DD32C"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vertAlign w:val="superscript"/>
                <w:lang w:eastAsia="zh-CN"/>
              </w:rPr>
            </w:pPr>
            <w:r w:rsidRPr="00490AEF">
              <w:rPr>
                <w:rStyle w:val="normaltextrun"/>
                <w:rFonts w:ascii="Book Antiqua" w:hAnsi="Book Antiqua" w:cs="Calibri"/>
                <w:sz w:val="24"/>
                <w:szCs w:val="24"/>
              </w:rPr>
              <w:t>Liver biopsy</w:t>
            </w:r>
            <w:r w:rsidRPr="00490AEF">
              <w:rPr>
                <w:rFonts w:ascii="Book Antiqua" w:eastAsiaTheme="minorEastAsia" w:hAnsi="Book Antiqua" w:cs="Calibri"/>
                <w:sz w:val="24"/>
                <w:szCs w:val="24"/>
                <w:vertAlign w:val="superscript"/>
                <w:lang w:eastAsia="zh-CN"/>
              </w:rPr>
              <w:t>3</w:t>
            </w:r>
          </w:p>
        </w:tc>
        <w:tc>
          <w:tcPr>
            <w:tcW w:w="1896" w:type="dxa"/>
          </w:tcPr>
          <w:p w14:paraId="2DBB30BA" w14:textId="77777777" w:rsidR="00292BF7" w:rsidRPr="00490AEF" w:rsidRDefault="00292BF7" w:rsidP="00490AEF">
            <w:pPr>
              <w:spacing w:line="360" w:lineRule="auto"/>
              <w:jc w:val="both"/>
              <w:rPr>
                <w:rStyle w:val="normaltextrun"/>
                <w:rFonts w:ascii="Book Antiqua" w:hAnsi="Book Antiqua" w:cs="Calibri"/>
                <w:vertAlign w:val="superscript"/>
              </w:rPr>
            </w:pPr>
            <w:r w:rsidRPr="00490AEF">
              <w:rPr>
                <w:rStyle w:val="normaltextrun"/>
                <w:rFonts w:ascii="Book Antiqua" w:hAnsi="Book Antiqua" w:cs="Calibri"/>
              </w:rPr>
              <w:t>Liver biopsy</w:t>
            </w:r>
            <w:r w:rsidRPr="00490AEF">
              <w:rPr>
                <w:rFonts w:ascii="Book Antiqua" w:hAnsi="Book Antiqua" w:cs="Calibri"/>
                <w:vertAlign w:val="superscript"/>
                <w:lang w:eastAsia="zh-CN"/>
              </w:rPr>
              <w:t>3</w:t>
            </w:r>
          </w:p>
        </w:tc>
      </w:tr>
      <w:tr w:rsidR="00292BF7" w:rsidRPr="00490AEF" w14:paraId="132F5D9E" w14:textId="77777777" w:rsidTr="00AE7E72">
        <w:tc>
          <w:tcPr>
            <w:tcW w:w="1991" w:type="dxa"/>
          </w:tcPr>
          <w:p w14:paraId="6D39C4A9"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Number of NAFLD participants</w:t>
            </w:r>
          </w:p>
        </w:tc>
        <w:tc>
          <w:tcPr>
            <w:tcW w:w="1897" w:type="dxa"/>
          </w:tcPr>
          <w:p w14:paraId="5C3A806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4680</w:t>
            </w:r>
            <w:r w:rsidRPr="00490AEF">
              <w:rPr>
                <w:rStyle w:val="normaltextrun"/>
                <w:rFonts w:ascii="Book Antiqua" w:eastAsia="Arial" w:hAnsi="Book Antiqua" w:cs="Calibri"/>
                <w:sz w:val="24"/>
                <w:szCs w:val="24"/>
              </w:rPr>
              <w:softHyphen/>
            </w:r>
            <w:r w:rsidRPr="00490AEF">
              <w:rPr>
                <w:rStyle w:val="normaltextrun"/>
                <w:rFonts w:ascii="Book Antiqua" w:eastAsia="Arial" w:hAnsi="Book Antiqua" w:cs="Calibri"/>
                <w:sz w:val="24"/>
                <w:szCs w:val="24"/>
              </w:rPr>
              <w:softHyphen/>
            </w:r>
          </w:p>
        </w:tc>
        <w:tc>
          <w:tcPr>
            <w:tcW w:w="1896" w:type="dxa"/>
          </w:tcPr>
          <w:p w14:paraId="4B5CE24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4079</w:t>
            </w:r>
          </w:p>
        </w:tc>
        <w:tc>
          <w:tcPr>
            <w:tcW w:w="1896" w:type="dxa"/>
          </w:tcPr>
          <w:p w14:paraId="4561CF74"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646</w:t>
            </w:r>
          </w:p>
        </w:tc>
        <w:tc>
          <w:tcPr>
            <w:tcW w:w="1896" w:type="dxa"/>
          </w:tcPr>
          <w:p w14:paraId="5460732D"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320</w:t>
            </w:r>
          </w:p>
        </w:tc>
      </w:tr>
      <w:tr w:rsidR="00292BF7" w:rsidRPr="00490AEF" w14:paraId="240690B1" w14:textId="77777777" w:rsidTr="00AE7E72">
        <w:tc>
          <w:tcPr>
            <w:tcW w:w="1991" w:type="dxa"/>
          </w:tcPr>
          <w:p w14:paraId="1B2728D4"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A</w:t>
            </w:r>
            <w:r w:rsidRPr="00490AEF">
              <w:rPr>
                <w:rStyle w:val="normaltextrun"/>
                <w:rFonts w:ascii="Book Antiqua" w:eastAsia="Arial" w:hAnsi="Book Antiqua"/>
                <w:bCs/>
                <w:sz w:val="24"/>
                <w:szCs w:val="24"/>
              </w:rPr>
              <w:t xml:space="preserve">verage </w:t>
            </w:r>
            <w:r w:rsidRPr="00490AEF">
              <w:rPr>
                <w:rStyle w:val="normaltextrun"/>
                <w:rFonts w:ascii="Book Antiqua" w:eastAsia="Arial" w:hAnsi="Book Antiqua" w:cs="Calibri"/>
                <w:bCs/>
                <w:sz w:val="24"/>
                <w:szCs w:val="24"/>
              </w:rPr>
              <w:t>length of follow-up (</w:t>
            </w:r>
            <w:proofErr w:type="spellStart"/>
            <w:r w:rsidRPr="00490AEF">
              <w:rPr>
                <w:rStyle w:val="normaltextrun"/>
                <w:rFonts w:ascii="Book Antiqua" w:eastAsia="Arial" w:hAnsi="Book Antiqua" w:cs="Calibri"/>
                <w:bCs/>
                <w:sz w:val="24"/>
                <w:szCs w:val="24"/>
              </w:rPr>
              <w:t>yr</w:t>
            </w:r>
            <w:proofErr w:type="spellEnd"/>
            <w:r w:rsidRPr="00490AEF">
              <w:rPr>
                <w:rStyle w:val="normaltextrun"/>
                <w:rFonts w:ascii="Book Antiqua" w:eastAsia="Arial" w:hAnsi="Book Antiqua" w:cs="Calibri"/>
                <w:bCs/>
                <w:sz w:val="24"/>
                <w:szCs w:val="24"/>
              </w:rPr>
              <w:t>)</w:t>
            </w:r>
          </w:p>
        </w:tc>
        <w:tc>
          <w:tcPr>
            <w:tcW w:w="1897" w:type="dxa"/>
          </w:tcPr>
          <w:p w14:paraId="485609D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lang w:eastAsia="zh-CN"/>
              </w:rPr>
            </w:pPr>
            <w:r w:rsidRPr="00490AEF">
              <w:rPr>
                <w:rStyle w:val="normaltextrun"/>
                <w:rFonts w:ascii="Book Antiqua" w:eastAsia="Arial" w:hAnsi="Book Antiqua" w:cs="Calibri"/>
                <w:caps/>
                <w:sz w:val="24"/>
                <w:szCs w:val="24"/>
              </w:rPr>
              <w:t>n</w:t>
            </w:r>
            <w:r w:rsidRPr="00490AEF">
              <w:rPr>
                <w:rStyle w:val="normaltextrun"/>
                <w:rFonts w:ascii="Book Antiqua" w:eastAsia="Arial" w:hAnsi="Book Antiqua" w:cs="Calibri"/>
                <w:sz w:val="24"/>
                <w:szCs w:val="24"/>
              </w:rPr>
              <w:t>ot specified, however follow-up period was 1999-2016</w:t>
            </w:r>
          </w:p>
        </w:tc>
        <w:tc>
          <w:tcPr>
            <w:tcW w:w="1896" w:type="dxa"/>
          </w:tcPr>
          <w:p w14:paraId="27C5034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14.5 (median)</w:t>
            </w:r>
          </w:p>
        </w:tc>
        <w:tc>
          <w:tcPr>
            <w:tcW w:w="1896" w:type="dxa"/>
          </w:tcPr>
          <w:p w14:paraId="4C1BAA23"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19.9 (mean)</w:t>
            </w:r>
          </w:p>
        </w:tc>
        <w:tc>
          <w:tcPr>
            <w:tcW w:w="1896" w:type="dxa"/>
          </w:tcPr>
          <w:p w14:paraId="5C5AD76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8.7 (median)</w:t>
            </w:r>
          </w:p>
        </w:tc>
      </w:tr>
      <w:tr w:rsidR="00292BF7" w:rsidRPr="00490AEF" w14:paraId="2B438E49" w14:textId="77777777" w:rsidTr="00AE7E72">
        <w:tc>
          <w:tcPr>
            <w:tcW w:w="1991" w:type="dxa"/>
          </w:tcPr>
          <w:p w14:paraId="2AE99CF6"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Proportion of males (%)</w:t>
            </w:r>
          </w:p>
        </w:tc>
        <w:tc>
          <w:tcPr>
            <w:tcW w:w="1897" w:type="dxa"/>
          </w:tcPr>
          <w:p w14:paraId="5F3747D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56.3</w:t>
            </w:r>
          </w:p>
        </w:tc>
        <w:tc>
          <w:tcPr>
            <w:tcW w:w="1896" w:type="dxa"/>
          </w:tcPr>
          <w:p w14:paraId="66CC8921"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50.9</w:t>
            </w:r>
          </w:p>
        </w:tc>
        <w:tc>
          <w:tcPr>
            <w:tcW w:w="1896" w:type="dxa"/>
          </w:tcPr>
          <w:p w14:paraId="4FB59865"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62</w:t>
            </w:r>
          </w:p>
        </w:tc>
        <w:tc>
          <w:tcPr>
            <w:tcW w:w="1896" w:type="dxa"/>
          </w:tcPr>
          <w:p w14:paraId="04A439A1"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43</w:t>
            </w:r>
          </w:p>
        </w:tc>
      </w:tr>
      <w:tr w:rsidR="00292BF7" w:rsidRPr="00490AEF" w14:paraId="63C86355" w14:textId="77777777" w:rsidTr="00AE7E72">
        <w:tc>
          <w:tcPr>
            <w:tcW w:w="1991" w:type="dxa"/>
          </w:tcPr>
          <w:p w14:paraId="59B6543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Mean age (</w:t>
            </w:r>
            <w:proofErr w:type="spellStart"/>
            <w:r w:rsidRPr="00490AEF">
              <w:rPr>
                <w:rStyle w:val="normaltextrun"/>
                <w:rFonts w:ascii="Book Antiqua" w:eastAsia="Arial" w:hAnsi="Book Antiqua" w:cs="Calibri"/>
                <w:bCs/>
                <w:sz w:val="24"/>
                <w:szCs w:val="24"/>
              </w:rPr>
              <w:t>yr</w:t>
            </w:r>
            <w:proofErr w:type="spellEnd"/>
            <w:r w:rsidRPr="00490AEF">
              <w:rPr>
                <w:rStyle w:val="normaltextrun"/>
                <w:rFonts w:ascii="Book Antiqua" w:eastAsia="Arial" w:hAnsi="Book Antiqua" w:cs="Calibri"/>
                <w:bCs/>
                <w:sz w:val="24"/>
                <w:szCs w:val="24"/>
              </w:rPr>
              <w:t>)</w:t>
            </w:r>
          </w:p>
        </w:tc>
        <w:tc>
          <w:tcPr>
            <w:tcW w:w="1897" w:type="dxa"/>
          </w:tcPr>
          <w:p w14:paraId="42C9D00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52.6</w:t>
            </w:r>
          </w:p>
        </w:tc>
        <w:tc>
          <w:tcPr>
            <w:tcW w:w="1896" w:type="dxa"/>
          </w:tcPr>
          <w:p w14:paraId="533F1ED2"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46.2</w:t>
            </w:r>
          </w:p>
        </w:tc>
        <w:tc>
          <w:tcPr>
            <w:tcW w:w="1896" w:type="dxa"/>
          </w:tcPr>
          <w:p w14:paraId="378E3C8D"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50</w:t>
            </w:r>
          </w:p>
        </w:tc>
        <w:tc>
          <w:tcPr>
            <w:tcW w:w="1896" w:type="dxa"/>
          </w:tcPr>
          <w:p w14:paraId="66B5B40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52</w:t>
            </w:r>
          </w:p>
        </w:tc>
      </w:tr>
      <w:tr w:rsidR="00292BF7" w:rsidRPr="00490AEF" w14:paraId="7DB9DF52" w14:textId="77777777" w:rsidTr="00AE7E72">
        <w:tc>
          <w:tcPr>
            <w:tcW w:w="1991" w:type="dxa"/>
          </w:tcPr>
          <w:p w14:paraId="19979836"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lastRenderedPageBreak/>
              <w:t>Caucasians (%)</w:t>
            </w:r>
          </w:p>
        </w:tc>
        <w:tc>
          <w:tcPr>
            <w:tcW w:w="1897" w:type="dxa"/>
          </w:tcPr>
          <w:p w14:paraId="67B70B6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74.8</w:t>
            </w:r>
          </w:p>
        </w:tc>
        <w:tc>
          <w:tcPr>
            <w:tcW w:w="1896" w:type="dxa"/>
          </w:tcPr>
          <w:p w14:paraId="743D930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75.8</w:t>
            </w:r>
          </w:p>
        </w:tc>
        <w:tc>
          <w:tcPr>
            <w:tcW w:w="1896" w:type="dxa"/>
          </w:tcPr>
          <w:p w14:paraId="793E9C94" w14:textId="2765F8D3"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lang w:eastAsia="zh-CN"/>
              </w:rPr>
            </w:pPr>
            <w:r w:rsidRPr="00490AEF">
              <w:rPr>
                <w:rStyle w:val="normaltextrun"/>
                <w:rFonts w:ascii="Book Antiqua" w:eastAsia="Arial" w:hAnsi="Book Antiqua" w:cs="Calibri"/>
                <w:caps/>
                <w:sz w:val="24"/>
                <w:szCs w:val="24"/>
              </w:rPr>
              <w:t>n</w:t>
            </w:r>
            <w:r w:rsidRPr="00490AEF">
              <w:rPr>
                <w:rStyle w:val="normaltextrun"/>
                <w:rFonts w:ascii="Book Antiqua" w:eastAsia="Arial" w:hAnsi="Book Antiqua" w:cs="Calibri"/>
                <w:sz w:val="24"/>
                <w:szCs w:val="24"/>
              </w:rPr>
              <w:t>ot specified</w:t>
            </w:r>
          </w:p>
        </w:tc>
        <w:tc>
          <w:tcPr>
            <w:tcW w:w="1896" w:type="dxa"/>
          </w:tcPr>
          <w:p w14:paraId="7209D193"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92</w:t>
            </w:r>
          </w:p>
        </w:tc>
      </w:tr>
      <w:tr w:rsidR="00292BF7" w:rsidRPr="00490AEF" w14:paraId="6642C9CA" w14:textId="77777777" w:rsidTr="00AE7E72">
        <w:tc>
          <w:tcPr>
            <w:tcW w:w="1991" w:type="dxa"/>
          </w:tcPr>
          <w:p w14:paraId="5EB954C8"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Mean BMI (kg/m</w:t>
            </w:r>
            <w:r w:rsidRPr="00490AEF">
              <w:rPr>
                <w:rStyle w:val="normaltextrun"/>
                <w:rFonts w:ascii="Book Antiqua" w:eastAsia="Arial" w:hAnsi="Book Antiqua" w:cs="Calibri"/>
                <w:bCs/>
                <w:sz w:val="24"/>
                <w:szCs w:val="24"/>
                <w:vertAlign w:val="superscript"/>
              </w:rPr>
              <w:t>2</w:t>
            </w:r>
            <w:r w:rsidRPr="00490AEF">
              <w:rPr>
                <w:rStyle w:val="normaltextrun"/>
                <w:rFonts w:ascii="Book Antiqua" w:eastAsia="Arial" w:hAnsi="Book Antiqua" w:cs="Calibri"/>
                <w:bCs/>
                <w:sz w:val="24"/>
                <w:szCs w:val="24"/>
              </w:rPr>
              <w:t>)</w:t>
            </w:r>
          </w:p>
        </w:tc>
        <w:tc>
          <w:tcPr>
            <w:tcW w:w="1897" w:type="dxa"/>
          </w:tcPr>
          <w:p w14:paraId="06F67093"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34.3</w:t>
            </w:r>
          </w:p>
        </w:tc>
        <w:tc>
          <w:tcPr>
            <w:tcW w:w="1896" w:type="dxa"/>
          </w:tcPr>
          <w:p w14:paraId="37496ACE"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29.05</w:t>
            </w:r>
          </w:p>
        </w:tc>
        <w:tc>
          <w:tcPr>
            <w:tcW w:w="1896" w:type="dxa"/>
          </w:tcPr>
          <w:p w14:paraId="16932B8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28</w:t>
            </w:r>
          </w:p>
        </w:tc>
        <w:tc>
          <w:tcPr>
            <w:tcW w:w="1896" w:type="dxa"/>
          </w:tcPr>
          <w:p w14:paraId="26FA2AA5"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33</w:t>
            </w:r>
          </w:p>
        </w:tc>
      </w:tr>
      <w:tr w:rsidR="00292BF7" w:rsidRPr="00490AEF" w14:paraId="79FC500F" w14:textId="77777777" w:rsidTr="00AE7E72">
        <w:tc>
          <w:tcPr>
            <w:tcW w:w="1991" w:type="dxa"/>
          </w:tcPr>
          <w:p w14:paraId="2B444006"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Cardiovascular disease (%)</w:t>
            </w:r>
          </w:p>
        </w:tc>
        <w:tc>
          <w:tcPr>
            <w:tcW w:w="1897" w:type="dxa"/>
          </w:tcPr>
          <w:p w14:paraId="7458E065"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13.3</w:t>
            </w:r>
          </w:p>
        </w:tc>
        <w:tc>
          <w:tcPr>
            <w:tcW w:w="1896" w:type="dxa"/>
          </w:tcPr>
          <w:p w14:paraId="10A58811"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7.1</w:t>
            </w:r>
          </w:p>
        </w:tc>
        <w:tc>
          <w:tcPr>
            <w:tcW w:w="1896" w:type="dxa"/>
          </w:tcPr>
          <w:p w14:paraId="3961B3F1"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lang w:eastAsia="zh-CN"/>
              </w:rPr>
            </w:pPr>
            <w:r w:rsidRPr="00490AEF">
              <w:rPr>
                <w:rStyle w:val="normaltextrun"/>
                <w:rFonts w:ascii="Book Antiqua" w:eastAsia="Arial" w:hAnsi="Book Antiqua" w:cs="Calibri"/>
                <w:caps/>
                <w:sz w:val="24"/>
                <w:szCs w:val="24"/>
              </w:rPr>
              <w:t>n</w:t>
            </w:r>
            <w:r w:rsidRPr="00490AEF">
              <w:rPr>
                <w:rStyle w:val="normaltextrun"/>
                <w:rFonts w:ascii="Book Antiqua" w:eastAsia="Arial" w:hAnsi="Book Antiqua" w:cs="Calibri"/>
                <w:sz w:val="24"/>
                <w:szCs w:val="24"/>
              </w:rPr>
              <w:t>ot specified</w:t>
            </w:r>
          </w:p>
        </w:tc>
        <w:tc>
          <w:tcPr>
            <w:tcW w:w="1896" w:type="dxa"/>
          </w:tcPr>
          <w:p w14:paraId="7440EE21"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lang w:eastAsia="zh-CN"/>
              </w:rPr>
            </w:pPr>
            <w:r w:rsidRPr="00490AEF">
              <w:rPr>
                <w:rStyle w:val="normaltextrun"/>
                <w:rFonts w:ascii="Book Antiqua" w:eastAsia="Arial" w:hAnsi="Book Antiqua" w:cs="Calibri"/>
                <w:caps/>
                <w:sz w:val="24"/>
                <w:szCs w:val="24"/>
              </w:rPr>
              <w:t>n</w:t>
            </w:r>
            <w:r w:rsidRPr="00490AEF">
              <w:rPr>
                <w:rStyle w:val="normaltextrun"/>
                <w:rFonts w:ascii="Book Antiqua" w:eastAsia="Arial" w:hAnsi="Book Antiqua" w:cs="Calibri"/>
                <w:sz w:val="24"/>
                <w:szCs w:val="24"/>
              </w:rPr>
              <w:t>ot specified</w:t>
            </w:r>
          </w:p>
        </w:tc>
      </w:tr>
      <w:tr w:rsidR="00292BF7" w:rsidRPr="00490AEF" w14:paraId="56836D92" w14:textId="77777777" w:rsidTr="00AE7E72">
        <w:tc>
          <w:tcPr>
            <w:tcW w:w="1991" w:type="dxa"/>
          </w:tcPr>
          <w:p w14:paraId="5F985B30"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Hypertension (%)</w:t>
            </w:r>
          </w:p>
        </w:tc>
        <w:tc>
          <w:tcPr>
            <w:tcW w:w="1897" w:type="dxa"/>
          </w:tcPr>
          <w:p w14:paraId="72EF377F"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52.3</w:t>
            </w:r>
          </w:p>
        </w:tc>
        <w:tc>
          <w:tcPr>
            <w:tcW w:w="1896" w:type="dxa"/>
          </w:tcPr>
          <w:p w14:paraId="5E30F50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32.4</w:t>
            </w:r>
          </w:p>
        </w:tc>
        <w:tc>
          <w:tcPr>
            <w:tcW w:w="1896" w:type="dxa"/>
          </w:tcPr>
          <w:p w14:paraId="1734EAF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30</w:t>
            </w:r>
          </w:p>
        </w:tc>
        <w:tc>
          <w:tcPr>
            <w:tcW w:w="1896" w:type="dxa"/>
          </w:tcPr>
          <w:p w14:paraId="64276610"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47.5</w:t>
            </w:r>
          </w:p>
        </w:tc>
      </w:tr>
      <w:tr w:rsidR="00292BF7" w:rsidRPr="00490AEF" w14:paraId="0A0AEF3A" w14:textId="77777777" w:rsidTr="00AE7E72">
        <w:tc>
          <w:tcPr>
            <w:tcW w:w="1991" w:type="dxa"/>
          </w:tcPr>
          <w:p w14:paraId="0B0F5A40"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Diabetes (%)</w:t>
            </w:r>
          </w:p>
        </w:tc>
        <w:tc>
          <w:tcPr>
            <w:tcW w:w="1897" w:type="dxa"/>
          </w:tcPr>
          <w:p w14:paraId="6706056A"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24.4</w:t>
            </w:r>
          </w:p>
        </w:tc>
        <w:tc>
          <w:tcPr>
            <w:tcW w:w="1896" w:type="dxa"/>
          </w:tcPr>
          <w:p w14:paraId="6D0AAE3D"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9.5</w:t>
            </w:r>
          </w:p>
        </w:tc>
        <w:tc>
          <w:tcPr>
            <w:tcW w:w="1896" w:type="dxa"/>
          </w:tcPr>
          <w:p w14:paraId="4DCB483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14</w:t>
            </w:r>
          </w:p>
        </w:tc>
        <w:tc>
          <w:tcPr>
            <w:tcW w:w="1896" w:type="dxa"/>
          </w:tcPr>
          <w:p w14:paraId="0A9ED2D5"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36.2</w:t>
            </w:r>
          </w:p>
        </w:tc>
      </w:tr>
      <w:tr w:rsidR="00292BF7" w:rsidRPr="00490AEF" w14:paraId="5FC082D6" w14:textId="77777777" w:rsidTr="00AE7E72">
        <w:tc>
          <w:tcPr>
            <w:tcW w:w="1991" w:type="dxa"/>
          </w:tcPr>
          <w:p w14:paraId="6088403C"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Smoking (%)</w:t>
            </w:r>
          </w:p>
        </w:tc>
        <w:tc>
          <w:tcPr>
            <w:tcW w:w="1897" w:type="dxa"/>
          </w:tcPr>
          <w:p w14:paraId="6615388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45</w:t>
            </w:r>
          </w:p>
        </w:tc>
        <w:tc>
          <w:tcPr>
            <w:tcW w:w="1896" w:type="dxa"/>
          </w:tcPr>
          <w:p w14:paraId="5726811D"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55.2</w:t>
            </w:r>
          </w:p>
        </w:tc>
        <w:tc>
          <w:tcPr>
            <w:tcW w:w="1896" w:type="dxa"/>
          </w:tcPr>
          <w:p w14:paraId="7B3408DA"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lang w:eastAsia="zh-CN"/>
              </w:rPr>
            </w:pPr>
            <w:r w:rsidRPr="00490AEF">
              <w:rPr>
                <w:rStyle w:val="normaltextrun"/>
                <w:rFonts w:ascii="Book Antiqua" w:eastAsia="Arial" w:hAnsi="Book Antiqua" w:cs="Calibri"/>
                <w:caps/>
                <w:sz w:val="24"/>
                <w:szCs w:val="24"/>
              </w:rPr>
              <w:t>n</w:t>
            </w:r>
            <w:r w:rsidRPr="00490AEF">
              <w:rPr>
                <w:rStyle w:val="normaltextrun"/>
                <w:rFonts w:ascii="Book Antiqua" w:eastAsia="Arial" w:hAnsi="Book Antiqua" w:cs="Calibri"/>
                <w:sz w:val="24"/>
                <w:szCs w:val="24"/>
              </w:rPr>
              <w:t>ot specified</w:t>
            </w:r>
          </w:p>
        </w:tc>
        <w:tc>
          <w:tcPr>
            <w:tcW w:w="1896" w:type="dxa"/>
          </w:tcPr>
          <w:p w14:paraId="164492CD"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Theme="minorEastAsia" w:hAnsi="Book Antiqua" w:cs="Calibri"/>
                <w:sz w:val="24"/>
                <w:szCs w:val="24"/>
                <w:lang w:eastAsia="zh-CN"/>
              </w:rPr>
            </w:pPr>
            <w:r w:rsidRPr="00490AEF">
              <w:rPr>
                <w:rStyle w:val="normaltextrun"/>
                <w:rFonts w:ascii="Book Antiqua" w:eastAsia="Arial" w:hAnsi="Book Antiqua" w:cs="Calibri"/>
                <w:caps/>
                <w:sz w:val="24"/>
                <w:szCs w:val="24"/>
              </w:rPr>
              <w:t>n</w:t>
            </w:r>
            <w:r w:rsidRPr="00490AEF">
              <w:rPr>
                <w:rStyle w:val="normaltextrun"/>
                <w:rFonts w:ascii="Book Antiqua" w:eastAsia="Arial" w:hAnsi="Book Antiqua" w:cs="Calibri"/>
                <w:sz w:val="24"/>
                <w:szCs w:val="24"/>
              </w:rPr>
              <w:t>ot specified</w:t>
            </w:r>
          </w:p>
        </w:tc>
      </w:tr>
      <w:tr w:rsidR="00292BF7" w:rsidRPr="00490AEF" w14:paraId="7436D1A2" w14:textId="77777777" w:rsidTr="00AE7E72">
        <w:tc>
          <w:tcPr>
            <w:tcW w:w="1991" w:type="dxa"/>
          </w:tcPr>
          <w:p w14:paraId="776826B4"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Deaths (</w:t>
            </w:r>
            <w:r w:rsidRPr="00490AEF">
              <w:rPr>
                <w:rStyle w:val="normaltextrun"/>
                <w:rFonts w:ascii="Book Antiqua" w:eastAsia="Arial" w:hAnsi="Book Antiqua" w:cs="Calibri"/>
                <w:bCs/>
                <w:i/>
                <w:sz w:val="24"/>
                <w:szCs w:val="24"/>
              </w:rPr>
              <w:t>n</w:t>
            </w:r>
            <w:r w:rsidRPr="00490AEF">
              <w:rPr>
                <w:rStyle w:val="normaltextrun"/>
                <w:rFonts w:ascii="Book Antiqua" w:eastAsia="Arial" w:hAnsi="Book Antiqua" w:cs="Calibri"/>
                <w:bCs/>
                <w:sz w:val="24"/>
                <w:szCs w:val="24"/>
              </w:rPr>
              <w:t>)</w:t>
            </w:r>
          </w:p>
        </w:tc>
        <w:tc>
          <w:tcPr>
            <w:tcW w:w="1897" w:type="dxa"/>
          </w:tcPr>
          <w:p w14:paraId="71A1B4DC"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683</w:t>
            </w:r>
          </w:p>
        </w:tc>
        <w:tc>
          <w:tcPr>
            <w:tcW w:w="1896" w:type="dxa"/>
          </w:tcPr>
          <w:p w14:paraId="63A4444C"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778</w:t>
            </w:r>
          </w:p>
        </w:tc>
        <w:tc>
          <w:tcPr>
            <w:tcW w:w="1896" w:type="dxa"/>
          </w:tcPr>
          <w:p w14:paraId="2FDCF280"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214</w:t>
            </w:r>
          </w:p>
        </w:tc>
        <w:tc>
          <w:tcPr>
            <w:tcW w:w="1896" w:type="dxa"/>
          </w:tcPr>
          <w:p w14:paraId="4A4FD8A3"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22</w:t>
            </w:r>
          </w:p>
        </w:tc>
      </w:tr>
      <w:tr w:rsidR="00292BF7" w:rsidRPr="00490AEF" w14:paraId="375535DC" w14:textId="77777777" w:rsidTr="00AE7E72">
        <w:tc>
          <w:tcPr>
            <w:tcW w:w="1991" w:type="dxa"/>
          </w:tcPr>
          <w:p w14:paraId="76152DAF"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Low NFS</w:t>
            </w:r>
            <w:r w:rsidRPr="00490AEF">
              <w:rPr>
                <w:rFonts w:ascii="Book Antiqua" w:eastAsiaTheme="minorEastAsia" w:hAnsi="Book Antiqua" w:cs="Calibri"/>
                <w:sz w:val="24"/>
                <w:szCs w:val="24"/>
                <w:vertAlign w:val="superscript"/>
                <w:lang w:eastAsia="zh-CN"/>
              </w:rPr>
              <w:t>4</w:t>
            </w:r>
            <w:r w:rsidRPr="00490AEF">
              <w:rPr>
                <w:rStyle w:val="normaltextrun"/>
                <w:rFonts w:ascii="Book Antiqua" w:eastAsia="Arial" w:hAnsi="Book Antiqua" w:cs="Calibri"/>
                <w:bCs/>
                <w:sz w:val="24"/>
                <w:szCs w:val="24"/>
              </w:rPr>
              <w:t xml:space="preserve"> (%)</w:t>
            </w:r>
          </w:p>
        </w:tc>
        <w:tc>
          <w:tcPr>
            <w:tcW w:w="1897" w:type="dxa"/>
          </w:tcPr>
          <w:p w14:paraId="258679E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32.4</w:t>
            </w:r>
          </w:p>
        </w:tc>
        <w:tc>
          <w:tcPr>
            <w:tcW w:w="1896" w:type="dxa"/>
          </w:tcPr>
          <w:p w14:paraId="32FF58FA"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67.5</w:t>
            </w:r>
          </w:p>
        </w:tc>
        <w:tc>
          <w:tcPr>
            <w:tcW w:w="1896" w:type="dxa"/>
          </w:tcPr>
          <w:p w14:paraId="0905424B"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76.2</w:t>
            </w:r>
          </w:p>
        </w:tc>
        <w:tc>
          <w:tcPr>
            <w:tcW w:w="1896" w:type="dxa"/>
          </w:tcPr>
          <w:p w14:paraId="29CCF810"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39.1</w:t>
            </w:r>
          </w:p>
        </w:tc>
      </w:tr>
      <w:tr w:rsidR="00292BF7" w:rsidRPr="00490AEF" w14:paraId="3294C1E5" w14:textId="77777777" w:rsidTr="00AE7E72">
        <w:tc>
          <w:tcPr>
            <w:tcW w:w="1991" w:type="dxa"/>
          </w:tcPr>
          <w:p w14:paraId="5B000DAA"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Intermediate NFS</w:t>
            </w:r>
            <w:r w:rsidRPr="00490AEF">
              <w:rPr>
                <w:rFonts w:ascii="Book Antiqua" w:eastAsiaTheme="minorEastAsia" w:hAnsi="Book Antiqua" w:cs="Calibri"/>
                <w:sz w:val="24"/>
                <w:szCs w:val="24"/>
                <w:vertAlign w:val="superscript"/>
                <w:lang w:eastAsia="zh-CN"/>
              </w:rPr>
              <w:t>4</w:t>
            </w:r>
            <w:r w:rsidRPr="00490AEF">
              <w:rPr>
                <w:rStyle w:val="normaltextrun"/>
                <w:rFonts w:ascii="Book Antiqua" w:eastAsia="Arial" w:hAnsi="Book Antiqua" w:cs="Calibri"/>
                <w:bCs/>
                <w:sz w:val="24"/>
                <w:szCs w:val="24"/>
              </w:rPr>
              <w:t xml:space="preserve"> (%)</w:t>
            </w:r>
          </w:p>
        </w:tc>
        <w:tc>
          <w:tcPr>
            <w:tcW w:w="1897" w:type="dxa"/>
          </w:tcPr>
          <w:p w14:paraId="2C191D4F"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51.7</w:t>
            </w:r>
          </w:p>
        </w:tc>
        <w:tc>
          <w:tcPr>
            <w:tcW w:w="1896" w:type="dxa"/>
          </w:tcPr>
          <w:p w14:paraId="5A861E6A"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28.2</w:t>
            </w:r>
          </w:p>
        </w:tc>
        <w:tc>
          <w:tcPr>
            <w:tcW w:w="1896" w:type="dxa"/>
          </w:tcPr>
          <w:p w14:paraId="6649A39E"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5.1</w:t>
            </w:r>
          </w:p>
        </w:tc>
        <w:tc>
          <w:tcPr>
            <w:tcW w:w="1896" w:type="dxa"/>
          </w:tcPr>
          <w:p w14:paraId="3216DFCE"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37.5</w:t>
            </w:r>
          </w:p>
        </w:tc>
      </w:tr>
      <w:tr w:rsidR="00292BF7" w:rsidRPr="00490AEF" w14:paraId="3CE3B142" w14:textId="77777777" w:rsidTr="00AE7E72">
        <w:tc>
          <w:tcPr>
            <w:tcW w:w="1991" w:type="dxa"/>
          </w:tcPr>
          <w:p w14:paraId="0FDF42CA"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bCs/>
                <w:sz w:val="24"/>
                <w:szCs w:val="24"/>
              </w:rPr>
            </w:pPr>
            <w:r w:rsidRPr="00490AEF">
              <w:rPr>
                <w:rStyle w:val="normaltextrun"/>
                <w:rFonts w:ascii="Book Antiqua" w:eastAsia="Arial" w:hAnsi="Book Antiqua" w:cs="Calibri"/>
                <w:bCs/>
                <w:sz w:val="24"/>
                <w:szCs w:val="24"/>
              </w:rPr>
              <w:t>High NFS</w:t>
            </w:r>
            <w:r w:rsidRPr="00490AEF">
              <w:rPr>
                <w:rFonts w:ascii="Book Antiqua" w:eastAsiaTheme="minorEastAsia" w:hAnsi="Book Antiqua" w:cs="Calibri"/>
                <w:sz w:val="24"/>
                <w:szCs w:val="24"/>
                <w:vertAlign w:val="superscript"/>
                <w:lang w:eastAsia="zh-CN"/>
              </w:rPr>
              <w:t>4</w:t>
            </w:r>
            <w:r w:rsidRPr="00490AEF">
              <w:rPr>
                <w:rStyle w:val="normaltextrun"/>
                <w:rFonts w:ascii="Book Antiqua" w:eastAsia="Arial" w:hAnsi="Book Antiqua" w:cs="Calibri"/>
                <w:bCs/>
                <w:sz w:val="24"/>
                <w:szCs w:val="24"/>
              </w:rPr>
              <w:t xml:space="preserve"> (%)</w:t>
            </w:r>
          </w:p>
        </w:tc>
        <w:tc>
          <w:tcPr>
            <w:tcW w:w="1897" w:type="dxa"/>
          </w:tcPr>
          <w:p w14:paraId="0311F5A3"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17.3</w:t>
            </w:r>
          </w:p>
        </w:tc>
        <w:tc>
          <w:tcPr>
            <w:tcW w:w="1896" w:type="dxa"/>
          </w:tcPr>
          <w:p w14:paraId="63090ECF"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4.2</w:t>
            </w:r>
          </w:p>
        </w:tc>
        <w:tc>
          <w:tcPr>
            <w:tcW w:w="1896" w:type="dxa"/>
          </w:tcPr>
          <w:p w14:paraId="6D89F590"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2.3</w:t>
            </w:r>
          </w:p>
        </w:tc>
        <w:tc>
          <w:tcPr>
            <w:tcW w:w="1896" w:type="dxa"/>
          </w:tcPr>
          <w:p w14:paraId="609E8867" w14:textId="77777777" w:rsidR="00292BF7" w:rsidRPr="00490AEF" w:rsidRDefault="00292BF7" w:rsidP="00490AEF">
            <w:pPr>
              <w:pStyle w:val="paragraph"/>
              <w:spacing w:before="0" w:beforeAutospacing="0" w:after="0" w:afterAutospacing="0" w:line="360" w:lineRule="auto"/>
              <w:jc w:val="both"/>
              <w:textAlignment w:val="baseline"/>
              <w:rPr>
                <w:rStyle w:val="normaltextrun"/>
                <w:rFonts w:ascii="Book Antiqua" w:eastAsia="Arial" w:hAnsi="Book Antiqua" w:cs="Calibri"/>
                <w:sz w:val="24"/>
                <w:szCs w:val="24"/>
              </w:rPr>
            </w:pPr>
            <w:r w:rsidRPr="00490AEF">
              <w:rPr>
                <w:rStyle w:val="normaltextrun"/>
                <w:rFonts w:ascii="Book Antiqua" w:eastAsia="Arial" w:hAnsi="Book Antiqua" w:cs="Calibri"/>
                <w:sz w:val="24"/>
                <w:szCs w:val="24"/>
              </w:rPr>
              <w:t>23.4</w:t>
            </w:r>
          </w:p>
        </w:tc>
      </w:tr>
    </w:tbl>
    <w:p w14:paraId="061402A7" w14:textId="77777777" w:rsidR="00292BF7" w:rsidRPr="00490AEF" w:rsidRDefault="00292BF7" w:rsidP="00490AEF">
      <w:pPr>
        <w:spacing w:line="360" w:lineRule="auto"/>
        <w:contextualSpacing/>
        <w:jc w:val="both"/>
        <w:rPr>
          <w:rStyle w:val="normaltextrun"/>
          <w:rFonts w:ascii="Book Antiqua" w:hAnsi="Book Antiqua" w:cs="Calibri"/>
          <w:lang w:eastAsia="zh-CN"/>
        </w:rPr>
      </w:pPr>
      <w:r w:rsidRPr="00490AEF">
        <w:rPr>
          <w:rFonts w:ascii="Book Antiqua" w:hAnsi="Book Antiqua" w:cs="Calibri"/>
          <w:vertAlign w:val="superscript"/>
          <w:lang w:eastAsia="zh-CN"/>
        </w:rPr>
        <w:t>1</w:t>
      </w:r>
      <w:r w:rsidRPr="00490AEF">
        <w:rPr>
          <w:rStyle w:val="normaltextrun"/>
          <w:rFonts w:ascii="Book Antiqua" w:hAnsi="Book Antiqua" w:cs="Calibri"/>
        </w:rPr>
        <w:t xml:space="preserve">USFLI ≥ 30 and exclusion of liver disease of other </w:t>
      </w:r>
      <w:proofErr w:type="spellStart"/>
      <w:r w:rsidRPr="00490AEF">
        <w:rPr>
          <w:rStyle w:val="normaltextrun"/>
          <w:rFonts w:ascii="Book Antiqua" w:hAnsi="Book Antiqua" w:cs="Calibri"/>
        </w:rPr>
        <w:t>aetiology</w:t>
      </w:r>
      <w:proofErr w:type="spellEnd"/>
      <w:r w:rsidRPr="00490AEF">
        <w:rPr>
          <w:rStyle w:val="normaltextrun"/>
          <w:rFonts w:ascii="Book Antiqua" w:hAnsi="Book Antiqua" w:cs="Calibri"/>
          <w:lang w:eastAsia="zh-CN"/>
        </w:rPr>
        <w:t xml:space="preserve">. </w:t>
      </w:r>
    </w:p>
    <w:p w14:paraId="48B673B2" w14:textId="77777777" w:rsidR="00292BF7" w:rsidRPr="00490AEF" w:rsidRDefault="00292BF7" w:rsidP="00490AEF">
      <w:pPr>
        <w:spacing w:line="360" w:lineRule="auto"/>
        <w:contextualSpacing/>
        <w:jc w:val="both"/>
        <w:rPr>
          <w:rFonts w:ascii="Book Antiqua" w:hAnsi="Book Antiqua" w:cs="Calibri"/>
          <w:lang w:eastAsia="zh-CN"/>
        </w:rPr>
      </w:pPr>
      <w:r w:rsidRPr="00490AEF">
        <w:rPr>
          <w:rFonts w:ascii="Book Antiqua" w:hAnsi="Book Antiqua" w:cs="Calibri"/>
          <w:vertAlign w:val="superscript"/>
          <w:lang w:eastAsia="zh-CN"/>
        </w:rPr>
        <w:t>2</w:t>
      </w:r>
      <w:r w:rsidRPr="00490AEF">
        <w:rPr>
          <w:rStyle w:val="normaltextrun"/>
          <w:rFonts w:ascii="Book Antiqua" w:hAnsi="Book Antiqua" w:cs="Calibri"/>
        </w:rPr>
        <w:t xml:space="preserve">Ultrasound hepatic steatosis and exclusion of liver disease of other </w:t>
      </w:r>
      <w:proofErr w:type="spellStart"/>
      <w:r w:rsidRPr="00490AEF">
        <w:rPr>
          <w:rStyle w:val="normaltextrun"/>
          <w:rFonts w:ascii="Book Antiqua" w:hAnsi="Book Antiqua" w:cs="Calibri"/>
        </w:rPr>
        <w:t>aetiology</w:t>
      </w:r>
      <w:proofErr w:type="spellEnd"/>
      <w:r w:rsidRPr="00490AEF">
        <w:rPr>
          <w:rStyle w:val="normaltextrun"/>
          <w:rFonts w:ascii="Book Antiqua" w:hAnsi="Book Antiqua" w:cs="Calibri"/>
          <w:lang w:eastAsia="zh-CN"/>
        </w:rPr>
        <w:t>.</w:t>
      </w:r>
    </w:p>
    <w:p w14:paraId="1A8141E4" w14:textId="77777777" w:rsidR="00292BF7" w:rsidRPr="00490AEF" w:rsidRDefault="00292BF7" w:rsidP="00490AEF">
      <w:pPr>
        <w:spacing w:line="360" w:lineRule="auto"/>
        <w:contextualSpacing/>
        <w:jc w:val="both"/>
        <w:rPr>
          <w:rStyle w:val="normaltextrun"/>
          <w:rFonts w:ascii="Book Antiqua" w:hAnsi="Book Antiqua" w:cs="Calibri"/>
          <w:lang w:eastAsia="zh-CN"/>
        </w:rPr>
      </w:pPr>
      <w:r w:rsidRPr="00490AEF">
        <w:rPr>
          <w:rFonts w:ascii="Book Antiqua" w:hAnsi="Book Antiqua" w:cs="Calibri"/>
          <w:vertAlign w:val="superscript"/>
          <w:lang w:eastAsia="zh-CN"/>
        </w:rPr>
        <w:t>3</w:t>
      </w:r>
      <w:r w:rsidRPr="00490AEF">
        <w:rPr>
          <w:rStyle w:val="normaltextrun"/>
          <w:rFonts w:ascii="Book Antiqua" w:hAnsi="Book Antiqua" w:cs="Calibri"/>
        </w:rPr>
        <w:t xml:space="preserve">Liver biopsy confirmed </w:t>
      </w:r>
      <w:r w:rsidR="00AE7E72" w:rsidRPr="00490AEF">
        <w:rPr>
          <w:rFonts w:ascii="Book Antiqua" w:eastAsia="Book Antiqua" w:hAnsi="Book Antiqua" w:cs="Book Antiqua"/>
          <w:color w:val="000000"/>
        </w:rPr>
        <w:t>non-alcoholic fatty liver disease</w:t>
      </w:r>
      <w:r w:rsidR="00AE7E72" w:rsidRPr="00490AEF">
        <w:rPr>
          <w:rStyle w:val="normaltextrun"/>
          <w:rFonts w:ascii="Book Antiqua" w:hAnsi="Book Antiqua" w:cs="Calibri"/>
        </w:rPr>
        <w:t xml:space="preserve"> </w:t>
      </w:r>
      <w:r w:rsidR="00AE7E72" w:rsidRPr="00490AEF">
        <w:rPr>
          <w:rStyle w:val="normaltextrun"/>
          <w:rFonts w:ascii="Book Antiqua" w:hAnsi="Book Antiqua" w:cs="Calibri"/>
          <w:lang w:eastAsia="zh-CN"/>
        </w:rPr>
        <w:t>(</w:t>
      </w:r>
      <w:r w:rsidR="00AE7E72" w:rsidRPr="00490AEF">
        <w:rPr>
          <w:rFonts w:ascii="Book Antiqua" w:eastAsia="Book Antiqua" w:hAnsi="Book Antiqua" w:cs="Book Antiqua"/>
          <w:color w:val="000000"/>
        </w:rPr>
        <w:t>NAFLD</w:t>
      </w:r>
      <w:r w:rsidR="00AE7E72" w:rsidRPr="00490AEF">
        <w:rPr>
          <w:rStyle w:val="normaltextrun"/>
          <w:rFonts w:ascii="Book Antiqua" w:hAnsi="Book Antiqua" w:cs="Calibri"/>
          <w:lang w:eastAsia="zh-CN"/>
        </w:rPr>
        <w:t xml:space="preserve">) </w:t>
      </w:r>
      <w:r w:rsidRPr="00490AEF">
        <w:rPr>
          <w:rStyle w:val="normaltextrun"/>
          <w:rFonts w:ascii="Book Antiqua" w:hAnsi="Book Antiqua" w:cs="Calibri"/>
        </w:rPr>
        <w:t xml:space="preserve">and exclusion of liver disease of other </w:t>
      </w:r>
      <w:proofErr w:type="spellStart"/>
      <w:r w:rsidRPr="00490AEF">
        <w:rPr>
          <w:rStyle w:val="normaltextrun"/>
          <w:rFonts w:ascii="Book Antiqua" w:hAnsi="Book Antiqua" w:cs="Calibri"/>
        </w:rPr>
        <w:t>aetiology</w:t>
      </w:r>
      <w:proofErr w:type="spellEnd"/>
      <w:r w:rsidRPr="00490AEF">
        <w:rPr>
          <w:rStyle w:val="normaltextrun"/>
          <w:rFonts w:ascii="Book Antiqua" w:hAnsi="Book Antiqua" w:cs="Calibri"/>
          <w:lang w:eastAsia="zh-CN"/>
        </w:rPr>
        <w:t>.</w:t>
      </w:r>
    </w:p>
    <w:p w14:paraId="6BC99394" w14:textId="77777777" w:rsidR="00292BF7" w:rsidRPr="00490AEF" w:rsidRDefault="00292BF7" w:rsidP="00490AEF">
      <w:pPr>
        <w:spacing w:line="360" w:lineRule="auto"/>
        <w:jc w:val="both"/>
        <w:rPr>
          <w:rStyle w:val="normaltextrun"/>
          <w:rFonts w:ascii="Book Antiqua" w:hAnsi="Book Antiqua" w:cs="Calibri"/>
          <w:lang w:eastAsia="zh-CN"/>
        </w:rPr>
      </w:pPr>
      <w:r w:rsidRPr="00490AEF">
        <w:rPr>
          <w:rFonts w:ascii="Book Antiqua" w:hAnsi="Book Antiqua" w:cs="Calibri"/>
          <w:vertAlign w:val="superscript"/>
          <w:lang w:eastAsia="zh-CN"/>
        </w:rPr>
        <w:t>4</w:t>
      </w:r>
      <w:r w:rsidRPr="00490AEF">
        <w:rPr>
          <w:rStyle w:val="normaltextrun"/>
          <w:rFonts w:ascii="Book Antiqua" w:hAnsi="Book Antiqua" w:cs="Calibri"/>
        </w:rPr>
        <w:t xml:space="preserve">The same </w:t>
      </w:r>
      <w:r w:rsidR="00AE7E72" w:rsidRPr="00490AEF">
        <w:rPr>
          <w:rFonts w:ascii="Book Antiqua" w:eastAsia="Book Antiqua" w:hAnsi="Book Antiqua" w:cs="Book Antiqua"/>
          <w:color w:val="000000"/>
        </w:rPr>
        <w:t>NAFLD fibrosis score (NFS)</w:t>
      </w:r>
      <w:r w:rsidR="00AE7E72" w:rsidRPr="00490AEF">
        <w:rPr>
          <w:rFonts w:ascii="Book Antiqua" w:hAnsi="Book Antiqua" w:cs="Book Antiqua"/>
          <w:color w:val="000000"/>
          <w:lang w:eastAsia="zh-CN"/>
        </w:rPr>
        <w:t xml:space="preserve"> </w:t>
      </w:r>
      <w:r w:rsidRPr="00490AEF">
        <w:rPr>
          <w:rStyle w:val="normaltextrun"/>
          <w:rFonts w:ascii="Book Antiqua" w:hAnsi="Book Antiqua" w:cs="Calibri"/>
        </w:rPr>
        <w:t>cut-offs have been used in all studies: High NFS (&gt;</w:t>
      </w:r>
      <w:r w:rsidR="00AE7E72" w:rsidRPr="00490AEF">
        <w:rPr>
          <w:rStyle w:val="normaltextrun"/>
          <w:rFonts w:ascii="Book Antiqua" w:hAnsi="Book Antiqua" w:cs="Calibri"/>
          <w:lang w:eastAsia="zh-CN"/>
        </w:rPr>
        <w:t xml:space="preserve"> </w:t>
      </w:r>
      <w:r w:rsidRPr="00490AEF">
        <w:rPr>
          <w:rStyle w:val="normaltextrun"/>
          <w:rFonts w:ascii="Book Antiqua" w:hAnsi="Book Antiqua" w:cs="Calibri"/>
        </w:rPr>
        <w:t xml:space="preserve">0.676), </w:t>
      </w:r>
      <w:r w:rsidR="00AE7E72" w:rsidRPr="00490AEF">
        <w:rPr>
          <w:rStyle w:val="normaltextrun"/>
          <w:rFonts w:ascii="Book Antiqua" w:hAnsi="Book Antiqua" w:cs="Calibri"/>
        </w:rPr>
        <w:t>in</w:t>
      </w:r>
      <w:r w:rsidRPr="00490AEF">
        <w:rPr>
          <w:rStyle w:val="normaltextrun"/>
          <w:rFonts w:ascii="Book Antiqua" w:hAnsi="Book Antiqua" w:cs="Calibri"/>
        </w:rPr>
        <w:t xml:space="preserve">termediate NFS (-1.455-0.676), </w:t>
      </w:r>
      <w:r w:rsidR="00AE7E72" w:rsidRPr="00490AEF">
        <w:rPr>
          <w:rStyle w:val="normaltextrun"/>
          <w:rFonts w:ascii="Book Antiqua" w:hAnsi="Book Antiqua" w:cs="Calibri"/>
        </w:rPr>
        <w:t>l</w:t>
      </w:r>
      <w:r w:rsidRPr="00490AEF">
        <w:rPr>
          <w:rStyle w:val="normaltextrun"/>
          <w:rFonts w:ascii="Book Antiqua" w:hAnsi="Book Antiqua" w:cs="Calibri"/>
        </w:rPr>
        <w:t>ow NFS (&lt;-1.455)</w:t>
      </w:r>
      <w:r w:rsidRPr="00490AEF">
        <w:rPr>
          <w:rStyle w:val="normaltextrun"/>
          <w:rFonts w:ascii="Book Antiqua" w:hAnsi="Book Antiqua" w:cs="Calibri"/>
          <w:lang w:eastAsia="zh-CN"/>
        </w:rPr>
        <w:t>.</w:t>
      </w:r>
    </w:p>
    <w:p w14:paraId="2F2F871C" w14:textId="77777777" w:rsidR="00292BF7" w:rsidRPr="00490AEF" w:rsidRDefault="00AE7E72" w:rsidP="00490AEF">
      <w:pPr>
        <w:spacing w:line="360" w:lineRule="auto"/>
        <w:jc w:val="both"/>
        <w:rPr>
          <w:rStyle w:val="normaltextrun"/>
          <w:rFonts w:ascii="Book Antiqua" w:hAnsi="Book Antiqua"/>
          <w:lang w:eastAsia="zh-CN"/>
        </w:rPr>
      </w:pPr>
      <w:r w:rsidRPr="00490AEF">
        <w:rPr>
          <w:rFonts w:ascii="Book Antiqua" w:eastAsia="Book Antiqua" w:hAnsi="Book Antiqua" w:cs="Book Antiqua"/>
          <w:color w:val="000000"/>
        </w:rPr>
        <w:t>NAFLD</w:t>
      </w:r>
      <w:r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Non-alcoholic fatty liver disease</w:t>
      </w:r>
      <w:r w:rsidRPr="00490AEF">
        <w:rPr>
          <w:rFonts w:ascii="Book Antiqua" w:hAnsi="Book Antiqua" w:cs="Book Antiqua"/>
          <w:color w:val="000000"/>
          <w:lang w:eastAsia="zh-CN"/>
        </w:rPr>
        <w:t xml:space="preserve">; BMI: Body mass index; </w:t>
      </w:r>
      <w:r w:rsidRPr="00490AEF">
        <w:rPr>
          <w:rFonts w:ascii="Book Antiqua" w:eastAsia="Book Antiqua" w:hAnsi="Book Antiqua" w:cs="Book Antiqua"/>
          <w:color w:val="000000"/>
        </w:rPr>
        <w:t>NFS</w:t>
      </w:r>
      <w:r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NAFLD fibrosis score</w:t>
      </w:r>
      <w:r w:rsidRPr="00490AEF">
        <w:rPr>
          <w:rFonts w:ascii="Book Antiqua" w:hAnsi="Book Antiqua" w:cs="Book Antiqua"/>
          <w:color w:val="000000"/>
          <w:lang w:eastAsia="zh-CN"/>
        </w:rPr>
        <w:t>.</w:t>
      </w:r>
    </w:p>
    <w:p w14:paraId="4D5EF7D7" w14:textId="77777777" w:rsidR="00292BF7" w:rsidRPr="00490AEF" w:rsidRDefault="00292BF7" w:rsidP="00490AEF">
      <w:pPr>
        <w:pStyle w:val="paragraph"/>
        <w:spacing w:before="0" w:beforeAutospacing="0" w:after="0" w:afterAutospacing="0" w:line="360" w:lineRule="auto"/>
        <w:jc w:val="both"/>
        <w:textAlignment w:val="baseline"/>
        <w:rPr>
          <w:rFonts w:ascii="Book Antiqua" w:eastAsia="Arial" w:hAnsi="Book Antiqua" w:cs="Calibri"/>
          <w:b/>
          <w:bCs/>
          <w:sz w:val="24"/>
          <w:szCs w:val="24"/>
        </w:rPr>
      </w:pPr>
      <w:r w:rsidRPr="00490AEF">
        <w:rPr>
          <w:rFonts w:ascii="Book Antiqua" w:hAnsi="Book Antiqua"/>
          <w:b/>
          <w:sz w:val="24"/>
          <w:szCs w:val="24"/>
          <w:lang w:eastAsia="zh-CN"/>
        </w:rPr>
        <w:br w:type="page"/>
      </w:r>
      <w:r w:rsidRPr="00490AEF">
        <w:rPr>
          <w:rStyle w:val="normaltextrun"/>
          <w:rFonts w:ascii="Book Antiqua" w:eastAsia="Arial" w:hAnsi="Book Antiqua" w:cs="Calibri"/>
          <w:b/>
          <w:bCs/>
          <w:sz w:val="24"/>
          <w:szCs w:val="24"/>
        </w:rPr>
        <w:lastRenderedPageBreak/>
        <w:t>Table 2</w:t>
      </w:r>
      <w:r w:rsidR="00AE7E72" w:rsidRPr="00490AEF">
        <w:rPr>
          <w:rStyle w:val="normaltextrun"/>
          <w:rFonts w:ascii="Book Antiqua" w:eastAsiaTheme="minorEastAsia" w:hAnsi="Book Antiqua" w:cs="Calibri"/>
          <w:b/>
          <w:bCs/>
          <w:sz w:val="24"/>
          <w:szCs w:val="24"/>
          <w:lang w:eastAsia="zh-CN"/>
        </w:rPr>
        <w:t xml:space="preserve"> </w:t>
      </w:r>
      <w:r w:rsidRPr="00490AEF">
        <w:rPr>
          <w:rStyle w:val="normaltextrun"/>
          <w:rFonts w:ascii="Book Antiqua" w:eastAsia="Arial" w:hAnsi="Book Antiqua" w:cs="Calibri"/>
          <w:b/>
          <w:bCs/>
          <w:sz w:val="24"/>
          <w:szCs w:val="24"/>
        </w:rPr>
        <w:t>Meta-analysis of non-invasive scoring systems and all-cause mortality and cardiovascular-related mortality</w:t>
      </w:r>
    </w:p>
    <w:tbl>
      <w:tblPr>
        <w:tblW w:w="10627" w:type="dxa"/>
        <w:tblBorders>
          <w:top w:val="single" w:sz="4" w:space="0" w:color="auto"/>
          <w:bottom w:val="single" w:sz="4" w:space="0" w:color="auto"/>
        </w:tblBorders>
        <w:tblLook w:val="04A0" w:firstRow="1" w:lastRow="0" w:firstColumn="1" w:lastColumn="0" w:noHBand="0" w:noVBand="1"/>
      </w:tblPr>
      <w:tblGrid>
        <w:gridCol w:w="1660"/>
        <w:gridCol w:w="1003"/>
        <w:gridCol w:w="2450"/>
        <w:gridCol w:w="2124"/>
        <w:gridCol w:w="2009"/>
        <w:gridCol w:w="1381"/>
      </w:tblGrid>
      <w:tr w:rsidR="00292BF7" w:rsidRPr="00490AEF" w14:paraId="0DE3BD63" w14:textId="77777777" w:rsidTr="001D73B9">
        <w:tc>
          <w:tcPr>
            <w:tcW w:w="1660" w:type="dxa"/>
            <w:tcBorders>
              <w:top w:val="single" w:sz="4" w:space="0" w:color="auto"/>
              <w:bottom w:val="single" w:sz="4" w:space="0" w:color="auto"/>
            </w:tcBorders>
          </w:tcPr>
          <w:p w14:paraId="4F56D590" w14:textId="77777777" w:rsidR="00292BF7" w:rsidRPr="00490AEF" w:rsidRDefault="00292BF7" w:rsidP="00490AEF">
            <w:pPr>
              <w:spacing w:line="360" w:lineRule="auto"/>
              <w:jc w:val="both"/>
              <w:rPr>
                <w:rFonts w:ascii="Book Antiqua" w:hAnsi="Book Antiqua" w:cs="Calibri"/>
                <w:b/>
                <w:vertAlign w:val="superscript"/>
                <w:lang w:eastAsia="zh-CN"/>
              </w:rPr>
            </w:pPr>
            <w:r w:rsidRPr="00490AEF">
              <w:rPr>
                <w:rFonts w:ascii="Book Antiqua" w:hAnsi="Book Antiqua" w:cs="Calibri"/>
                <w:b/>
              </w:rPr>
              <w:t>Comparison categories</w:t>
            </w:r>
            <w:r w:rsidR="00AE7E72" w:rsidRPr="00490AEF">
              <w:rPr>
                <w:rFonts w:ascii="Book Antiqua" w:hAnsi="Book Antiqua" w:cs="Calibri"/>
                <w:b/>
                <w:vertAlign w:val="superscript"/>
                <w:lang w:eastAsia="zh-CN"/>
              </w:rPr>
              <w:t>1</w:t>
            </w:r>
          </w:p>
        </w:tc>
        <w:tc>
          <w:tcPr>
            <w:tcW w:w="977" w:type="dxa"/>
            <w:tcBorders>
              <w:top w:val="single" w:sz="4" w:space="0" w:color="auto"/>
              <w:bottom w:val="single" w:sz="4" w:space="0" w:color="auto"/>
            </w:tcBorders>
          </w:tcPr>
          <w:p w14:paraId="514BC2B6" w14:textId="77777777" w:rsidR="00292BF7" w:rsidRPr="00490AEF" w:rsidRDefault="00292BF7" w:rsidP="00490AEF">
            <w:pPr>
              <w:spacing w:line="360" w:lineRule="auto"/>
              <w:jc w:val="both"/>
              <w:rPr>
                <w:rFonts w:ascii="Book Antiqua" w:hAnsi="Book Antiqua" w:cs="Calibri"/>
                <w:b/>
              </w:rPr>
            </w:pPr>
            <w:r w:rsidRPr="00490AEF">
              <w:rPr>
                <w:rFonts w:ascii="Book Antiqua" w:hAnsi="Book Antiqua" w:cs="Calibri"/>
                <w:b/>
              </w:rPr>
              <w:t>N</w:t>
            </w:r>
            <w:r w:rsidR="00AE7E72" w:rsidRPr="00490AEF">
              <w:rPr>
                <w:rFonts w:ascii="Book Antiqua" w:hAnsi="Book Antiqua" w:cs="Calibri"/>
                <w:b/>
                <w:lang w:eastAsia="zh-CN"/>
              </w:rPr>
              <w:t>o</w:t>
            </w:r>
            <w:r w:rsidRPr="00490AEF">
              <w:rPr>
                <w:rFonts w:ascii="Book Antiqua" w:hAnsi="Book Antiqua" w:cs="Calibri"/>
                <w:b/>
              </w:rPr>
              <w:t>.</w:t>
            </w:r>
            <w:r w:rsidR="00AE7E72" w:rsidRPr="00490AEF">
              <w:rPr>
                <w:rFonts w:ascii="Book Antiqua" w:hAnsi="Book Antiqua" w:cs="Calibri"/>
                <w:b/>
                <w:lang w:eastAsia="zh-CN"/>
              </w:rPr>
              <w:t xml:space="preserve"> </w:t>
            </w:r>
            <w:r w:rsidRPr="00490AEF">
              <w:rPr>
                <w:rFonts w:ascii="Book Antiqua" w:hAnsi="Book Antiqua" w:cs="Calibri"/>
                <w:b/>
              </w:rPr>
              <w:t>studies</w:t>
            </w:r>
          </w:p>
        </w:tc>
        <w:tc>
          <w:tcPr>
            <w:tcW w:w="2461" w:type="dxa"/>
            <w:tcBorders>
              <w:top w:val="single" w:sz="4" w:space="0" w:color="auto"/>
              <w:bottom w:val="single" w:sz="4" w:space="0" w:color="auto"/>
            </w:tcBorders>
          </w:tcPr>
          <w:p w14:paraId="6279B24E" w14:textId="77777777" w:rsidR="00292BF7" w:rsidRPr="00490AEF" w:rsidRDefault="00292BF7" w:rsidP="00490AEF">
            <w:pPr>
              <w:spacing w:line="360" w:lineRule="auto"/>
              <w:jc w:val="both"/>
              <w:rPr>
                <w:rFonts w:ascii="Book Antiqua" w:hAnsi="Book Antiqua" w:cs="Calibri"/>
                <w:b/>
              </w:rPr>
            </w:pPr>
            <w:r w:rsidRPr="00490AEF">
              <w:rPr>
                <w:rFonts w:ascii="Book Antiqua" w:hAnsi="Book Antiqua" w:cs="Calibri"/>
                <w:b/>
              </w:rPr>
              <w:t>Studies included</w:t>
            </w:r>
          </w:p>
        </w:tc>
        <w:tc>
          <w:tcPr>
            <w:tcW w:w="2127" w:type="dxa"/>
            <w:tcBorders>
              <w:top w:val="single" w:sz="4" w:space="0" w:color="auto"/>
              <w:bottom w:val="single" w:sz="4" w:space="0" w:color="auto"/>
            </w:tcBorders>
          </w:tcPr>
          <w:p w14:paraId="71BA53A4" w14:textId="77777777" w:rsidR="00292BF7" w:rsidRPr="00490AEF" w:rsidRDefault="00292BF7" w:rsidP="00490AEF">
            <w:pPr>
              <w:spacing w:line="360" w:lineRule="auto"/>
              <w:jc w:val="both"/>
              <w:rPr>
                <w:rFonts w:ascii="Book Antiqua" w:hAnsi="Book Antiqua" w:cs="Calibri"/>
                <w:b/>
                <w:lang w:eastAsia="zh-CN"/>
              </w:rPr>
            </w:pPr>
            <w:r w:rsidRPr="00490AEF">
              <w:rPr>
                <w:rFonts w:ascii="Book Antiqua" w:hAnsi="Book Antiqua" w:cs="Calibri"/>
                <w:b/>
              </w:rPr>
              <w:t>Heterogeneity:</w:t>
            </w:r>
            <w:r w:rsidR="00AE7E72" w:rsidRPr="00490AEF">
              <w:rPr>
                <w:rFonts w:ascii="Book Antiqua" w:hAnsi="Book Antiqua" w:cs="Calibri"/>
                <w:b/>
                <w:lang w:eastAsia="zh-CN"/>
              </w:rPr>
              <w:t xml:space="preserve"> </w:t>
            </w:r>
            <w:r w:rsidRPr="00490AEF">
              <w:rPr>
                <w:rFonts w:ascii="Book Antiqua" w:hAnsi="Book Antiqua" w:cs="Calibri"/>
                <w:b/>
                <w:i/>
              </w:rPr>
              <w:t>I</w:t>
            </w:r>
            <w:r w:rsidRPr="00490AEF">
              <w:rPr>
                <w:rFonts w:ascii="Book Antiqua" w:hAnsi="Book Antiqua" w:cs="Calibri"/>
                <w:b/>
                <w:vertAlign w:val="superscript"/>
              </w:rPr>
              <w:t>2</w:t>
            </w:r>
            <w:r w:rsidRPr="00490AEF">
              <w:rPr>
                <w:rFonts w:ascii="Book Antiqua" w:hAnsi="Book Antiqua" w:cs="Calibri"/>
                <w:b/>
              </w:rPr>
              <w:t xml:space="preserve"> (</w:t>
            </w:r>
            <w:r w:rsidRPr="00490AEF">
              <w:rPr>
                <w:rFonts w:ascii="Book Antiqua" w:hAnsi="Book Antiqua" w:cs="Calibri"/>
                <w:b/>
                <w:i/>
              </w:rPr>
              <w:t>P</w:t>
            </w:r>
            <w:r w:rsidRPr="00490AEF">
              <w:rPr>
                <w:rFonts w:ascii="Book Antiqua" w:hAnsi="Book Antiqua" w:cs="Calibri"/>
                <w:b/>
              </w:rPr>
              <w:t xml:space="preserve"> value for </w:t>
            </w:r>
            <w:r w:rsidRPr="00490AEF">
              <w:rPr>
                <w:rFonts w:ascii="Book Antiqua" w:hAnsi="Book Antiqua" w:cs="Calibri"/>
                <w:b/>
                <w:i/>
              </w:rPr>
              <w:t>Q</w:t>
            </w:r>
            <w:r w:rsidR="00AE7E72" w:rsidRPr="00490AEF">
              <w:rPr>
                <w:rFonts w:ascii="Book Antiqua" w:hAnsi="Book Antiqua" w:cs="Calibri"/>
                <w:b/>
              </w:rPr>
              <w:t>)</w:t>
            </w:r>
            <w:r w:rsidR="00AE7E72" w:rsidRPr="00490AEF">
              <w:rPr>
                <w:rFonts w:ascii="Book Antiqua" w:hAnsi="Book Antiqua" w:cs="Calibri"/>
                <w:b/>
                <w:vertAlign w:val="superscript"/>
                <w:lang w:eastAsia="zh-CN"/>
              </w:rPr>
              <w:t>2</w:t>
            </w:r>
          </w:p>
        </w:tc>
        <w:tc>
          <w:tcPr>
            <w:tcW w:w="2017" w:type="dxa"/>
            <w:tcBorders>
              <w:top w:val="single" w:sz="4" w:space="0" w:color="auto"/>
              <w:bottom w:val="single" w:sz="4" w:space="0" w:color="auto"/>
            </w:tcBorders>
          </w:tcPr>
          <w:p w14:paraId="1427BDB5" w14:textId="77777777" w:rsidR="00292BF7" w:rsidRPr="00490AEF" w:rsidRDefault="00AE7E72" w:rsidP="00490AEF">
            <w:pPr>
              <w:spacing w:line="360" w:lineRule="auto"/>
              <w:jc w:val="both"/>
              <w:rPr>
                <w:rFonts w:ascii="Book Antiqua" w:hAnsi="Book Antiqua" w:cs="Calibri"/>
                <w:b/>
              </w:rPr>
            </w:pPr>
            <w:r w:rsidRPr="00490AEF">
              <w:rPr>
                <w:rFonts w:ascii="Book Antiqua" w:hAnsi="Book Antiqua" w:cs="Calibri"/>
                <w:b/>
              </w:rPr>
              <w:t>Pooled HR (95%</w:t>
            </w:r>
            <w:r w:rsidR="00292BF7" w:rsidRPr="00490AEF">
              <w:rPr>
                <w:rFonts w:ascii="Book Antiqua" w:hAnsi="Book Antiqua" w:cs="Calibri"/>
                <w:b/>
              </w:rPr>
              <w:t>CI)</w:t>
            </w:r>
          </w:p>
        </w:tc>
        <w:tc>
          <w:tcPr>
            <w:tcW w:w="1385" w:type="dxa"/>
            <w:tcBorders>
              <w:top w:val="single" w:sz="4" w:space="0" w:color="auto"/>
              <w:bottom w:val="single" w:sz="4" w:space="0" w:color="auto"/>
            </w:tcBorders>
          </w:tcPr>
          <w:p w14:paraId="53A5776F" w14:textId="77777777" w:rsidR="00292BF7" w:rsidRPr="00490AEF" w:rsidRDefault="00292BF7" w:rsidP="00490AEF">
            <w:pPr>
              <w:spacing w:line="360" w:lineRule="auto"/>
              <w:jc w:val="both"/>
              <w:rPr>
                <w:rFonts w:ascii="Book Antiqua" w:hAnsi="Book Antiqua" w:cs="Calibri"/>
                <w:b/>
              </w:rPr>
            </w:pPr>
            <w:r w:rsidRPr="00490AEF">
              <w:rPr>
                <w:rFonts w:ascii="Book Antiqua" w:hAnsi="Book Antiqua" w:cs="Calibri"/>
                <w:b/>
                <w:i/>
              </w:rPr>
              <w:t>P</w:t>
            </w:r>
            <w:r w:rsidRPr="00490AEF">
              <w:rPr>
                <w:rFonts w:ascii="Book Antiqua" w:hAnsi="Book Antiqua" w:cs="Calibri"/>
                <w:b/>
              </w:rPr>
              <w:t xml:space="preserve"> value for overall effect (</w:t>
            </w:r>
            <w:proofErr w:type="spellStart"/>
            <w:r w:rsidRPr="00490AEF">
              <w:rPr>
                <w:rFonts w:ascii="Book Antiqua" w:hAnsi="Book Antiqua" w:cs="Calibri"/>
                <w:b/>
              </w:rPr>
              <w:t>pHR</w:t>
            </w:r>
            <w:proofErr w:type="spellEnd"/>
            <w:r w:rsidRPr="00490AEF">
              <w:rPr>
                <w:rFonts w:ascii="Book Antiqua" w:hAnsi="Book Antiqua" w:cs="Calibri"/>
                <w:b/>
              </w:rPr>
              <w:t xml:space="preserve">) </w:t>
            </w:r>
          </w:p>
        </w:tc>
      </w:tr>
      <w:tr w:rsidR="00292BF7" w:rsidRPr="00490AEF" w14:paraId="1703B3C7" w14:textId="77777777" w:rsidTr="001D73B9">
        <w:tc>
          <w:tcPr>
            <w:tcW w:w="10627" w:type="dxa"/>
            <w:gridSpan w:val="6"/>
            <w:tcBorders>
              <w:top w:val="single" w:sz="4" w:space="0" w:color="auto"/>
            </w:tcBorders>
          </w:tcPr>
          <w:p w14:paraId="74E52D31" w14:textId="77777777" w:rsidR="00292BF7" w:rsidRPr="00490AEF" w:rsidRDefault="00292BF7" w:rsidP="00490AEF">
            <w:pPr>
              <w:spacing w:line="360" w:lineRule="auto"/>
              <w:jc w:val="both"/>
              <w:rPr>
                <w:rFonts w:ascii="Book Antiqua" w:hAnsi="Book Antiqua" w:cs="Calibri"/>
                <w:b/>
                <w:i/>
              </w:rPr>
            </w:pPr>
            <w:r w:rsidRPr="00490AEF">
              <w:rPr>
                <w:rFonts w:ascii="Book Antiqua" w:hAnsi="Book Antiqua" w:cs="Calibri"/>
                <w:b/>
                <w:i/>
              </w:rPr>
              <w:t>All-cause mortality</w:t>
            </w:r>
          </w:p>
        </w:tc>
      </w:tr>
      <w:tr w:rsidR="00292BF7" w:rsidRPr="00490AEF" w14:paraId="36751E5E" w14:textId="77777777" w:rsidTr="001D73B9">
        <w:tc>
          <w:tcPr>
            <w:tcW w:w="1660" w:type="dxa"/>
          </w:tcPr>
          <w:p w14:paraId="0414A041"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NFS </w:t>
            </w:r>
            <w:r w:rsidR="00AE7E72" w:rsidRPr="00490AEF">
              <w:rPr>
                <w:rFonts w:ascii="Book Antiqua" w:hAnsi="Book Antiqua" w:cs="Calibri"/>
              </w:rPr>
              <w:t xml:space="preserve">high </w:t>
            </w:r>
            <w:r w:rsidR="00AE7E72" w:rsidRPr="00490AEF">
              <w:rPr>
                <w:rFonts w:ascii="Book Antiqua" w:hAnsi="Book Antiqua" w:cs="Calibri"/>
                <w:i/>
              </w:rPr>
              <w:t>vs</w:t>
            </w:r>
            <w:r w:rsidR="00AE7E72" w:rsidRPr="00490AEF">
              <w:rPr>
                <w:rFonts w:ascii="Book Antiqua" w:hAnsi="Book Antiqua" w:cs="Calibri"/>
              </w:rPr>
              <w:t xml:space="preserve"> lo</w:t>
            </w:r>
            <w:r w:rsidRPr="00490AEF">
              <w:rPr>
                <w:rFonts w:ascii="Book Antiqua" w:hAnsi="Book Antiqua" w:cs="Calibri"/>
              </w:rPr>
              <w:t>w</w:t>
            </w:r>
          </w:p>
        </w:tc>
        <w:tc>
          <w:tcPr>
            <w:tcW w:w="977" w:type="dxa"/>
          </w:tcPr>
          <w:p w14:paraId="2654919E"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4</w:t>
            </w:r>
          </w:p>
        </w:tc>
        <w:tc>
          <w:tcPr>
            <w:tcW w:w="2461" w:type="dxa"/>
          </w:tcPr>
          <w:p w14:paraId="7684E70E" w14:textId="7FB59215" w:rsidR="00292BF7" w:rsidRPr="00490AEF" w:rsidRDefault="00292BF7" w:rsidP="00490AEF">
            <w:pPr>
              <w:spacing w:line="360" w:lineRule="auto"/>
              <w:jc w:val="both"/>
              <w:rPr>
                <w:rFonts w:ascii="Book Antiqua" w:hAnsi="Book Antiqua" w:cs="Calibri"/>
                <w:lang w:eastAsia="zh-CN"/>
              </w:rPr>
            </w:pPr>
            <w:r w:rsidRPr="00490AEF">
              <w:rPr>
                <w:rFonts w:ascii="Book Antiqua" w:hAnsi="Book Antiqua" w:cs="Calibri"/>
              </w:rPr>
              <w:t xml:space="preserve">Le </w:t>
            </w:r>
            <w:r w:rsidRPr="00490AEF">
              <w:rPr>
                <w:rFonts w:ascii="Book Antiqua" w:hAnsi="Book Antiqua" w:cs="Calibri"/>
                <w:i/>
              </w:rPr>
              <w:t>et al</w:t>
            </w:r>
            <w:r w:rsidR="00AE7E72" w:rsidRPr="00490AEF">
              <w:rPr>
                <w:rFonts w:ascii="Book Antiqua" w:hAnsi="Book Antiqua" w:cs="Calibri"/>
                <w:vertAlign w:val="superscript"/>
                <w:lang w:eastAsia="zh-CN"/>
              </w:rPr>
              <w:t>[18]</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Kim </w:t>
            </w:r>
            <w:r w:rsidR="00770958" w:rsidRPr="00490AEF">
              <w:rPr>
                <w:rFonts w:ascii="Book Antiqua" w:hAnsi="Book Antiqua" w:cs="Calibri"/>
                <w:i/>
              </w:rPr>
              <w:t>et al</w:t>
            </w:r>
            <w:r w:rsidR="00770958" w:rsidRPr="00490AEF">
              <w:rPr>
                <w:rFonts w:ascii="Book Antiqua" w:hAnsi="Book Antiqua" w:cs="Calibri"/>
                <w:vertAlign w:val="superscript"/>
                <w:lang w:eastAsia="zh-CN"/>
              </w:rPr>
              <w:t>[29]</w:t>
            </w:r>
            <w:r w:rsidR="00770958" w:rsidRPr="00490AEF">
              <w:rPr>
                <w:rFonts w:ascii="Book Antiqua" w:hAnsi="Book Antiqua" w:cs="Calibri"/>
              </w:rPr>
              <w:t>,</w:t>
            </w:r>
            <w:r w:rsidRPr="00490AEF">
              <w:rPr>
                <w:rFonts w:ascii="Book Antiqua" w:hAnsi="Book Antiqua" w:cs="Calibri"/>
              </w:rPr>
              <w:t xml:space="preserve"> 2013</w:t>
            </w:r>
            <w:r w:rsidR="006376F5" w:rsidRPr="00490AEF">
              <w:rPr>
                <w:rFonts w:ascii="Book Antiqua" w:hAnsi="Book Antiqua" w:cs="Calibri"/>
                <w:lang w:eastAsia="zh-CN"/>
              </w:rPr>
              <w:t xml:space="preserve">; </w:t>
            </w:r>
            <w:proofErr w:type="spellStart"/>
            <w:r w:rsidRPr="00490AEF">
              <w:rPr>
                <w:rFonts w:ascii="Book Antiqua" w:hAnsi="Book Antiqua" w:cs="Calibri"/>
              </w:rPr>
              <w:t>Hagstrom</w:t>
            </w:r>
            <w:proofErr w:type="spellEnd"/>
            <w:r w:rsidRPr="00490AEF">
              <w:rPr>
                <w:rFonts w:ascii="Book Antiqua" w:hAnsi="Book Antiqua" w:cs="Calibri"/>
              </w:rPr>
              <w:t xml:space="preserve"> </w:t>
            </w:r>
            <w:r w:rsidR="00770958" w:rsidRPr="00490AEF">
              <w:rPr>
                <w:rFonts w:ascii="Book Antiqua" w:hAnsi="Book Antiqua" w:cs="Calibri"/>
                <w:i/>
              </w:rPr>
              <w:t>et al</w:t>
            </w:r>
            <w:r w:rsidR="00770958" w:rsidRPr="00490AEF">
              <w:rPr>
                <w:rFonts w:ascii="Book Antiqua" w:hAnsi="Book Antiqua" w:cs="Calibri"/>
                <w:vertAlign w:val="superscript"/>
                <w:lang w:eastAsia="zh-CN"/>
              </w:rPr>
              <w:t>[30]</w:t>
            </w:r>
            <w:r w:rsidR="00770958" w:rsidRPr="00490AEF">
              <w:rPr>
                <w:rFonts w:ascii="Book Antiqua" w:hAnsi="Book Antiqua" w:cs="Calibri"/>
              </w:rPr>
              <w:t>,</w:t>
            </w:r>
            <w:r w:rsidRPr="00490AEF">
              <w:rPr>
                <w:rFonts w:ascii="Book Antiqua" w:hAnsi="Book Antiqua" w:cs="Calibri"/>
              </w:rPr>
              <w:t xml:space="preserve">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00770958" w:rsidRPr="00490AEF">
              <w:rPr>
                <w:rFonts w:ascii="Book Antiqua" w:hAnsi="Book Antiqua" w:cs="Calibri"/>
                <w:i/>
              </w:rPr>
              <w:t>et al</w:t>
            </w:r>
            <w:r w:rsidR="00770958" w:rsidRPr="00490AEF">
              <w:rPr>
                <w:rFonts w:ascii="Book Antiqua" w:hAnsi="Book Antiqua" w:cs="Calibri"/>
                <w:vertAlign w:val="superscript"/>
                <w:lang w:eastAsia="zh-CN"/>
              </w:rPr>
              <w:t>[31]</w:t>
            </w:r>
            <w:r w:rsidR="00770958" w:rsidRPr="00490AEF">
              <w:rPr>
                <w:rFonts w:ascii="Book Antiqua" w:hAnsi="Book Antiqua" w:cs="Calibri"/>
              </w:rPr>
              <w:t>,</w:t>
            </w:r>
            <w:r w:rsidRPr="00490AEF">
              <w:rPr>
                <w:rFonts w:ascii="Book Antiqua" w:hAnsi="Book Antiqua" w:cs="Calibri"/>
              </w:rPr>
              <w:t xml:space="preserve"> 2013</w:t>
            </w:r>
          </w:p>
        </w:tc>
        <w:tc>
          <w:tcPr>
            <w:tcW w:w="2127" w:type="dxa"/>
          </w:tcPr>
          <w:p w14:paraId="63A0FFA4"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75.7%</w:t>
            </w:r>
            <w:r w:rsidRPr="00490AEF">
              <w:rPr>
                <w:rFonts w:ascii="Book Antiqua" w:hAnsi="Book Antiqua" w:cs="Calibri"/>
              </w:rPr>
              <w:tab/>
              <w:t>(0.006)</w:t>
            </w:r>
          </w:p>
        </w:tc>
        <w:tc>
          <w:tcPr>
            <w:tcW w:w="2017" w:type="dxa"/>
          </w:tcPr>
          <w:p w14:paraId="327C24A6"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3.07 (1.62 – 5.83)</w:t>
            </w:r>
          </w:p>
        </w:tc>
        <w:tc>
          <w:tcPr>
            <w:tcW w:w="1385" w:type="dxa"/>
          </w:tcPr>
          <w:p w14:paraId="5F96C7A0"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0.001</w:t>
            </w:r>
          </w:p>
        </w:tc>
      </w:tr>
      <w:tr w:rsidR="00292BF7" w:rsidRPr="00490AEF" w14:paraId="0DA2D96C" w14:textId="77777777" w:rsidTr="001D73B9">
        <w:tc>
          <w:tcPr>
            <w:tcW w:w="1660" w:type="dxa"/>
          </w:tcPr>
          <w:p w14:paraId="461ABC70"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NFS Int. </w:t>
            </w:r>
            <w:r w:rsidR="00AE7E72" w:rsidRPr="00490AEF">
              <w:rPr>
                <w:rFonts w:ascii="Book Antiqua" w:hAnsi="Book Antiqua" w:cs="Calibri"/>
                <w:i/>
              </w:rPr>
              <w:t>vs</w:t>
            </w:r>
            <w:r w:rsidRPr="00490AEF">
              <w:rPr>
                <w:rFonts w:ascii="Book Antiqua" w:hAnsi="Book Antiqua" w:cs="Calibri"/>
              </w:rPr>
              <w:t xml:space="preserve"> </w:t>
            </w:r>
            <w:r w:rsidR="00AE7E72" w:rsidRPr="00490AEF">
              <w:rPr>
                <w:rFonts w:ascii="Book Antiqua" w:hAnsi="Book Antiqua" w:cs="Calibri"/>
              </w:rPr>
              <w:t>l</w:t>
            </w:r>
            <w:r w:rsidRPr="00490AEF">
              <w:rPr>
                <w:rFonts w:ascii="Book Antiqua" w:hAnsi="Book Antiqua" w:cs="Calibri"/>
              </w:rPr>
              <w:t>ow</w:t>
            </w:r>
          </w:p>
        </w:tc>
        <w:tc>
          <w:tcPr>
            <w:tcW w:w="977" w:type="dxa"/>
          </w:tcPr>
          <w:p w14:paraId="0ABBE8B0"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4</w:t>
            </w:r>
          </w:p>
        </w:tc>
        <w:tc>
          <w:tcPr>
            <w:tcW w:w="2461" w:type="dxa"/>
          </w:tcPr>
          <w:p w14:paraId="3818BD22" w14:textId="6DFA39BA"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Le </w:t>
            </w:r>
            <w:r w:rsidRPr="00490AEF">
              <w:rPr>
                <w:rFonts w:ascii="Book Antiqua" w:hAnsi="Book Antiqua" w:cs="Calibri"/>
                <w:i/>
              </w:rPr>
              <w:t>et al</w:t>
            </w:r>
            <w:r w:rsidRPr="00490AEF">
              <w:rPr>
                <w:rFonts w:ascii="Book Antiqua" w:hAnsi="Book Antiqua" w:cs="Calibri"/>
                <w:vertAlign w:val="superscript"/>
                <w:lang w:eastAsia="zh-CN"/>
              </w:rPr>
              <w:t>[18]</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r w:rsidR="006376F5" w:rsidRPr="00490AEF">
              <w:rPr>
                <w:rFonts w:ascii="Book Antiqua" w:hAnsi="Book Antiqua" w:cs="Calibri"/>
                <w:lang w:eastAsia="zh-CN"/>
              </w:rPr>
              <w:t xml:space="preserve">; </w:t>
            </w: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281CA04A"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81.5%</w:t>
            </w:r>
            <w:r w:rsidRPr="00490AEF">
              <w:rPr>
                <w:rFonts w:ascii="Book Antiqua" w:hAnsi="Book Antiqua" w:cs="Calibri"/>
              </w:rPr>
              <w:tab/>
              <w:t>(0.001)</w:t>
            </w:r>
          </w:p>
        </w:tc>
        <w:tc>
          <w:tcPr>
            <w:tcW w:w="2017" w:type="dxa"/>
          </w:tcPr>
          <w:p w14:paraId="6D3DEFAD"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1.91 (1.18 – 3.09)</w:t>
            </w:r>
          </w:p>
        </w:tc>
        <w:tc>
          <w:tcPr>
            <w:tcW w:w="1385" w:type="dxa"/>
          </w:tcPr>
          <w:p w14:paraId="7C20B3E9"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0.008</w:t>
            </w:r>
          </w:p>
        </w:tc>
      </w:tr>
      <w:tr w:rsidR="00292BF7" w:rsidRPr="00490AEF" w14:paraId="1CD0DD74" w14:textId="77777777" w:rsidTr="001D73B9">
        <w:tc>
          <w:tcPr>
            <w:tcW w:w="1660" w:type="dxa"/>
          </w:tcPr>
          <w:p w14:paraId="3B7BCDBD" w14:textId="77777777" w:rsidR="00292BF7" w:rsidRPr="00490AEF" w:rsidRDefault="00AE6266" w:rsidP="00490AEF">
            <w:pPr>
              <w:spacing w:line="360" w:lineRule="auto"/>
              <w:jc w:val="both"/>
              <w:rPr>
                <w:rFonts w:ascii="Book Antiqua" w:hAnsi="Book Antiqua" w:cs="Calibri"/>
              </w:rPr>
            </w:pPr>
            <w:r w:rsidRPr="00490AEF">
              <w:rPr>
                <w:rFonts w:ascii="Book Antiqua" w:hAnsi="Book Antiqua" w:cs="Calibri"/>
              </w:rPr>
              <w:t>FIB-4</w:t>
            </w:r>
            <w:r w:rsidR="00292BF7" w:rsidRPr="00490AEF">
              <w:rPr>
                <w:rFonts w:ascii="Book Antiqua" w:hAnsi="Book Antiqua" w:cs="Calibri"/>
              </w:rPr>
              <w:t xml:space="preserve"> </w:t>
            </w:r>
            <w:r w:rsidR="00AE7E72" w:rsidRPr="00490AEF">
              <w:rPr>
                <w:rFonts w:ascii="Book Antiqua" w:hAnsi="Book Antiqua" w:cs="Calibri"/>
              </w:rPr>
              <w:t xml:space="preserve">high </w:t>
            </w:r>
            <w:r w:rsidR="00AE7E72" w:rsidRPr="00490AEF">
              <w:rPr>
                <w:rFonts w:ascii="Book Antiqua" w:hAnsi="Book Antiqua" w:cs="Calibri"/>
                <w:i/>
              </w:rPr>
              <w:t>vs</w:t>
            </w:r>
            <w:r w:rsidR="00AE7E72" w:rsidRPr="00490AEF">
              <w:rPr>
                <w:rFonts w:ascii="Book Antiqua" w:hAnsi="Book Antiqua" w:cs="Calibri"/>
              </w:rPr>
              <w:t xml:space="preserve"> low</w:t>
            </w:r>
          </w:p>
        </w:tc>
        <w:tc>
          <w:tcPr>
            <w:tcW w:w="977" w:type="dxa"/>
          </w:tcPr>
          <w:p w14:paraId="1790ACC5"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w:t>
            </w:r>
          </w:p>
        </w:tc>
        <w:tc>
          <w:tcPr>
            <w:tcW w:w="2461" w:type="dxa"/>
          </w:tcPr>
          <w:p w14:paraId="75B6DAC4" w14:textId="7CDCBEAC"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r w:rsidR="006376F5" w:rsidRPr="00490AEF">
              <w:rPr>
                <w:rFonts w:ascii="Book Antiqua" w:hAnsi="Book Antiqua" w:cs="Calibri"/>
                <w:lang w:eastAsia="zh-CN"/>
              </w:rPr>
              <w:t xml:space="preserve">; </w:t>
            </w: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02F386FF"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73.0%</w:t>
            </w:r>
            <w:r w:rsidRPr="00490AEF">
              <w:rPr>
                <w:rFonts w:ascii="Book Antiqua" w:hAnsi="Book Antiqua" w:cs="Calibri"/>
              </w:rPr>
              <w:tab/>
              <w:t>(0.025)</w:t>
            </w:r>
          </w:p>
        </w:tc>
        <w:tc>
          <w:tcPr>
            <w:tcW w:w="2017" w:type="dxa"/>
          </w:tcPr>
          <w:p w14:paraId="538E866E"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3.06 (1.54 – 6.07)</w:t>
            </w:r>
          </w:p>
        </w:tc>
        <w:tc>
          <w:tcPr>
            <w:tcW w:w="1385" w:type="dxa"/>
          </w:tcPr>
          <w:p w14:paraId="1DC800BC"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0.001</w:t>
            </w:r>
          </w:p>
        </w:tc>
      </w:tr>
      <w:tr w:rsidR="00292BF7" w:rsidRPr="00490AEF" w14:paraId="755D659D" w14:textId="77777777" w:rsidTr="001D73B9">
        <w:tc>
          <w:tcPr>
            <w:tcW w:w="1660" w:type="dxa"/>
          </w:tcPr>
          <w:p w14:paraId="13CC649D" w14:textId="77777777" w:rsidR="00292BF7" w:rsidRPr="00490AEF" w:rsidRDefault="00AE6266" w:rsidP="00490AEF">
            <w:pPr>
              <w:spacing w:line="360" w:lineRule="auto"/>
              <w:jc w:val="both"/>
              <w:rPr>
                <w:rFonts w:ascii="Book Antiqua" w:hAnsi="Book Antiqua" w:cs="Calibri"/>
              </w:rPr>
            </w:pPr>
            <w:r w:rsidRPr="00490AEF">
              <w:rPr>
                <w:rFonts w:ascii="Book Antiqua" w:hAnsi="Book Antiqua" w:cs="Calibri"/>
              </w:rPr>
              <w:t>FIB-4</w:t>
            </w:r>
            <w:r w:rsidR="00292BF7" w:rsidRPr="00490AEF">
              <w:rPr>
                <w:rFonts w:ascii="Book Antiqua" w:hAnsi="Book Antiqua" w:cs="Calibri"/>
              </w:rPr>
              <w:t xml:space="preserve"> Int. </w:t>
            </w:r>
            <w:r w:rsidR="00AE7E72" w:rsidRPr="00490AEF">
              <w:rPr>
                <w:rFonts w:ascii="Book Antiqua" w:hAnsi="Book Antiqua" w:cs="Calibri"/>
                <w:i/>
              </w:rPr>
              <w:t>vs</w:t>
            </w:r>
            <w:r w:rsidR="00292BF7" w:rsidRPr="00490AEF">
              <w:rPr>
                <w:rFonts w:ascii="Book Antiqua" w:hAnsi="Book Antiqua" w:cs="Calibri"/>
              </w:rPr>
              <w:t xml:space="preserve"> </w:t>
            </w:r>
            <w:r w:rsidR="00AE7E72" w:rsidRPr="00490AEF">
              <w:rPr>
                <w:rFonts w:ascii="Book Antiqua" w:hAnsi="Book Antiqua" w:cs="Calibri"/>
              </w:rPr>
              <w:t>l</w:t>
            </w:r>
            <w:r w:rsidR="00292BF7" w:rsidRPr="00490AEF">
              <w:rPr>
                <w:rFonts w:ascii="Book Antiqua" w:hAnsi="Book Antiqua" w:cs="Calibri"/>
              </w:rPr>
              <w:t>ow</w:t>
            </w:r>
          </w:p>
        </w:tc>
        <w:tc>
          <w:tcPr>
            <w:tcW w:w="977" w:type="dxa"/>
          </w:tcPr>
          <w:p w14:paraId="233C9ABA"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w:t>
            </w:r>
          </w:p>
        </w:tc>
        <w:tc>
          <w:tcPr>
            <w:tcW w:w="2461" w:type="dxa"/>
          </w:tcPr>
          <w:p w14:paraId="09426D37" w14:textId="36766212"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r w:rsidR="006376F5" w:rsidRPr="00490AEF">
              <w:rPr>
                <w:rFonts w:ascii="Book Antiqua" w:hAnsi="Book Antiqua" w:cs="Calibri"/>
                <w:lang w:eastAsia="zh-CN"/>
              </w:rPr>
              <w:t xml:space="preserve">; </w:t>
            </w: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54647DCB"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w:t>
            </w:r>
            <w:r w:rsidRPr="00490AEF">
              <w:rPr>
                <w:rFonts w:ascii="Book Antiqua" w:hAnsi="Book Antiqua" w:cs="Calibri"/>
              </w:rPr>
              <w:tab/>
              <w:t>(0.396)</w:t>
            </w:r>
          </w:p>
        </w:tc>
        <w:tc>
          <w:tcPr>
            <w:tcW w:w="2017" w:type="dxa"/>
          </w:tcPr>
          <w:p w14:paraId="2E3AB209"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1.60 (1.33 – 1.91)</w:t>
            </w:r>
          </w:p>
        </w:tc>
        <w:tc>
          <w:tcPr>
            <w:tcW w:w="1385" w:type="dxa"/>
          </w:tcPr>
          <w:p w14:paraId="1CCCBC38"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&lt;</w:t>
            </w:r>
            <w:r w:rsidR="00AE7E72" w:rsidRPr="00490AEF">
              <w:rPr>
                <w:rFonts w:ascii="Book Antiqua" w:hAnsi="Book Antiqua" w:cs="Calibri"/>
                <w:lang w:eastAsia="zh-CN"/>
              </w:rPr>
              <w:t xml:space="preserve"> </w:t>
            </w:r>
            <w:r w:rsidRPr="00490AEF">
              <w:rPr>
                <w:rFonts w:ascii="Book Antiqua" w:hAnsi="Book Antiqua" w:cs="Calibri"/>
              </w:rPr>
              <w:t>0.001</w:t>
            </w:r>
          </w:p>
        </w:tc>
      </w:tr>
      <w:tr w:rsidR="00292BF7" w:rsidRPr="00490AEF" w14:paraId="4C3D478C" w14:textId="77777777" w:rsidTr="001D73B9">
        <w:tc>
          <w:tcPr>
            <w:tcW w:w="1660" w:type="dxa"/>
          </w:tcPr>
          <w:p w14:paraId="1B103DDC"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APRI </w:t>
            </w:r>
            <w:r w:rsidR="00AE7E72" w:rsidRPr="00490AEF">
              <w:rPr>
                <w:rFonts w:ascii="Book Antiqua" w:hAnsi="Book Antiqua" w:cs="Calibri"/>
              </w:rPr>
              <w:t xml:space="preserve">high </w:t>
            </w:r>
            <w:r w:rsidR="00AE6266" w:rsidRPr="00490AEF">
              <w:rPr>
                <w:rFonts w:ascii="Book Antiqua" w:hAnsi="Book Antiqua" w:cs="Calibri"/>
                <w:i/>
              </w:rPr>
              <w:t>vs</w:t>
            </w:r>
            <w:r w:rsidR="00AE7E72" w:rsidRPr="00490AEF">
              <w:rPr>
                <w:rFonts w:ascii="Book Antiqua" w:hAnsi="Book Antiqua" w:cs="Calibri"/>
              </w:rPr>
              <w:t xml:space="preserve"> lo</w:t>
            </w:r>
            <w:r w:rsidRPr="00490AEF">
              <w:rPr>
                <w:rFonts w:ascii="Book Antiqua" w:hAnsi="Book Antiqua" w:cs="Calibri"/>
              </w:rPr>
              <w:t>w</w:t>
            </w:r>
          </w:p>
        </w:tc>
        <w:tc>
          <w:tcPr>
            <w:tcW w:w="977" w:type="dxa"/>
          </w:tcPr>
          <w:p w14:paraId="5921E448"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w:t>
            </w:r>
          </w:p>
        </w:tc>
        <w:tc>
          <w:tcPr>
            <w:tcW w:w="2461" w:type="dxa"/>
          </w:tcPr>
          <w:p w14:paraId="150A7C95" w14:textId="7192ED3C"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r w:rsidR="006376F5" w:rsidRPr="00490AEF">
              <w:rPr>
                <w:rFonts w:ascii="Book Antiqua" w:hAnsi="Book Antiqua" w:cs="Calibri"/>
                <w:lang w:eastAsia="zh-CN"/>
              </w:rPr>
              <w:t xml:space="preserve">; </w:t>
            </w: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4E5A1A33"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w:t>
            </w:r>
            <w:r w:rsidRPr="00490AEF">
              <w:rPr>
                <w:rFonts w:ascii="Book Antiqua" w:hAnsi="Book Antiqua" w:cs="Calibri"/>
              </w:rPr>
              <w:tab/>
              <w:t>(0.589)</w:t>
            </w:r>
          </w:p>
        </w:tc>
        <w:tc>
          <w:tcPr>
            <w:tcW w:w="2017" w:type="dxa"/>
          </w:tcPr>
          <w:p w14:paraId="71ABE799"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1.90 (1.32 – 2.73)</w:t>
            </w:r>
          </w:p>
        </w:tc>
        <w:tc>
          <w:tcPr>
            <w:tcW w:w="1385" w:type="dxa"/>
          </w:tcPr>
          <w:p w14:paraId="6AE0C6F3"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0.001</w:t>
            </w:r>
          </w:p>
        </w:tc>
      </w:tr>
      <w:tr w:rsidR="00292BF7" w:rsidRPr="00490AEF" w14:paraId="3B45759C" w14:textId="77777777" w:rsidTr="001D73B9">
        <w:tc>
          <w:tcPr>
            <w:tcW w:w="1660" w:type="dxa"/>
          </w:tcPr>
          <w:p w14:paraId="65EE95A8"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lastRenderedPageBreak/>
              <w:t xml:space="preserve">APRI Int. </w:t>
            </w:r>
            <w:r w:rsidR="00AE6266" w:rsidRPr="00490AEF">
              <w:rPr>
                <w:rFonts w:ascii="Book Antiqua" w:hAnsi="Book Antiqua" w:cs="Calibri"/>
                <w:i/>
              </w:rPr>
              <w:t>vs</w:t>
            </w:r>
            <w:r w:rsidRPr="00490AEF">
              <w:rPr>
                <w:rFonts w:ascii="Book Antiqua" w:hAnsi="Book Antiqua" w:cs="Calibri"/>
              </w:rPr>
              <w:t xml:space="preserve"> </w:t>
            </w:r>
            <w:r w:rsidR="00AE7E72" w:rsidRPr="00490AEF">
              <w:rPr>
                <w:rFonts w:ascii="Book Antiqua" w:hAnsi="Book Antiqua" w:cs="Calibri"/>
              </w:rPr>
              <w:t>l</w:t>
            </w:r>
            <w:r w:rsidRPr="00490AEF">
              <w:rPr>
                <w:rFonts w:ascii="Book Antiqua" w:hAnsi="Book Antiqua" w:cs="Calibri"/>
              </w:rPr>
              <w:t>ow</w:t>
            </w:r>
          </w:p>
        </w:tc>
        <w:tc>
          <w:tcPr>
            <w:tcW w:w="977" w:type="dxa"/>
          </w:tcPr>
          <w:p w14:paraId="0CF03908"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w:t>
            </w:r>
          </w:p>
        </w:tc>
        <w:tc>
          <w:tcPr>
            <w:tcW w:w="2461" w:type="dxa"/>
          </w:tcPr>
          <w:p w14:paraId="7A14F989" w14:textId="6936977D"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r w:rsidR="006376F5" w:rsidRPr="00490AEF">
              <w:rPr>
                <w:rFonts w:ascii="Book Antiqua" w:hAnsi="Book Antiqua" w:cs="Calibri"/>
                <w:lang w:eastAsia="zh-CN"/>
              </w:rPr>
              <w:t xml:space="preserve">; </w:t>
            </w: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11B5FC00"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w:t>
            </w:r>
            <w:r w:rsidRPr="00490AEF">
              <w:rPr>
                <w:rFonts w:ascii="Book Antiqua" w:hAnsi="Book Antiqua" w:cs="Calibri"/>
              </w:rPr>
              <w:tab/>
              <w:t>(0.411)</w:t>
            </w:r>
          </w:p>
        </w:tc>
        <w:tc>
          <w:tcPr>
            <w:tcW w:w="2017" w:type="dxa"/>
          </w:tcPr>
          <w:p w14:paraId="0D914FF7"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0.98 (0.76 – 1.26)</w:t>
            </w:r>
          </w:p>
        </w:tc>
        <w:tc>
          <w:tcPr>
            <w:tcW w:w="1385" w:type="dxa"/>
          </w:tcPr>
          <w:p w14:paraId="1AB5608B"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0.887</w:t>
            </w:r>
          </w:p>
        </w:tc>
      </w:tr>
      <w:tr w:rsidR="00292BF7" w:rsidRPr="00490AEF" w14:paraId="23A181FC" w14:textId="77777777" w:rsidTr="001D73B9">
        <w:tc>
          <w:tcPr>
            <w:tcW w:w="1660" w:type="dxa"/>
          </w:tcPr>
          <w:p w14:paraId="72BDB597"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BARD </w:t>
            </w:r>
            <w:r w:rsidR="00AE7E72" w:rsidRPr="00490AEF">
              <w:rPr>
                <w:rFonts w:ascii="Book Antiqua" w:hAnsi="Book Antiqua" w:cs="Calibri"/>
              </w:rPr>
              <w:t xml:space="preserve">high </w:t>
            </w:r>
            <w:r w:rsidR="00AE6266" w:rsidRPr="00490AEF">
              <w:rPr>
                <w:rFonts w:ascii="Book Antiqua" w:hAnsi="Book Antiqua" w:cs="Calibri"/>
                <w:i/>
              </w:rPr>
              <w:t>vs</w:t>
            </w:r>
            <w:r w:rsidR="00AE7E72" w:rsidRPr="00490AEF">
              <w:rPr>
                <w:rFonts w:ascii="Book Antiqua" w:hAnsi="Book Antiqua" w:cs="Calibri"/>
              </w:rPr>
              <w:t xml:space="preserve"> lo</w:t>
            </w:r>
            <w:r w:rsidRPr="00490AEF">
              <w:rPr>
                <w:rFonts w:ascii="Book Antiqua" w:hAnsi="Book Antiqua" w:cs="Calibri"/>
              </w:rPr>
              <w:t>w</w:t>
            </w:r>
          </w:p>
        </w:tc>
        <w:tc>
          <w:tcPr>
            <w:tcW w:w="977" w:type="dxa"/>
          </w:tcPr>
          <w:p w14:paraId="72EC4C7A"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2</w:t>
            </w:r>
          </w:p>
        </w:tc>
        <w:tc>
          <w:tcPr>
            <w:tcW w:w="2461" w:type="dxa"/>
          </w:tcPr>
          <w:p w14:paraId="7ACF5D15" w14:textId="0EBD6952" w:rsidR="00292BF7" w:rsidRPr="00490AEF" w:rsidRDefault="00770958" w:rsidP="00490AEF">
            <w:pPr>
              <w:spacing w:line="360" w:lineRule="auto"/>
              <w:jc w:val="both"/>
              <w:rPr>
                <w:rFonts w:ascii="Book Antiqua" w:hAnsi="Book Antiqua" w:cs="Calibri"/>
                <w:lang w:eastAsia="zh-CN"/>
              </w:rPr>
            </w:pP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0032ED56" w14:textId="77777777" w:rsidR="00292BF7" w:rsidRPr="00490AEF" w:rsidRDefault="00AE6266" w:rsidP="00490AEF">
            <w:pPr>
              <w:spacing w:line="360" w:lineRule="auto"/>
              <w:jc w:val="both"/>
              <w:rPr>
                <w:rFonts w:ascii="Book Antiqua" w:hAnsi="Book Antiqua" w:cs="Calibri"/>
                <w:vertAlign w:val="superscript"/>
                <w:lang w:eastAsia="zh-CN"/>
              </w:rPr>
            </w:pPr>
            <w:r w:rsidRPr="00490AEF">
              <w:rPr>
                <w:rFonts w:ascii="Book Antiqua" w:hAnsi="Book Antiqua" w:cs="Calibri"/>
              </w:rPr>
              <w:t>45.1%</w:t>
            </w:r>
            <w:r w:rsidRPr="00490AEF">
              <w:rPr>
                <w:rFonts w:ascii="Book Antiqua" w:hAnsi="Book Antiqua" w:cs="Calibri"/>
              </w:rPr>
              <w:tab/>
              <w:t>(0.177)</w:t>
            </w:r>
            <w:r w:rsidRPr="00490AEF">
              <w:rPr>
                <w:rFonts w:ascii="Book Antiqua" w:hAnsi="Book Antiqua" w:cs="Calibri"/>
                <w:vertAlign w:val="superscript"/>
                <w:lang w:eastAsia="zh-CN"/>
              </w:rPr>
              <w:t>3</w:t>
            </w:r>
          </w:p>
        </w:tc>
        <w:tc>
          <w:tcPr>
            <w:tcW w:w="2017" w:type="dxa"/>
          </w:tcPr>
          <w:p w14:paraId="3CC7B5B6"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2.87 (1.27 – 6.46)</w:t>
            </w:r>
          </w:p>
        </w:tc>
        <w:tc>
          <w:tcPr>
            <w:tcW w:w="1385" w:type="dxa"/>
          </w:tcPr>
          <w:p w14:paraId="5492ED2C"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0.011</w:t>
            </w:r>
          </w:p>
        </w:tc>
      </w:tr>
      <w:tr w:rsidR="00292BF7" w:rsidRPr="00490AEF" w14:paraId="468FDDB8" w14:textId="77777777" w:rsidTr="001D73B9">
        <w:tc>
          <w:tcPr>
            <w:tcW w:w="1660" w:type="dxa"/>
          </w:tcPr>
          <w:p w14:paraId="06046197"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BARD Int. </w:t>
            </w:r>
            <w:r w:rsidR="00AE6266" w:rsidRPr="00490AEF">
              <w:rPr>
                <w:rFonts w:ascii="Book Antiqua" w:hAnsi="Book Antiqua" w:cs="Calibri"/>
                <w:i/>
              </w:rPr>
              <w:t>vs</w:t>
            </w:r>
            <w:r w:rsidRPr="00490AEF">
              <w:rPr>
                <w:rFonts w:ascii="Book Antiqua" w:hAnsi="Book Antiqua" w:cs="Calibri"/>
              </w:rPr>
              <w:t xml:space="preserve"> </w:t>
            </w:r>
            <w:r w:rsidR="00AE7E72" w:rsidRPr="00490AEF">
              <w:rPr>
                <w:rFonts w:ascii="Book Antiqua" w:hAnsi="Book Antiqua" w:cs="Calibri"/>
              </w:rPr>
              <w:t>l</w:t>
            </w:r>
            <w:r w:rsidRPr="00490AEF">
              <w:rPr>
                <w:rFonts w:ascii="Book Antiqua" w:hAnsi="Book Antiqua" w:cs="Calibri"/>
              </w:rPr>
              <w:t>ow</w:t>
            </w:r>
          </w:p>
        </w:tc>
        <w:tc>
          <w:tcPr>
            <w:tcW w:w="977" w:type="dxa"/>
          </w:tcPr>
          <w:p w14:paraId="71208471"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2</w:t>
            </w:r>
          </w:p>
        </w:tc>
        <w:tc>
          <w:tcPr>
            <w:tcW w:w="2461" w:type="dxa"/>
          </w:tcPr>
          <w:p w14:paraId="33CE4492" w14:textId="11E1D59A" w:rsidR="00292BF7" w:rsidRPr="00490AEF" w:rsidRDefault="00770958" w:rsidP="00490AEF">
            <w:pPr>
              <w:spacing w:line="360" w:lineRule="auto"/>
              <w:jc w:val="both"/>
              <w:rPr>
                <w:rFonts w:ascii="Book Antiqua" w:hAnsi="Book Antiqua" w:cs="Calibri"/>
                <w:lang w:eastAsia="zh-CN"/>
              </w:rPr>
            </w:pPr>
            <w:proofErr w:type="spellStart"/>
            <w:r w:rsidRPr="00490AEF">
              <w:rPr>
                <w:rFonts w:ascii="Book Antiqua" w:hAnsi="Book Antiqua" w:cs="Calibri"/>
              </w:rPr>
              <w:t>Hagstrom</w:t>
            </w:r>
            <w:proofErr w:type="spellEnd"/>
            <w:r w:rsidRPr="00490AEF">
              <w:rPr>
                <w:rFonts w:ascii="Book Antiqua" w:hAnsi="Book Antiqua" w:cs="Calibri"/>
              </w:rPr>
              <w:t xml:space="preserve"> </w:t>
            </w:r>
            <w:r w:rsidRPr="00490AEF">
              <w:rPr>
                <w:rFonts w:ascii="Book Antiqua" w:hAnsi="Book Antiqua" w:cs="Calibri"/>
                <w:i/>
              </w:rPr>
              <w:t>et al</w:t>
            </w:r>
            <w:r w:rsidRPr="00490AEF">
              <w:rPr>
                <w:rFonts w:ascii="Book Antiqua" w:hAnsi="Book Antiqua" w:cs="Calibri"/>
                <w:vertAlign w:val="superscript"/>
                <w:lang w:eastAsia="zh-CN"/>
              </w:rPr>
              <w:t>[30]</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Angulo </w:t>
            </w:r>
            <w:r w:rsidRPr="00490AEF">
              <w:rPr>
                <w:rFonts w:ascii="Book Antiqua" w:hAnsi="Book Antiqua" w:cs="Calibri"/>
                <w:i/>
              </w:rPr>
              <w:t>et al</w:t>
            </w:r>
            <w:r w:rsidRPr="00490AEF">
              <w:rPr>
                <w:rFonts w:ascii="Book Antiqua" w:hAnsi="Book Antiqua" w:cs="Calibri"/>
                <w:vertAlign w:val="superscript"/>
                <w:lang w:eastAsia="zh-CN"/>
              </w:rPr>
              <w:t>[31]</w:t>
            </w:r>
            <w:r w:rsidRPr="00490AEF">
              <w:rPr>
                <w:rFonts w:ascii="Book Antiqua" w:hAnsi="Book Antiqua" w:cs="Calibri"/>
              </w:rPr>
              <w:t>, 2013</w:t>
            </w:r>
          </w:p>
        </w:tc>
        <w:tc>
          <w:tcPr>
            <w:tcW w:w="2127" w:type="dxa"/>
          </w:tcPr>
          <w:p w14:paraId="0B295721"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w:t>
            </w:r>
            <w:r w:rsidRPr="00490AEF">
              <w:rPr>
                <w:rFonts w:ascii="Book Antiqua" w:hAnsi="Book Antiqua" w:cs="Calibri"/>
              </w:rPr>
              <w:tab/>
              <w:t>(0.862)</w:t>
            </w:r>
          </w:p>
        </w:tc>
        <w:tc>
          <w:tcPr>
            <w:tcW w:w="2017" w:type="dxa"/>
          </w:tcPr>
          <w:p w14:paraId="4C004868"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1.64 (1.21 – 2.23)</w:t>
            </w:r>
          </w:p>
        </w:tc>
        <w:tc>
          <w:tcPr>
            <w:tcW w:w="1385" w:type="dxa"/>
          </w:tcPr>
          <w:p w14:paraId="41E69932"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0.001</w:t>
            </w:r>
          </w:p>
        </w:tc>
      </w:tr>
      <w:tr w:rsidR="00292BF7" w:rsidRPr="00490AEF" w14:paraId="7771FDF6" w14:textId="77777777" w:rsidTr="001D73B9">
        <w:tc>
          <w:tcPr>
            <w:tcW w:w="10627" w:type="dxa"/>
            <w:gridSpan w:val="6"/>
          </w:tcPr>
          <w:p w14:paraId="1839AB6C" w14:textId="77777777" w:rsidR="00292BF7" w:rsidRPr="00490AEF" w:rsidRDefault="00292BF7" w:rsidP="00490AEF">
            <w:pPr>
              <w:spacing w:line="360" w:lineRule="auto"/>
              <w:jc w:val="both"/>
              <w:rPr>
                <w:rFonts w:ascii="Book Antiqua" w:hAnsi="Book Antiqua" w:cs="Calibri"/>
                <w:b/>
                <w:i/>
              </w:rPr>
            </w:pPr>
            <w:r w:rsidRPr="00490AEF">
              <w:rPr>
                <w:rFonts w:ascii="Book Antiqua" w:hAnsi="Book Antiqua" w:cs="Calibri"/>
                <w:b/>
                <w:i/>
              </w:rPr>
              <w:t>Cardiovascular mortality</w:t>
            </w:r>
          </w:p>
        </w:tc>
      </w:tr>
      <w:tr w:rsidR="00292BF7" w:rsidRPr="00490AEF" w14:paraId="66B6C8E6" w14:textId="77777777" w:rsidTr="001D73B9">
        <w:tc>
          <w:tcPr>
            <w:tcW w:w="1660" w:type="dxa"/>
          </w:tcPr>
          <w:p w14:paraId="6B28BB41"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NFS </w:t>
            </w:r>
            <w:r w:rsidR="00AE7E72" w:rsidRPr="00490AEF">
              <w:rPr>
                <w:rFonts w:ascii="Book Antiqua" w:hAnsi="Book Antiqua" w:cs="Calibri"/>
              </w:rPr>
              <w:t xml:space="preserve">high </w:t>
            </w:r>
            <w:r w:rsidR="00AE7E72" w:rsidRPr="00490AEF">
              <w:rPr>
                <w:rFonts w:ascii="Book Antiqua" w:hAnsi="Book Antiqua" w:cs="Calibri"/>
                <w:i/>
              </w:rPr>
              <w:t>vs</w:t>
            </w:r>
            <w:r w:rsidR="00AE7E72" w:rsidRPr="00490AEF">
              <w:rPr>
                <w:rFonts w:ascii="Book Antiqua" w:hAnsi="Book Antiqua" w:cs="Calibri"/>
              </w:rPr>
              <w:t xml:space="preserve"> low</w:t>
            </w:r>
          </w:p>
        </w:tc>
        <w:tc>
          <w:tcPr>
            <w:tcW w:w="977" w:type="dxa"/>
          </w:tcPr>
          <w:p w14:paraId="14A4943E"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2</w:t>
            </w:r>
          </w:p>
        </w:tc>
        <w:tc>
          <w:tcPr>
            <w:tcW w:w="2461" w:type="dxa"/>
          </w:tcPr>
          <w:p w14:paraId="5970BDB4" w14:textId="0C030347"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Le </w:t>
            </w:r>
            <w:r w:rsidRPr="00490AEF">
              <w:rPr>
                <w:rFonts w:ascii="Book Antiqua" w:hAnsi="Book Antiqua" w:cs="Calibri"/>
                <w:i/>
              </w:rPr>
              <w:t>et al</w:t>
            </w:r>
            <w:r w:rsidRPr="00490AEF">
              <w:rPr>
                <w:rFonts w:ascii="Book Antiqua" w:hAnsi="Book Antiqua" w:cs="Calibri"/>
                <w:vertAlign w:val="superscript"/>
                <w:lang w:eastAsia="zh-CN"/>
              </w:rPr>
              <w:t>[18]</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p>
        </w:tc>
        <w:tc>
          <w:tcPr>
            <w:tcW w:w="2127" w:type="dxa"/>
          </w:tcPr>
          <w:p w14:paraId="552A8B11"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w:t>
            </w:r>
            <w:r w:rsidRPr="00490AEF">
              <w:rPr>
                <w:rFonts w:ascii="Book Antiqua" w:hAnsi="Book Antiqua" w:cs="Calibri"/>
              </w:rPr>
              <w:tab/>
              <w:t>(0.317)</w:t>
            </w:r>
          </w:p>
        </w:tc>
        <w:tc>
          <w:tcPr>
            <w:tcW w:w="2017" w:type="dxa"/>
          </w:tcPr>
          <w:p w14:paraId="5C25DB7F"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3.09 (1.78 – 5.34)</w:t>
            </w:r>
          </w:p>
        </w:tc>
        <w:tc>
          <w:tcPr>
            <w:tcW w:w="1385" w:type="dxa"/>
          </w:tcPr>
          <w:p w14:paraId="33628C8D"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&lt;</w:t>
            </w:r>
            <w:r w:rsidR="00AE7E72" w:rsidRPr="00490AEF">
              <w:rPr>
                <w:rFonts w:ascii="Book Antiqua" w:hAnsi="Book Antiqua" w:cs="Calibri"/>
                <w:lang w:eastAsia="zh-CN"/>
              </w:rPr>
              <w:t xml:space="preserve"> </w:t>
            </w:r>
            <w:r w:rsidRPr="00490AEF">
              <w:rPr>
                <w:rFonts w:ascii="Book Antiqua" w:hAnsi="Book Antiqua" w:cs="Calibri"/>
              </w:rPr>
              <w:t>0.001</w:t>
            </w:r>
          </w:p>
        </w:tc>
      </w:tr>
      <w:tr w:rsidR="00292BF7" w:rsidRPr="00490AEF" w14:paraId="0477DDB3" w14:textId="77777777" w:rsidTr="001D73B9">
        <w:tc>
          <w:tcPr>
            <w:tcW w:w="1660" w:type="dxa"/>
          </w:tcPr>
          <w:p w14:paraId="0D460AEE"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 xml:space="preserve">NFS Int. </w:t>
            </w:r>
            <w:r w:rsidR="00AE7E72" w:rsidRPr="00490AEF">
              <w:rPr>
                <w:rFonts w:ascii="Book Antiqua" w:hAnsi="Book Antiqua" w:cs="Calibri"/>
                <w:i/>
              </w:rPr>
              <w:t>vs</w:t>
            </w:r>
            <w:r w:rsidRPr="00490AEF">
              <w:rPr>
                <w:rFonts w:ascii="Book Antiqua" w:hAnsi="Book Antiqua" w:cs="Calibri"/>
              </w:rPr>
              <w:t xml:space="preserve"> </w:t>
            </w:r>
            <w:r w:rsidR="00AE7E72" w:rsidRPr="00490AEF">
              <w:rPr>
                <w:rFonts w:ascii="Book Antiqua" w:hAnsi="Book Antiqua" w:cs="Calibri"/>
              </w:rPr>
              <w:t>l</w:t>
            </w:r>
            <w:r w:rsidRPr="00490AEF">
              <w:rPr>
                <w:rFonts w:ascii="Book Antiqua" w:hAnsi="Book Antiqua" w:cs="Calibri"/>
              </w:rPr>
              <w:t>ow</w:t>
            </w:r>
          </w:p>
        </w:tc>
        <w:tc>
          <w:tcPr>
            <w:tcW w:w="977" w:type="dxa"/>
          </w:tcPr>
          <w:p w14:paraId="531E0B1A"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2</w:t>
            </w:r>
          </w:p>
        </w:tc>
        <w:tc>
          <w:tcPr>
            <w:tcW w:w="2461" w:type="dxa"/>
          </w:tcPr>
          <w:p w14:paraId="11625206" w14:textId="2DC7C2DF" w:rsidR="00292BF7" w:rsidRPr="00490AEF" w:rsidRDefault="00770958" w:rsidP="00490AEF">
            <w:pPr>
              <w:spacing w:line="360" w:lineRule="auto"/>
              <w:jc w:val="both"/>
              <w:rPr>
                <w:rFonts w:ascii="Book Antiqua" w:hAnsi="Book Antiqua" w:cs="Calibri"/>
                <w:lang w:eastAsia="zh-CN"/>
              </w:rPr>
            </w:pPr>
            <w:r w:rsidRPr="00490AEF">
              <w:rPr>
                <w:rFonts w:ascii="Book Antiqua" w:hAnsi="Book Antiqua" w:cs="Calibri"/>
              </w:rPr>
              <w:t xml:space="preserve">Le </w:t>
            </w:r>
            <w:r w:rsidRPr="00490AEF">
              <w:rPr>
                <w:rFonts w:ascii="Book Antiqua" w:hAnsi="Book Antiqua" w:cs="Calibri"/>
                <w:i/>
              </w:rPr>
              <w:t>et al</w:t>
            </w:r>
            <w:r w:rsidRPr="00490AEF">
              <w:rPr>
                <w:rFonts w:ascii="Book Antiqua" w:hAnsi="Book Antiqua" w:cs="Calibri"/>
                <w:vertAlign w:val="superscript"/>
                <w:lang w:eastAsia="zh-CN"/>
              </w:rPr>
              <w:t>[18]</w:t>
            </w:r>
            <w:r w:rsidRPr="00490AEF">
              <w:rPr>
                <w:rFonts w:ascii="Book Antiqua" w:hAnsi="Book Antiqua" w:cs="Calibri"/>
              </w:rPr>
              <w:t>, 2019</w:t>
            </w:r>
            <w:r w:rsidR="006376F5" w:rsidRPr="00490AEF">
              <w:rPr>
                <w:rFonts w:ascii="Book Antiqua" w:hAnsi="Book Antiqua" w:cs="Calibri"/>
                <w:lang w:eastAsia="zh-CN"/>
              </w:rPr>
              <w:t xml:space="preserve">; </w:t>
            </w:r>
            <w:r w:rsidRPr="00490AEF">
              <w:rPr>
                <w:rFonts w:ascii="Book Antiqua" w:hAnsi="Book Antiqua" w:cs="Calibri"/>
              </w:rPr>
              <w:t xml:space="preserve">Kim </w:t>
            </w:r>
            <w:r w:rsidRPr="00490AEF">
              <w:rPr>
                <w:rFonts w:ascii="Book Antiqua" w:hAnsi="Book Antiqua" w:cs="Calibri"/>
                <w:i/>
              </w:rPr>
              <w:t>et al</w:t>
            </w:r>
            <w:r w:rsidRPr="00490AEF">
              <w:rPr>
                <w:rFonts w:ascii="Book Antiqua" w:hAnsi="Book Antiqua" w:cs="Calibri"/>
                <w:vertAlign w:val="superscript"/>
                <w:lang w:eastAsia="zh-CN"/>
              </w:rPr>
              <w:t>[29]</w:t>
            </w:r>
            <w:r w:rsidRPr="00490AEF">
              <w:rPr>
                <w:rFonts w:ascii="Book Antiqua" w:hAnsi="Book Antiqua" w:cs="Calibri"/>
              </w:rPr>
              <w:t>, 2013</w:t>
            </w:r>
          </w:p>
        </w:tc>
        <w:tc>
          <w:tcPr>
            <w:tcW w:w="2127" w:type="dxa"/>
          </w:tcPr>
          <w:p w14:paraId="03F16981"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0.0%</w:t>
            </w:r>
            <w:r w:rsidRPr="00490AEF">
              <w:rPr>
                <w:rFonts w:ascii="Book Antiqua" w:hAnsi="Book Antiqua" w:cs="Calibri"/>
              </w:rPr>
              <w:tab/>
              <w:t>(0.759)</w:t>
            </w:r>
          </w:p>
        </w:tc>
        <w:tc>
          <w:tcPr>
            <w:tcW w:w="2017" w:type="dxa"/>
          </w:tcPr>
          <w:p w14:paraId="5F692B9D"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2.12 (1.41 – 3.17)</w:t>
            </w:r>
          </w:p>
        </w:tc>
        <w:tc>
          <w:tcPr>
            <w:tcW w:w="1385" w:type="dxa"/>
          </w:tcPr>
          <w:p w14:paraId="60BB1740" w14:textId="77777777" w:rsidR="00292BF7" w:rsidRPr="00490AEF" w:rsidRDefault="00292BF7" w:rsidP="00490AEF">
            <w:pPr>
              <w:spacing w:line="360" w:lineRule="auto"/>
              <w:jc w:val="both"/>
              <w:rPr>
                <w:rFonts w:ascii="Book Antiqua" w:hAnsi="Book Antiqua" w:cs="Calibri"/>
              </w:rPr>
            </w:pPr>
            <w:r w:rsidRPr="00490AEF">
              <w:rPr>
                <w:rFonts w:ascii="Book Antiqua" w:hAnsi="Book Antiqua" w:cs="Calibri"/>
              </w:rPr>
              <w:t>&lt;</w:t>
            </w:r>
            <w:r w:rsidR="00AE7E72" w:rsidRPr="00490AEF">
              <w:rPr>
                <w:rFonts w:ascii="Book Antiqua" w:hAnsi="Book Antiqua" w:cs="Calibri"/>
                <w:lang w:eastAsia="zh-CN"/>
              </w:rPr>
              <w:t xml:space="preserve"> </w:t>
            </w:r>
            <w:r w:rsidRPr="00490AEF">
              <w:rPr>
                <w:rFonts w:ascii="Book Antiqua" w:hAnsi="Book Antiqua" w:cs="Calibri"/>
              </w:rPr>
              <w:t>0.001</w:t>
            </w:r>
          </w:p>
        </w:tc>
      </w:tr>
    </w:tbl>
    <w:p w14:paraId="0580E1A4" w14:textId="77777777" w:rsidR="00292BF7" w:rsidRPr="00490AEF" w:rsidRDefault="00AE7E72" w:rsidP="00490AEF">
      <w:pPr>
        <w:spacing w:line="360" w:lineRule="auto"/>
        <w:jc w:val="both"/>
        <w:rPr>
          <w:rFonts w:ascii="Book Antiqua" w:hAnsi="Book Antiqua" w:cs="Calibri"/>
        </w:rPr>
      </w:pPr>
      <w:r w:rsidRPr="00490AEF">
        <w:rPr>
          <w:rFonts w:ascii="Book Antiqua" w:hAnsi="Book Antiqua" w:cs="Calibri"/>
          <w:vertAlign w:val="superscript"/>
          <w:lang w:eastAsia="zh-CN"/>
        </w:rPr>
        <w:t>1</w:t>
      </w:r>
      <w:r w:rsidR="00292BF7" w:rsidRPr="00490AEF">
        <w:rPr>
          <w:rFonts w:ascii="Book Antiqua" w:hAnsi="Book Antiqua" w:cs="Calibri"/>
        </w:rPr>
        <w:t xml:space="preserve">For </w:t>
      </w:r>
      <w:r w:rsidR="00AE6266" w:rsidRPr="00490AEF">
        <w:rPr>
          <w:rFonts w:ascii="Book Antiqua" w:eastAsia="Book Antiqua" w:hAnsi="Book Antiqua" w:cs="Book Antiqua"/>
          <w:color w:val="000000"/>
        </w:rPr>
        <w:t>Non-alcoholic fatty liver disease</w:t>
      </w:r>
      <w:r w:rsidR="00AE6266" w:rsidRPr="00490AEF">
        <w:rPr>
          <w:rFonts w:ascii="Book Antiqua" w:hAnsi="Book Antiqua" w:cs="Calibri"/>
        </w:rPr>
        <w:t xml:space="preserve"> </w:t>
      </w:r>
      <w:r w:rsidR="00AE6266" w:rsidRPr="00490AEF">
        <w:rPr>
          <w:rFonts w:ascii="Book Antiqua" w:eastAsia="Book Antiqua" w:hAnsi="Book Antiqua" w:cs="Book Antiqua"/>
          <w:color w:val="000000"/>
        </w:rPr>
        <w:t>fibrosis score</w:t>
      </w:r>
      <w:r w:rsidR="00292BF7" w:rsidRPr="00490AEF">
        <w:rPr>
          <w:rFonts w:ascii="Book Antiqua" w:hAnsi="Book Antiqua" w:cs="Calibri"/>
        </w:rPr>
        <w:t xml:space="preserve">, cut-off values were </w:t>
      </w:r>
      <w:r w:rsidRPr="00490AEF">
        <w:rPr>
          <w:rFonts w:ascii="Book Antiqua" w:hAnsi="Book Antiqua" w:cs="Calibri"/>
          <w:lang w:eastAsia="zh-CN"/>
        </w:rPr>
        <w:t>“</w:t>
      </w:r>
      <w:r w:rsidR="00292BF7" w:rsidRPr="00490AEF">
        <w:rPr>
          <w:rFonts w:ascii="Book Antiqua" w:hAnsi="Book Antiqua" w:cs="Calibri"/>
        </w:rPr>
        <w:t>low</w:t>
      </w:r>
      <w:r w:rsidRPr="00490AEF">
        <w:rPr>
          <w:rFonts w:ascii="Book Antiqua" w:hAnsi="Book Antiqua" w:cs="Calibri"/>
          <w:lang w:eastAsia="zh-CN"/>
        </w:rPr>
        <w:t>”</w:t>
      </w:r>
      <w:r w:rsidR="00292BF7" w:rsidRPr="00490AEF">
        <w:rPr>
          <w:rFonts w:ascii="Book Antiqua" w:hAnsi="Book Antiqua" w:cs="Calibri"/>
        </w:rPr>
        <w:t xml:space="preserve"> &lt;</w:t>
      </w:r>
      <w:r w:rsidRPr="00490AEF">
        <w:rPr>
          <w:rFonts w:ascii="Book Antiqua" w:hAnsi="Book Antiqua" w:cs="Calibri"/>
          <w:lang w:eastAsia="zh-CN"/>
        </w:rPr>
        <w:t xml:space="preserve"> </w:t>
      </w:r>
      <w:r w:rsidR="00292BF7" w:rsidRPr="00490AEF">
        <w:rPr>
          <w:rFonts w:ascii="Book Antiqua" w:hAnsi="Book Antiqua" w:cs="Calibri"/>
        </w:rPr>
        <w:t xml:space="preserve">-1.455 (reference group), </w:t>
      </w:r>
      <w:r w:rsidRPr="00490AEF">
        <w:rPr>
          <w:rFonts w:ascii="Book Antiqua" w:hAnsi="Book Antiqua" w:cs="Calibri"/>
          <w:lang w:eastAsia="zh-CN"/>
        </w:rPr>
        <w:t>“</w:t>
      </w:r>
      <w:r w:rsidR="00292BF7" w:rsidRPr="00490AEF">
        <w:rPr>
          <w:rFonts w:ascii="Book Antiqua" w:hAnsi="Book Antiqua" w:cs="Calibri"/>
        </w:rPr>
        <w:t>intermediate</w:t>
      </w:r>
      <w:r w:rsidRPr="00490AEF">
        <w:rPr>
          <w:rFonts w:ascii="Book Antiqua" w:hAnsi="Book Antiqua" w:cs="Calibri"/>
          <w:lang w:eastAsia="zh-CN"/>
        </w:rPr>
        <w:t>”</w:t>
      </w:r>
      <w:r w:rsidR="00292BF7" w:rsidRPr="00490AEF">
        <w:rPr>
          <w:rFonts w:ascii="Book Antiqua" w:hAnsi="Book Antiqua" w:cs="Calibri"/>
        </w:rPr>
        <w:t xml:space="preserve"> -1.455 – 0.676, and </w:t>
      </w:r>
      <w:r w:rsidRPr="00490AEF">
        <w:rPr>
          <w:rFonts w:ascii="Book Antiqua" w:hAnsi="Book Antiqua" w:cs="Calibri"/>
          <w:lang w:eastAsia="zh-CN"/>
        </w:rPr>
        <w:t>“</w:t>
      </w:r>
      <w:r w:rsidR="00292BF7" w:rsidRPr="00490AEF">
        <w:rPr>
          <w:rFonts w:ascii="Book Antiqua" w:hAnsi="Book Antiqua" w:cs="Calibri"/>
        </w:rPr>
        <w:t>high</w:t>
      </w:r>
      <w:r w:rsidRPr="00490AEF">
        <w:rPr>
          <w:rFonts w:ascii="Book Antiqua" w:hAnsi="Book Antiqua" w:cs="Calibri"/>
          <w:lang w:eastAsia="zh-CN"/>
        </w:rPr>
        <w:t>”</w:t>
      </w:r>
      <w:r w:rsidR="00292BF7" w:rsidRPr="00490AEF">
        <w:rPr>
          <w:rFonts w:ascii="Book Antiqua" w:hAnsi="Book Antiqua" w:cs="Calibri"/>
        </w:rPr>
        <w:t xml:space="preserve"> &gt;</w:t>
      </w:r>
      <w:r w:rsidRPr="00490AEF">
        <w:rPr>
          <w:rFonts w:ascii="Book Antiqua" w:hAnsi="Book Antiqua" w:cs="Calibri"/>
          <w:lang w:eastAsia="zh-CN"/>
        </w:rPr>
        <w:t xml:space="preserve"> </w:t>
      </w:r>
      <w:r w:rsidR="00292BF7" w:rsidRPr="00490AEF">
        <w:rPr>
          <w:rFonts w:ascii="Book Antiqua" w:hAnsi="Book Antiqua" w:cs="Calibri"/>
        </w:rPr>
        <w:t xml:space="preserve">0.676. For </w:t>
      </w:r>
      <w:r w:rsidR="00AE6266" w:rsidRPr="00490AEF">
        <w:rPr>
          <w:rFonts w:ascii="Book Antiqua" w:eastAsia="Book Antiqua" w:hAnsi="Book Antiqua" w:cs="Book Antiqua"/>
          <w:color w:val="000000"/>
        </w:rPr>
        <w:t>fibrosis-4 index</w:t>
      </w:r>
      <w:r w:rsidR="00292BF7" w:rsidRPr="00490AEF">
        <w:rPr>
          <w:rFonts w:ascii="Book Antiqua" w:hAnsi="Book Antiqua" w:cs="Calibri"/>
        </w:rPr>
        <w:t xml:space="preserve">, cut-off values were </w:t>
      </w:r>
      <w:r w:rsidRPr="00490AEF">
        <w:rPr>
          <w:rFonts w:ascii="Book Antiqua" w:hAnsi="Book Antiqua" w:cs="Calibri"/>
          <w:lang w:eastAsia="zh-CN"/>
        </w:rPr>
        <w:t>“</w:t>
      </w:r>
      <w:r w:rsidR="00292BF7" w:rsidRPr="00490AEF">
        <w:rPr>
          <w:rFonts w:ascii="Book Antiqua" w:hAnsi="Book Antiqua" w:cs="Calibri"/>
        </w:rPr>
        <w:t>low</w:t>
      </w:r>
      <w:r w:rsidRPr="00490AEF">
        <w:rPr>
          <w:rFonts w:ascii="Book Antiqua" w:hAnsi="Book Antiqua" w:cs="Calibri"/>
          <w:lang w:eastAsia="zh-CN"/>
        </w:rPr>
        <w:t>”</w:t>
      </w:r>
      <w:r w:rsidR="00292BF7" w:rsidRPr="00490AEF">
        <w:rPr>
          <w:rFonts w:ascii="Book Antiqua" w:hAnsi="Book Antiqua" w:cs="Calibri"/>
        </w:rPr>
        <w:t xml:space="preserve"> &lt;</w:t>
      </w:r>
      <w:r w:rsidRPr="00490AEF">
        <w:rPr>
          <w:rFonts w:ascii="Book Antiqua" w:hAnsi="Book Antiqua" w:cs="Calibri"/>
          <w:lang w:eastAsia="zh-CN"/>
        </w:rPr>
        <w:t xml:space="preserve"> </w:t>
      </w:r>
      <w:r w:rsidR="00292BF7" w:rsidRPr="00490AEF">
        <w:rPr>
          <w:rFonts w:ascii="Book Antiqua" w:hAnsi="Book Antiqua" w:cs="Calibri"/>
        </w:rPr>
        <w:t xml:space="preserve">1.30 (reference group), </w:t>
      </w:r>
      <w:r w:rsidRPr="00490AEF">
        <w:rPr>
          <w:rFonts w:ascii="Book Antiqua" w:hAnsi="Book Antiqua" w:cs="Calibri"/>
          <w:lang w:eastAsia="zh-CN"/>
        </w:rPr>
        <w:t>“</w:t>
      </w:r>
      <w:r w:rsidR="00292BF7" w:rsidRPr="00490AEF">
        <w:rPr>
          <w:rFonts w:ascii="Book Antiqua" w:hAnsi="Book Antiqua" w:cs="Calibri"/>
        </w:rPr>
        <w:t>intermediate</w:t>
      </w:r>
      <w:r w:rsidRPr="00490AEF">
        <w:rPr>
          <w:rFonts w:ascii="Book Antiqua" w:hAnsi="Book Antiqua" w:cs="Calibri"/>
          <w:lang w:eastAsia="zh-CN"/>
        </w:rPr>
        <w:t>”</w:t>
      </w:r>
      <w:r w:rsidR="00292BF7" w:rsidRPr="00490AEF">
        <w:rPr>
          <w:rFonts w:ascii="Book Antiqua" w:hAnsi="Book Antiqua" w:cs="Calibri"/>
        </w:rPr>
        <w:t xml:space="preserve"> 1.30-2.67, and </w:t>
      </w:r>
      <w:r w:rsidRPr="00490AEF">
        <w:rPr>
          <w:rFonts w:ascii="Book Antiqua" w:hAnsi="Book Antiqua" w:cs="Calibri"/>
          <w:lang w:eastAsia="zh-CN"/>
        </w:rPr>
        <w:t>“</w:t>
      </w:r>
      <w:r w:rsidR="00292BF7" w:rsidRPr="00490AEF">
        <w:rPr>
          <w:rFonts w:ascii="Book Antiqua" w:hAnsi="Book Antiqua" w:cs="Calibri"/>
        </w:rPr>
        <w:t>high</w:t>
      </w:r>
      <w:r w:rsidRPr="00490AEF">
        <w:rPr>
          <w:rFonts w:ascii="Book Antiqua" w:hAnsi="Book Antiqua" w:cs="Calibri"/>
          <w:lang w:eastAsia="zh-CN"/>
        </w:rPr>
        <w:t>”</w:t>
      </w:r>
      <w:r w:rsidR="00292BF7" w:rsidRPr="00490AEF">
        <w:rPr>
          <w:rFonts w:ascii="Book Antiqua" w:hAnsi="Book Antiqua" w:cs="Calibri"/>
        </w:rPr>
        <w:t xml:space="preserve"> &gt;</w:t>
      </w:r>
      <w:r w:rsidRPr="00490AEF">
        <w:rPr>
          <w:rFonts w:ascii="Book Antiqua" w:hAnsi="Book Antiqua" w:cs="Calibri"/>
          <w:lang w:eastAsia="zh-CN"/>
        </w:rPr>
        <w:t xml:space="preserve"> </w:t>
      </w:r>
      <w:r w:rsidR="00292BF7" w:rsidRPr="00490AEF">
        <w:rPr>
          <w:rFonts w:ascii="Book Antiqua" w:hAnsi="Book Antiqua" w:cs="Calibri"/>
        </w:rPr>
        <w:t xml:space="preserve">2.67. For </w:t>
      </w:r>
      <w:r w:rsidR="00AE6266" w:rsidRPr="00490AEF">
        <w:rPr>
          <w:rFonts w:ascii="Book Antiqua" w:eastAsia="Book Antiqua" w:hAnsi="Book Antiqua" w:cs="Book Antiqua"/>
          <w:color w:val="000000"/>
        </w:rPr>
        <w:t>AST to platelet ratio index</w:t>
      </w:r>
      <w:r w:rsidR="00292BF7" w:rsidRPr="00490AEF">
        <w:rPr>
          <w:rFonts w:ascii="Book Antiqua" w:hAnsi="Book Antiqua" w:cs="Calibri"/>
        </w:rPr>
        <w:t xml:space="preserve">, </w:t>
      </w:r>
      <w:r w:rsidRPr="00490AEF">
        <w:rPr>
          <w:rFonts w:ascii="Book Antiqua" w:hAnsi="Book Antiqua" w:cs="Calibri"/>
          <w:lang w:eastAsia="zh-CN"/>
        </w:rPr>
        <w:t>“</w:t>
      </w:r>
      <w:r w:rsidR="00292BF7" w:rsidRPr="00490AEF">
        <w:rPr>
          <w:rFonts w:ascii="Book Antiqua" w:hAnsi="Book Antiqua" w:cs="Calibri"/>
        </w:rPr>
        <w:t>low</w:t>
      </w:r>
      <w:r w:rsidRPr="00490AEF">
        <w:rPr>
          <w:rFonts w:ascii="Book Antiqua" w:hAnsi="Book Antiqua" w:cs="Calibri"/>
          <w:lang w:eastAsia="zh-CN"/>
        </w:rPr>
        <w:t>”</w:t>
      </w:r>
      <w:r w:rsidR="00292BF7" w:rsidRPr="00490AEF">
        <w:rPr>
          <w:rFonts w:ascii="Book Antiqua" w:hAnsi="Book Antiqua" w:cs="Calibri"/>
        </w:rPr>
        <w:t xml:space="preserve"> &lt;</w:t>
      </w:r>
      <w:r w:rsidRPr="00490AEF">
        <w:rPr>
          <w:rFonts w:ascii="Book Antiqua" w:hAnsi="Book Antiqua" w:cs="Calibri"/>
          <w:lang w:eastAsia="zh-CN"/>
        </w:rPr>
        <w:t xml:space="preserve"> </w:t>
      </w:r>
      <w:r w:rsidR="00292BF7" w:rsidRPr="00490AEF">
        <w:rPr>
          <w:rFonts w:ascii="Book Antiqua" w:hAnsi="Book Antiqua" w:cs="Calibri"/>
        </w:rPr>
        <w:t xml:space="preserve">0.5 (reference group), </w:t>
      </w:r>
      <w:r w:rsidRPr="00490AEF">
        <w:rPr>
          <w:rFonts w:ascii="Book Antiqua" w:hAnsi="Book Antiqua" w:cs="Calibri"/>
          <w:lang w:eastAsia="zh-CN"/>
        </w:rPr>
        <w:t>“</w:t>
      </w:r>
      <w:r w:rsidR="00292BF7" w:rsidRPr="00490AEF">
        <w:rPr>
          <w:rFonts w:ascii="Book Antiqua" w:hAnsi="Book Antiqua" w:cs="Calibri"/>
        </w:rPr>
        <w:t>intermediate</w:t>
      </w:r>
      <w:r w:rsidRPr="00490AEF">
        <w:rPr>
          <w:rFonts w:ascii="Book Antiqua" w:hAnsi="Book Antiqua" w:cs="Calibri"/>
          <w:lang w:eastAsia="zh-CN"/>
        </w:rPr>
        <w:t>”</w:t>
      </w:r>
      <w:r w:rsidR="00292BF7" w:rsidRPr="00490AEF">
        <w:rPr>
          <w:rFonts w:ascii="Book Antiqua" w:hAnsi="Book Antiqua" w:cs="Calibri"/>
        </w:rPr>
        <w:t xml:space="preserve"> 0.5-1.5, and </w:t>
      </w:r>
      <w:r w:rsidRPr="00490AEF">
        <w:rPr>
          <w:rFonts w:ascii="Book Antiqua" w:hAnsi="Book Antiqua" w:cs="Calibri"/>
          <w:lang w:eastAsia="zh-CN"/>
        </w:rPr>
        <w:t>“</w:t>
      </w:r>
      <w:r w:rsidR="00292BF7" w:rsidRPr="00490AEF">
        <w:rPr>
          <w:rFonts w:ascii="Book Antiqua" w:hAnsi="Book Antiqua" w:cs="Calibri"/>
        </w:rPr>
        <w:t>high</w:t>
      </w:r>
      <w:r w:rsidRPr="00490AEF">
        <w:rPr>
          <w:rFonts w:ascii="Book Antiqua" w:hAnsi="Book Antiqua" w:cs="Calibri"/>
          <w:lang w:eastAsia="zh-CN"/>
        </w:rPr>
        <w:t>”</w:t>
      </w:r>
      <w:r w:rsidR="00292BF7" w:rsidRPr="00490AEF">
        <w:rPr>
          <w:rFonts w:ascii="Book Antiqua" w:hAnsi="Book Antiqua" w:cs="Calibri"/>
        </w:rPr>
        <w:t xml:space="preserve"> &gt;</w:t>
      </w:r>
      <w:r w:rsidRPr="00490AEF">
        <w:rPr>
          <w:rFonts w:ascii="Book Antiqua" w:hAnsi="Book Antiqua" w:cs="Calibri"/>
          <w:lang w:eastAsia="zh-CN"/>
        </w:rPr>
        <w:t xml:space="preserve"> </w:t>
      </w:r>
      <w:r w:rsidR="00292BF7" w:rsidRPr="00490AEF">
        <w:rPr>
          <w:rFonts w:ascii="Book Antiqua" w:hAnsi="Book Antiqua" w:cs="Calibri"/>
        </w:rPr>
        <w:t xml:space="preserve">1.5. For BARD, </w:t>
      </w:r>
      <w:r w:rsidRPr="00490AEF">
        <w:rPr>
          <w:rFonts w:ascii="Book Antiqua" w:hAnsi="Book Antiqua" w:cs="Calibri"/>
          <w:lang w:eastAsia="zh-CN"/>
        </w:rPr>
        <w:t>“</w:t>
      </w:r>
      <w:r w:rsidR="00292BF7" w:rsidRPr="00490AEF">
        <w:rPr>
          <w:rFonts w:ascii="Book Antiqua" w:hAnsi="Book Antiqua" w:cs="Calibri"/>
        </w:rPr>
        <w:t>low</w:t>
      </w:r>
      <w:r w:rsidRPr="00490AEF">
        <w:rPr>
          <w:rFonts w:ascii="Book Antiqua" w:hAnsi="Book Antiqua" w:cs="Calibri"/>
          <w:lang w:eastAsia="zh-CN"/>
        </w:rPr>
        <w:t>”</w:t>
      </w:r>
      <w:r w:rsidR="00292BF7" w:rsidRPr="00490AEF">
        <w:rPr>
          <w:rFonts w:ascii="Book Antiqua" w:hAnsi="Book Antiqua" w:cs="Calibri"/>
        </w:rPr>
        <w:t xml:space="preserve"> 0-1 (reference group), </w:t>
      </w:r>
      <w:r w:rsidRPr="00490AEF">
        <w:rPr>
          <w:rFonts w:ascii="Book Antiqua" w:hAnsi="Book Antiqua" w:cs="Calibri"/>
          <w:lang w:eastAsia="zh-CN"/>
        </w:rPr>
        <w:t>“</w:t>
      </w:r>
      <w:r w:rsidR="00292BF7" w:rsidRPr="00490AEF">
        <w:rPr>
          <w:rFonts w:ascii="Book Antiqua" w:hAnsi="Book Antiqua" w:cs="Calibri"/>
        </w:rPr>
        <w:t>intermediate</w:t>
      </w:r>
      <w:r w:rsidRPr="00490AEF">
        <w:rPr>
          <w:rFonts w:ascii="Book Antiqua" w:hAnsi="Book Antiqua" w:cs="Calibri"/>
          <w:lang w:eastAsia="zh-CN"/>
        </w:rPr>
        <w:t>”</w:t>
      </w:r>
      <w:r w:rsidR="00292BF7" w:rsidRPr="00490AEF">
        <w:rPr>
          <w:rFonts w:ascii="Book Antiqua" w:hAnsi="Book Antiqua" w:cs="Calibri"/>
        </w:rPr>
        <w:t xml:space="preserve"> 2-3, and </w:t>
      </w:r>
      <w:r w:rsidRPr="00490AEF">
        <w:rPr>
          <w:rFonts w:ascii="Book Antiqua" w:hAnsi="Book Antiqua" w:cs="Calibri"/>
          <w:lang w:eastAsia="zh-CN"/>
        </w:rPr>
        <w:t>“</w:t>
      </w:r>
      <w:r w:rsidR="00292BF7" w:rsidRPr="00490AEF">
        <w:rPr>
          <w:rFonts w:ascii="Book Antiqua" w:hAnsi="Book Antiqua" w:cs="Calibri"/>
        </w:rPr>
        <w:t>high</w:t>
      </w:r>
      <w:r w:rsidRPr="00490AEF">
        <w:rPr>
          <w:rFonts w:ascii="Book Antiqua" w:hAnsi="Book Antiqua" w:cs="Calibri"/>
          <w:lang w:eastAsia="zh-CN"/>
        </w:rPr>
        <w:t>”</w:t>
      </w:r>
      <w:r w:rsidR="00292BF7" w:rsidRPr="00490AEF">
        <w:rPr>
          <w:rFonts w:ascii="Book Antiqua" w:hAnsi="Book Antiqua" w:cs="Calibri"/>
        </w:rPr>
        <w:t xml:space="preserve"> 4.</w:t>
      </w:r>
    </w:p>
    <w:p w14:paraId="3C5CFA3D" w14:textId="77777777" w:rsidR="00292BF7" w:rsidRPr="00490AEF" w:rsidRDefault="00AE7E72" w:rsidP="00490AEF">
      <w:pPr>
        <w:spacing w:line="360" w:lineRule="auto"/>
        <w:jc w:val="both"/>
        <w:rPr>
          <w:rFonts w:ascii="Book Antiqua" w:hAnsi="Book Antiqua" w:cs="Calibri"/>
        </w:rPr>
      </w:pPr>
      <w:r w:rsidRPr="00490AEF">
        <w:rPr>
          <w:rFonts w:ascii="Book Antiqua" w:hAnsi="Book Antiqua" w:cs="Calibri"/>
          <w:vertAlign w:val="superscript"/>
          <w:lang w:eastAsia="zh-CN"/>
        </w:rPr>
        <w:t>2</w:t>
      </w:r>
      <w:r w:rsidR="00292BF7" w:rsidRPr="00490AEF">
        <w:rPr>
          <w:rFonts w:ascii="Book Antiqua" w:hAnsi="Book Antiqua" w:cs="Calibri"/>
        </w:rPr>
        <w:t xml:space="preserve">Where the heterogeneity is statistically significant the results of the random effects analysis (DerSimonian-Laird method) are shown. Where heterogeneity is not a concern the results of the fixed effects analysis (inverse variance method) are shown. The </w:t>
      </w:r>
      <w:r w:rsidR="00292BF7" w:rsidRPr="00490AEF">
        <w:rPr>
          <w:rFonts w:ascii="Book Antiqua" w:hAnsi="Book Antiqua" w:cs="Calibri"/>
          <w:i/>
        </w:rPr>
        <w:t>P</w:t>
      </w:r>
      <w:r w:rsidR="00292BF7" w:rsidRPr="00490AEF">
        <w:rPr>
          <w:rFonts w:ascii="Book Antiqua" w:hAnsi="Book Antiqua" w:cs="Calibri"/>
        </w:rPr>
        <w:t xml:space="preserve"> value is for the Cochran’s </w:t>
      </w:r>
      <w:r w:rsidR="00292BF7" w:rsidRPr="00490AEF">
        <w:rPr>
          <w:rFonts w:ascii="Book Antiqua" w:hAnsi="Book Antiqua" w:cs="Calibri"/>
          <w:i/>
        </w:rPr>
        <w:t>Q</w:t>
      </w:r>
      <w:r w:rsidR="00292BF7" w:rsidRPr="00490AEF">
        <w:rPr>
          <w:rFonts w:ascii="Book Antiqua" w:hAnsi="Book Antiqua" w:cs="Calibri"/>
        </w:rPr>
        <w:t xml:space="preserve"> statistic.</w:t>
      </w:r>
    </w:p>
    <w:p w14:paraId="55F8CFB3" w14:textId="77777777" w:rsidR="00292BF7" w:rsidRPr="00490AEF" w:rsidRDefault="00AE6266" w:rsidP="00490AEF">
      <w:pPr>
        <w:spacing w:line="360" w:lineRule="auto"/>
        <w:jc w:val="both"/>
        <w:rPr>
          <w:rFonts w:ascii="Book Antiqua" w:hAnsi="Book Antiqua" w:cs="Calibri"/>
        </w:rPr>
      </w:pPr>
      <w:r w:rsidRPr="00490AEF">
        <w:rPr>
          <w:rFonts w:ascii="Book Antiqua" w:hAnsi="Book Antiqua" w:cs="Calibri"/>
          <w:vertAlign w:val="superscript"/>
          <w:lang w:eastAsia="zh-CN"/>
        </w:rPr>
        <w:t>3</w:t>
      </w:r>
      <w:r w:rsidR="00292BF7" w:rsidRPr="00490AEF">
        <w:rPr>
          <w:rFonts w:ascii="Book Antiqua" w:hAnsi="Book Antiqua" w:cs="Calibri"/>
        </w:rPr>
        <w:t xml:space="preserve">For the analysis of BARD high </w:t>
      </w:r>
      <w:r w:rsidR="00AE7E72" w:rsidRPr="00490AEF">
        <w:rPr>
          <w:rFonts w:ascii="Book Antiqua" w:hAnsi="Book Antiqua" w:cs="Calibri"/>
          <w:i/>
        </w:rPr>
        <w:t>vs</w:t>
      </w:r>
      <w:r w:rsidR="00292BF7" w:rsidRPr="00490AEF">
        <w:rPr>
          <w:rFonts w:ascii="Book Antiqua" w:hAnsi="Book Antiqua" w:cs="Calibri"/>
        </w:rPr>
        <w:t xml:space="preserve"> low the results of the random effects analysis are shown as the </w:t>
      </w:r>
      <w:r w:rsidR="00292BF7" w:rsidRPr="00490AEF">
        <w:rPr>
          <w:rFonts w:ascii="Book Antiqua" w:hAnsi="Book Antiqua" w:cs="Calibri"/>
          <w:i/>
        </w:rPr>
        <w:t>I</w:t>
      </w:r>
      <w:r w:rsidR="00292BF7" w:rsidRPr="00490AEF">
        <w:rPr>
          <w:rFonts w:ascii="Book Antiqua" w:hAnsi="Book Antiqua" w:cs="Calibri"/>
          <w:vertAlign w:val="superscript"/>
        </w:rPr>
        <w:t>2</w:t>
      </w:r>
      <w:r w:rsidR="00292BF7" w:rsidRPr="00490AEF">
        <w:rPr>
          <w:rFonts w:ascii="Book Antiqua" w:hAnsi="Book Antiqua" w:cs="Calibri"/>
        </w:rPr>
        <w:t xml:space="preserve"> value suggests moderate heterogeneity is present, however note the low number (</w:t>
      </w:r>
      <w:r w:rsidR="00292BF7" w:rsidRPr="00490AEF">
        <w:rPr>
          <w:rFonts w:ascii="Book Antiqua" w:hAnsi="Book Antiqua" w:cs="Calibri"/>
          <w:i/>
        </w:rPr>
        <w:t>n</w:t>
      </w:r>
      <w:r w:rsidRPr="00490AEF">
        <w:rPr>
          <w:rFonts w:ascii="Book Antiqua" w:hAnsi="Book Antiqua" w:cs="Calibri"/>
          <w:lang w:eastAsia="zh-CN"/>
        </w:rPr>
        <w:t xml:space="preserve"> </w:t>
      </w:r>
      <w:r w:rsidR="00292BF7" w:rsidRPr="00490AEF">
        <w:rPr>
          <w:rFonts w:ascii="Book Antiqua" w:hAnsi="Book Antiqua" w:cs="Calibri"/>
        </w:rPr>
        <w:t>=</w:t>
      </w:r>
      <w:r w:rsidRPr="00490AEF">
        <w:rPr>
          <w:rFonts w:ascii="Book Antiqua" w:hAnsi="Book Antiqua" w:cs="Calibri"/>
          <w:lang w:eastAsia="zh-CN"/>
        </w:rPr>
        <w:t xml:space="preserve"> </w:t>
      </w:r>
      <w:r w:rsidR="00292BF7" w:rsidRPr="00490AEF">
        <w:rPr>
          <w:rFonts w:ascii="Book Antiqua" w:hAnsi="Book Antiqua" w:cs="Calibri"/>
        </w:rPr>
        <w:t>2) of studies included.</w:t>
      </w:r>
    </w:p>
    <w:p w14:paraId="7EA6354F" w14:textId="0F72F382" w:rsidR="00FC2887" w:rsidRPr="00490AEF" w:rsidRDefault="00AE6266" w:rsidP="00490AEF">
      <w:pPr>
        <w:spacing w:line="360" w:lineRule="auto"/>
        <w:jc w:val="both"/>
        <w:rPr>
          <w:rFonts w:ascii="Book Antiqua" w:hAnsi="Book Antiqua" w:cs="Calibri"/>
          <w:lang w:val="en-GB" w:eastAsia="zh-CN"/>
        </w:rPr>
      </w:pPr>
      <w:r w:rsidRPr="00490AEF">
        <w:rPr>
          <w:rFonts w:ascii="Book Antiqua" w:eastAsia="Book Antiqua" w:hAnsi="Book Antiqua" w:cs="Book Antiqua"/>
          <w:color w:val="000000"/>
        </w:rPr>
        <w:lastRenderedPageBreak/>
        <w:t>NAFLD</w:t>
      </w:r>
      <w:r w:rsidRPr="00490AEF">
        <w:rPr>
          <w:rFonts w:ascii="Book Antiqua" w:hAnsi="Book Antiqua" w:cs="Book Antiqua"/>
          <w:color w:val="000000"/>
          <w:lang w:eastAsia="zh-CN"/>
        </w:rPr>
        <w:t>:</w:t>
      </w:r>
      <w:r w:rsidRPr="00490AEF">
        <w:rPr>
          <w:rFonts w:ascii="Book Antiqua" w:eastAsia="Book Antiqua" w:hAnsi="Book Antiqua" w:cs="Book Antiqua"/>
          <w:color w:val="000000"/>
        </w:rPr>
        <w:t xml:space="preserve"> Non-alcoholic fatty liver disease</w:t>
      </w:r>
      <w:r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NFS</w:t>
      </w:r>
      <w:r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NAFLD fibrosis score</w:t>
      </w:r>
      <w:r w:rsidRPr="00490AEF">
        <w:rPr>
          <w:rFonts w:ascii="Book Antiqua" w:hAnsi="Book Antiqua" w:cs="Book Antiqua"/>
          <w:color w:val="000000"/>
          <w:lang w:eastAsia="zh-CN"/>
        </w:rPr>
        <w:t xml:space="preserve">; </w:t>
      </w:r>
      <w:r w:rsidRPr="00490AEF">
        <w:rPr>
          <w:rFonts w:ascii="Book Antiqua" w:eastAsia="Book Antiqua" w:hAnsi="Book Antiqua" w:cs="Book Antiqua"/>
          <w:color w:val="000000"/>
        </w:rPr>
        <w:t>FIB-4</w:t>
      </w:r>
      <w:r w:rsidRPr="00490AEF">
        <w:rPr>
          <w:rFonts w:ascii="Book Antiqua" w:hAnsi="Book Antiqua" w:cs="Book Antiqua"/>
          <w:color w:val="000000"/>
          <w:lang w:eastAsia="zh-CN"/>
        </w:rPr>
        <w:t xml:space="preserve">: </w:t>
      </w:r>
      <w:r w:rsidRPr="00490AEF">
        <w:rPr>
          <w:rFonts w:ascii="Book Antiqua" w:eastAsia="Book Antiqua" w:hAnsi="Book Antiqua" w:cs="Book Antiqua"/>
          <w:caps/>
          <w:color w:val="000000"/>
        </w:rPr>
        <w:t>f</w:t>
      </w:r>
      <w:r w:rsidRPr="00490AEF">
        <w:rPr>
          <w:rFonts w:ascii="Book Antiqua" w:eastAsia="Book Antiqua" w:hAnsi="Book Antiqua" w:cs="Book Antiqua"/>
          <w:color w:val="000000"/>
        </w:rPr>
        <w:t>ibrosis-4 index</w:t>
      </w:r>
      <w:r w:rsidRPr="00490AEF">
        <w:rPr>
          <w:rFonts w:ascii="Book Antiqua" w:hAnsi="Book Antiqua" w:cs="Book Antiqua"/>
          <w:color w:val="000000"/>
          <w:lang w:eastAsia="zh-CN"/>
        </w:rPr>
        <w:t xml:space="preserve">; </w:t>
      </w:r>
      <w:r w:rsidRPr="00490AEF">
        <w:rPr>
          <w:rFonts w:ascii="Book Antiqua" w:hAnsi="Book Antiqua" w:cs="Calibri"/>
        </w:rPr>
        <w:t>APRI</w:t>
      </w:r>
      <w:r w:rsidRPr="00490AEF">
        <w:rPr>
          <w:rFonts w:ascii="Book Antiqua" w:hAnsi="Book Antiqua" w:cs="Calibri"/>
          <w:lang w:eastAsia="zh-CN"/>
        </w:rPr>
        <w:t>:</w:t>
      </w:r>
      <w:r w:rsidRPr="00490AEF">
        <w:rPr>
          <w:rFonts w:ascii="Book Antiqua" w:eastAsia="Book Antiqua" w:hAnsi="Book Antiqua" w:cs="Book Antiqua"/>
          <w:color w:val="000000"/>
        </w:rPr>
        <w:t xml:space="preserve"> AST to platelet ratio index</w:t>
      </w:r>
      <w:r w:rsidRPr="00490AEF">
        <w:rPr>
          <w:rFonts w:ascii="Book Antiqua" w:hAnsi="Book Antiqua" w:cs="Book Antiqua"/>
          <w:color w:val="000000"/>
          <w:lang w:eastAsia="zh-CN"/>
        </w:rPr>
        <w:t xml:space="preserve">; </w:t>
      </w:r>
      <w:r w:rsidRPr="00490AEF">
        <w:rPr>
          <w:rFonts w:ascii="Book Antiqua" w:hAnsi="Book Antiqua" w:cs="Calibri"/>
        </w:rPr>
        <w:t>BARD</w:t>
      </w:r>
      <w:r w:rsidR="00E318C7" w:rsidRPr="00490AEF">
        <w:rPr>
          <w:rFonts w:ascii="Book Antiqua" w:hAnsi="Book Antiqua" w:cs="Calibri"/>
        </w:rPr>
        <w:t xml:space="preserve"> score</w:t>
      </w:r>
      <w:r w:rsidRPr="00490AEF">
        <w:rPr>
          <w:rFonts w:ascii="Book Antiqua" w:hAnsi="Book Antiqua" w:cs="Calibri"/>
          <w:lang w:eastAsia="zh-CN"/>
        </w:rPr>
        <w:t xml:space="preserve">: </w:t>
      </w:r>
      <w:r w:rsidR="00E318C7" w:rsidRPr="00490AEF">
        <w:rPr>
          <w:rFonts w:ascii="Book Antiqua" w:hAnsi="Book Antiqua" w:cs="Calibri"/>
          <w:lang w:val="en-GB" w:eastAsia="zh-CN"/>
        </w:rPr>
        <w:t xml:space="preserve">BMI </w:t>
      </w:r>
      <w:r w:rsidR="00770958" w:rsidRPr="00490AEF">
        <w:rPr>
          <w:rFonts w:ascii="Book Antiqua" w:hAnsi="Book Antiqua" w:cs="Calibri"/>
          <w:lang w:val="en-GB" w:eastAsia="zh-CN"/>
        </w:rPr>
        <w:t xml:space="preserve">≥ 28 </w:t>
      </w:r>
      <w:r w:rsidR="00E318C7" w:rsidRPr="00490AEF">
        <w:rPr>
          <w:rFonts w:ascii="Book Antiqua" w:hAnsi="Book Antiqua" w:cs="Calibri"/>
          <w:lang w:val="en-GB" w:eastAsia="zh-CN"/>
        </w:rPr>
        <w:t>kg/m</w:t>
      </w:r>
      <w:r w:rsidR="00E318C7" w:rsidRPr="00490AEF">
        <w:rPr>
          <w:rFonts w:ascii="Book Antiqua" w:hAnsi="Book Antiqua" w:cs="Calibri"/>
          <w:vertAlign w:val="superscript"/>
          <w:lang w:val="en-GB" w:eastAsia="zh-CN"/>
        </w:rPr>
        <w:t>2</w:t>
      </w:r>
      <w:r w:rsidR="00770958" w:rsidRPr="00490AEF">
        <w:rPr>
          <w:rFonts w:ascii="Book Antiqua" w:hAnsi="Book Antiqua" w:cs="Calibri"/>
          <w:lang w:val="en-GB" w:eastAsia="zh-CN"/>
        </w:rPr>
        <w:t xml:space="preserve"> </w:t>
      </w:r>
      <w:r w:rsidR="00E318C7" w:rsidRPr="00490AEF">
        <w:rPr>
          <w:rFonts w:ascii="Book Antiqua" w:hAnsi="Book Antiqua" w:cs="Calibri"/>
          <w:lang w:val="en-GB" w:eastAsia="zh-CN"/>
        </w:rPr>
        <w:t xml:space="preserve">(1 point), AST/ALT </w:t>
      </w:r>
      <w:r w:rsidR="00770958" w:rsidRPr="00490AEF">
        <w:rPr>
          <w:rFonts w:ascii="Book Antiqua" w:hAnsi="Book Antiqua" w:cs="Calibri"/>
          <w:lang w:val="en-GB" w:eastAsia="zh-CN"/>
        </w:rPr>
        <w:t>r</w:t>
      </w:r>
      <w:r w:rsidR="00E318C7" w:rsidRPr="00490AEF">
        <w:rPr>
          <w:rFonts w:ascii="Book Antiqua" w:hAnsi="Book Antiqua" w:cs="Calibri"/>
          <w:lang w:val="en-GB" w:eastAsia="zh-CN"/>
        </w:rPr>
        <w:t>atio</w:t>
      </w:r>
      <w:r w:rsidR="00770958" w:rsidRPr="00490AEF">
        <w:rPr>
          <w:rFonts w:ascii="Book Antiqua" w:hAnsi="Book Antiqua" w:cs="Calibri"/>
          <w:lang w:val="en-GB" w:eastAsia="zh-CN"/>
        </w:rPr>
        <w:t xml:space="preserve"> </w:t>
      </w:r>
      <w:r w:rsidR="00E318C7" w:rsidRPr="00490AEF">
        <w:rPr>
          <w:rFonts w:ascii="Book Antiqua" w:hAnsi="Book Antiqua" w:cs="Calibri"/>
          <w:lang w:val="en-GB" w:eastAsia="zh-CN"/>
        </w:rPr>
        <w:t>≥</w:t>
      </w:r>
      <w:r w:rsidR="00770958" w:rsidRPr="00490AEF">
        <w:rPr>
          <w:rFonts w:ascii="Book Antiqua" w:hAnsi="Book Antiqua" w:cs="Calibri"/>
          <w:lang w:val="en-GB" w:eastAsia="zh-CN"/>
        </w:rPr>
        <w:t xml:space="preserve"> </w:t>
      </w:r>
      <w:r w:rsidR="00E318C7" w:rsidRPr="00490AEF">
        <w:rPr>
          <w:rFonts w:ascii="Book Antiqua" w:hAnsi="Book Antiqua" w:cs="Calibri"/>
          <w:lang w:val="en-GB" w:eastAsia="zh-CN"/>
        </w:rPr>
        <w:t xml:space="preserve">0.8 (2 points), and </w:t>
      </w:r>
      <w:r w:rsidR="00770958" w:rsidRPr="00490AEF">
        <w:rPr>
          <w:rFonts w:ascii="Book Antiqua" w:hAnsi="Book Antiqua" w:cs="Calibri"/>
          <w:lang w:val="en-GB" w:eastAsia="zh-CN"/>
        </w:rPr>
        <w:t>di</w:t>
      </w:r>
      <w:r w:rsidR="00E318C7" w:rsidRPr="00490AEF">
        <w:rPr>
          <w:rFonts w:ascii="Book Antiqua" w:hAnsi="Book Antiqua" w:cs="Calibri"/>
          <w:lang w:val="en-GB" w:eastAsia="zh-CN"/>
        </w:rPr>
        <w:t>abetes mellitus (1 point).</w:t>
      </w:r>
      <w:r w:rsidR="006761E2" w:rsidRPr="00490AEF">
        <w:rPr>
          <w:rFonts w:ascii="Book Antiqua" w:hAnsi="Book Antiqua"/>
          <w:b/>
          <w:lang w:eastAsia="zh-CN"/>
        </w:rPr>
        <w:fldChar w:fldCharType="begin"/>
      </w:r>
      <w:r w:rsidR="006761E2" w:rsidRPr="00490AEF">
        <w:rPr>
          <w:rFonts w:ascii="Book Antiqua" w:hAnsi="Book Antiqua"/>
          <w:b/>
          <w:lang w:eastAsia="zh-CN"/>
        </w:rPr>
        <w:instrText xml:space="preserve"> ADDIN EN.REFLIST </w:instrText>
      </w:r>
      <w:r w:rsidR="006761E2" w:rsidRPr="00490AEF">
        <w:rPr>
          <w:rFonts w:ascii="Book Antiqua" w:hAnsi="Book Antiqua"/>
          <w:b/>
          <w:lang w:eastAsia="zh-CN"/>
        </w:rPr>
        <w:fldChar w:fldCharType="end"/>
      </w:r>
    </w:p>
    <w:sectPr w:rsidR="00FC2887" w:rsidRPr="00490A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76A3" w14:textId="77777777" w:rsidR="00DD7BD1" w:rsidRDefault="00DD7BD1" w:rsidP="00A162C1">
      <w:r>
        <w:separator/>
      </w:r>
    </w:p>
  </w:endnote>
  <w:endnote w:type="continuationSeparator" w:id="0">
    <w:p w14:paraId="1B76EDDE" w14:textId="77777777" w:rsidR="00DD7BD1" w:rsidRDefault="00DD7BD1" w:rsidP="00A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44455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9CD8646" w14:textId="77777777" w:rsidR="00770958" w:rsidRPr="00FC2887" w:rsidRDefault="00770958" w:rsidP="00FC2887">
            <w:pPr>
              <w:pStyle w:val="a5"/>
              <w:jc w:val="right"/>
              <w:rPr>
                <w:rFonts w:ascii="Book Antiqua" w:hAnsi="Book Antiqua"/>
                <w:sz w:val="24"/>
                <w:szCs w:val="24"/>
              </w:rPr>
            </w:pPr>
            <w:r w:rsidRPr="00FC2887">
              <w:rPr>
                <w:rFonts w:ascii="Book Antiqua" w:hAnsi="Book Antiqua"/>
                <w:sz w:val="24"/>
                <w:szCs w:val="24"/>
                <w:lang w:val="zh-CN" w:eastAsia="zh-CN"/>
              </w:rPr>
              <w:t xml:space="preserve"> </w:t>
            </w:r>
            <w:r w:rsidRPr="00FC2887">
              <w:rPr>
                <w:rFonts w:ascii="Book Antiqua" w:hAnsi="Book Antiqua"/>
                <w:b/>
                <w:bCs/>
                <w:sz w:val="24"/>
                <w:szCs w:val="24"/>
              </w:rPr>
              <w:fldChar w:fldCharType="begin"/>
            </w:r>
            <w:r w:rsidRPr="00FC2887">
              <w:rPr>
                <w:rFonts w:ascii="Book Antiqua" w:hAnsi="Book Antiqua"/>
                <w:b/>
                <w:bCs/>
                <w:sz w:val="24"/>
                <w:szCs w:val="24"/>
              </w:rPr>
              <w:instrText>PAGE</w:instrText>
            </w:r>
            <w:r w:rsidRPr="00FC2887">
              <w:rPr>
                <w:rFonts w:ascii="Book Antiqua" w:hAnsi="Book Antiqua"/>
                <w:b/>
                <w:bCs/>
                <w:sz w:val="24"/>
                <w:szCs w:val="24"/>
              </w:rPr>
              <w:fldChar w:fldCharType="separate"/>
            </w:r>
            <w:r w:rsidR="0043727F">
              <w:rPr>
                <w:rFonts w:ascii="Book Antiqua" w:hAnsi="Book Antiqua"/>
                <w:b/>
                <w:bCs/>
                <w:noProof/>
                <w:sz w:val="24"/>
                <w:szCs w:val="24"/>
              </w:rPr>
              <w:t>30</w:t>
            </w:r>
            <w:r w:rsidRPr="00FC2887">
              <w:rPr>
                <w:rFonts w:ascii="Book Antiqua" w:hAnsi="Book Antiqua"/>
                <w:b/>
                <w:bCs/>
                <w:sz w:val="24"/>
                <w:szCs w:val="24"/>
              </w:rPr>
              <w:fldChar w:fldCharType="end"/>
            </w:r>
            <w:r w:rsidRPr="00FC2887">
              <w:rPr>
                <w:rFonts w:ascii="Book Antiqua" w:hAnsi="Book Antiqua"/>
                <w:sz w:val="24"/>
                <w:szCs w:val="24"/>
                <w:lang w:val="zh-CN" w:eastAsia="zh-CN"/>
              </w:rPr>
              <w:t xml:space="preserve"> / </w:t>
            </w:r>
            <w:r w:rsidRPr="00FC2887">
              <w:rPr>
                <w:rFonts w:ascii="Book Antiqua" w:hAnsi="Book Antiqua"/>
                <w:b/>
                <w:bCs/>
                <w:sz w:val="24"/>
                <w:szCs w:val="24"/>
              </w:rPr>
              <w:fldChar w:fldCharType="begin"/>
            </w:r>
            <w:r w:rsidRPr="00FC2887">
              <w:rPr>
                <w:rFonts w:ascii="Book Antiqua" w:hAnsi="Book Antiqua"/>
                <w:b/>
                <w:bCs/>
                <w:sz w:val="24"/>
                <w:szCs w:val="24"/>
              </w:rPr>
              <w:instrText>NUMPAGES</w:instrText>
            </w:r>
            <w:r w:rsidRPr="00FC2887">
              <w:rPr>
                <w:rFonts w:ascii="Book Antiqua" w:hAnsi="Book Antiqua"/>
                <w:b/>
                <w:bCs/>
                <w:sz w:val="24"/>
                <w:szCs w:val="24"/>
              </w:rPr>
              <w:fldChar w:fldCharType="separate"/>
            </w:r>
            <w:r w:rsidR="0043727F">
              <w:rPr>
                <w:rFonts w:ascii="Book Antiqua" w:hAnsi="Book Antiqua"/>
                <w:b/>
                <w:bCs/>
                <w:noProof/>
                <w:sz w:val="24"/>
                <w:szCs w:val="24"/>
              </w:rPr>
              <w:t>35</w:t>
            </w:r>
            <w:r w:rsidRPr="00FC2887">
              <w:rPr>
                <w:rFonts w:ascii="Book Antiqua" w:hAnsi="Book Antiqua"/>
                <w:b/>
                <w:bCs/>
                <w:sz w:val="24"/>
                <w:szCs w:val="24"/>
              </w:rPr>
              <w:fldChar w:fldCharType="end"/>
            </w:r>
          </w:p>
        </w:sdtContent>
      </w:sdt>
    </w:sdtContent>
  </w:sdt>
  <w:p w14:paraId="6CA513CD" w14:textId="77777777" w:rsidR="00770958" w:rsidRDefault="007709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5F93" w14:textId="77777777" w:rsidR="00DD7BD1" w:rsidRDefault="00DD7BD1" w:rsidP="00A162C1">
      <w:r>
        <w:separator/>
      </w:r>
    </w:p>
  </w:footnote>
  <w:footnote w:type="continuationSeparator" w:id="0">
    <w:p w14:paraId="655F8B18" w14:textId="77777777" w:rsidR="00DD7BD1" w:rsidRDefault="00DD7BD1" w:rsidP="00A162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a99vper2azdpedxw750f5g5as25xvzxp05&quot;&gt;NAFLD SR&lt;record-ids&gt;&lt;item&gt;17&lt;/item&gt;&lt;/record-ids&gt;&lt;/item&gt;&lt;/Libraries&gt;"/>
  </w:docVars>
  <w:rsids>
    <w:rsidRoot w:val="00A77B3E"/>
    <w:rsid w:val="001229A4"/>
    <w:rsid w:val="00132C2A"/>
    <w:rsid w:val="001D73B9"/>
    <w:rsid w:val="00276E58"/>
    <w:rsid w:val="00292BF7"/>
    <w:rsid w:val="002964D7"/>
    <w:rsid w:val="002E74EA"/>
    <w:rsid w:val="002F2383"/>
    <w:rsid w:val="003B4BBC"/>
    <w:rsid w:val="0043727F"/>
    <w:rsid w:val="00490AEF"/>
    <w:rsid w:val="005957B3"/>
    <w:rsid w:val="005D1645"/>
    <w:rsid w:val="005D77DE"/>
    <w:rsid w:val="006017B6"/>
    <w:rsid w:val="006376F5"/>
    <w:rsid w:val="00640202"/>
    <w:rsid w:val="00670586"/>
    <w:rsid w:val="006761E2"/>
    <w:rsid w:val="006828C5"/>
    <w:rsid w:val="006C0257"/>
    <w:rsid w:val="00770958"/>
    <w:rsid w:val="007A484F"/>
    <w:rsid w:val="007E233D"/>
    <w:rsid w:val="00810A12"/>
    <w:rsid w:val="00816DE1"/>
    <w:rsid w:val="008D76C7"/>
    <w:rsid w:val="009B3E13"/>
    <w:rsid w:val="00A00392"/>
    <w:rsid w:val="00A162C1"/>
    <w:rsid w:val="00A77B3E"/>
    <w:rsid w:val="00A831D8"/>
    <w:rsid w:val="00A84870"/>
    <w:rsid w:val="00AE6266"/>
    <w:rsid w:val="00AE7E72"/>
    <w:rsid w:val="00B02F37"/>
    <w:rsid w:val="00B63CD4"/>
    <w:rsid w:val="00BB61E8"/>
    <w:rsid w:val="00C31025"/>
    <w:rsid w:val="00C802DB"/>
    <w:rsid w:val="00C837E4"/>
    <w:rsid w:val="00CA2A55"/>
    <w:rsid w:val="00CB5440"/>
    <w:rsid w:val="00D347F1"/>
    <w:rsid w:val="00D45B1E"/>
    <w:rsid w:val="00D46E0A"/>
    <w:rsid w:val="00DD7BD1"/>
    <w:rsid w:val="00E318C7"/>
    <w:rsid w:val="00E47560"/>
    <w:rsid w:val="00FC2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F949F"/>
  <w15:docId w15:val="{043D68C2-CA39-4BEF-9F1F-5A527808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spellingerror">
    <w:name w:val="spellingerror"/>
    <w:basedOn w:val="a0"/>
  </w:style>
  <w:style w:type="character" w:customStyle="1" w:styleId="eop">
    <w:name w:val="eop"/>
    <w:basedOn w:val="a0"/>
  </w:style>
  <w:style w:type="character" w:customStyle="1" w:styleId="contextualspellingandgrammarerror">
    <w:name w:val="contextualspellingandgrammarerror"/>
    <w:basedOn w:val="a0"/>
  </w:style>
  <w:style w:type="paragraph" w:styleId="a3">
    <w:name w:val="header"/>
    <w:basedOn w:val="a"/>
    <w:link w:val="a4"/>
    <w:rsid w:val="00A162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62C1"/>
    <w:rPr>
      <w:sz w:val="18"/>
      <w:szCs w:val="18"/>
    </w:rPr>
  </w:style>
  <w:style w:type="paragraph" w:styleId="a5">
    <w:name w:val="footer"/>
    <w:basedOn w:val="a"/>
    <w:link w:val="a6"/>
    <w:uiPriority w:val="99"/>
    <w:rsid w:val="00A162C1"/>
    <w:pPr>
      <w:tabs>
        <w:tab w:val="center" w:pos="4153"/>
        <w:tab w:val="right" w:pos="8306"/>
      </w:tabs>
      <w:snapToGrid w:val="0"/>
    </w:pPr>
    <w:rPr>
      <w:sz w:val="18"/>
      <w:szCs w:val="18"/>
    </w:rPr>
  </w:style>
  <w:style w:type="character" w:customStyle="1" w:styleId="a6">
    <w:name w:val="页脚 字符"/>
    <w:basedOn w:val="a0"/>
    <w:link w:val="a5"/>
    <w:uiPriority w:val="99"/>
    <w:rsid w:val="00A162C1"/>
    <w:rPr>
      <w:sz w:val="18"/>
      <w:szCs w:val="18"/>
    </w:rPr>
  </w:style>
  <w:style w:type="character" w:styleId="a7">
    <w:name w:val="Strong"/>
    <w:uiPriority w:val="22"/>
    <w:qFormat/>
    <w:rsid w:val="00A162C1"/>
    <w:rPr>
      <w:b/>
      <w:bCs/>
    </w:rPr>
  </w:style>
  <w:style w:type="paragraph" w:styleId="a8">
    <w:name w:val="Normal (Web)"/>
    <w:basedOn w:val="a"/>
    <w:uiPriority w:val="99"/>
    <w:unhideWhenUsed/>
    <w:rsid w:val="00B02F37"/>
    <w:pPr>
      <w:spacing w:before="100" w:beforeAutospacing="1" w:after="100" w:afterAutospacing="1"/>
    </w:pPr>
    <w:rPr>
      <w:rFonts w:ascii="宋体" w:eastAsia="宋体" w:hAnsi="宋体" w:cs="宋体"/>
      <w:lang w:eastAsia="zh-CN"/>
    </w:rPr>
  </w:style>
  <w:style w:type="paragraph" w:customStyle="1" w:styleId="paragraph">
    <w:name w:val="paragraph"/>
    <w:basedOn w:val="a"/>
    <w:rsid w:val="00292BF7"/>
    <w:pPr>
      <w:spacing w:before="100" w:beforeAutospacing="1" w:after="100" w:afterAutospacing="1"/>
    </w:pPr>
    <w:rPr>
      <w:rFonts w:ascii="Times" w:eastAsia="Times New Roman" w:hAnsi="Times"/>
      <w:sz w:val="20"/>
      <w:szCs w:val="20"/>
      <w:lang w:val="en-GB" w:eastAsia="en-GB"/>
    </w:rPr>
  </w:style>
  <w:style w:type="table" w:styleId="a9">
    <w:name w:val="Table Grid"/>
    <w:basedOn w:val="a1"/>
    <w:uiPriority w:val="39"/>
    <w:rsid w:val="00292BF7"/>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292BF7"/>
    <w:rPr>
      <w:sz w:val="21"/>
      <w:szCs w:val="21"/>
    </w:rPr>
  </w:style>
  <w:style w:type="paragraph" w:styleId="ab">
    <w:name w:val="annotation text"/>
    <w:basedOn w:val="a"/>
    <w:link w:val="ac"/>
    <w:rsid w:val="00292BF7"/>
  </w:style>
  <w:style w:type="character" w:customStyle="1" w:styleId="ac">
    <w:name w:val="批注文字 字符"/>
    <w:basedOn w:val="a0"/>
    <w:link w:val="ab"/>
    <w:rsid w:val="00292BF7"/>
    <w:rPr>
      <w:sz w:val="24"/>
      <w:szCs w:val="24"/>
    </w:rPr>
  </w:style>
  <w:style w:type="paragraph" w:styleId="ad">
    <w:name w:val="annotation subject"/>
    <w:basedOn w:val="ab"/>
    <w:next w:val="ab"/>
    <w:link w:val="ae"/>
    <w:rsid w:val="00292BF7"/>
    <w:rPr>
      <w:b/>
      <w:bCs/>
    </w:rPr>
  </w:style>
  <w:style w:type="character" w:customStyle="1" w:styleId="ae">
    <w:name w:val="批注主题 字符"/>
    <w:basedOn w:val="ac"/>
    <w:link w:val="ad"/>
    <w:rsid w:val="00292BF7"/>
    <w:rPr>
      <w:b/>
      <w:bCs/>
      <w:sz w:val="24"/>
      <w:szCs w:val="24"/>
    </w:rPr>
  </w:style>
  <w:style w:type="paragraph" w:styleId="af">
    <w:name w:val="Balloon Text"/>
    <w:basedOn w:val="a"/>
    <w:link w:val="af0"/>
    <w:rsid w:val="00292BF7"/>
    <w:rPr>
      <w:sz w:val="18"/>
      <w:szCs w:val="18"/>
    </w:rPr>
  </w:style>
  <w:style w:type="character" w:customStyle="1" w:styleId="af0">
    <w:name w:val="批注框文本 字符"/>
    <w:basedOn w:val="a0"/>
    <w:link w:val="af"/>
    <w:rsid w:val="00292BF7"/>
    <w:rPr>
      <w:sz w:val="18"/>
      <w:szCs w:val="18"/>
    </w:rPr>
  </w:style>
  <w:style w:type="paragraph" w:styleId="af1">
    <w:name w:val="Revision"/>
    <w:hidden/>
    <w:uiPriority w:val="99"/>
    <w:semiHidden/>
    <w:rsid w:val="003B4BBC"/>
    <w:rPr>
      <w:sz w:val="24"/>
      <w:szCs w:val="24"/>
    </w:rPr>
  </w:style>
  <w:style w:type="paragraph" w:customStyle="1" w:styleId="EndNoteBibliographyTitle">
    <w:name w:val="EndNote Bibliography Title"/>
    <w:basedOn w:val="a"/>
    <w:link w:val="EndNoteBibliographyTitleChar"/>
    <w:rsid w:val="006761E2"/>
    <w:pPr>
      <w:jc w:val="center"/>
    </w:pPr>
  </w:style>
  <w:style w:type="character" w:customStyle="1" w:styleId="EndNoteBibliographyTitleChar">
    <w:name w:val="EndNote Bibliography Title Char"/>
    <w:basedOn w:val="a0"/>
    <w:link w:val="EndNoteBibliographyTitle"/>
    <w:rsid w:val="006761E2"/>
    <w:rPr>
      <w:sz w:val="24"/>
      <w:szCs w:val="24"/>
    </w:rPr>
  </w:style>
  <w:style w:type="paragraph" w:customStyle="1" w:styleId="EndNoteBibliography">
    <w:name w:val="EndNote Bibliography"/>
    <w:basedOn w:val="a"/>
    <w:link w:val="EndNoteBibliographyChar"/>
    <w:rsid w:val="006761E2"/>
    <w:pPr>
      <w:jc w:val="both"/>
    </w:pPr>
  </w:style>
  <w:style w:type="character" w:customStyle="1" w:styleId="EndNoteBibliographyChar">
    <w:name w:val="EndNote Bibliography Char"/>
    <w:basedOn w:val="a0"/>
    <w:link w:val="EndNoteBibliography"/>
    <w:rsid w:val="00676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09">
      <w:bodyDiv w:val="1"/>
      <w:marLeft w:val="0"/>
      <w:marRight w:val="0"/>
      <w:marTop w:val="0"/>
      <w:marBottom w:val="0"/>
      <w:divBdr>
        <w:top w:val="none" w:sz="0" w:space="0" w:color="auto"/>
        <w:left w:val="none" w:sz="0" w:space="0" w:color="auto"/>
        <w:bottom w:val="none" w:sz="0" w:space="0" w:color="auto"/>
        <w:right w:val="none" w:sz="0" w:space="0" w:color="auto"/>
      </w:divBdr>
      <w:divsChild>
        <w:div w:id="1279987260">
          <w:marLeft w:val="0"/>
          <w:marRight w:val="0"/>
          <w:marTop w:val="0"/>
          <w:marBottom w:val="0"/>
          <w:divBdr>
            <w:top w:val="none" w:sz="0" w:space="0" w:color="auto"/>
            <w:left w:val="none" w:sz="0" w:space="0" w:color="auto"/>
            <w:bottom w:val="none" w:sz="0" w:space="0" w:color="auto"/>
            <w:right w:val="none" w:sz="0" w:space="0" w:color="auto"/>
          </w:divBdr>
        </w:div>
      </w:divsChild>
    </w:div>
    <w:div w:id="529294544">
      <w:bodyDiv w:val="1"/>
      <w:marLeft w:val="0"/>
      <w:marRight w:val="0"/>
      <w:marTop w:val="0"/>
      <w:marBottom w:val="0"/>
      <w:divBdr>
        <w:top w:val="none" w:sz="0" w:space="0" w:color="auto"/>
        <w:left w:val="none" w:sz="0" w:space="0" w:color="auto"/>
        <w:bottom w:val="none" w:sz="0" w:space="0" w:color="auto"/>
        <w:right w:val="none" w:sz="0" w:space="0" w:color="auto"/>
      </w:divBdr>
    </w:div>
    <w:div w:id="533152792">
      <w:bodyDiv w:val="1"/>
      <w:marLeft w:val="0"/>
      <w:marRight w:val="0"/>
      <w:marTop w:val="0"/>
      <w:marBottom w:val="0"/>
      <w:divBdr>
        <w:top w:val="none" w:sz="0" w:space="0" w:color="auto"/>
        <w:left w:val="none" w:sz="0" w:space="0" w:color="auto"/>
        <w:bottom w:val="none" w:sz="0" w:space="0" w:color="auto"/>
        <w:right w:val="none" w:sz="0" w:space="0" w:color="auto"/>
      </w:divBdr>
    </w:div>
    <w:div w:id="664018994">
      <w:bodyDiv w:val="1"/>
      <w:marLeft w:val="0"/>
      <w:marRight w:val="0"/>
      <w:marTop w:val="0"/>
      <w:marBottom w:val="0"/>
      <w:divBdr>
        <w:top w:val="none" w:sz="0" w:space="0" w:color="auto"/>
        <w:left w:val="none" w:sz="0" w:space="0" w:color="auto"/>
        <w:bottom w:val="none" w:sz="0" w:space="0" w:color="auto"/>
        <w:right w:val="none" w:sz="0" w:space="0" w:color="auto"/>
      </w:divBdr>
    </w:div>
    <w:div w:id="701634815">
      <w:bodyDiv w:val="1"/>
      <w:marLeft w:val="0"/>
      <w:marRight w:val="0"/>
      <w:marTop w:val="0"/>
      <w:marBottom w:val="0"/>
      <w:divBdr>
        <w:top w:val="none" w:sz="0" w:space="0" w:color="auto"/>
        <w:left w:val="none" w:sz="0" w:space="0" w:color="auto"/>
        <w:bottom w:val="none" w:sz="0" w:space="0" w:color="auto"/>
        <w:right w:val="none" w:sz="0" w:space="0" w:color="auto"/>
      </w:divBdr>
    </w:div>
    <w:div w:id="735278786">
      <w:bodyDiv w:val="1"/>
      <w:marLeft w:val="0"/>
      <w:marRight w:val="0"/>
      <w:marTop w:val="0"/>
      <w:marBottom w:val="0"/>
      <w:divBdr>
        <w:top w:val="none" w:sz="0" w:space="0" w:color="auto"/>
        <w:left w:val="none" w:sz="0" w:space="0" w:color="auto"/>
        <w:bottom w:val="none" w:sz="0" w:space="0" w:color="auto"/>
        <w:right w:val="none" w:sz="0" w:space="0" w:color="auto"/>
      </w:divBdr>
    </w:div>
    <w:div w:id="1091700867">
      <w:bodyDiv w:val="1"/>
      <w:marLeft w:val="0"/>
      <w:marRight w:val="0"/>
      <w:marTop w:val="0"/>
      <w:marBottom w:val="0"/>
      <w:divBdr>
        <w:top w:val="none" w:sz="0" w:space="0" w:color="auto"/>
        <w:left w:val="none" w:sz="0" w:space="0" w:color="auto"/>
        <w:bottom w:val="none" w:sz="0" w:space="0" w:color="auto"/>
        <w:right w:val="none" w:sz="0" w:space="0" w:color="auto"/>
      </w:divBdr>
      <w:divsChild>
        <w:div w:id="1146778524">
          <w:marLeft w:val="0"/>
          <w:marRight w:val="0"/>
          <w:marTop w:val="0"/>
          <w:marBottom w:val="0"/>
          <w:divBdr>
            <w:top w:val="none" w:sz="0" w:space="0" w:color="auto"/>
            <w:left w:val="none" w:sz="0" w:space="0" w:color="auto"/>
            <w:bottom w:val="none" w:sz="0" w:space="0" w:color="auto"/>
            <w:right w:val="none" w:sz="0" w:space="0" w:color="auto"/>
          </w:divBdr>
        </w:div>
      </w:divsChild>
    </w:div>
    <w:div w:id="1210189140">
      <w:bodyDiv w:val="1"/>
      <w:marLeft w:val="0"/>
      <w:marRight w:val="0"/>
      <w:marTop w:val="0"/>
      <w:marBottom w:val="0"/>
      <w:divBdr>
        <w:top w:val="none" w:sz="0" w:space="0" w:color="auto"/>
        <w:left w:val="none" w:sz="0" w:space="0" w:color="auto"/>
        <w:bottom w:val="none" w:sz="0" w:space="0" w:color="auto"/>
        <w:right w:val="none" w:sz="0" w:space="0" w:color="auto"/>
      </w:divBdr>
    </w:div>
    <w:div w:id="1847673849">
      <w:bodyDiv w:val="1"/>
      <w:marLeft w:val="0"/>
      <w:marRight w:val="0"/>
      <w:marTop w:val="0"/>
      <w:marBottom w:val="0"/>
      <w:divBdr>
        <w:top w:val="none" w:sz="0" w:space="0" w:color="auto"/>
        <w:left w:val="none" w:sz="0" w:space="0" w:color="auto"/>
        <w:bottom w:val="none" w:sz="0" w:space="0" w:color="auto"/>
        <w:right w:val="none" w:sz="0" w:space="0" w:color="auto"/>
      </w:divBdr>
    </w:div>
    <w:div w:id="20869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3472-F517-4CAC-BC76-F8D803DF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8150</Words>
  <Characters>46459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Cianci, Nicole (RTH) OUH</dc:creator>
  <cp:lastModifiedBy>Liansheng Ma</cp:lastModifiedBy>
  <cp:revision>2</cp:revision>
  <dcterms:created xsi:type="dcterms:W3CDTF">2022-04-09T04:31:00Z</dcterms:created>
  <dcterms:modified xsi:type="dcterms:W3CDTF">2022-04-09T04:31:00Z</dcterms:modified>
</cp:coreProperties>
</file>